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4B306" w14:textId="77777777" w:rsidR="00885424" w:rsidRDefault="00885424" w:rsidP="00885424">
      <w:pPr>
        <w:spacing w:after="225" w:line="360" w:lineRule="atLeast"/>
        <w:rPr>
          <w:rFonts w:ascii="Open Sans" w:eastAsia="Times New Roman" w:hAnsi="Open Sans" w:cs="Arial"/>
          <w:color w:val="242424"/>
          <w:sz w:val="23"/>
          <w:szCs w:val="23"/>
          <w:lang w:val="en"/>
        </w:rPr>
      </w:pPr>
    </w:p>
    <w:p w14:paraId="0C34BFE7" w14:textId="77777777" w:rsidR="00885424" w:rsidRDefault="00885424" w:rsidP="00885424">
      <w:pPr>
        <w:spacing w:after="225" w:line="360" w:lineRule="atLeast"/>
        <w:rPr>
          <w:rFonts w:ascii="Open Sans" w:eastAsia="Times New Roman" w:hAnsi="Open Sans" w:cs="Arial"/>
          <w:color w:val="242424"/>
          <w:sz w:val="23"/>
          <w:szCs w:val="23"/>
          <w:lang w:val="en"/>
        </w:rPr>
      </w:pPr>
      <w:r>
        <w:rPr>
          <w:rFonts w:cs="Arial"/>
          <w:sz w:val="60"/>
          <w:szCs w:val="60"/>
          <w:lang w:val="en"/>
        </w:rPr>
        <w:t>SPH, Section 5000, Automation and Payment Issues in STAR+PLUS</w:t>
      </w:r>
    </w:p>
    <w:p w14:paraId="5EB2C8C6" w14:textId="79817B2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0" w:author="Cacho,Ourana (HHSC)" w:date="2017-12-05T10:48:00Z">
        <w:r w:rsidRPr="00885424" w:rsidDel="00E12C5C">
          <w:rPr>
            <w:rFonts w:ascii="Open Sans" w:eastAsia="Times New Roman" w:hAnsi="Open Sans" w:cs="Arial"/>
            <w:color w:val="242424"/>
            <w:sz w:val="23"/>
            <w:szCs w:val="23"/>
            <w:lang w:val="en"/>
          </w:rPr>
          <w:delText>17</w:delText>
        </w:r>
      </w:del>
      <w:ins w:id="1" w:author="Cacho,Ourana (HHSC)" w:date="2017-12-05T10:48: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 w:author="Cacho,Ourana (HHSC)" w:date="2017-12-05T10:48:00Z">
        <w:r w:rsidRPr="00885424" w:rsidDel="00E12C5C">
          <w:rPr>
            <w:rFonts w:ascii="Open Sans" w:eastAsia="Times New Roman" w:hAnsi="Open Sans" w:cs="Arial"/>
            <w:color w:val="242424"/>
            <w:sz w:val="23"/>
            <w:szCs w:val="23"/>
            <w:lang w:val="en"/>
          </w:rPr>
          <w:delText>1</w:delText>
        </w:r>
      </w:del>
      <w:ins w:id="3" w:author="Cacho,Ourana (HHSC)" w:date="2017-12-07T12:06: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4" w:author="Cacho,Ourana (HHSC)" w:date="2017-12-05T10:48:00Z">
        <w:r w:rsidRPr="00885424" w:rsidDel="00E12C5C">
          <w:rPr>
            <w:rFonts w:ascii="Open Sans" w:eastAsia="Times New Roman" w:hAnsi="Open Sans" w:cs="Arial"/>
            <w:color w:val="242424"/>
            <w:sz w:val="23"/>
            <w:szCs w:val="23"/>
            <w:lang w:val="en"/>
          </w:rPr>
          <w:delText xml:space="preserve">March </w:delText>
        </w:r>
      </w:del>
      <w:ins w:id="5" w:author="Cacho,Ourana (HHSC)" w:date="2017-12-05T10:48: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6" w:author="Cacho,Ourana (HHSC)" w:date="2018-04-09T12:54:00Z">
        <w:r w:rsidRPr="00885424" w:rsidDel="008B09DE">
          <w:rPr>
            <w:rFonts w:ascii="Open Sans" w:eastAsia="Times New Roman" w:hAnsi="Open Sans" w:cs="Arial"/>
            <w:color w:val="242424"/>
            <w:sz w:val="23"/>
            <w:szCs w:val="23"/>
            <w:lang w:val="en"/>
          </w:rPr>
          <w:delText>1</w:delText>
        </w:r>
      </w:del>
      <w:ins w:id="7" w:author="Cacho,Ourana (HHSC)" w:date="2018-04-09T12:54:00Z">
        <w:r w:rsidR="008B09D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8" w:author="Cacho,Ourana (HHSC)" w:date="2017-12-05T10:48:00Z">
        <w:r w:rsidRPr="00885424" w:rsidDel="00E12C5C">
          <w:rPr>
            <w:rFonts w:ascii="Open Sans" w:eastAsia="Times New Roman" w:hAnsi="Open Sans" w:cs="Arial"/>
            <w:color w:val="242424"/>
            <w:sz w:val="23"/>
            <w:szCs w:val="23"/>
            <w:lang w:val="en"/>
          </w:rPr>
          <w:delText>2017</w:delText>
        </w:r>
      </w:del>
      <w:ins w:id="9" w:author="Cacho,Ourana (HHSC)" w:date="2017-12-05T10:48: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0BCD353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5A7E436F"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38EDE0BA"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10" w:name="5100"/>
      <w:bookmarkEnd w:id="10"/>
      <w:r w:rsidRPr="00885424">
        <w:rPr>
          <w:rFonts w:ascii="Helvetica" w:eastAsia="Times New Roman" w:hAnsi="Helvetica" w:cs="Arial"/>
          <w:color w:val="242424"/>
          <w:spacing w:val="-15"/>
          <w:sz w:val="51"/>
          <w:szCs w:val="51"/>
          <w:lang w:val="en"/>
        </w:rPr>
        <w:t xml:space="preserve">5100 </w:t>
      </w:r>
      <w:proofErr w:type="spellStart"/>
      <w:r w:rsidRPr="00885424">
        <w:rPr>
          <w:rFonts w:ascii="Helvetica" w:eastAsia="Times New Roman" w:hAnsi="Helvetica" w:cs="Arial"/>
          <w:color w:val="242424"/>
          <w:spacing w:val="-15"/>
          <w:sz w:val="51"/>
          <w:szCs w:val="51"/>
          <w:lang w:val="en"/>
        </w:rPr>
        <w:t>TxMedCentral</w:t>
      </w:r>
      <w:proofErr w:type="spellEnd"/>
    </w:p>
    <w:p w14:paraId="18D30C86" w14:textId="4588A940"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11" w:author="Cacho,Ourana (HHSC)" w:date="2017-12-05T10:48:00Z">
        <w:r w:rsidRPr="00885424" w:rsidDel="00E12C5C">
          <w:rPr>
            <w:rFonts w:ascii="Open Sans" w:eastAsia="Times New Roman" w:hAnsi="Open Sans" w:cs="Arial"/>
            <w:color w:val="242424"/>
            <w:sz w:val="23"/>
            <w:szCs w:val="23"/>
            <w:lang w:val="en"/>
          </w:rPr>
          <w:delText>17</w:delText>
        </w:r>
      </w:del>
      <w:ins w:id="12" w:author="Cacho,Ourana (HHSC)" w:date="2017-12-05T10:48: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13" w:author="Cacho,Ourana (HHSC)" w:date="2017-12-05T10:48:00Z">
        <w:r w:rsidRPr="00885424" w:rsidDel="00E12C5C">
          <w:rPr>
            <w:rFonts w:ascii="Open Sans" w:eastAsia="Times New Roman" w:hAnsi="Open Sans" w:cs="Arial"/>
            <w:color w:val="242424"/>
            <w:sz w:val="23"/>
            <w:szCs w:val="23"/>
            <w:lang w:val="en"/>
          </w:rPr>
          <w:delText>1</w:delText>
        </w:r>
      </w:del>
      <w:ins w:id="14" w:author="Cacho,Ourana (HHSC)" w:date="2017-12-07T12:06: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15" w:author="Cacho,Ourana (HHSC)" w:date="2017-12-05T10:48:00Z">
        <w:r w:rsidRPr="00885424" w:rsidDel="00E12C5C">
          <w:rPr>
            <w:rFonts w:ascii="Open Sans" w:eastAsia="Times New Roman" w:hAnsi="Open Sans" w:cs="Arial"/>
            <w:color w:val="242424"/>
            <w:sz w:val="23"/>
            <w:szCs w:val="23"/>
            <w:lang w:val="en"/>
          </w:rPr>
          <w:delText xml:space="preserve">March </w:delText>
        </w:r>
      </w:del>
      <w:ins w:id="16" w:author="Cacho,Ourana (HHSC)" w:date="2017-12-05T10:48: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17" w:author="Cacho,Ourana (HHSC)" w:date="2018-04-09T12:54:00Z">
        <w:r w:rsidRPr="00885424" w:rsidDel="008B09DE">
          <w:rPr>
            <w:rFonts w:ascii="Open Sans" w:eastAsia="Times New Roman" w:hAnsi="Open Sans" w:cs="Arial"/>
            <w:color w:val="242424"/>
            <w:sz w:val="23"/>
            <w:szCs w:val="23"/>
            <w:lang w:val="en"/>
          </w:rPr>
          <w:delText>1</w:delText>
        </w:r>
      </w:del>
      <w:ins w:id="18" w:author="Cacho,Ourana (HHSC)" w:date="2018-04-09T12:54:00Z">
        <w:r w:rsidR="008B09D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19" w:author="Cacho,Ourana (HHSC)" w:date="2017-12-05T10:48:00Z">
        <w:r w:rsidRPr="00885424" w:rsidDel="00E12C5C">
          <w:rPr>
            <w:rFonts w:ascii="Open Sans" w:eastAsia="Times New Roman" w:hAnsi="Open Sans" w:cs="Arial"/>
            <w:color w:val="242424"/>
            <w:sz w:val="23"/>
            <w:szCs w:val="23"/>
            <w:lang w:val="en"/>
          </w:rPr>
          <w:delText>2017</w:delText>
        </w:r>
      </w:del>
      <w:ins w:id="20" w:author="Cacho,Ourana (HHSC)" w:date="2017-12-05T10:48: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7394390F"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185DE020"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46BDFD9"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1" w:name="5110"/>
      <w:bookmarkEnd w:id="21"/>
      <w:r w:rsidRPr="00885424">
        <w:rPr>
          <w:rFonts w:ascii="Helvetica" w:eastAsia="Times New Roman" w:hAnsi="Helvetica" w:cs="Arial"/>
          <w:color w:val="242424"/>
          <w:spacing w:val="-15"/>
          <w:sz w:val="51"/>
          <w:szCs w:val="51"/>
          <w:lang w:val="en"/>
        </w:rPr>
        <w:t xml:space="preserve">5110 </w:t>
      </w:r>
      <w:proofErr w:type="spellStart"/>
      <w:r w:rsidRPr="00885424">
        <w:rPr>
          <w:rFonts w:ascii="Helvetica" w:eastAsia="Times New Roman" w:hAnsi="Helvetica" w:cs="Arial"/>
          <w:color w:val="242424"/>
          <w:spacing w:val="-15"/>
          <w:sz w:val="51"/>
          <w:szCs w:val="51"/>
          <w:lang w:val="en"/>
        </w:rPr>
        <w:t>TxMedCentral</w:t>
      </w:r>
      <w:proofErr w:type="spellEnd"/>
      <w:r w:rsidRPr="00885424">
        <w:rPr>
          <w:rFonts w:ascii="Helvetica" w:eastAsia="Times New Roman" w:hAnsi="Helvetica" w:cs="Arial"/>
          <w:color w:val="242424"/>
          <w:spacing w:val="-15"/>
          <w:sz w:val="51"/>
          <w:szCs w:val="51"/>
          <w:lang w:val="en"/>
        </w:rPr>
        <w:t xml:space="preserve"> Naming Convention and File Maintenance</w:t>
      </w:r>
    </w:p>
    <w:p w14:paraId="197778D4" w14:textId="2EEDCD53"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22" w:author="Cacho,Ourana (HHSC)" w:date="2017-12-05T10:49:00Z">
        <w:r w:rsidRPr="00885424" w:rsidDel="00E12C5C">
          <w:rPr>
            <w:rFonts w:ascii="Open Sans" w:eastAsia="Times New Roman" w:hAnsi="Open Sans" w:cs="Arial"/>
            <w:color w:val="242424"/>
            <w:sz w:val="23"/>
            <w:szCs w:val="23"/>
            <w:lang w:val="en"/>
          </w:rPr>
          <w:delText>17</w:delText>
        </w:r>
      </w:del>
      <w:ins w:id="23" w:author="Cacho,Ourana (HHSC)" w:date="2017-12-05T10:49: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4" w:author="Cacho,Ourana (HHSC)" w:date="2017-12-05T10:49:00Z">
        <w:r w:rsidRPr="00885424" w:rsidDel="00E12C5C">
          <w:rPr>
            <w:rFonts w:ascii="Open Sans" w:eastAsia="Times New Roman" w:hAnsi="Open Sans" w:cs="Arial"/>
            <w:color w:val="242424"/>
            <w:sz w:val="23"/>
            <w:szCs w:val="23"/>
            <w:lang w:val="en"/>
          </w:rPr>
          <w:delText>1</w:delText>
        </w:r>
      </w:del>
      <w:ins w:id="25" w:author="Cacho,Ourana (HHSC)" w:date="2017-12-07T12:06: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26" w:author="Cacho,Ourana (HHSC)" w:date="2017-12-05T10:49:00Z">
        <w:r w:rsidRPr="00885424" w:rsidDel="00E12C5C">
          <w:rPr>
            <w:rFonts w:ascii="Open Sans" w:eastAsia="Times New Roman" w:hAnsi="Open Sans" w:cs="Arial"/>
            <w:color w:val="242424"/>
            <w:sz w:val="23"/>
            <w:szCs w:val="23"/>
            <w:lang w:val="en"/>
          </w:rPr>
          <w:delText xml:space="preserve">March </w:delText>
        </w:r>
      </w:del>
      <w:ins w:id="27" w:author="Cacho,Ourana (HHSC)" w:date="2017-12-05T10:49: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28" w:author="Cacho,Ourana (HHSC)" w:date="2018-04-09T14:13:00Z">
        <w:r w:rsidRPr="00885424" w:rsidDel="00B9294E">
          <w:rPr>
            <w:rFonts w:ascii="Open Sans" w:eastAsia="Times New Roman" w:hAnsi="Open Sans" w:cs="Arial"/>
            <w:color w:val="242424"/>
            <w:sz w:val="23"/>
            <w:szCs w:val="23"/>
            <w:lang w:val="en"/>
          </w:rPr>
          <w:delText>1</w:delText>
        </w:r>
      </w:del>
      <w:ins w:id="29" w:author="Cacho,Ourana (HHSC)" w:date="2018-04-09T14:14: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30" w:author="Cacho,Ourana (HHSC)" w:date="2017-12-05T10:49:00Z">
        <w:r w:rsidRPr="00885424" w:rsidDel="00E12C5C">
          <w:rPr>
            <w:rFonts w:ascii="Open Sans" w:eastAsia="Times New Roman" w:hAnsi="Open Sans" w:cs="Arial"/>
            <w:color w:val="242424"/>
            <w:sz w:val="23"/>
            <w:szCs w:val="23"/>
            <w:lang w:val="en"/>
          </w:rPr>
          <w:delText>2017</w:delText>
        </w:r>
      </w:del>
      <w:ins w:id="31" w:author="Cacho,Ourana (HHSC)" w:date="2017-12-05T10:49: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17630D33"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4DFE0923" w14:textId="26D1E3F4" w:rsidR="00885424" w:rsidRPr="00885424" w:rsidRDefault="00885424" w:rsidP="00885424">
      <w:pPr>
        <w:spacing w:after="225" w:line="360" w:lineRule="atLeast"/>
        <w:rPr>
          <w:rFonts w:ascii="Open Sans" w:eastAsia="Times New Roman" w:hAnsi="Open Sans" w:cs="Arial"/>
          <w:color w:val="242424"/>
          <w:sz w:val="23"/>
          <w:szCs w:val="23"/>
          <w:lang w:val="en"/>
        </w:rPr>
      </w:pP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is a secure Internet bulletin board that the </w:t>
      </w:r>
      <w:del w:id="32" w:author="Pena,Lily (HHSC)" w:date="2017-12-05T15:32:00Z">
        <w:r w:rsidRPr="00885424" w:rsidDel="007913B8">
          <w:rPr>
            <w:rFonts w:ascii="Open Sans" w:eastAsia="Times New Roman" w:hAnsi="Open Sans" w:cs="Arial"/>
            <w:color w:val="242424"/>
            <w:sz w:val="23"/>
            <w:szCs w:val="23"/>
            <w:lang w:val="en"/>
          </w:rPr>
          <w:delText>state</w:delText>
        </w:r>
      </w:del>
      <w:ins w:id="33" w:author="Pena,Lily (HHSC)" w:date="2017-12-05T15:32:00Z">
        <w:r w:rsidR="007913B8">
          <w:rPr>
            <w:rFonts w:ascii="Open Sans" w:eastAsia="Times New Roman" w:hAnsi="Open Sans" w:cs="Arial"/>
            <w:color w:val="242424"/>
            <w:sz w:val="23"/>
            <w:szCs w:val="23"/>
            <w:lang w:val="en"/>
          </w:rPr>
          <w:t xml:space="preserve">Texas </w:t>
        </w:r>
      </w:ins>
      <w:ins w:id="34" w:author="Pena,Lily (HHSC)" w:date="2017-12-05T15:34:00Z">
        <w:r w:rsidR="007913B8" w:rsidRPr="00885424">
          <w:rPr>
            <w:rFonts w:ascii="Open Sans" w:eastAsia="Times New Roman" w:hAnsi="Open Sans" w:cs="Arial"/>
            <w:color w:val="242424"/>
            <w:sz w:val="23"/>
            <w:szCs w:val="23"/>
            <w:lang w:val="en"/>
          </w:rPr>
          <w:t xml:space="preserve">Health and Human Services Commission </w:t>
        </w:r>
        <w:r w:rsidR="007913B8">
          <w:rPr>
            <w:rFonts w:ascii="Open Sans" w:eastAsia="Times New Roman" w:hAnsi="Open Sans" w:cs="Arial"/>
            <w:color w:val="242424"/>
            <w:sz w:val="23"/>
            <w:szCs w:val="23"/>
            <w:lang w:val="en"/>
          </w:rPr>
          <w:t>(</w:t>
        </w:r>
      </w:ins>
      <w:ins w:id="35" w:author="Pena,Lily (HHSC)" w:date="2017-12-05T15:32:00Z">
        <w:r w:rsidR="007913B8">
          <w:rPr>
            <w:rFonts w:ascii="Open Sans" w:eastAsia="Times New Roman" w:hAnsi="Open Sans" w:cs="Arial"/>
            <w:color w:val="242424"/>
            <w:sz w:val="23"/>
            <w:szCs w:val="23"/>
            <w:lang w:val="en"/>
          </w:rPr>
          <w:t>HHSC</w:t>
        </w:r>
      </w:ins>
      <w:ins w:id="36" w:author="Pena,Lily (HHSC)" w:date="2017-12-05T15:34:00Z">
        <w:r w:rsidR="007913B8">
          <w:rPr>
            <w:rFonts w:ascii="Open Sans" w:eastAsia="Times New Roman" w:hAnsi="Open Sans" w:cs="Arial"/>
            <w:color w:val="242424"/>
            <w:sz w:val="23"/>
            <w:szCs w:val="23"/>
            <w:lang w:val="en"/>
          </w:rPr>
          <w:t>)</w:t>
        </w:r>
      </w:ins>
      <w:r w:rsidRPr="00885424">
        <w:rPr>
          <w:rFonts w:ascii="Open Sans" w:eastAsia="Times New Roman" w:hAnsi="Open Sans" w:cs="Arial"/>
          <w:color w:val="242424"/>
          <w:sz w:val="23"/>
          <w:szCs w:val="23"/>
          <w:lang w:val="en"/>
        </w:rPr>
        <w:t xml:space="preserve"> and managed care organizations (MCOs) use to share information.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uses specific naming conventions </w:t>
      </w:r>
      <w:r w:rsidRPr="00B4479F">
        <w:rPr>
          <w:rFonts w:ascii="Open Sans" w:eastAsia="Times New Roman" w:hAnsi="Open Sans" w:cs="Arial"/>
          <w:bCs/>
          <w:color w:val="242424"/>
          <w:sz w:val="23"/>
          <w:szCs w:val="23"/>
          <w:lang w:val="en"/>
          <w:rPrChange w:id="37" w:author="Pena,Lily (HHSC)" w:date="2017-12-05T15:35:00Z">
            <w:rPr>
              <w:rFonts w:ascii="Open Sans" w:eastAsia="Times New Roman" w:hAnsi="Open Sans" w:cs="Arial"/>
              <w:b/>
              <w:bCs/>
              <w:color w:val="242424"/>
              <w:sz w:val="23"/>
              <w:szCs w:val="23"/>
              <w:lang w:val="en"/>
            </w:rPr>
          </w:rPrChange>
        </w:rPr>
        <w:t>only</w:t>
      </w:r>
      <w:r w:rsidRPr="00885424">
        <w:rPr>
          <w:rFonts w:ascii="Open Sans" w:eastAsia="Times New Roman" w:hAnsi="Open Sans" w:cs="Arial"/>
          <w:color w:val="242424"/>
          <w:sz w:val="23"/>
          <w:szCs w:val="23"/>
          <w:lang w:val="en"/>
        </w:rPr>
        <w:t xml:space="preserve"> for documents listed below. </w:t>
      </w:r>
      <w:ins w:id="38" w:author="Pena,Lily (HHSC)" w:date="2017-12-05T15:32:00Z">
        <w:r w:rsidR="007913B8">
          <w:rPr>
            <w:rFonts w:ascii="Open Sans" w:eastAsia="Times New Roman" w:hAnsi="Open Sans" w:cs="Arial"/>
            <w:color w:val="242424"/>
            <w:sz w:val="23"/>
            <w:szCs w:val="23"/>
            <w:lang w:val="en"/>
          </w:rPr>
          <w:t xml:space="preserve">HHSC and MCO </w:t>
        </w:r>
      </w:ins>
      <w:del w:id="39" w:author="Pena,Lily (HHSC)" w:date="2017-12-05T15:32:00Z">
        <w:r w:rsidRPr="00885424" w:rsidDel="007913B8">
          <w:rPr>
            <w:rFonts w:ascii="Open Sans" w:eastAsia="Times New Roman" w:hAnsi="Open Sans" w:cs="Arial"/>
            <w:color w:val="242424"/>
            <w:sz w:val="23"/>
            <w:szCs w:val="23"/>
            <w:lang w:val="en"/>
          </w:rPr>
          <w:delText>S</w:delText>
        </w:r>
      </w:del>
      <w:ins w:id="40" w:author="Pena,Lily (HHSC)" w:date="2017-12-05T15:32:00Z">
        <w:r w:rsidR="007913B8">
          <w:rPr>
            <w:rFonts w:ascii="Open Sans" w:eastAsia="Times New Roman" w:hAnsi="Open Sans" w:cs="Arial"/>
            <w:color w:val="242424"/>
            <w:sz w:val="23"/>
            <w:szCs w:val="23"/>
            <w:lang w:val="en"/>
          </w:rPr>
          <w:t>s</w:t>
        </w:r>
      </w:ins>
      <w:r w:rsidRPr="00885424">
        <w:rPr>
          <w:rFonts w:ascii="Open Sans" w:eastAsia="Times New Roman" w:hAnsi="Open Sans" w:cs="Arial"/>
          <w:color w:val="242424"/>
          <w:sz w:val="23"/>
          <w:szCs w:val="23"/>
          <w:lang w:val="en"/>
        </w:rPr>
        <w:t xml:space="preserve">taff must follow these </w:t>
      </w:r>
      <w:ins w:id="41" w:author="Cacho,Ourana (HHSC)" w:date="2018-04-09T12:55:00Z">
        <w:r w:rsidR="008B09DE">
          <w:rPr>
            <w:rFonts w:ascii="Open Sans" w:eastAsia="Times New Roman" w:hAnsi="Open Sans" w:cs="Arial"/>
            <w:color w:val="242424"/>
            <w:sz w:val="23"/>
            <w:szCs w:val="23"/>
            <w:lang w:val="en"/>
          </w:rPr>
          <w:t xml:space="preserve">naming </w:t>
        </w:r>
      </w:ins>
      <w:r w:rsidRPr="00885424">
        <w:rPr>
          <w:rFonts w:ascii="Open Sans" w:eastAsia="Times New Roman" w:hAnsi="Open Sans" w:cs="Arial"/>
          <w:color w:val="242424"/>
          <w:sz w:val="23"/>
          <w:szCs w:val="23"/>
          <w:lang w:val="en"/>
        </w:rPr>
        <w:t xml:space="preserve">conventions any time one of the following documents is filed in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w:t>
      </w:r>
    </w:p>
    <w:p w14:paraId="25B1529E" w14:textId="45B68D11"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 xml:space="preserve">Form H1700-1, Individual Service Plan </w:t>
      </w:r>
      <w:del w:id="42" w:author="Cacho,Ourana (HHSC)" w:date="2017-12-01T12:19:00Z">
        <w:r w:rsidRPr="00885424" w:rsidDel="00885424">
          <w:rPr>
            <w:rFonts w:ascii="Helvetica" w:eastAsia="Times New Roman" w:hAnsi="Helvetica" w:cs="Arial"/>
            <w:color w:val="242424"/>
            <w:sz w:val="41"/>
            <w:szCs w:val="41"/>
            <w:lang w:val="en"/>
          </w:rPr>
          <w:delText>— SPW</w:delText>
        </w:r>
      </w:del>
      <w:del w:id="43" w:author="Lee,Jacqueline (DADS)" w:date="2018-04-13T12:27:00Z">
        <w:r w:rsidRPr="00885424" w:rsidDel="003B4587">
          <w:rPr>
            <w:rFonts w:ascii="Helvetica" w:eastAsia="Times New Roman" w:hAnsi="Helvetica" w:cs="Arial"/>
            <w:color w:val="242424"/>
            <w:sz w:val="41"/>
            <w:szCs w:val="41"/>
            <w:lang w:val="en"/>
          </w:rPr>
          <w:delText xml:space="preserve"> </w:delText>
        </w:r>
      </w:del>
      <w:r w:rsidRPr="00885424">
        <w:rPr>
          <w:rFonts w:ascii="Helvetica" w:eastAsia="Times New Roman" w:hAnsi="Helvetica" w:cs="Arial"/>
          <w:color w:val="242424"/>
          <w:sz w:val="41"/>
          <w:szCs w:val="41"/>
          <w:lang w:val="en"/>
        </w:rPr>
        <w:t>(Pg. 1)</w:t>
      </w:r>
    </w:p>
    <w:p w14:paraId="1EBB352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The following forms may be used, if appropriate, in development of the individual service plan (ISP). Only Form H1700-1 and Form H1700-2 are posted to MCO's ISPXXX folder in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and should not be posted in any other folder:</w:t>
      </w:r>
    </w:p>
    <w:p w14:paraId="0EF27355" w14:textId="77777777" w:rsidR="00885424" w:rsidRDefault="002E54D2" w:rsidP="00885424">
      <w:pPr>
        <w:numPr>
          <w:ilvl w:val="0"/>
          <w:numId w:val="1"/>
        </w:numPr>
        <w:spacing w:before="100" w:beforeAutospacing="1" w:after="100" w:afterAutospacing="1" w:line="360" w:lineRule="atLeast"/>
        <w:ind w:left="270"/>
        <w:rPr>
          <w:ins w:id="44" w:author="Cacho,Ourana (HHSC)" w:date="2017-12-05T14:09:00Z"/>
          <w:rFonts w:ascii="Open Sans" w:eastAsia="Times New Roman" w:hAnsi="Open Sans" w:cs="Arial"/>
          <w:color w:val="333333"/>
          <w:sz w:val="23"/>
          <w:szCs w:val="23"/>
          <w:lang w:val="en"/>
        </w:rPr>
      </w:pPr>
      <w:hyperlink r:id="rId7" w:tooltip="Form H1700-1, Individual Service Plan — SPW (Pg. 1)" w:history="1">
        <w:r w:rsidR="00885424" w:rsidRPr="00885424">
          <w:rPr>
            <w:rFonts w:ascii="Open Sans" w:eastAsia="Times New Roman" w:hAnsi="Open Sans" w:cs="Arial"/>
            <w:color w:val="0965D5"/>
            <w:sz w:val="23"/>
            <w:szCs w:val="23"/>
            <w:lang w:val="en"/>
          </w:rPr>
          <w:t>Form H1700-1</w:t>
        </w:r>
      </w:hyperlink>
      <w:r w:rsidR="00885424" w:rsidRPr="00885424">
        <w:rPr>
          <w:rFonts w:ascii="Open Sans" w:eastAsia="Times New Roman" w:hAnsi="Open Sans" w:cs="Arial"/>
          <w:color w:val="333333"/>
          <w:sz w:val="23"/>
          <w:szCs w:val="23"/>
          <w:lang w:val="en"/>
        </w:rPr>
        <w:t xml:space="preserve">, Individual Service Plan </w:t>
      </w:r>
      <w:del w:id="45" w:author="Cacho,Ourana (HHSC)" w:date="2017-12-01T12:19:00Z">
        <w:r w:rsidR="00885424" w:rsidRPr="00885424" w:rsidDel="00885424">
          <w:rPr>
            <w:rFonts w:ascii="Open Sans" w:eastAsia="Times New Roman" w:hAnsi="Open Sans" w:cs="Arial"/>
            <w:color w:val="333333"/>
            <w:sz w:val="23"/>
            <w:szCs w:val="23"/>
            <w:lang w:val="en"/>
          </w:rPr>
          <w:delText xml:space="preserve">— SPW </w:delText>
        </w:r>
      </w:del>
      <w:r w:rsidR="00885424" w:rsidRPr="00885424">
        <w:rPr>
          <w:rFonts w:ascii="Open Sans" w:eastAsia="Times New Roman" w:hAnsi="Open Sans" w:cs="Arial"/>
          <w:color w:val="333333"/>
          <w:sz w:val="23"/>
          <w:szCs w:val="23"/>
          <w:lang w:val="en"/>
        </w:rPr>
        <w:t xml:space="preserve">(Pg. 1) and </w:t>
      </w:r>
      <w:hyperlink r:id="rId8" w:tooltip="Form H1700-2, Individual Service Plan — SPW (Pg. 2)" w:history="1">
        <w:r w:rsidR="00885424" w:rsidRPr="00885424">
          <w:rPr>
            <w:rFonts w:ascii="Open Sans" w:eastAsia="Times New Roman" w:hAnsi="Open Sans" w:cs="Arial"/>
            <w:color w:val="0965D5"/>
            <w:sz w:val="23"/>
            <w:szCs w:val="23"/>
            <w:lang w:val="en"/>
          </w:rPr>
          <w:t>Form H1700-2</w:t>
        </w:r>
      </w:hyperlink>
      <w:r w:rsidR="00885424" w:rsidRPr="00885424">
        <w:rPr>
          <w:rFonts w:ascii="Open Sans" w:eastAsia="Times New Roman" w:hAnsi="Open Sans" w:cs="Arial"/>
          <w:color w:val="333333"/>
          <w:sz w:val="23"/>
          <w:szCs w:val="23"/>
          <w:lang w:val="en"/>
        </w:rPr>
        <w:t xml:space="preserve">, Individual Service Plan </w:t>
      </w:r>
      <w:del w:id="46" w:author="Cacho,Ourana (HHSC)" w:date="2017-12-05T10:50:00Z">
        <w:r w:rsidR="00885424" w:rsidRPr="00885424" w:rsidDel="00E12C5C">
          <w:rPr>
            <w:rFonts w:ascii="Open Sans" w:eastAsia="Times New Roman" w:hAnsi="Open Sans" w:cs="Arial"/>
            <w:color w:val="333333"/>
            <w:sz w:val="23"/>
            <w:szCs w:val="23"/>
            <w:lang w:val="en"/>
          </w:rPr>
          <w:delText xml:space="preserve">— SPW </w:delText>
        </w:r>
      </w:del>
      <w:r w:rsidR="00885424" w:rsidRPr="00885424">
        <w:rPr>
          <w:rFonts w:ascii="Open Sans" w:eastAsia="Times New Roman" w:hAnsi="Open Sans" w:cs="Arial"/>
          <w:color w:val="333333"/>
          <w:sz w:val="23"/>
          <w:szCs w:val="23"/>
          <w:lang w:val="en"/>
        </w:rPr>
        <w:t>(Pg. 2);</w:t>
      </w:r>
    </w:p>
    <w:p w14:paraId="063F41C6" w14:textId="77777777" w:rsidR="002852CB" w:rsidRPr="00885424" w:rsidRDefault="002852CB" w:rsidP="00885424">
      <w:pPr>
        <w:numPr>
          <w:ilvl w:val="0"/>
          <w:numId w:val="1"/>
        </w:numPr>
        <w:spacing w:before="100" w:beforeAutospacing="1" w:after="100" w:afterAutospacing="1" w:line="360" w:lineRule="atLeast"/>
        <w:ind w:left="270"/>
        <w:rPr>
          <w:ins w:id="47" w:author="Cacho,Ourana (HHSC)" w:date="2017-12-05T14:31:00Z"/>
          <w:rFonts w:ascii="Open Sans" w:eastAsia="Times New Roman" w:hAnsi="Open Sans" w:cs="Arial"/>
          <w:color w:val="333333"/>
          <w:sz w:val="23"/>
          <w:szCs w:val="23"/>
          <w:lang w:val="en"/>
        </w:rPr>
      </w:pPr>
      <w:ins w:id="48" w:author="Cacho,Ourana (HHSC)" w:date="2017-12-05T14:09:00Z">
        <w:r w:rsidRPr="008B09DE">
          <w:rPr>
            <w:rFonts w:ascii="Open Sans" w:eastAsia="Times New Roman" w:hAnsi="Open Sans" w:cs="Arial"/>
            <w:color w:val="5B9BD5" w:themeColor="accent1"/>
            <w:sz w:val="23"/>
            <w:szCs w:val="23"/>
            <w:lang w:val="en"/>
            <w:rPrChange w:id="49" w:author="Cacho,Ourana (HHSC)" w:date="2018-04-09T12:55:00Z">
              <w:rPr>
                <w:rFonts w:ascii="Open Sans" w:eastAsia="Times New Roman" w:hAnsi="Open Sans" w:cs="Arial"/>
                <w:color w:val="333333"/>
                <w:sz w:val="23"/>
                <w:szCs w:val="23"/>
                <w:lang w:val="en"/>
              </w:rPr>
            </w:rPrChange>
          </w:rPr>
          <w:t>Form H1700-3</w:t>
        </w:r>
        <w:r>
          <w:rPr>
            <w:rFonts w:ascii="Open Sans" w:eastAsia="Times New Roman" w:hAnsi="Open Sans" w:cs="Arial"/>
            <w:color w:val="333333"/>
            <w:sz w:val="23"/>
            <w:szCs w:val="23"/>
            <w:lang w:val="en"/>
          </w:rPr>
          <w:t>, Nursing Service Plan;</w:t>
        </w:r>
      </w:ins>
    </w:p>
    <w:p w14:paraId="43CAFDC1" w14:textId="77777777" w:rsidR="00885424" w:rsidRPr="00885424" w:rsidRDefault="002E54D2"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hyperlink r:id="rId9" w:tooltip="Form H1700-A, Rationale for HCBS STAR+PLUS Waiver Items/Services" w:history="1">
        <w:r w:rsidR="00885424" w:rsidRPr="00885424">
          <w:rPr>
            <w:rFonts w:ascii="Open Sans" w:eastAsia="Times New Roman" w:hAnsi="Open Sans" w:cs="Arial"/>
            <w:color w:val="0965D5"/>
            <w:sz w:val="23"/>
            <w:szCs w:val="23"/>
            <w:lang w:val="en"/>
          </w:rPr>
          <w:t>Form H1700-A</w:t>
        </w:r>
      </w:hyperlink>
      <w:r w:rsidR="00885424" w:rsidRPr="00885424">
        <w:rPr>
          <w:rFonts w:ascii="Open Sans" w:eastAsia="Times New Roman" w:hAnsi="Open Sans" w:cs="Arial"/>
          <w:color w:val="333333"/>
          <w:sz w:val="23"/>
          <w:szCs w:val="23"/>
          <w:lang w:val="en"/>
        </w:rPr>
        <w:t xml:space="preserve">, Rationale for </w:t>
      </w:r>
      <w:del w:id="50" w:author="Cacho,Ourana (HHSC)" w:date="2017-12-01T12:20:00Z">
        <w:r w:rsidR="00885424" w:rsidRPr="00885424" w:rsidDel="00885424">
          <w:rPr>
            <w:rFonts w:ascii="Open Sans" w:eastAsia="Times New Roman" w:hAnsi="Open Sans" w:cs="Arial"/>
            <w:color w:val="333333"/>
            <w:sz w:val="23"/>
            <w:szCs w:val="23"/>
            <w:lang w:val="en"/>
          </w:rPr>
          <w:delText xml:space="preserve">HCBS </w:delText>
        </w:r>
      </w:del>
      <w:r w:rsidR="00885424" w:rsidRPr="00885424">
        <w:rPr>
          <w:rFonts w:ascii="Open Sans" w:eastAsia="Times New Roman" w:hAnsi="Open Sans" w:cs="Arial"/>
          <w:color w:val="333333"/>
          <w:sz w:val="23"/>
          <w:szCs w:val="23"/>
          <w:lang w:val="en"/>
        </w:rPr>
        <w:t xml:space="preserve">STAR+PLUS </w:t>
      </w:r>
      <w:del w:id="51" w:author="Cacho,Ourana (HHSC)" w:date="2017-12-01T12:20:00Z">
        <w:r w:rsidR="00885424" w:rsidRPr="00885424" w:rsidDel="00885424">
          <w:rPr>
            <w:rFonts w:ascii="Open Sans" w:eastAsia="Times New Roman" w:hAnsi="Open Sans" w:cs="Arial"/>
            <w:color w:val="333333"/>
            <w:sz w:val="23"/>
            <w:szCs w:val="23"/>
            <w:lang w:val="en"/>
          </w:rPr>
          <w:delText xml:space="preserve">Waiver </w:delText>
        </w:r>
      </w:del>
      <w:ins w:id="52" w:author="Cacho,Ourana (HHSC)" w:date="2017-12-01T12:20:00Z">
        <w:r w:rsidR="00885424">
          <w:rPr>
            <w:rFonts w:ascii="Open Sans" w:eastAsia="Times New Roman" w:hAnsi="Open Sans" w:cs="Arial"/>
            <w:color w:val="333333"/>
            <w:sz w:val="23"/>
            <w:szCs w:val="23"/>
            <w:lang w:val="en"/>
          </w:rPr>
          <w:t xml:space="preserve">HCBS Program </w:t>
        </w:r>
      </w:ins>
      <w:r w:rsidR="00885424" w:rsidRPr="00885424">
        <w:rPr>
          <w:rFonts w:ascii="Open Sans" w:eastAsia="Times New Roman" w:hAnsi="Open Sans" w:cs="Arial"/>
          <w:color w:val="333333"/>
          <w:sz w:val="23"/>
          <w:szCs w:val="23"/>
          <w:lang w:val="en"/>
        </w:rPr>
        <w:t>Items/Services;</w:t>
      </w:r>
    </w:p>
    <w:p w14:paraId="5D75B120" w14:textId="77777777" w:rsidR="00885424" w:rsidRPr="00885424" w:rsidRDefault="002E54D2"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hyperlink r:id="rId10" w:tooltip="Form H1700-A1" w:history="1">
        <w:r w:rsidR="00885424" w:rsidRPr="00885424">
          <w:rPr>
            <w:rFonts w:ascii="Open Sans" w:eastAsia="Times New Roman" w:hAnsi="Open Sans" w:cs="Arial"/>
            <w:color w:val="0965D5"/>
            <w:sz w:val="23"/>
            <w:szCs w:val="23"/>
            <w:lang w:val="en"/>
          </w:rPr>
          <w:t>Form H1700-A1</w:t>
        </w:r>
      </w:hyperlink>
      <w:r w:rsidR="00885424" w:rsidRPr="00885424">
        <w:rPr>
          <w:rFonts w:ascii="Open Sans" w:eastAsia="Times New Roman" w:hAnsi="Open Sans" w:cs="Arial"/>
          <w:color w:val="333333"/>
          <w:sz w:val="23"/>
          <w:szCs w:val="23"/>
          <w:lang w:val="en"/>
        </w:rPr>
        <w:t>, Certification of Completion/Delivery of STAR+PLUS HCBS Program Items/Services;</w:t>
      </w:r>
    </w:p>
    <w:p w14:paraId="0718F491" w14:textId="77777777" w:rsidR="00885424" w:rsidRPr="00885424" w:rsidRDefault="002E54D2"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hyperlink r:id="rId11" w:tooltip="Form H1700-B, Non-HCBS STAR+PLUS Waiver Services" w:history="1">
        <w:r w:rsidR="00885424" w:rsidRPr="00885424">
          <w:rPr>
            <w:rFonts w:ascii="Open Sans" w:eastAsia="Times New Roman" w:hAnsi="Open Sans" w:cs="Arial"/>
            <w:color w:val="0965D5"/>
            <w:sz w:val="23"/>
            <w:szCs w:val="23"/>
            <w:lang w:val="en"/>
          </w:rPr>
          <w:t>Form H1700-B</w:t>
        </w:r>
      </w:hyperlink>
      <w:r w:rsidR="00885424" w:rsidRPr="00885424">
        <w:rPr>
          <w:rFonts w:ascii="Open Sans" w:eastAsia="Times New Roman" w:hAnsi="Open Sans" w:cs="Arial"/>
          <w:color w:val="333333"/>
          <w:sz w:val="23"/>
          <w:szCs w:val="23"/>
          <w:lang w:val="en"/>
        </w:rPr>
        <w:t>, Non-STAR+PLUS HCBS Program Services;</w:t>
      </w:r>
    </w:p>
    <w:p w14:paraId="636B0D48" w14:textId="77777777" w:rsidR="00885424" w:rsidRPr="00885424" w:rsidRDefault="002E54D2"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hyperlink r:id="rId12" w:tooltip="Form h2060, Needs Assessment Questionnaire and Task/Hour Guide" w:history="1">
        <w:r w:rsidR="00885424" w:rsidRPr="00885424">
          <w:rPr>
            <w:rFonts w:ascii="Open Sans" w:eastAsia="Times New Roman" w:hAnsi="Open Sans" w:cs="Arial"/>
            <w:color w:val="0965D5"/>
            <w:sz w:val="23"/>
            <w:szCs w:val="23"/>
            <w:lang w:val="en"/>
          </w:rPr>
          <w:t>Form H2060</w:t>
        </w:r>
      </w:hyperlink>
      <w:r w:rsidR="00885424" w:rsidRPr="00885424">
        <w:rPr>
          <w:rFonts w:ascii="Open Sans" w:eastAsia="Times New Roman" w:hAnsi="Open Sans" w:cs="Arial"/>
          <w:color w:val="333333"/>
          <w:sz w:val="23"/>
          <w:szCs w:val="23"/>
          <w:lang w:val="en"/>
        </w:rPr>
        <w:t>, Needs Assessment Questionnaire and Task/Hour Guide;</w:t>
      </w:r>
    </w:p>
    <w:p w14:paraId="1CE95C40" w14:textId="4C53C6E6" w:rsidR="00885424" w:rsidRPr="00885424" w:rsidRDefault="002E54D2"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hyperlink r:id="rId13" w:tooltip="Form h2060-A, Addendum to Form h1060" w:history="1">
        <w:r w:rsidR="00885424" w:rsidRPr="00885424">
          <w:rPr>
            <w:rFonts w:ascii="Open Sans" w:eastAsia="Times New Roman" w:hAnsi="Open Sans" w:cs="Arial"/>
            <w:color w:val="0965D5"/>
            <w:sz w:val="23"/>
            <w:szCs w:val="23"/>
            <w:lang w:val="en"/>
          </w:rPr>
          <w:t>Form H2060-A</w:t>
        </w:r>
      </w:hyperlink>
      <w:r w:rsidR="00885424" w:rsidRPr="00885424">
        <w:rPr>
          <w:rFonts w:ascii="Open Sans" w:eastAsia="Times New Roman" w:hAnsi="Open Sans" w:cs="Arial"/>
          <w:color w:val="333333"/>
          <w:sz w:val="23"/>
          <w:szCs w:val="23"/>
          <w:lang w:val="en"/>
        </w:rPr>
        <w:t xml:space="preserve">, Addendum to Form H2060; </w:t>
      </w:r>
      <w:del w:id="53" w:author="Lee,Jacqueline (DADS)" w:date="2018-04-13T11:04:00Z">
        <w:r w:rsidR="00885424" w:rsidRPr="00885424" w:rsidDel="004830EE">
          <w:rPr>
            <w:rFonts w:ascii="Open Sans" w:eastAsia="Times New Roman" w:hAnsi="Open Sans" w:cs="Arial"/>
            <w:color w:val="333333"/>
            <w:sz w:val="23"/>
            <w:szCs w:val="23"/>
            <w:lang w:val="en"/>
          </w:rPr>
          <w:delText>and</w:delText>
        </w:r>
      </w:del>
    </w:p>
    <w:p w14:paraId="3F84B59A" w14:textId="047D1DE4" w:rsidR="00885424" w:rsidRDefault="002E54D2" w:rsidP="00885424">
      <w:pPr>
        <w:numPr>
          <w:ilvl w:val="0"/>
          <w:numId w:val="1"/>
        </w:numPr>
        <w:spacing w:before="100" w:beforeAutospacing="1" w:after="100" w:afterAutospacing="1" w:line="360" w:lineRule="atLeast"/>
        <w:ind w:left="270"/>
        <w:rPr>
          <w:ins w:id="54" w:author="Cacho,Ourana (HHSC)" w:date="2017-12-29T13:51:00Z"/>
          <w:rFonts w:ascii="Open Sans" w:eastAsia="Times New Roman" w:hAnsi="Open Sans" w:cs="Arial"/>
          <w:color w:val="333333"/>
          <w:sz w:val="23"/>
          <w:szCs w:val="23"/>
          <w:lang w:val="en"/>
        </w:rPr>
      </w:pPr>
      <w:hyperlink r:id="rId14" w:tooltip="Form h2060-B, Needs Assessment Addendum" w:history="1">
        <w:r w:rsidR="00885424" w:rsidRPr="00885424">
          <w:rPr>
            <w:rFonts w:ascii="Open Sans" w:eastAsia="Times New Roman" w:hAnsi="Open Sans" w:cs="Arial"/>
            <w:color w:val="0965D5"/>
            <w:sz w:val="23"/>
            <w:szCs w:val="23"/>
            <w:lang w:val="en"/>
          </w:rPr>
          <w:t>Form H2060-B</w:t>
        </w:r>
      </w:hyperlink>
      <w:r w:rsidR="00885424" w:rsidRPr="00885424">
        <w:rPr>
          <w:rFonts w:ascii="Open Sans" w:eastAsia="Times New Roman" w:hAnsi="Open Sans" w:cs="Arial"/>
          <w:color w:val="333333"/>
          <w:sz w:val="23"/>
          <w:szCs w:val="23"/>
          <w:lang w:val="en"/>
        </w:rPr>
        <w:t>, Needs Assessment Addendum, as applicable</w:t>
      </w:r>
      <w:del w:id="55" w:author="Lee,Jacqueline (DADS)" w:date="2018-04-13T11:04:00Z">
        <w:r w:rsidR="00885424" w:rsidRPr="00885424" w:rsidDel="004830EE">
          <w:rPr>
            <w:rFonts w:ascii="Open Sans" w:eastAsia="Times New Roman" w:hAnsi="Open Sans" w:cs="Arial"/>
            <w:color w:val="333333"/>
            <w:sz w:val="23"/>
            <w:szCs w:val="23"/>
            <w:lang w:val="en"/>
          </w:rPr>
          <w:delText>.</w:delText>
        </w:r>
      </w:del>
      <w:ins w:id="56" w:author="Lee,Jacqueline (DADS)" w:date="2018-04-13T11:04:00Z">
        <w:r w:rsidR="004830EE">
          <w:rPr>
            <w:rFonts w:ascii="Open Sans" w:eastAsia="Times New Roman" w:hAnsi="Open Sans" w:cs="Arial"/>
            <w:color w:val="333333"/>
            <w:sz w:val="23"/>
            <w:szCs w:val="23"/>
            <w:lang w:val="en"/>
          </w:rPr>
          <w:t>; and</w:t>
        </w:r>
      </w:ins>
    </w:p>
    <w:p w14:paraId="16B0610E" w14:textId="4EF060A2" w:rsidR="006854A6" w:rsidRPr="00885424" w:rsidRDefault="006854A6" w:rsidP="00885424">
      <w:pPr>
        <w:numPr>
          <w:ilvl w:val="0"/>
          <w:numId w:val="1"/>
        </w:numPr>
        <w:spacing w:before="100" w:beforeAutospacing="1" w:after="100" w:afterAutospacing="1" w:line="360" w:lineRule="atLeast"/>
        <w:ind w:left="270"/>
        <w:rPr>
          <w:rFonts w:ascii="Open Sans" w:eastAsia="Times New Roman" w:hAnsi="Open Sans" w:cs="Arial"/>
          <w:color w:val="333333"/>
          <w:sz w:val="23"/>
          <w:szCs w:val="23"/>
          <w:lang w:val="en"/>
        </w:rPr>
      </w:pPr>
      <w:ins w:id="57" w:author="Cacho,Ourana (HHSC)" w:date="2017-12-29T13:51:00Z">
        <w:r w:rsidRPr="004830EE">
          <w:rPr>
            <w:rFonts w:ascii="Open Sans" w:eastAsia="Times New Roman" w:hAnsi="Open Sans" w:cs="Arial"/>
            <w:color w:val="0000FF"/>
            <w:sz w:val="23"/>
            <w:szCs w:val="23"/>
            <w:u w:val="single"/>
            <w:lang w:val="en"/>
            <w:rPrChange w:id="58" w:author="Lee,Jacqueline (DADS)" w:date="2018-04-13T11:04:00Z">
              <w:rPr>
                <w:rFonts w:ascii="Open Sans" w:eastAsia="Times New Roman" w:hAnsi="Open Sans" w:cs="Arial"/>
                <w:color w:val="333333"/>
                <w:sz w:val="23"/>
                <w:szCs w:val="23"/>
                <w:lang w:val="en"/>
              </w:rPr>
            </w:rPrChange>
          </w:rPr>
          <w:t>Form H6516</w:t>
        </w:r>
        <w:r>
          <w:rPr>
            <w:rFonts w:ascii="Open Sans" w:eastAsia="Times New Roman" w:hAnsi="Open Sans" w:cs="Arial"/>
            <w:color w:val="333333"/>
            <w:sz w:val="23"/>
            <w:szCs w:val="23"/>
            <w:lang w:val="en"/>
          </w:rPr>
          <w:t>, Community First Choice Assessment</w:t>
        </w:r>
      </w:ins>
      <w:ins w:id="59" w:author="Lee,Jacqueline (DADS)" w:date="2018-04-13T11:04:00Z">
        <w:r w:rsidR="004830EE">
          <w:rPr>
            <w:rFonts w:ascii="Open Sans" w:eastAsia="Times New Roman" w:hAnsi="Open Sans" w:cs="Arial"/>
            <w:color w:val="333333"/>
            <w:sz w:val="23"/>
            <w:szCs w:val="23"/>
            <w:lang w:val="en"/>
          </w:rPr>
          <w:t>.</w:t>
        </w:r>
      </w:ins>
    </w:p>
    <w:tbl>
      <w:tblPr>
        <w:tblW w:w="5000" w:type="pct"/>
        <w:tblCellMar>
          <w:top w:w="150" w:type="dxa"/>
          <w:left w:w="150" w:type="dxa"/>
          <w:bottom w:w="150" w:type="dxa"/>
          <w:right w:w="150" w:type="dxa"/>
        </w:tblCellMar>
        <w:tblLook w:val="04A0" w:firstRow="1" w:lastRow="0" w:firstColumn="1" w:lastColumn="0" w:noHBand="0" w:noVBand="1"/>
      </w:tblPr>
      <w:tblGrid>
        <w:gridCol w:w="1922"/>
        <w:gridCol w:w="1221"/>
        <w:gridCol w:w="1987"/>
        <w:gridCol w:w="1587"/>
        <w:gridCol w:w="1421"/>
        <w:gridCol w:w="1462"/>
      </w:tblGrid>
      <w:tr w:rsidR="00885424" w:rsidRPr="00885424" w14:paraId="454B6ED1"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6137B12E"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Two-Digit Plan Identification (ID)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095228E"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Form Number (#)</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45B6A31" w14:textId="76B81884"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ID, Medicaid # or Social Security Number (SSN)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205B404"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Last Name (first four letters)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FD7CB9A"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Page Number of Form H1700</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4AABE18"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Sequence Number of Form</w:t>
            </w:r>
          </w:p>
        </w:tc>
      </w:tr>
      <w:tr w:rsidR="00885424" w:rsidRPr="00885424" w14:paraId="6A83195F" w14:textId="77777777" w:rsidTr="00885424">
        <w:tc>
          <w:tcPr>
            <w:tcW w:w="0" w:type="auto"/>
            <w:shd w:val="clear" w:color="auto" w:fill="auto"/>
            <w:tcMar>
              <w:top w:w="0" w:type="dxa"/>
              <w:left w:w="0" w:type="dxa"/>
              <w:bottom w:w="0" w:type="dxa"/>
              <w:right w:w="0" w:type="dxa"/>
            </w:tcMar>
            <w:vAlign w:val="center"/>
            <w:hideMark/>
          </w:tcPr>
          <w:p w14:paraId="79E7286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3407025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1700</w:t>
            </w:r>
          </w:p>
        </w:tc>
        <w:tc>
          <w:tcPr>
            <w:tcW w:w="0" w:type="auto"/>
            <w:shd w:val="clear" w:color="auto" w:fill="auto"/>
            <w:tcMar>
              <w:top w:w="0" w:type="dxa"/>
              <w:left w:w="0" w:type="dxa"/>
              <w:bottom w:w="0" w:type="dxa"/>
              <w:right w:w="0" w:type="dxa"/>
            </w:tcMar>
            <w:vAlign w:val="center"/>
            <w:hideMark/>
          </w:tcPr>
          <w:p w14:paraId="0BF2941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123456789</w:t>
            </w:r>
          </w:p>
        </w:tc>
        <w:tc>
          <w:tcPr>
            <w:tcW w:w="0" w:type="auto"/>
            <w:shd w:val="clear" w:color="auto" w:fill="auto"/>
            <w:tcMar>
              <w:top w:w="0" w:type="dxa"/>
              <w:left w:w="0" w:type="dxa"/>
              <w:bottom w:w="0" w:type="dxa"/>
              <w:right w:w="0" w:type="dxa"/>
            </w:tcMar>
            <w:vAlign w:val="center"/>
            <w:hideMark/>
          </w:tcPr>
          <w:p w14:paraId="7428C65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ABCD</w:t>
            </w:r>
          </w:p>
        </w:tc>
        <w:tc>
          <w:tcPr>
            <w:tcW w:w="0" w:type="auto"/>
            <w:shd w:val="clear" w:color="auto" w:fill="auto"/>
            <w:tcMar>
              <w:top w:w="0" w:type="dxa"/>
              <w:left w:w="0" w:type="dxa"/>
              <w:bottom w:w="0" w:type="dxa"/>
              <w:right w:w="0" w:type="dxa"/>
            </w:tcMar>
            <w:vAlign w:val="center"/>
            <w:hideMark/>
          </w:tcPr>
          <w:p w14:paraId="5B4E057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5B33BA6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w:t>
            </w:r>
          </w:p>
        </w:tc>
      </w:tr>
    </w:tbl>
    <w:p w14:paraId="42713970"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This file would be named ##_1700_123456789_ABCD_1_2.doc.</w:t>
      </w:r>
    </w:p>
    <w:p w14:paraId="0CB5550F" w14:textId="23721C9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Form H1700-1, completed for non-members, age-outs, and nursing facility </w:t>
      </w:r>
      <w:ins w:id="60" w:author="Cacho,Ourana (HHSC)" w:date="2017-12-01T12:20:00Z">
        <w:r>
          <w:rPr>
            <w:rFonts w:ascii="Open Sans" w:eastAsia="Times New Roman" w:hAnsi="Open Sans" w:cs="Arial"/>
            <w:color w:val="242424"/>
            <w:sz w:val="23"/>
            <w:szCs w:val="23"/>
            <w:lang w:val="en"/>
          </w:rPr>
          <w:t xml:space="preserve">(NF) </w:t>
        </w:r>
      </w:ins>
      <w:r w:rsidRPr="00885424">
        <w:rPr>
          <w:rFonts w:ascii="Open Sans" w:eastAsia="Times New Roman" w:hAnsi="Open Sans" w:cs="Arial"/>
          <w:color w:val="242424"/>
          <w:sz w:val="23"/>
          <w:szCs w:val="23"/>
          <w:lang w:val="en"/>
        </w:rPr>
        <w:t xml:space="preserve">residents transitioning to the STAR+PLUS Home and Community Based </w:t>
      </w:r>
      <w:ins w:id="61" w:author="Cacho,Ourana (HHSC)" w:date="2017-12-13T09:03:00Z">
        <w:r w:rsidR="0056764F">
          <w:rPr>
            <w:rFonts w:ascii="Open Sans" w:eastAsia="Times New Roman" w:hAnsi="Open Sans" w:cs="Arial"/>
            <w:color w:val="242424"/>
            <w:sz w:val="23"/>
            <w:szCs w:val="23"/>
            <w:lang w:val="en"/>
          </w:rPr>
          <w:t xml:space="preserve">Services </w:t>
        </w:r>
      </w:ins>
      <w:r w:rsidRPr="00885424">
        <w:rPr>
          <w:rFonts w:ascii="Open Sans" w:eastAsia="Times New Roman" w:hAnsi="Open Sans" w:cs="Arial"/>
          <w:color w:val="242424"/>
          <w:sz w:val="23"/>
          <w:szCs w:val="23"/>
          <w:lang w:val="en"/>
        </w:rPr>
        <w:t xml:space="preserve">(HCBS) program, continues to be posted to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w:t>
      </w:r>
    </w:p>
    <w:p w14:paraId="238CCBFC"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Form H1700-1, completed for members in the community, is submitted to the </w:t>
      </w:r>
      <w:ins w:id="62" w:author="Pena,Lily (HHSC)" w:date="2017-12-05T12:56:00Z">
        <w:r w:rsidR="00961139">
          <w:rPr>
            <w:rFonts w:ascii="Open Sans" w:eastAsia="Times New Roman" w:hAnsi="Open Sans" w:cs="Arial"/>
            <w:color w:val="242424"/>
            <w:sz w:val="23"/>
            <w:szCs w:val="23"/>
            <w:lang w:val="en"/>
          </w:rPr>
          <w:t xml:space="preserve">Texas Medicaid &amp; Healthcare Partnership (TMHP) </w:t>
        </w:r>
      </w:ins>
      <w:r w:rsidRPr="00885424">
        <w:rPr>
          <w:rFonts w:ascii="Open Sans" w:eastAsia="Times New Roman" w:hAnsi="Open Sans" w:cs="Arial"/>
          <w:color w:val="242424"/>
          <w:sz w:val="23"/>
          <w:szCs w:val="23"/>
          <w:lang w:val="en"/>
        </w:rPr>
        <w:t xml:space="preserve">Long Term Care (LTC) </w:t>
      </w:r>
      <w:ins w:id="63" w:author="Cacho,Ourana (HHSC)" w:date="2017-12-01T12:20:00Z">
        <w:r>
          <w:rPr>
            <w:rFonts w:ascii="Open Sans" w:eastAsia="Times New Roman" w:hAnsi="Open Sans" w:cs="Arial"/>
            <w:color w:val="242424"/>
            <w:sz w:val="23"/>
            <w:szCs w:val="23"/>
            <w:lang w:val="en"/>
          </w:rPr>
          <w:t xml:space="preserve">Online </w:t>
        </w:r>
      </w:ins>
      <w:del w:id="64" w:author="Cacho,Ourana (HHSC)" w:date="2017-12-01T12:20:00Z">
        <w:r w:rsidRPr="00885424" w:rsidDel="00885424">
          <w:rPr>
            <w:rFonts w:ascii="Open Sans" w:eastAsia="Times New Roman" w:hAnsi="Open Sans" w:cs="Arial"/>
            <w:color w:val="242424"/>
            <w:sz w:val="23"/>
            <w:szCs w:val="23"/>
            <w:lang w:val="en"/>
          </w:rPr>
          <w:delText>p</w:delText>
        </w:r>
      </w:del>
      <w:ins w:id="65" w:author="Cacho,Ourana (HHSC)" w:date="2017-12-01T12:20:00Z">
        <w:r>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ortal.</w:t>
      </w:r>
    </w:p>
    <w:p w14:paraId="6B7A4A7A" w14:textId="77777777" w:rsidR="00885424" w:rsidRPr="00885424" w:rsidRDefault="002E54D2" w:rsidP="00885424">
      <w:pPr>
        <w:spacing w:after="225" w:line="360" w:lineRule="atLeast"/>
        <w:outlineLvl w:val="2"/>
        <w:rPr>
          <w:rFonts w:ascii="Helvetica" w:eastAsia="Times New Roman" w:hAnsi="Helvetica" w:cs="Arial"/>
          <w:color w:val="242424"/>
          <w:sz w:val="41"/>
          <w:szCs w:val="41"/>
          <w:lang w:val="en"/>
        </w:rPr>
      </w:pPr>
      <w:hyperlink r:id="rId15" w:tooltip="Form H3676, Managed Care Pre-Enrollment Assessment Authorization" w:history="1">
        <w:r w:rsidR="00885424" w:rsidRPr="00724BF3">
          <w:rPr>
            <w:rFonts w:ascii="Helvetica" w:eastAsia="Times New Roman" w:hAnsi="Helvetica" w:cs="Arial"/>
            <w:sz w:val="41"/>
            <w:szCs w:val="41"/>
            <w:lang w:val="en"/>
          </w:rPr>
          <w:t>Form H3676</w:t>
        </w:r>
      </w:hyperlink>
      <w:r w:rsidR="00885424" w:rsidRPr="00885424">
        <w:rPr>
          <w:rFonts w:ascii="Helvetica" w:eastAsia="Times New Roman" w:hAnsi="Helvetica" w:cs="Arial"/>
          <w:color w:val="242424"/>
          <w:sz w:val="41"/>
          <w:szCs w:val="41"/>
          <w:lang w:val="en"/>
        </w:rPr>
        <w:t>, Managed Care Pre-Enrollment Assessment Authorization</w:t>
      </w:r>
    </w:p>
    <w:p w14:paraId="4D88128C" w14:textId="136065FE"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This form is posted to the STAR+PLUS Waiver </w:t>
      </w:r>
      <w:del w:id="66" w:author="Cacho,Ourana (HHSC)" w:date="2018-04-09T12:56:00Z">
        <w:r w:rsidRPr="00885424" w:rsidDel="008B09DE">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SPW</w:t>
      </w:r>
      <w:del w:id="67" w:author="Cacho,Ourana (HHSC)" w:date="2018-04-09T12:56:00Z">
        <w:r w:rsidRPr="00885424" w:rsidDel="008B09DE">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 xml:space="preserve"> folder and should </w:t>
      </w:r>
      <w:r w:rsidRPr="00885424">
        <w:rPr>
          <w:rFonts w:ascii="Open Sans" w:eastAsia="Times New Roman" w:hAnsi="Open Sans" w:cs="Arial"/>
          <w:b/>
          <w:bCs/>
          <w:color w:val="242424"/>
          <w:sz w:val="23"/>
          <w:szCs w:val="23"/>
          <w:lang w:val="en"/>
        </w:rPr>
        <w:t>not</w:t>
      </w:r>
      <w:r w:rsidRPr="00885424">
        <w:rPr>
          <w:rFonts w:ascii="Open Sans" w:eastAsia="Times New Roman" w:hAnsi="Open Sans" w:cs="Arial"/>
          <w:color w:val="242424"/>
          <w:sz w:val="23"/>
          <w:szCs w:val="23"/>
          <w:lang w:val="en"/>
        </w:rPr>
        <w:t xml:space="preserve"> be posted in any other folder.</w:t>
      </w:r>
    </w:p>
    <w:tbl>
      <w:tblPr>
        <w:tblW w:w="5000" w:type="pct"/>
        <w:tblCellMar>
          <w:top w:w="150" w:type="dxa"/>
          <w:left w:w="150" w:type="dxa"/>
          <w:bottom w:w="150" w:type="dxa"/>
          <w:right w:w="150" w:type="dxa"/>
        </w:tblCellMar>
        <w:tblLook w:val="04A0" w:firstRow="1" w:lastRow="0" w:firstColumn="1" w:lastColumn="0" w:noHBand="0" w:noVBand="1"/>
      </w:tblPr>
      <w:tblGrid>
        <w:gridCol w:w="1269"/>
        <w:gridCol w:w="858"/>
        <w:gridCol w:w="2032"/>
        <w:gridCol w:w="2230"/>
        <w:gridCol w:w="1365"/>
        <w:gridCol w:w="1846"/>
      </w:tblGrid>
      <w:tr w:rsidR="00885424" w:rsidRPr="00885424" w14:paraId="28F94BE6"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783C51CF"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lastRenderedPageBreak/>
              <w:t>Two-Digit Plan ID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D1B60F2"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Form #</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E62E95F"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ID, Medicaid # or SSN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39FC9F7"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Last Name (first four letters)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413C425"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Section Number</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558C138"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Sequence Number of Form</w:t>
            </w:r>
          </w:p>
        </w:tc>
      </w:tr>
      <w:tr w:rsidR="00885424" w:rsidRPr="00885424" w14:paraId="7E2B3450" w14:textId="77777777" w:rsidTr="00885424">
        <w:tc>
          <w:tcPr>
            <w:tcW w:w="0" w:type="auto"/>
            <w:shd w:val="clear" w:color="auto" w:fill="auto"/>
            <w:tcMar>
              <w:top w:w="0" w:type="dxa"/>
              <w:left w:w="0" w:type="dxa"/>
              <w:bottom w:w="0" w:type="dxa"/>
              <w:right w:w="0" w:type="dxa"/>
            </w:tcMar>
            <w:vAlign w:val="center"/>
            <w:hideMark/>
          </w:tcPr>
          <w:p w14:paraId="7EE1862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2CE3761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3676</w:t>
            </w:r>
          </w:p>
        </w:tc>
        <w:tc>
          <w:tcPr>
            <w:tcW w:w="0" w:type="auto"/>
            <w:shd w:val="clear" w:color="auto" w:fill="auto"/>
            <w:tcMar>
              <w:top w:w="0" w:type="dxa"/>
              <w:left w:w="0" w:type="dxa"/>
              <w:bottom w:w="0" w:type="dxa"/>
              <w:right w:w="0" w:type="dxa"/>
            </w:tcMar>
            <w:vAlign w:val="center"/>
            <w:hideMark/>
          </w:tcPr>
          <w:p w14:paraId="2D35D23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123456789</w:t>
            </w:r>
          </w:p>
        </w:tc>
        <w:tc>
          <w:tcPr>
            <w:tcW w:w="0" w:type="auto"/>
            <w:shd w:val="clear" w:color="auto" w:fill="auto"/>
            <w:tcMar>
              <w:top w:w="0" w:type="dxa"/>
              <w:left w:w="0" w:type="dxa"/>
              <w:bottom w:w="0" w:type="dxa"/>
              <w:right w:w="0" w:type="dxa"/>
            </w:tcMar>
            <w:vAlign w:val="center"/>
            <w:hideMark/>
          </w:tcPr>
          <w:p w14:paraId="04CEE9A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ABCD</w:t>
            </w:r>
          </w:p>
        </w:tc>
        <w:tc>
          <w:tcPr>
            <w:tcW w:w="0" w:type="auto"/>
            <w:shd w:val="clear" w:color="auto" w:fill="auto"/>
            <w:tcMar>
              <w:top w:w="0" w:type="dxa"/>
              <w:left w:w="0" w:type="dxa"/>
              <w:bottom w:w="0" w:type="dxa"/>
              <w:right w:w="0" w:type="dxa"/>
            </w:tcMar>
            <w:vAlign w:val="center"/>
            <w:hideMark/>
          </w:tcPr>
          <w:p w14:paraId="10E6FC7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w:t>
            </w:r>
          </w:p>
        </w:tc>
        <w:tc>
          <w:tcPr>
            <w:tcW w:w="0" w:type="auto"/>
            <w:shd w:val="clear" w:color="auto" w:fill="auto"/>
            <w:tcMar>
              <w:top w:w="0" w:type="dxa"/>
              <w:left w:w="0" w:type="dxa"/>
              <w:bottom w:w="0" w:type="dxa"/>
              <w:right w:w="0" w:type="dxa"/>
            </w:tcMar>
            <w:vAlign w:val="center"/>
            <w:hideMark/>
          </w:tcPr>
          <w:p w14:paraId="0871508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w:t>
            </w:r>
          </w:p>
        </w:tc>
      </w:tr>
    </w:tbl>
    <w:p w14:paraId="5A82E922" w14:textId="47856FCF" w:rsidR="00885424" w:rsidRDefault="00885424" w:rsidP="00885424">
      <w:pPr>
        <w:spacing w:after="225" w:line="360" w:lineRule="atLeast"/>
        <w:rPr>
          <w:ins w:id="68" w:author="Cacho,Ourana (HHSC)" w:date="2018-04-09T12:57:00Z"/>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This file would be named ##_3676_123456789_ABCD_A_2.doc</w:t>
      </w:r>
      <w:del w:id="69" w:author="Cacho,Ourana (HHSC)" w:date="2018-04-09T12:58:00Z">
        <w:r w:rsidRPr="00885424" w:rsidDel="008B09DE">
          <w:rPr>
            <w:rFonts w:ascii="Open Sans" w:eastAsia="Times New Roman" w:hAnsi="Open Sans" w:cs="Arial"/>
            <w:color w:val="242424"/>
            <w:sz w:val="23"/>
            <w:szCs w:val="23"/>
            <w:lang w:val="en"/>
          </w:rPr>
          <w:delText>.</w:delText>
        </w:r>
      </w:del>
      <w:ins w:id="70" w:author="Cacho,Ourana (HHSC)" w:date="2018-04-09T12:57:00Z">
        <w:r w:rsidR="008B09DE">
          <w:rPr>
            <w:rFonts w:ascii="Open Sans" w:eastAsia="Times New Roman" w:hAnsi="Open Sans" w:cs="Arial"/>
            <w:color w:val="242424"/>
            <w:sz w:val="23"/>
            <w:szCs w:val="23"/>
            <w:lang w:val="en"/>
          </w:rPr>
          <w:t xml:space="preserve"> if posted by PSU</w:t>
        </w:r>
      </w:ins>
      <w:ins w:id="71" w:author="Cacho,Ourana (HHSC)" w:date="2018-04-09T12:59:00Z">
        <w:r w:rsidR="008B09DE">
          <w:rPr>
            <w:rFonts w:ascii="Open Sans" w:eastAsia="Times New Roman" w:hAnsi="Open Sans" w:cs="Arial"/>
            <w:color w:val="242424"/>
            <w:sz w:val="23"/>
            <w:szCs w:val="23"/>
            <w:lang w:val="en"/>
          </w:rPr>
          <w:t xml:space="preserve"> staff</w:t>
        </w:r>
      </w:ins>
      <w:ins w:id="72" w:author="Cacho,Ourana (HHSC)" w:date="2018-04-09T12:57:00Z">
        <w:r w:rsidR="008B09DE">
          <w:rPr>
            <w:rFonts w:ascii="Open Sans" w:eastAsia="Times New Roman" w:hAnsi="Open Sans" w:cs="Arial"/>
            <w:color w:val="242424"/>
            <w:sz w:val="23"/>
            <w:szCs w:val="23"/>
            <w:lang w:val="en"/>
          </w:rPr>
          <w:t>.</w:t>
        </w:r>
      </w:ins>
    </w:p>
    <w:p w14:paraId="74357D23" w14:textId="250D4B88" w:rsidR="008B09DE" w:rsidRPr="00885424" w:rsidRDefault="008B09DE" w:rsidP="00885424">
      <w:pPr>
        <w:spacing w:after="225" w:line="360" w:lineRule="atLeast"/>
        <w:rPr>
          <w:rFonts w:ascii="Open Sans" w:eastAsia="Times New Roman" w:hAnsi="Open Sans" w:cs="Arial"/>
          <w:color w:val="242424"/>
          <w:sz w:val="23"/>
          <w:szCs w:val="23"/>
          <w:lang w:val="en"/>
        </w:rPr>
      </w:pPr>
      <w:ins w:id="73" w:author="Cacho,Ourana (HHSC)" w:date="2018-04-09T12:57:00Z">
        <w:r>
          <w:rPr>
            <w:rFonts w:ascii="Open Sans" w:eastAsia="Times New Roman" w:hAnsi="Open Sans" w:cs="Arial"/>
            <w:color w:val="242424"/>
            <w:sz w:val="23"/>
            <w:szCs w:val="23"/>
            <w:lang w:val="en"/>
          </w:rPr>
          <w:t>This file would be named ##_3676_123456789_ABCD_B_2.doc if posted by the MCO.</w:t>
        </w:r>
      </w:ins>
    </w:p>
    <w:p w14:paraId="6B3691CB"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Form H2065-D</w:t>
      </w:r>
      <w:r w:rsidRPr="00E12C5C">
        <w:rPr>
          <w:rFonts w:ascii="Helvetica" w:eastAsia="Times New Roman" w:hAnsi="Helvetica" w:cs="Helvetica"/>
          <w:color w:val="242424"/>
          <w:sz w:val="41"/>
          <w:szCs w:val="41"/>
          <w:lang w:val="en"/>
        </w:rPr>
        <w:t xml:space="preserve">, </w:t>
      </w:r>
      <w:r w:rsidRPr="00E12C5C">
        <w:rPr>
          <w:rFonts w:ascii="Helvetica" w:eastAsia="Times New Roman" w:hAnsi="Helvetica" w:cs="Helvetica"/>
          <w:bCs/>
          <w:color w:val="242424"/>
          <w:sz w:val="41"/>
          <w:szCs w:val="41"/>
          <w:lang w:val="en"/>
        </w:rPr>
        <w:t>Notification of Managed Care Program Services</w:t>
      </w:r>
      <w:r w:rsidRPr="00885424">
        <w:rPr>
          <w:rFonts w:ascii="Helvetica" w:eastAsia="Times New Roman" w:hAnsi="Helvetica" w:cs="Arial"/>
          <w:color w:val="242424"/>
          <w:sz w:val="41"/>
          <w:szCs w:val="41"/>
          <w:lang w:val="en"/>
        </w:rPr>
        <w:t xml:space="preserve"> </w:t>
      </w:r>
    </w:p>
    <w:p w14:paraId="27840DC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This form is posted to the SPW folder and should </w:t>
      </w:r>
      <w:r w:rsidRPr="00885424">
        <w:rPr>
          <w:rFonts w:ascii="Open Sans" w:eastAsia="Times New Roman" w:hAnsi="Open Sans" w:cs="Arial"/>
          <w:b/>
          <w:bCs/>
          <w:color w:val="242424"/>
          <w:sz w:val="23"/>
          <w:szCs w:val="23"/>
          <w:lang w:val="en"/>
        </w:rPr>
        <w:t>not</w:t>
      </w:r>
      <w:r w:rsidRPr="00885424">
        <w:rPr>
          <w:rFonts w:ascii="Open Sans" w:eastAsia="Times New Roman" w:hAnsi="Open Sans" w:cs="Arial"/>
          <w:color w:val="242424"/>
          <w:sz w:val="23"/>
          <w:szCs w:val="23"/>
          <w:lang w:val="en"/>
        </w:rPr>
        <w:t xml:space="preserve"> be posted in any other folder.</w:t>
      </w:r>
    </w:p>
    <w:tbl>
      <w:tblPr>
        <w:tblW w:w="5000" w:type="pct"/>
        <w:tblCellMar>
          <w:top w:w="150" w:type="dxa"/>
          <w:left w:w="150" w:type="dxa"/>
          <w:bottom w:w="150" w:type="dxa"/>
          <w:right w:w="150" w:type="dxa"/>
        </w:tblCellMar>
        <w:tblLook w:val="04A0" w:firstRow="1" w:lastRow="0" w:firstColumn="1" w:lastColumn="0" w:noHBand="0" w:noVBand="1"/>
      </w:tblPr>
      <w:tblGrid>
        <w:gridCol w:w="1269"/>
        <w:gridCol w:w="858"/>
        <w:gridCol w:w="2032"/>
        <w:gridCol w:w="2230"/>
        <w:gridCol w:w="1365"/>
        <w:gridCol w:w="1846"/>
      </w:tblGrid>
      <w:tr w:rsidR="00885424" w:rsidRPr="00885424" w14:paraId="0603111C"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1011A75F"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Two-Digit Plan ID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04EA8B4"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Form #</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4AAB5EB"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ID, Medicaid # or SSN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411B883"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Last Name (first four letters)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06E03FA7"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Section Number</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3F696C6"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Sequence Number of Form</w:t>
            </w:r>
          </w:p>
        </w:tc>
      </w:tr>
      <w:tr w:rsidR="00885424" w:rsidRPr="00885424" w14:paraId="5505EDC5" w14:textId="77777777" w:rsidTr="00885424">
        <w:tc>
          <w:tcPr>
            <w:tcW w:w="0" w:type="auto"/>
            <w:shd w:val="clear" w:color="auto" w:fill="auto"/>
            <w:tcMar>
              <w:top w:w="0" w:type="dxa"/>
              <w:left w:w="0" w:type="dxa"/>
              <w:bottom w:w="0" w:type="dxa"/>
              <w:right w:w="0" w:type="dxa"/>
            </w:tcMar>
            <w:vAlign w:val="center"/>
            <w:hideMark/>
          </w:tcPr>
          <w:p w14:paraId="3EB4173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1DEB941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2065</w:t>
            </w:r>
          </w:p>
        </w:tc>
        <w:tc>
          <w:tcPr>
            <w:tcW w:w="0" w:type="auto"/>
            <w:shd w:val="clear" w:color="auto" w:fill="auto"/>
            <w:tcMar>
              <w:top w:w="0" w:type="dxa"/>
              <w:left w:w="0" w:type="dxa"/>
              <w:bottom w:w="0" w:type="dxa"/>
              <w:right w:w="0" w:type="dxa"/>
            </w:tcMar>
            <w:vAlign w:val="center"/>
            <w:hideMark/>
          </w:tcPr>
          <w:p w14:paraId="719CFA8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123456789</w:t>
            </w:r>
          </w:p>
        </w:tc>
        <w:tc>
          <w:tcPr>
            <w:tcW w:w="0" w:type="auto"/>
            <w:shd w:val="clear" w:color="auto" w:fill="auto"/>
            <w:tcMar>
              <w:top w:w="0" w:type="dxa"/>
              <w:left w:w="0" w:type="dxa"/>
              <w:bottom w:w="0" w:type="dxa"/>
              <w:right w:w="0" w:type="dxa"/>
            </w:tcMar>
            <w:vAlign w:val="center"/>
            <w:hideMark/>
          </w:tcPr>
          <w:p w14:paraId="2E44653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ABCD</w:t>
            </w:r>
          </w:p>
        </w:tc>
        <w:tc>
          <w:tcPr>
            <w:tcW w:w="0" w:type="auto"/>
            <w:shd w:val="clear" w:color="auto" w:fill="auto"/>
            <w:tcMar>
              <w:top w:w="0" w:type="dxa"/>
              <w:left w:w="0" w:type="dxa"/>
              <w:bottom w:w="0" w:type="dxa"/>
              <w:right w:w="0" w:type="dxa"/>
            </w:tcMar>
            <w:vAlign w:val="center"/>
            <w:hideMark/>
          </w:tcPr>
          <w:p w14:paraId="10EBA3C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D</w:t>
            </w:r>
          </w:p>
        </w:tc>
        <w:tc>
          <w:tcPr>
            <w:tcW w:w="0" w:type="auto"/>
            <w:shd w:val="clear" w:color="auto" w:fill="auto"/>
            <w:tcMar>
              <w:top w:w="0" w:type="dxa"/>
              <w:left w:w="0" w:type="dxa"/>
              <w:bottom w:w="0" w:type="dxa"/>
              <w:right w:w="0" w:type="dxa"/>
            </w:tcMar>
            <w:vAlign w:val="center"/>
            <w:hideMark/>
          </w:tcPr>
          <w:p w14:paraId="3AF7F1D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2D or 2A</w:t>
            </w:r>
          </w:p>
        </w:tc>
      </w:tr>
    </w:tbl>
    <w:p w14:paraId="5F7F7389" w14:textId="77777777" w:rsidR="00885424" w:rsidRPr="00885424" w:rsidRDefault="00885424" w:rsidP="00885424">
      <w:pPr>
        <w:numPr>
          <w:ilvl w:val="0"/>
          <w:numId w:val="2"/>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Denials will be coded with a “D” (denial) immediately following the form’s sequence number. This denial file would be named ##_2065_123456789_ABCD_D_2D.doc.</w:t>
      </w:r>
    </w:p>
    <w:p w14:paraId="378027DC" w14:textId="77777777" w:rsidR="00885424" w:rsidRPr="00885424" w:rsidRDefault="00885424" w:rsidP="00885424">
      <w:pPr>
        <w:numPr>
          <w:ilvl w:val="0"/>
          <w:numId w:val="2"/>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Approvals will be coded with an “A” immediately following the sequence number. This approval file would be named ##_2065_123456789_ABCD_D_2A.doc.</w:t>
      </w:r>
    </w:p>
    <w:p w14:paraId="4A85FBA3"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If a member has an ISP which is electronically generated, Form H2065-D is available in the "LETTERS" tab of the </w:t>
      </w:r>
      <w:ins w:id="74" w:author="Pena,Lily (HHSC)" w:date="2017-12-05T12:58: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75" w:author="Cacho,Ourana (HHSC)" w:date="2017-12-01T12:22:00Z">
        <w:r>
          <w:rPr>
            <w:rFonts w:ascii="Open Sans" w:eastAsia="Times New Roman" w:hAnsi="Open Sans" w:cs="Arial"/>
            <w:color w:val="242424"/>
            <w:sz w:val="23"/>
            <w:szCs w:val="23"/>
            <w:lang w:val="en"/>
          </w:rPr>
          <w:t xml:space="preserve">Online </w:t>
        </w:r>
      </w:ins>
      <w:del w:id="76" w:author="Cacho,Ourana (HHSC)" w:date="2017-12-01T12:22:00Z">
        <w:r w:rsidRPr="00885424" w:rsidDel="00885424">
          <w:rPr>
            <w:rFonts w:ascii="Open Sans" w:eastAsia="Times New Roman" w:hAnsi="Open Sans" w:cs="Arial"/>
            <w:color w:val="242424"/>
            <w:sz w:val="23"/>
            <w:szCs w:val="23"/>
            <w:lang w:val="en"/>
          </w:rPr>
          <w:delText>p</w:delText>
        </w:r>
      </w:del>
      <w:ins w:id="77" w:author="Cacho,Ourana (HHSC)" w:date="2017-12-01T12:22:00Z">
        <w:r>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 xml:space="preserve">ortal when the member's ISP is selected. Form H2065-D is posted to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only for individuals without electronic ISPs.</w:t>
      </w:r>
    </w:p>
    <w:p w14:paraId="1113787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MCOs must check the </w:t>
      </w:r>
      <w:ins w:id="78" w:author="Pena,Lily (HHSC)" w:date="2017-12-05T12:58: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79" w:author="Cacho,Ourana (HHSC)" w:date="2017-12-01T12:22:00Z">
        <w:r>
          <w:rPr>
            <w:rFonts w:ascii="Open Sans" w:eastAsia="Times New Roman" w:hAnsi="Open Sans" w:cs="Arial"/>
            <w:color w:val="242424"/>
            <w:sz w:val="23"/>
            <w:szCs w:val="23"/>
            <w:lang w:val="en"/>
          </w:rPr>
          <w:t xml:space="preserve">Online </w:t>
        </w:r>
      </w:ins>
      <w:del w:id="80" w:author="Cacho,Ourana (HHSC)" w:date="2017-12-01T12:22:00Z">
        <w:r w:rsidRPr="00885424" w:rsidDel="00885424">
          <w:rPr>
            <w:rFonts w:ascii="Open Sans" w:eastAsia="Times New Roman" w:hAnsi="Open Sans" w:cs="Arial"/>
            <w:color w:val="242424"/>
            <w:sz w:val="23"/>
            <w:szCs w:val="23"/>
            <w:lang w:val="en"/>
          </w:rPr>
          <w:delText>p</w:delText>
        </w:r>
      </w:del>
      <w:ins w:id="81" w:author="Cacho,Ourana (HHSC)" w:date="2017-12-01T12:22:00Z">
        <w:r>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 xml:space="preserve">ortal to check for updates and notifications electronically generated by </w:t>
      </w:r>
      <w:del w:id="82" w:author="Cacho,Ourana (HHSC)" w:date="2017-12-01T12:22:00Z">
        <w:r w:rsidRPr="00885424" w:rsidDel="00885424">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Program Support Unit (PSU)</w:t>
      </w:r>
      <w:ins w:id="83" w:author="Cacho,Ourana (HHSC)" w:date="2017-12-01T12:22:00Z">
        <w:r>
          <w:rPr>
            <w:rFonts w:ascii="Open Sans" w:eastAsia="Times New Roman" w:hAnsi="Open Sans" w:cs="Arial"/>
            <w:color w:val="242424"/>
            <w:sz w:val="23"/>
            <w:szCs w:val="23"/>
            <w:lang w:val="en"/>
          </w:rPr>
          <w:t xml:space="preserve"> staff</w:t>
        </w:r>
      </w:ins>
      <w:r w:rsidRPr="00885424">
        <w:rPr>
          <w:rFonts w:ascii="Open Sans" w:eastAsia="Times New Roman" w:hAnsi="Open Sans" w:cs="Arial"/>
          <w:color w:val="242424"/>
          <w:sz w:val="23"/>
          <w:szCs w:val="23"/>
          <w:lang w:val="en"/>
        </w:rPr>
        <w:t>.</w:t>
      </w:r>
    </w:p>
    <w:p w14:paraId="3300C49F" w14:textId="77777777" w:rsidR="00885424" w:rsidRPr="00E12C5C" w:rsidRDefault="002E54D2" w:rsidP="00885424">
      <w:pPr>
        <w:spacing w:after="225" w:line="360" w:lineRule="atLeast"/>
        <w:outlineLvl w:val="2"/>
        <w:rPr>
          <w:rFonts w:ascii="Helvetica" w:eastAsia="Times New Roman" w:hAnsi="Helvetica" w:cs="Helvetica"/>
          <w:color w:val="242424"/>
          <w:sz w:val="41"/>
          <w:szCs w:val="41"/>
          <w:lang w:val="en"/>
        </w:rPr>
      </w:pPr>
      <w:hyperlink r:id="rId16" w:history="1">
        <w:r w:rsidR="00885424" w:rsidRPr="00E12C5C">
          <w:rPr>
            <w:rFonts w:ascii="Helvetica" w:eastAsia="Times New Roman" w:hAnsi="Helvetica" w:cs="Helvetica"/>
            <w:bCs/>
            <w:color w:val="0965D5"/>
            <w:sz w:val="41"/>
            <w:szCs w:val="41"/>
            <w:lang w:val="en"/>
          </w:rPr>
          <w:t>Form H2067-MC</w:t>
        </w:r>
      </w:hyperlink>
      <w:r w:rsidR="00885424" w:rsidRPr="00E12C5C">
        <w:rPr>
          <w:rFonts w:ascii="Helvetica" w:eastAsia="Times New Roman" w:hAnsi="Helvetica" w:cs="Helvetica"/>
          <w:bCs/>
          <w:color w:val="242424"/>
          <w:sz w:val="41"/>
          <w:szCs w:val="41"/>
          <w:lang w:val="en"/>
        </w:rPr>
        <w:t>, Managed Care Programs Communication</w:t>
      </w:r>
    </w:p>
    <w:p w14:paraId="3F83D05E"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This form is posted to the SPW folder and should </w:t>
      </w:r>
      <w:r w:rsidRPr="00885424">
        <w:rPr>
          <w:rFonts w:ascii="Open Sans" w:eastAsia="Times New Roman" w:hAnsi="Open Sans" w:cs="Arial"/>
          <w:b/>
          <w:bCs/>
          <w:color w:val="242424"/>
          <w:sz w:val="23"/>
          <w:szCs w:val="23"/>
          <w:lang w:val="en"/>
        </w:rPr>
        <w:t>not</w:t>
      </w:r>
      <w:r w:rsidRPr="00885424">
        <w:rPr>
          <w:rFonts w:ascii="Open Sans" w:eastAsia="Times New Roman" w:hAnsi="Open Sans" w:cs="Arial"/>
          <w:color w:val="242424"/>
          <w:sz w:val="23"/>
          <w:szCs w:val="23"/>
          <w:lang w:val="en"/>
        </w:rPr>
        <w:t xml:space="preserve"> be posted in any other folder. An "M" or "S" is added to the sequence number to indicate whether the MCO or PSU </w:t>
      </w:r>
      <w:ins w:id="84" w:author="Cacho,Ourana (HHSC)" w:date="2017-12-01T12:23:00Z">
        <w:r>
          <w:rPr>
            <w:rFonts w:ascii="Open Sans" w:eastAsia="Times New Roman" w:hAnsi="Open Sans" w:cs="Arial"/>
            <w:color w:val="242424"/>
            <w:sz w:val="23"/>
            <w:szCs w:val="23"/>
            <w:lang w:val="en"/>
          </w:rPr>
          <w:t xml:space="preserve">staff </w:t>
        </w:r>
      </w:ins>
      <w:r w:rsidRPr="00885424">
        <w:rPr>
          <w:rFonts w:ascii="Open Sans" w:eastAsia="Times New Roman" w:hAnsi="Open Sans" w:cs="Arial"/>
          <w:color w:val="242424"/>
          <w:sz w:val="23"/>
          <w:szCs w:val="23"/>
          <w:lang w:val="en"/>
        </w:rPr>
        <w:t>posted the form.</w:t>
      </w:r>
    </w:p>
    <w:tbl>
      <w:tblPr>
        <w:tblW w:w="5000" w:type="pct"/>
        <w:tblCellMar>
          <w:top w:w="150" w:type="dxa"/>
          <w:left w:w="150" w:type="dxa"/>
          <w:bottom w:w="150" w:type="dxa"/>
          <w:right w:w="150" w:type="dxa"/>
        </w:tblCellMar>
        <w:tblLook w:val="04A0" w:firstRow="1" w:lastRow="0" w:firstColumn="1" w:lastColumn="0" w:noHBand="0" w:noVBand="1"/>
      </w:tblPr>
      <w:tblGrid>
        <w:gridCol w:w="1269"/>
        <w:gridCol w:w="858"/>
        <w:gridCol w:w="2032"/>
        <w:gridCol w:w="2230"/>
        <w:gridCol w:w="1365"/>
        <w:gridCol w:w="1846"/>
      </w:tblGrid>
      <w:tr w:rsidR="00885424" w:rsidRPr="00885424" w14:paraId="494AD8BA"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EDD805D"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Two-Digit Plan ID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2923DEF"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Form #</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F5EE4F9"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ID, Medicaid # or SSN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0682F48F"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Last Name (first four letters)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8ECCC17"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Section Number</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F5E8CC2"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Sequence Number of Form</w:t>
            </w:r>
          </w:p>
        </w:tc>
      </w:tr>
      <w:tr w:rsidR="00885424" w:rsidRPr="00885424" w14:paraId="4C18F06A" w14:textId="77777777" w:rsidTr="00885424">
        <w:tc>
          <w:tcPr>
            <w:tcW w:w="0" w:type="auto"/>
            <w:shd w:val="clear" w:color="auto" w:fill="auto"/>
            <w:tcMar>
              <w:top w:w="0" w:type="dxa"/>
              <w:left w:w="0" w:type="dxa"/>
              <w:bottom w:w="0" w:type="dxa"/>
              <w:right w:w="0" w:type="dxa"/>
            </w:tcMar>
            <w:vAlign w:val="center"/>
            <w:hideMark/>
          </w:tcPr>
          <w:p w14:paraId="576920C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771B378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2067</w:t>
            </w:r>
          </w:p>
        </w:tc>
        <w:tc>
          <w:tcPr>
            <w:tcW w:w="0" w:type="auto"/>
            <w:shd w:val="clear" w:color="auto" w:fill="auto"/>
            <w:tcMar>
              <w:top w:w="0" w:type="dxa"/>
              <w:left w:w="0" w:type="dxa"/>
              <w:bottom w:w="0" w:type="dxa"/>
              <w:right w:w="0" w:type="dxa"/>
            </w:tcMar>
            <w:vAlign w:val="center"/>
            <w:hideMark/>
          </w:tcPr>
          <w:p w14:paraId="6A2E099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123456789</w:t>
            </w:r>
          </w:p>
        </w:tc>
        <w:tc>
          <w:tcPr>
            <w:tcW w:w="0" w:type="auto"/>
            <w:shd w:val="clear" w:color="auto" w:fill="auto"/>
            <w:tcMar>
              <w:top w:w="0" w:type="dxa"/>
              <w:left w:w="0" w:type="dxa"/>
              <w:bottom w:w="0" w:type="dxa"/>
              <w:right w:w="0" w:type="dxa"/>
            </w:tcMar>
            <w:vAlign w:val="center"/>
            <w:hideMark/>
          </w:tcPr>
          <w:p w14:paraId="0332ADB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ABCD</w:t>
            </w:r>
          </w:p>
        </w:tc>
        <w:tc>
          <w:tcPr>
            <w:tcW w:w="0" w:type="auto"/>
            <w:shd w:val="clear" w:color="auto" w:fill="auto"/>
            <w:tcMar>
              <w:top w:w="0" w:type="dxa"/>
              <w:left w:w="0" w:type="dxa"/>
              <w:bottom w:w="0" w:type="dxa"/>
              <w:right w:w="0" w:type="dxa"/>
            </w:tcMar>
            <w:vAlign w:val="center"/>
            <w:hideMark/>
          </w:tcPr>
          <w:p w14:paraId="4A3F0060" w14:textId="2A90A89F"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2M</w:t>
            </w:r>
            <w:ins w:id="85" w:author="Lee,Jacqueline (DADS)" w:date="2018-04-13T12:30:00Z">
              <w:r w:rsidR="00A974D0">
                <w:rPr>
                  <w:rFonts w:ascii="Open Sans" w:eastAsia="Times New Roman" w:hAnsi="Open Sans" w:cs="Times New Roman"/>
                  <w:color w:val="333333"/>
                  <w:sz w:val="23"/>
                  <w:szCs w:val="23"/>
                </w:rPr>
                <w:t xml:space="preserve"> or 2S</w:t>
              </w:r>
            </w:ins>
          </w:p>
        </w:tc>
        <w:tc>
          <w:tcPr>
            <w:tcW w:w="0" w:type="auto"/>
            <w:shd w:val="clear" w:color="auto" w:fill="auto"/>
            <w:vAlign w:val="center"/>
            <w:hideMark/>
          </w:tcPr>
          <w:p w14:paraId="6DFE33DF" w14:textId="77777777" w:rsidR="00885424" w:rsidRPr="00885424" w:rsidRDefault="00885424" w:rsidP="00885424">
            <w:pPr>
              <w:spacing w:before="150" w:after="150" w:line="330" w:lineRule="atLeast"/>
              <w:rPr>
                <w:rFonts w:ascii="Times New Roman" w:eastAsia="Times New Roman" w:hAnsi="Times New Roman" w:cs="Times New Roman"/>
                <w:sz w:val="20"/>
                <w:szCs w:val="20"/>
              </w:rPr>
            </w:pPr>
          </w:p>
        </w:tc>
      </w:tr>
    </w:tbl>
    <w:p w14:paraId="73CBFCD4" w14:textId="01FD2F09" w:rsidR="00885424" w:rsidRDefault="00885424" w:rsidP="00885424">
      <w:pPr>
        <w:spacing w:after="225" w:line="360" w:lineRule="atLeast"/>
        <w:rPr>
          <w:ins w:id="86" w:author="Cacho,Ourana (HHSC)" w:date="2018-04-09T12:58:00Z"/>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This file would be named ##_2067_123456789_ABCD_2M.doc</w:t>
      </w:r>
      <w:del w:id="87" w:author="Cacho,Ourana (HHSC)" w:date="2018-04-09T12:58:00Z">
        <w:r w:rsidRPr="00885424" w:rsidDel="008B09DE">
          <w:rPr>
            <w:rFonts w:ascii="Open Sans" w:eastAsia="Times New Roman" w:hAnsi="Open Sans" w:cs="Arial"/>
            <w:color w:val="242424"/>
            <w:sz w:val="23"/>
            <w:szCs w:val="23"/>
            <w:lang w:val="en"/>
          </w:rPr>
          <w:delText>.</w:delText>
        </w:r>
      </w:del>
      <w:ins w:id="88" w:author="Cacho,Ourana (HHSC)" w:date="2018-04-09T12:58:00Z">
        <w:r w:rsidR="008B09DE">
          <w:rPr>
            <w:rFonts w:ascii="Open Sans" w:eastAsia="Times New Roman" w:hAnsi="Open Sans" w:cs="Arial"/>
            <w:color w:val="242424"/>
            <w:sz w:val="23"/>
            <w:szCs w:val="23"/>
            <w:lang w:val="en"/>
          </w:rPr>
          <w:t xml:space="preserve"> if posted by the MCO.</w:t>
        </w:r>
      </w:ins>
    </w:p>
    <w:p w14:paraId="026BF0B0" w14:textId="69022E5B" w:rsidR="008B09DE" w:rsidRPr="00885424" w:rsidRDefault="008B09DE" w:rsidP="00885424">
      <w:pPr>
        <w:spacing w:after="225" w:line="360" w:lineRule="atLeast"/>
        <w:rPr>
          <w:rFonts w:ascii="Open Sans" w:eastAsia="Times New Roman" w:hAnsi="Open Sans" w:cs="Arial"/>
          <w:color w:val="242424"/>
          <w:sz w:val="23"/>
          <w:szCs w:val="23"/>
          <w:lang w:val="en"/>
        </w:rPr>
      </w:pPr>
      <w:ins w:id="89" w:author="Cacho,Ourana (HHSC)" w:date="2018-04-09T12:59:00Z">
        <w:r>
          <w:rPr>
            <w:rFonts w:ascii="Open Sans" w:eastAsia="Times New Roman" w:hAnsi="Open Sans" w:cs="Arial"/>
            <w:color w:val="242424"/>
            <w:sz w:val="23"/>
            <w:szCs w:val="23"/>
            <w:lang w:val="en"/>
          </w:rPr>
          <w:t>This file would be named ##_2067_123456789_ABCD_2S.doc if posted by PSU staff.</w:t>
        </w:r>
      </w:ins>
    </w:p>
    <w:p w14:paraId="73AF478D" w14:textId="2956B792"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Additional to the standardized naming convention for </w:t>
      </w:r>
      <w:hyperlink r:id="rId17" w:tooltip="Form H2067-MC, STAR+PLUS Communication" w:history="1">
        <w:r w:rsidRPr="00885424">
          <w:rPr>
            <w:rFonts w:ascii="Open Sans" w:eastAsia="Times New Roman" w:hAnsi="Open Sans" w:cs="Arial"/>
            <w:color w:val="0965D5"/>
            <w:sz w:val="23"/>
            <w:szCs w:val="23"/>
            <w:lang w:val="en"/>
          </w:rPr>
          <w:t>Form H2067-MC</w:t>
        </w:r>
      </w:hyperlink>
      <w:r w:rsidRPr="00885424">
        <w:rPr>
          <w:rFonts w:ascii="Open Sans" w:eastAsia="Times New Roman" w:hAnsi="Open Sans" w:cs="Arial"/>
          <w:color w:val="242424"/>
          <w:sz w:val="23"/>
          <w:szCs w:val="23"/>
          <w:lang w:val="en"/>
        </w:rPr>
        <w:t xml:space="preserve">, a separate naming convention has been developed to address use of Form H2067-MC for </w:t>
      </w:r>
      <w:del w:id="90" w:author="Cacho,Ourana (HHSC)" w:date="2017-12-05T10:52:00Z">
        <w:r w:rsidRPr="00885424" w:rsidDel="00E12C5C">
          <w:rPr>
            <w:rFonts w:ascii="Open Sans" w:eastAsia="Times New Roman" w:hAnsi="Open Sans" w:cs="Arial"/>
            <w:color w:val="242424"/>
            <w:sz w:val="23"/>
            <w:szCs w:val="23"/>
            <w:lang w:val="en"/>
          </w:rPr>
          <w:delText>nursing facility</w:delText>
        </w:r>
      </w:del>
      <w:ins w:id="91" w:author="Cacho,Ourana (HHSC)" w:date="2017-12-01T12:23:00Z">
        <w:del w:id="92" w:author="Cacho,Ourana (HHSC)" w:date="2017-12-05T10:52:00Z">
          <w:r w:rsidDel="00E12C5C">
            <w:rPr>
              <w:rFonts w:ascii="Open Sans" w:eastAsia="Times New Roman" w:hAnsi="Open Sans" w:cs="Arial"/>
              <w:color w:val="242424"/>
              <w:sz w:val="23"/>
              <w:szCs w:val="23"/>
              <w:lang w:val="en"/>
            </w:rPr>
            <w:delText xml:space="preserve"> </w:delText>
          </w:r>
        </w:del>
        <w:r>
          <w:rPr>
            <w:rFonts w:ascii="Open Sans" w:eastAsia="Times New Roman" w:hAnsi="Open Sans" w:cs="Arial"/>
            <w:color w:val="242424"/>
            <w:sz w:val="23"/>
            <w:szCs w:val="23"/>
            <w:lang w:val="en"/>
          </w:rPr>
          <w:t>NF</w:t>
        </w:r>
      </w:ins>
      <w:r w:rsidRPr="00885424">
        <w:rPr>
          <w:rFonts w:ascii="Open Sans" w:eastAsia="Times New Roman" w:hAnsi="Open Sans" w:cs="Arial"/>
          <w:color w:val="242424"/>
          <w:sz w:val="23"/>
          <w:szCs w:val="23"/>
          <w:lang w:val="en"/>
        </w:rPr>
        <w:t xml:space="preserve"> residents who request transition to the community under the STAR+PLUS Home and Community Based Services (HCBS) program. These individuals are considered expedited cases for application to the STAR+PLUS HCBS</w:t>
      </w:r>
      <w:del w:id="93" w:author="Cacho,Ourana (HHSC)" w:date="2017-12-01T12:23:00Z">
        <w:r w:rsidRPr="00885424" w:rsidDel="00885424">
          <w:rPr>
            <w:rFonts w:ascii="Open Sans" w:eastAsia="Times New Roman" w:hAnsi="Open Sans" w:cs="Arial"/>
            <w:color w:val="242424"/>
            <w:sz w:val="23"/>
            <w:szCs w:val="23"/>
            <w:lang w:val="en"/>
          </w:rPr>
          <w:delText xml:space="preserve"> </w:delText>
        </w:r>
      </w:del>
      <w:r w:rsidRPr="00885424">
        <w:rPr>
          <w:rFonts w:ascii="Open Sans" w:eastAsia="Times New Roman" w:hAnsi="Open Sans" w:cs="Arial"/>
          <w:color w:val="242424"/>
          <w:sz w:val="23"/>
          <w:szCs w:val="23"/>
          <w:lang w:val="en"/>
        </w:rPr>
        <w:t> program</w:t>
      </w:r>
      <w:ins w:id="94" w:author="Cacho,Ourana (HHSC)" w:date="2018-04-09T13:00:00Z">
        <w:r w:rsidR="008B09DE">
          <w:rPr>
            <w:rFonts w:ascii="Open Sans" w:eastAsia="Times New Roman" w:hAnsi="Open Sans" w:cs="Arial"/>
            <w:color w:val="242424"/>
            <w:sz w:val="23"/>
            <w:szCs w:val="23"/>
            <w:lang w:val="en"/>
          </w:rPr>
          <w:t>;</w:t>
        </w:r>
      </w:ins>
      <w:del w:id="95" w:author="Cacho,Ourana (HHSC)" w:date="2018-04-09T13:00:00Z">
        <w:r w:rsidRPr="00885424" w:rsidDel="008B09DE">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 xml:space="preserve"> </w:t>
      </w:r>
      <w:del w:id="96" w:author="Cacho,Ourana (HHSC)" w:date="2018-04-09T13:00:00Z">
        <w:r w:rsidRPr="00885424" w:rsidDel="008B09DE">
          <w:rPr>
            <w:rFonts w:ascii="Open Sans" w:eastAsia="Times New Roman" w:hAnsi="Open Sans" w:cs="Arial"/>
            <w:color w:val="242424"/>
            <w:sz w:val="23"/>
            <w:szCs w:val="23"/>
            <w:lang w:val="en"/>
          </w:rPr>
          <w:delText xml:space="preserve">For this reason, </w:delText>
        </w:r>
      </w:del>
      <w:del w:id="97" w:author="Cacho,Ourana (HHSC)" w:date="2017-12-05T10:59:00Z">
        <w:r w:rsidRPr="00885424" w:rsidDel="00652C36">
          <w:rPr>
            <w:rFonts w:ascii="Open Sans" w:eastAsia="Times New Roman" w:hAnsi="Open Sans" w:cs="Arial"/>
            <w:color w:val="242424"/>
            <w:sz w:val="23"/>
            <w:szCs w:val="23"/>
            <w:lang w:val="en"/>
          </w:rPr>
          <w:delText xml:space="preserve">staff from </w:delText>
        </w:r>
      </w:del>
      <w:r w:rsidRPr="00885424">
        <w:rPr>
          <w:rFonts w:ascii="Open Sans" w:eastAsia="Times New Roman" w:hAnsi="Open Sans" w:cs="Arial"/>
          <w:color w:val="242424"/>
          <w:sz w:val="23"/>
          <w:szCs w:val="23"/>
          <w:lang w:val="en"/>
        </w:rPr>
        <w:t xml:space="preserve">both the MCO and PSU </w:t>
      </w:r>
      <w:ins w:id="98" w:author="Cacho,Ourana (HHSC)" w:date="2017-12-01T12:23:00Z">
        <w:r>
          <w:rPr>
            <w:rFonts w:ascii="Open Sans" w:eastAsia="Times New Roman" w:hAnsi="Open Sans" w:cs="Arial"/>
            <w:color w:val="242424"/>
            <w:sz w:val="23"/>
            <w:szCs w:val="23"/>
            <w:lang w:val="en"/>
          </w:rPr>
          <w:t xml:space="preserve">staff </w:t>
        </w:r>
      </w:ins>
      <w:r w:rsidRPr="00885424">
        <w:rPr>
          <w:rFonts w:ascii="Open Sans" w:eastAsia="Times New Roman" w:hAnsi="Open Sans" w:cs="Arial"/>
          <w:color w:val="242424"/>
          <w:sz w:val="23"/>
          <w:szCs w:val="23"/>
          <w:lang w:val="en"/>
        </w:rPr>
        <w:t>must be able to readily identify communications specific to these cases.</w:t>
      </w:r>
    </w:p>
    <w:p w14:paraId="2658D3DA" w14:textId="14209E36"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An "M" or "S" continues to be added to the sequence number to denote, respectively, whether the MCO or PSU </w:t>
      </w:r>
      <w:proofErr w:type="gramStart"/>
      <w:ins w:id="99" w:author="Cacho,Ourana (HHSC)" w:date="2017-12-01T12:23:00Z">
        <w:r>
          <w:rPr>
            <w:rFonts w:ascii="Open Sans" w:eastAsia="Times New Roman" w:hAnsi="Open Sans" w:cs="Arial"/>
            <w:color w:val="242424"/>
            <w:sz w:val="23"/>
            <w:szCs w:val="23"/>
            <w:lang w:val="en"/>
          </w:rPr>
          <w:t xml:space="preserve">staff </w:t>
        </w:r>
      </w:ins>
      <w:del w:id="100" w:author="Cacho,Ourana (HHSC)" w:date="2017-12-01T12:23:00Z">
        <w:r w:rsidRPr="00885424" w:rsidDel="00885424">
          <w:rPr>
            <w:rFonts w:ascii="Open Sans" w:eastAsia="Times New Roman" w:hAnsi="Open Sans" w:cs="Arial"/>
            <w:color w:val="242424"/>
            <w:sz w:val="23"/>
            <w:szCs w:val="23"/>
            <w:lang w:val="en"/>
          </w:rPr>
          <w:delText xml:space="preserve">has </w:delText>
        </w:r>
      </w:del>
      <w:ins w:id="101" w:author="Cacho,Ourana (HHSC)" w:date="2017-12-01T12:23:00Z">
        <w:r w:rsidRPr="00885424">
          <w:rPr>
            <w:rFonts w:ascii="Open Sans" w:eastAsia="Times New Roman" w:hAnsi="Open Sans" w:cs="Arial"/>
            <w:color w:val="242424"/>
            <w:sz w:val="23"/>
            <w:szCs w:val="23"/>
            <w:lang w:val="en"/>
          </w:rPr>
          <w:t>ha</w:t>
        </w:r>
        <w:r>
          <w:rPr>
            <w:rFonts w:ascii="Open Sans" w:eastAsia="Times New Roman" w:hAnsi="Open Sans" w:cs="Arial"/>
            <w:color w:val="242424"/>
            <w:sz w:val="23"/>
            <w:szCs w:val="23"/>
            <w:lang w:val="en"/>
          </w:rPr>
          <w:t>ve</w:t>
        </w:r>
        <w:proofErr w:type="gramEnd"/>
        <w:r w:rsidRPr="00885424">
          <w:rPr>
            <w:rFonts w:ascii="Open Sans" w:eastAsia="Times New Roman" w:hAnsi="Open Sans" w:cs="Arial"/>
            <w:color w:val="242424"/>
            <w:sz w:val="23"/>
            <w:szCs w:val="23"/>
            <w:lang w:val="en"/>
          </w:rPr>
          <w:t xml:space="preserve"> </w:t>
        </w:r>
      </w:ins>
      <w:r w:rsidRPr="00885424">
        <w:rPr>
          <w:rFonts w:ascii="Open Sans" w:eastAsia="Times New Roman" w:hAnsi="Open Sans" w:cs="Arial"/>
          <w:color w:val="242424"/>
          <w:sz w:val="23"/>
          <w:szCs w:val="23"/>
          <w:lang w:val="en"/>
        </w:rPr>
        <w:t>posted the form. The new naming convention for posting Form H2067-MC, on both member and non-member cases in a</w:t>
      </w:r>
      <w:ins w:id="102" w:author="Lee,Jacqueline (DADS)" w:date="2018-04-13T12:03:00Z">
        <w:r w:rsidR="006133E4">
          <w:rPr>
            <w:rFonts w:ascii="Open Sans" w:eastAsia="Times New Roman" w:hAnsi="Open Sans" w:cs="Arial"/>
            <w:color w:val="242424"/>
            <w:sz w:val="23"/>
            <w:szCs w:val="23"/>
            <w:lang w:val="en"/>
          </w:rPr>
          <w:t>n</w:t>
        </w:r>
      </w:ins>
      <w:r w:rsidRPr="00885424">
        <w:rPr>
          <w:rFonts w:ascii="Open Sans" w:eastAsia="Times New Roman" w:hAnsi="Open Sans" w:cs="Arial"/>
          <w:color w:val="242424"/>
          <w:sz w:val="23"/>
          <w:szCs w:val="23"/>
          <w:lang w:val="en"/>
        </w:rPr>
        <w:t xml:space="preserve"> </w:t>
      </w:r>
      <w:del w:id="103" w:author="Cacho,Ourana (HHSC)" w:date="2017-12-05T10:53:00Z">
        <w:r w:rsidRPr="00885424" w:rsidDel="00E12C5C">
          <w:rPr>
            <w:rFonts w:ascii="Open Sans" w:eastAsia="Times New Roman" w:hAnsi="Open Sans" w:cs="Arial"/>
            <w:color w:val="242424"/>
            <w:sz w:val="23"/>
            <w:szCs w:val="23"/>
            <w:lang w:val="en"/>
          </w:rPr>
          <w:delText>nursing facility</w:delText>
        </w:r>
      </w:del>
      <w:ins w:id="104" w:author="Cacho,Ourana (HHSC)" w:date="2017-12-01T12:23:00Z">
        <w:del w:id="105" w:author="Cacho,Ourana (HHSC)" w:date="2017-12-05T10:53:00Z">
          <w:r w:rsidDel="00E12C5C">
            <w:rPr>
              <w:rFonts w:ascii="Open Sans" w:eastAsia="Times New Roman" w:hAnsi="Open Sans" w:cs="Arial"/>
              <w:color w:val="242424"/>
              <w:sz w:val="23"/>
              <w:szCs w:val="23"/>
              <w:lang w:val="en"/>
            </w:rPr>
            <w:delText xml:space="preserve"> </w:delText>
          </w:r>
        </w:del>
        <w:r>
          <w:rPr>
            <w:rFonts w:ascii="Open Sans" w:eastAsia="Times New Roman" w:hAnsi="Open Sans" w:cs="Arial"/>
            <w:color w:val="242424"/>
            <w:sz w:val="23"/>
            <w:szCs w:val="23"/>
            <w:lang w:val="en"/>
          </w:rPr>
          <w:t>NF</w:t>
        </w:r>
      </w:ins>
      <w:r w:rsidRPr="00885424">
        <w:rPr>
          <w:rFonts w:ascii="Open Sans" w:eastAsia="Times New Roman" w:hAnsi="Open Sans" w:cs="Arial"/>
          <w:color w:val="242424"/>
          <w:sz w:val="23"/>
          <w:szCs w:val="23"/>
          <w:lang w:val="en"/>
        </w:rPr>
        <w:t>, is expanded as follows:</w:t>
      </w:r>
    </w:p>
    <w:tbl>
      <w:tblPr>
        <w:tblW w:w="5000" w:type="pct"/>
        <w:tblCellMar>
          <w:top w:w="150" w:type="dxa"/>
          <w:left w:w="150" w:type="dxa"/>
          <w:bottom w:w="150" w:type="dxa"/>
          <w:right w:w="150" w:type="dxa"/>
        </w:tblCellMar>
        <w:tblLook w:val="04A0" w:firstRow="1" w:lastRow="0" w:firstColumn="1" w:lastColumn="0" w:noHBand="0" w:noVBand="1"/>
      </w:tblPr>
      <w:tblGrid>
        <w:gridCol w:w="1269"/>
        <w:gridCol w:w="858"/>
        <w:gridCol w:w="2032"/>
        <w:gridCol w:w="2230"/>
        <w:gridCol w:w="1365"/>
        <w:gridCol w:w="1846"/>
      </w:tblGrid>
      <w:tr w:rsidR="00885424" w:rsidRPr="00885424" w14:paraId="6AB066B9"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8C40DC4"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Two-Digit Plan ID</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450DB30"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Form #</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CF5A91D"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ID, Medicaid # or SSN</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7658DDC"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Member Last Name (first four letters)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DFFFFF8"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Section Number</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10BBF22"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Sequence Number of Form</w:t>
            </w:r>
          </w:p>
        </w:tc>
      </w:tr>
      <w:tr w:rsidR="00885424" w:rsidRPr="00885424" w14:paraId="0D9A1997" w14:textId="77777777" w:rsidTr="00885424">
        <w:tc>
          <w:tcPr>
            <w:tcW w:w="0" w:type="auto"/>
            <w:shd w:val="clear" w:color="auto" w:fill="auto"/>
            <w:tcMar>
              <w:top w:w="0" w:type="dxa"/>
              <w:left w:w="0" w:type="dxa"/>
              <w:bottom w:w="0" w:type="dxa"/>
              <w:right w:w="0" w:type="dxa"/>
            </w:tcMar>
            <w:vAlign w:val="center"/>
            <w:hideMark/>
          </w:tcPr>
          <w:p w14:paraId="0C61AC4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1A1B47A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2067</w:t>
            </w:r>
          </w:p>
        </w:tc>
        <w:tc>
          <w:tcPr>
            <w:tcW w:w="0" w:type="auto"/>
            <w:shd w:val="clear" w:color="auto" w:fill="auto"/>
            <w:tcMar>
              <w:top w:w="0" w:type="dxa"/>
              <w:left w:w="0" w:type="dxa"/>
              <w:bottom w:w="0" w:type="dxa"/>
              <w:right w:w="0" w:type="dxa"/>
            </w:tcMar>
            <w:vAlign w:val="center"/>
            <w:hideMark/>
          </w:tcPr>
          <w:p w14:paraId="2397E6E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123456789</w:t>
            </w:r>
          </w:p>
        </w:tc>
        <w:tc>
          <w:tcPr>
            <w:tcW w:w="0" w:type="auto"/>
            <w:shd w:val="clear" w:color="auto" w:fill="auto"/>
            <w:tcMar>
              <w:top w:w="0" w:type="dxa"/>
              <w:left w:w="0" w:type="dxa"/>
              <w:bottom w:w="0" w:type="dxa"/>
              <w:right w:w="0" w:type="dxa"/>
            </w:tcMar>
            <w:vAlign w:val="center"/>
            <w:hideMark/>
          </w:tcPr>
          <w:p w14:paraId="1581BF4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ABCD</w:t>
            </w:r>
          </w:p>
        </w:tc>
        <w:tc>
          <w:tcPr>
            <w:tcW w:w="0" w:type="auto"/>
            <w:shd w:val="clear" w:color="auto" w:fill="auto"/>
            <w:tcMar>
              <w:top w:w="0" w:type="dxa"/>
              <w:left w:w="0" w:type="dxa"/>
              <w:bottom w:w="0" w:type="dxa"/>
              <w:right w:w="0" w:type="dxa"/>
            </w:tcMar>
            <w:vAlign w:val="center"/>
            <w:hideMark/>
          </w:tcPr>
          <w:p w14:paraId="2D92CED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1M or 1S</w:t>
            </w:r>
          </w:p>
        </w:tc>
        <w:tc>
          <w:tcPr>
            <w:tcW w:w="0" w:type="auto"/>
            <w:shd w:val="clear" w:color="auto" w:fill="auto"/>
            <w:tcMar>
              <w:top w:w="0" w:type="dxa"/>
              <w:left w:w="0" w:type="dxa"/>
              <w:bottom w:w="0" w:type="dxa"/>
              <w:right w:w="0" w:type="dxa"/>
            </w:tcMar>
            <w:vAlign w:val="center"/>
            <w:hideMark/>
          </w:tcPr>
          <w:p w14:paraId="7416111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MFP</w:t>
            </w:r>
          </w:p>
        </w:tc>
      </w:tr>
    </w:tbl>
    <w:p w14:paraId="6BD469EE" w14:textId="7ECD1D00" w:rsidR="00885424" w:rsidRDefault="00885424" w:rsidP="00885424">
      <w:pPr>
        <w:spacing w:after="225" w:line="360" w:lineRule="atLeast"/>
        <w:rPr>
          <w:ins w:id="106" w:author="Cacho,Ourana (HHSC)" w:date="2018-04-09T13:01:00Z"/>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This form file posted by the MCO would be named ##_2067_123456789_ABCD_1M_MFP.doc</w:t>
      </w:r>
      <w:ins w:id="107" w:author="Cacho,Ourana (HHSC)" w:date="2018-04-09T13:00:00Z">
        <w:r w:rsidR="008B09DE">
          <w:rPr>
            <w:rFonts w:ascii="Open Sans" w:eastAsia="Times New Roman" w:hAnsi="Open Sans" w:cs="Arial"/>
            <w:color w:val="242424"/>
            <w:sz w:val="23"/>
            <w:szCs w:val="23"/>
            <w:lang w:val="en"/>
          </w:rPr>
          <w:t xml:space="preserve"> if posted by the MCO</w:t>
        </w:r>
      </w:ins>
      <w:r w:rsidRPr="00885424">
        <w:rPr>
          <w:rFonts w:ascii="Open Sans" w:eastAsia="Times New Roman" w:hAnsi="Open Sans" w:cs="Arial"/>
          <w:color w:val="242424"/>
          <w:sz w:val="23"/>
          <w:szCs w:val="23"/>
          <w:lang w:val="en"/>
        </w:rPr>
        <w:t>.</w:t>
      </w:r>
    </w:p>
    <w:p w14:paraId="1DDE7559" w14:textId="56D5AD83" w:rsidR="008B09DE" w:rsidRPr="00885424" w:rsidRDefault="008B09DE" w:rsidP="00885424">
      <w:pPr>
        <w:spacing w:after="225" w:line="360" w:lineRule="atLeast"/>
        <w:rPr>
          <w:rFonts w:ascii="Open Sans" w:eastAsia="Times New Roman" w:hAnsi="Open Sans" w:cs="Arial"/>
          <w:color w:val="242424"/>
          <w:sz w:val="23"/>
          <w:szCs w:val="23"/>
          <w:lang w:val="en"/>
        </w:rPr>
      </w:pPr>
      <w:ins w:id="108" w:author="Cacho,Ourana (HHSC)" w:date="2018-04-09T13:01:00Z">
        <w:r>
          <w:rPr>
            <w:rFonts w:ascii="Open Sans" w:eastAsia="Times New Roman" w:hAnsi="Open Sans" w:cs="Arial"/>
            <w:color w:val="242424"/>
            <w:sz w:val="23"/>
            <w:szCs w:val="23"/>
            <w:lang w:val="en"/>
          </w:rPr>
          <w:t xml:space="preserve">This form file posted by the MCO would be named ##_2067_123456789_ABCD_1S_MFP.doc if posted by PSU staff. </w:t>
        </w:r>
      </w:ins>
    </w:p>
    <w:p w14:paraId="4EF0B284"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proofErr w:type="spellStart"/>
      <w:r w:rsidRPr="00885424">
        <w:rPr>
          <w:rFonts w:ascii="Helvetica" w:eastAsia="Times New Roman" w:hAnsi="Helvetica" w:cs="Arial"/>
          <w:color w:val="242424"/>
          <w:sz w:val="41"/>
          <w:szCs w:val="41"/>
          <w:lang w:val="en"/>
        </w:rPr>
        <w:t>TxMedCentral</w:t>
      </w:r>
      <w:proofErr w:type="spellEnd"/>
      <w:r w:rsidRPr="00885424">
        <w:rPr>
          <w:rFonts w:ascii="Helvetica" w:eastAsia="Times New Roman" w:hAnsi="Helvetica" w:cs="Arial"/>
          <w:color w:val="242424"/>
          <w:sz w:val="41"/>
          <w:szCs w:val="41"/>
          <w:lang w:val="en"/>
        </w:rPr>
        <w:t xml:space="preserve"> Folders</w:t>
      </w:r>
    </w:p>
    <w:p w14:paraId="02FD50E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The STAR+PLUS MCOs use the following folders for all STAR+PLUS HCBS program related postings. Each MCO has two folders with three-letter identifiers:</w:t>
      </w:r>
    </w:p>
    <w:p w14:paraId="4B14F3A0" w14:textId="77777777" w:rsidR="00885424" w:rsidRPr="00885424" w:rsidRDefault="00885424" w:rsidP="00885424">
      <w:pPr>
        <w:numPr>
          <w:ilvl w:val="0"/>
          <w:numId w:val="3"/>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ISP — Individual Service Plan, which contains Form H1700-1 and Form H1700-2; and</w:t>
      </w:r>
    </w:p>
    <w:p w14:paraId="7DD30ED3" w14:textId="77777777" w:rsidR="00885424" w:rsidRPr="00885424" w:rsidRDefault="00885424" w:rsidP="00885424">
      <w:pPr>
        <w:numPr>
          <w:ilvl w:val="0"/>
          <w:numId w:val="3"/>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SPW — STAR+PLUS Waiver, which contains: </w:t>
      </w:r>
    </w:p>
    <w:p w14:paraId="24ECB35C" w14:textId="77777777" w:rsidR="00885424" w:rsidRPr="00885424" w:rsidRDefault="002E54D2" w:rsidP="00885424">
      <w:pPr>
        <w:numPr>
          <w:ilvl w:val="1"/>
          <w:numId w:val="3"/>
        </w:numPr>
        <w:spacing w:before="100" w:beforeAutospacing="1" w:after="100" w:afterAutospacing="1" w:line="360" w:lineRule="atLeast"/>
        <w:ind w:left="990"/>
        <w:rPr>
          <w:rFonts w:ascii="Open Sans" w:eastAsia="Times New Roman" w:hAnsi="Open Sans" w:cs="Arial"/>
          <w:color w:val="333333"/>
          <w:sz w:val="23"/>
          <w:szCs w:val="23"/>
          <w:lang w:val="en"/>
        </w:rPr>
      </w:pPr>
      <w:hyperlink r:id="rId18" w:tooltip="Form H2065-D, Notification of STAR+PLUS Program Services" w:history="1">
        <w:r w:rsidR="00885424" w:rsidRPr="00885424">
          <w:rPr>
            <w:rFonts w:ascii="Open Sans" w:eastAsia="Times New Roman" w:hAnsi="Open Sans" w:cs="Arial"/>
            <w:color w:val="0965D5"/>
            <w:sz w:val="23"/>
            <w:szCs w:val="23"/>
            <w:lang w:val="en"/>
          </w:rPr>
          <w:t>Form H2065-D</w:t>
        </w:r>
      </w:hyperlink>
      <w:r w:rsidR="00885424" w:rsidRPr="00885424">
        <w:rPr>
          <w:rFonts w:ascii="Open Sans" w:eastAsia="Times New Roman" w:hAnsi="Open Sans" w:cs="Arial"/>
          <w:color w:val="333333"/>
          <w:sz w:val="23"/>
          <w:szCs w:val="23"/>
          <w:lang w:val="en"/>
        </w:rPr>
        <w:t>, Notification of Managed Care Program Services;</w:t>
      </w:r>
    </w:p>
    <w:p w14:paraId="27A989E5" w14:textId="77777777" w:rsidR="00885424" w:rsidRPr="00885424" w:rsidRDefault="002E54D2" w:rsidP="00885424">
      <w:pPr>
        <w:numPr>
          <w:ilvl w:val="1"/>
          <w:numId w:val="3"/>
        </w:numPr>
        <w:spacing w:before="100" w:beforeAutospacing="1" w:after="100" w:afterAutospacing="1" w:line="360" w:lineRule="atLeast"/>
        <w:ind w:left="990"/>
        <w:rPr>
          <w:rFonts w:ascii="Open Sans" w:eastAsia="Times New Roman" w:hAnsi="Open Sans" w:cs="Arial"/>
          <w:color w:val="333333"/>
          <w:sz w:val="23"/>
          <w:szCs w:val="23"/>
          <w:lang w:val="en"/>
        </w:rPr>
      </w:pPr>
      <w:hyperlink r:id="rId19" w:tooltip="Form H3676, Managed Care Pre-Enrollment Assessment Authorization" w:history="1">
        <w:r w:rsidR="00885424" w:rsidRPr="00885424">
          <w:rPr>
            <w:rFonts w:ascii="Open Sans" w:eastAsia="Times New Roman" w:hAnsi="Open Sans" w:cs="Arial"/>
            <w:color w:val="0965D5"/>
            <w:sz w:val="23"/>
            <w:szCs w:val="23"/>
            <w:lang w:val="en"/>
          </w:rPr>
          <w:t>Form H3676</w:t>
        </w:r>
      </w:hyperlink>
      <w:r w:rsidR="00885424" w:rsidRPr="00885424">
        <w:rPr>
          <w:rFonts w:ascii="Open Sans" w:eastAsia="Times New Roman" w:hAnsi="Open Sans" w:cs="Arial"/>
          <w:color w:val="333333"/>
          <w:sz w:val="23"/>
          <w:szCs w:val="23"/>
          <w:lang w:val="en"/>
        </w:rPr>
        <w:t>, Managed Care Pre-Enrollment Assessment Authorization; and</w:t>
      </w:r>
    </w:p>
    <w:p w14:paraId="2E1BD5E2" w14:textId="77777777" w:rsidR="00885424" w:rsidRPr="00885424" w:rsidRDefault="002E54D2" w:rsidP="00885424">
      <w:pPr>
        <w:numPr>
          <w:ilvl w:val="1"/>
          <w:numId w:val="3"/>
        </w:numPr>
        <w:spacing w:before="100" w:beforeAutospacing="1" w:after="100" w:afterAutospacing="1" w:line="360" w:lineRule="atLeast"/>
        <w:ind w:left="990"/>
        <w:rPr>
          <w:rFonts w:ascii="Open Sans" w:eastAsia="Times New Roman" w:hAnsi="Open Sans" w:cs="Arial"/>
          <w:color w:val="333333"/>
          <w:sz w:val="23"/>
          <w:szCs w:val="23"/>
          <w:lang w:val="en"/>
        </w:rPr>
      </w:pPr>
      <w:hyperlink r:id="rId20" w:tooltip="Form H2067-MC, STAR+PLUS Communication" w:history="1">
        <w:r w:rsidR="00885424" w:rsidRPr="00885424">
          <w:rPr>
            <w:rFonts w:ascii="Open Sans" w:eastAsia="Times New Roman" w:hAnsi="Open Sans" w:cs="Arial"/>
            <w:color w:val="0965D5"/>
            <w:sz w:val="23"/>
            <w:szCs w:val="23"/>
            <w:lang w:val="en"/>
          </w:rPr>
          <w:t>Form H2067-MC</w:t>
        </w:r>
      </w:hyperlink>
      <w:r w:rsidR="00885424" w:rsidRPr="00885424">
        <w:rPr>
          <w:rFonts w:ascii="Open Sans" w:eastAsia="Times New Roman" w:hAnsi="Open Sans" w:cs="Arial"/>
          <w:color w:val="333333"/>
          <w:sz w:val="23"/>
          <w:szCs w:val="23"/>
          <w:lang w:val="en"/>
        </w:rPr>
        <w:t>, Managed Care Programs Communication.</w:t>
      </w:r>
    </w:p>
    <w:tbl>
      <w:tblPr>
        <w:tblW w:w="5000" w:type="pct"/>
        <w:tblCellMar>
          <w:top w:w="150" w:type="dxa"/>
          <w:left w:w="150" w:type="dxa"/>
          <w:bottom w:w="150" w:type="dxa"/>
          <w:right w:w="150" w:type="dxa"/>
        </w:tblCellMar>
        <w:tblLook w:val="04A0" w:firstRow="1" w:lastRow="0" w:firstColumn="1" w:lastColumn="0" w:noHBand="0" w:noVBand="1"/>
      </w:tblPr>
      <w:tblGrid>
        <w:gridCol w:w="4645"/>
        <w:gridCol w:w="4955"/>
      </w:tblGrid>
      <w:tr w:rsidR="00885424" w:rsidRPr="00885424" w14:paraId="47CDD4FE"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7CE901B6"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Primary Folder: MCO Three-Letter Identifiers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1F38F51"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 xml:space="preserve">Secondary Folder: </w:t>
            </w:r>
            <w:proofErr w:type="spellStart"/>
            <w:r w:rsidRPr="00885424">
              <w:rPr>
                <w:rFonts w:ascii="Open Sans" w:eastAsia="Times New Roman" w:hAnsi="Open Sans" w:cs="Times New Roman"/>
                <w:b/>
                <w:bCs/>
                <w:color w:val="333333"/>
                <w:sz w:val="23"/>
                <w:szCs w:val="23"/>
              </w:rPr>
              <w:t>TxMedCentral</w:t>
            </w:r>
            <w:proofErr w:type="spellEnd"/>
            <w:r w:rsidRPr="00885424">
              <w:rPr>
                <w:rFonts w:ascii="Open Sans" w:eastAsia="Times New Roman" w:hAnsi="Open Sans" w:cs="Times New Roman"/>
                <w:b/>
                <w:bCs/>
                <w:color w:val="333333"/>
                <w:sz w:val="23"/>
                <w:szCs w:val="23"/>
              </w:rPr>
              <w:t xml:space="preserve"> Folders by Plan</w:t>
            </w:r>
          </w:p>
        </w:tc>
      </w:tr>
      <w:tr w:rsidR="00885424" w:rsidRPr="00885424" w14:paraId="28720320" w14:textId="77777777" w:rsidTr="00885424">
        <w:tc>
          <w:tcPr>
            <w:tcW w:w="0" w:type="auto"/>
            <w:shd w:val="clear" w:color="auto" w:fill="auto"/>
            <w:tcMar>
              <w:top w:w="0" w:type="dxa"/>
              <w:left w:w="0" w:type="dxa"/>
              <w:bottom w:w="0" w:type="dxa"/>
              <w:right w:w="0" w:type="dxa"/>
            </w:tcMar>
            <w:vAlign w:val="center"/>
            <w:hideMark/>
          </w:tcPr>
          <w:p w14:paraId="3E70E17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AMC — Amerigroup MCO</w:t>
            </w:r>
          </w:p>
        </w:tc>
        <w:tc>
          <w:tcPr>
            <w:tcW w:w="0" w:type="auto"/>
            <w:shd w:val="clear" w:color="auto" w:fill="auto"/>
            <w:tcMar>
              <w:top w:w="0" w:type="dxa"/>
              <w:left w:w="0" w:type="dxa"/>
              <w:bottom w:w="0" w:type="dxa"/>
              <w:right w:w="0" w:type="dxa"/>
            </w:tcMar>
            <w:vAlign w:val="center"/>
            <w:hideMark/>
          </w:tcPr>
          <w:p w14:paraId="0B85D61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AMCISP AMCSPW</w:t>
            </w:r>
          </w:p>
        </w:tc>
      </w:tr>
      <w:tr w:rsidR="00885424" w:rsidRPr="00885424" w14:paraId="03F986AB" w14:textId="77777777" w:rsidTr="00885424">
        <w:tc>
          <w:tcPr>
            <w:tcW w:w="0" w:type="auto"/>
            <w:shd w:val="clear" w:color="auto" w:fill="auto"/>
            <w:tcMar>
              <w:top w:w="0" w:type="dxa"/>
              <w:left w:w="0" w:type="dxa"/>
              <w:bottom w:w="0" w:type="dxa"/>
              <w:right w:w="0" w:type="dxa"/>
            </w:tcMar>
            <w:vAlign w:val="center"/>
            <w:hideMark/>
          </w:tcPr>
          <w:p w14:paraId="38EE97E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EVR — United Healthcare Community Plan MCO</w:t>
            </w:r>
          </w:p>
        </w:tc>
        <w:tc>
          <w:tcPr>
            <w:tcW w:w="0" w:type="auto"/>
            <w:shd w:val="clear" w:color="auto" w:fill="auto"/>
            <w:tcMar>
              <w:top w:w="0" w:type="dxa"/>
              <w:left w:w="0" w:type="dxa"/>
              <w:bottom w:w="0" w:type="dxa"/>
              <w:right w:w="0" w:type="dxa"/>
            </w:tcMar>
            <w:vAlign w:val="center"/>
            <w:hideMark/>
          </w:tcPr>
          <w:p w14:paraId="3446320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EVRISP EVRSPW</w:t>
            </w:r>
          </w:p>
        </w:tc>
      </w:tr>
      <w:tr w:rsidR="00885424" w:rsidRPr="00885424" w14:paraId="31BA48D5" w14:textId="77777777" w:rsidTr="00885424">
        <w:tc>
          <w:tcPr>
            <w:tcW w:w="0" w:type="auto"/>
            <w:shd w:val="clear" w:color="auto" w:fill="auto"/>
            <w:tcMar>
              <w:top w:w="0" w:type="dxa"/>
              <w:left w:w="0" w:type="dxa"/>
              <w:bottom w:w="0" w:type="dxa"/>
              <w:right w:w="0" w:type="dxa"/>
            </w:tcMar>
            <w:vAlign w:val="center"/>
            <w:hideMark/>
          </w:tcPr>
          <w:p w14:paraId="16AFFEF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 — Molina MCO</w:t>
            </w:r>
          </w:p>
        </w:tc>
        <w:tc>
          <w:tcPr>
            <w:tcW w:w="0" w:type="auto"/>
            <w:shd w:val="clear" w:color="auto" w:fill="auto"/>
            <w:tcMar>
              <w:top w:w="0" w:type="dxa"/>
              <w:left w:w="0" w:type="dxa"/>
              <w:bottom w:w="0" w:type="dxa"/>
              <w:right w:w="0" w:type="dxa"/>
            </w:tcMar>
            <w:vAlign w:val="center"/>
            <w:hideMark/>
          </w:tcPr>
          <w:p w14:paraId="78D580C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MOLISP MOLSPW</w:t>
            </w:r>
          </w:p>
        </w:tc>
      </w:tr>
      <w:tr w:rsidR="00885424" w:rsidRPr="00885424" w14:paraId="050979B6" w14:textId="77777777" w:rsidTr="00885424">
        <w:tc>
          <w:tcPr>
            <w:tcW w:w="0" w:type="auto"/>
            <w:shd w:val="clear" w:color="auto" w:fill="auto"/>
            <w:tcMar>
              <w:top w:w="0" w:type="dxa"/>
              <w:left w:w="0" w:type="dxa"/>
              <w:bottom w:w="0" w:type="dxa"/>
              <w:right w:w="0" w:type="dxa"/>
            </w:tcMar>
            <w:vAlign w:val="center"/>
            <w:hideMark/>
          </w:tcPr>
          <w:p w14:paraId="5288D4A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 — Superior MCO</w:t>
            </w:r>
          </w:p>
        </w:tc>
        <w:tc>
          <w:tcPr>
            <w:tcW w:w="0" w:type="auto"/>
            <w:shd w:val="clear" w:color="auto" w:fill="auto"/>
            <w:tcMar>
              <w:top w:w="0" w:type="dxa"/>
              <w:left w:w="0" w:type="dxa"/>
              <w:bottom w:w="0" w:type="dxa"/>
              <w:right w:w="0" w:type="dxa"/>
            </w:tcMar>
            <w:vAlign w:val="center"/>
            <w:hideMark/>
          </w:tcPr>
          <w:p w14:paraId="6652796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SUPISP SUPSPW</w:t>
            </w:r>
          </w:p>
        </w:tc>
      </w:tr>
      <w:tr w:rsidR="00885424" w:rsidRPr="00885424" w14:paraId="055EF88A" w14:textId="77777777" w:rsidTr="00885424">
        <w:tc>
          <w:tcPr>
            <w:tcW w:w="0" w:type="auto"/>
            <w:shd w:val="clear" w:color="auto" w:fill="auto"/>
            <w:tcMar>
              <w:top w:w="0" w:type="dxa"/>
              <w:left w:w="0" w:type="dxa"/>
              <w:bottom w:w="0" w:type="dxa"/>
              <w:right w:w="0" w:type="dxa"/>
            </w:tcMar>
            <w:vAlign w:val="center"/>
            <w:hideMark/>
          </w:tcPr>
          <w:p w14:paraId="578EDB2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BRV — Cigna-</w:t>
            </w:r>
            <w:proofErr w:type="spellStart"/>
            <w:r w:rsidRPr="00885424">
              <w:rPr>
                <w:rFonts w:ascii="Open Sans" w:eastAsia="Times New Roman" w:hAnsi="Open Sans" w:cs="Times New Roman"/>
                <w:color w:val="333333"/>
                <w:sz w:val="23"/>
                <w:szCs w:val="23"/>
              </w:rPr>
              <w:t>HealthSpring</w:t>
            </w:r>
            <w:proofErr w:type="spellEnd"/>
            <w:r w:rsidRPr="00885424">
              <w:rPr>
                <w:rFonts w:ascii="Open Sans" w:eastAsia="Times New Roman" w:hAnsi="Open Sans" w:cs="Times New Roman"/>
                <w:color w:val="333333"/>
                <w:sz w:val="23"/>
                <w:szCs w:val="23"/>
              </w:rPr>
              <w:t xml:space="preserve"> MCO</w:t>
            </w:r>
          </w:p>
        </w:tc>
        <w:tc>
          <w:tcPr>
            <w:tcW w:w="0" w:type="auto"/>
            <w:shd w:val="clear" w:color="auto" w:fill="auto"/>
            <w:tcMar>
              <w:top w:w="0" w:type="dxa"/>
              <w:left w:w="0" w:type="dxa"/>
              <w:bottom w:w="0" w:type="dxa"/>
              <w:right w:w="0" w:type="dxa"/>
            </w:tcMar>
            <w:vAlign w:val="center"/>
            <w:hideMark/>
          </w:tcPr>
          <w:p w14:paraId="1E7B906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BRVISP BRVSPW</w:t>
            </w:r>
          </w:p>
        </w:tc>
      </w:tr>
    </w:tbl>
    <w:p w14:paraId="2771800E" w14:textId="77777777" w:rsidR="00885424" w:rsidRPr="00E12C5C" w:rsidRDefault="00885424" w:rsidP="00885424">
      <w:pPr>
        <w:spacing w:after="225" w:line="360" w:lineRule="atLeast"/>
        <w:outlineLvl w:val="2"/>
        <w:rPr>
          <w:rFonts w:ascii="Helvetica" w:eastAsia="Times New Roman" w:hAnsi="Helvetica" w:cs="Helvetica"/>
          <w:color w:val="242424"/>
          <w:sz w:val="41"/>
          <w:szCs w:val="41"/>
          <w:lang w:val="en"/>
        </w:rPr>
      </w:pPr>
      <w:r w:rsidRPr="007A24FE">
        <w:rPr>
          <w:rFonts w:ascii="Helvetica" w:eastAsia="Times New Roman" w:hAnsi="Helvetica" w:cs="Helvetica"/>
          <w:bCs/>
          <w:color w:val="242424"/>
          <w:sz w:val="41"/>
          <w:szCs w:val="41"/>
          <w:lang w:val="en"/>
        </w:rPr>
        <w:t>File Maintenance</w:t>
      </w:r>
    </w:p>
    <w:p w14:paraId="484A5C3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Due to the volume of forms being posted to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it is mandatory to purge older documents from time to time. </w:t>
      </w:r>
      <w:del w:id="109" w:author="Cacho,Ourana (HHSC)" w:date="2017-12-05T10:54:00Z">
        <w:r w:rsidRPr="00885424" w:rsidDel="00E12C5C">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 xml:space="preserve">PSU </w:t>
      </w:r>
      <w:ins w:id="110" w:author="Cacho,Ourana (HHSC)" w:date="2017-12-01T12:24:00Z">
        <w:r>
          <w:rPr>
            <w:rFonts w:ascii="Open Sans" w:eastAsia="Times New Roman" w:hAnsi="Open Sans" w:cs="Arial"/>
            <w:color w:val="242424"/>
            <w:sz w:val="23"/>
            <w:szCs w:val="23"/>
            <w:lang w:val="en"/>
          </w:rPr>
          <w:t xml:space="preserve">staff </w:t>
        </w:r>
      </w:ins>
      <w:r w:rsidRPr="00885424">
        <w:rPr>
          <w:rFonts w:ascii="Open Sans" w:eastAsia="Times New Roman" w:hAnsi="Open Sans" w:cs="Arial"/>
          <w:color w:val="242424"/>
          <w:sz w:val="23"/>
          <w:szCs w:val="23"/>
          <w:lang w:val="en"/>
        </w:rPr>
        <w:t xml:space="preserve">must electronically back up documents from the XXXISP and XXXSPW on a daily basis to prevent loss of Form History. Documents must be easily accessible to </w:t>
      </w:r>
      <w:ins w:id="111" w:author="Cacho,Ourana (HHSC)" w:date="2017-12-05T11:00:00Z">
        <w:r w:rsidR="00652C36">
          <w:rPr>
            <w:rFonts w:ascii="Open Sans" w:eastAsia="Times New Roman" w:hAnsi="Open Sans" w:cs="Arial"/>
            <w:color w:val="242424"/>
            <w:sz w:val="23"/>
            <w:szCs w:val="23"/>
            <w:lang w:val="en"/>
          </w:rPr>
          <w:t xml:space="preserve">PSU </w:t>
        </w:r>
      </w:ins>
      <w:r w:rsidRPr="00885424">
        <w:rPr>
          <w:rFonts w:ascii="Open Sans" w:eastAsia="Times New Roman" w:hAnsi="Open Sans" w:cs="Arial"/>
          <w:color w:val="242424"/>
          <w:sz w:val="23"/>
          <w:szCs w:val="23"/>
          <w:lang w:val="en"/>
        </w:rPr>
        <w:t xml:space="preserve">staff whenever needed. </w:t>
      </w:r>
      <w:del w:id="112" w:author="Pena,Lily (HHSC)" w:date="2017-12-05T15:42:00Z">
        <w:r w:rsidRPr="00885424" w:rsidDel="00C930F1">
          <w:rPr>
            <w:rFonts w:ascii="Open Sans" w:eastAsia="Times New Roman" w:hAnsi="Open Sans" w:cs="Arial"/>
            <w:color w:val="242424"/>
            <w:sz w:val="23"/>
            <w:szCs w:val="23"/>
            <w:lang w:val="en"/>
          </w:rPr>
          <w:delText>The state</w:delText>
        </w:r>
      </w:del>
      <w:ins w:id="113" w:author="Pena,Lily (HHSC)" w:date="2017-12-05T15:42:00Z">
        <w:r w:rsidR="00C930F1" w:rsidRPr="00C930F1">
          <w:rPr>
            <w:rFonts w:ascii="Open Sans" w:eastAsia="Times New Roman" w:hAnsi="Open Sans" w:cs="Arial"/>
            <w:color w:val="242424"/>
            <w:sz w:val="23"/>
            <w:szCs w:val="23"/>
            <w:lang w:val="en"/>
          </w:rPr>
          <w:t xml:space="preserve"> </w:t>
        </w:r>
        <w:r w:rsidR="00C930F1">
          <w:rPr>
            <w:rFonts w:ascii="Open Sans" w:eastAsia="Times New Roman" w:hAnsi="Open Sans" w:cs="Arial"/>
            <w:color w:val="242424"/>
            <w:sz w:val="23"/>
            <w:szCs w:val="23"/>
            <w:lang w:val="en"/>
          </w:rPr>
          <w:t xml:space="preserve">Texas </w:t>
        </w:r>
        <w:r w:rsidR="00C930F1" w:rsidRPr="00885424">
          <w:rPr>
            <w:rFonts w:ascii="Open Sans" w:eastAsia="Times New Roman" w:hAnsi="Open Sans" w:cs="Arial"/>
            <w:color w:val="242424"/>
            <w:sz w:val="23"/>
            <w:szCs w:val="23"/>
            <w:lang w:val="en"/>
          </w:rPr>
          <w:t xml:space="preserve">Health and Human Services Commission </w:t>
        </w:r>
        <w:r w:rsidR="00C930F1">
          <w:rPr>
            <w:rFonts w:ascii="Open Sans" w:eastAsia="Times New Roman" w:hAnsi="Open Sans" w:cs="Arial"/>
            <w:color w:val="242424"/>
            <w:sz w:val="23"/>
            <w:szCs w:val="23"/>
            <w:lang w:val="en"/>
          </w:rPr>
          <w:t>(HHSC)</w:t>
        </w:r>
      </w:ins>
      <w:r w:rsidRPr="00885424">
        <w:rPr>
          <w:rFonts w:ascii="Open Sans" w:eastAsia="Times New Roman" w:hAnsi="Open Sans" w:cs="Arial"/>
          <w:color w:val="242424"/>
          <w:sz w:val="23"/>
          <w:szCs w:val="23"/>
          <w:lang w:val="en"/>
        </w:rPr>
        <w:t xml:space="preserve"> </w:t>
      </w:r>
      <w:proofErr w:type="gramStart"/>
      <w:r w:rsidRPr="00885424">
        <w:rPr>
          <w:rFonts w:ascii="Open Sans" w:eastAsia="Times New Roman" w:hAnsi="Open Sans" w:cs="Arial"/>
          <w:color w:val="242424"/>
          <w:sz w:val="23"/>
          <w:szCs w:val="23"/>
          <w:lang w:val="en"/>
        </w:rPr>
        <w:t>requires</w:t>
      </w:r>
      <w:proofErr w:type="gramEnd"/>
      <w:r w:rsidRPr="00885424">
        <w:rPr>
          <w:rFonts w:ascii="Open Sans" w:eastAsia="Times New Roman" w:hAnsi="Open Sans" w:cs="Arial"/>
          <w:color w:val="242424"/>
          <w:sz w:val="23"/>
          <w:szCs w:val="23"/>
          <w:lang w:val="en"/>
        </w:rPr>
        <w:t xml:space="preserve"> these backup documents be maintained for five years.</w:t>
      </w:r>
    </w:p>
    <w:p w14:paraId="67C0C6F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99D6D15"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114" w:name="5120"/>
      <w:bookmarkEnd w:id="114"/>
      <w:r w:rsidRPr="00885424">
        <w:rPr>
          <w:rFonts w:ascii="Helvetica" w:eastAsia="Times New Roman" w:hAnsi="Helvetica" w:cs="Arial"/>
          <w:color w:val="242424"/>
          <w:spacing w:val="-15"/>
          <w:sz w:val="51"/>
          <w:szCs w:val="51"/>
          <w:lang w:val="en"/>
        </w:rPr>
        <w:t>5120 Maintenance Requirements for Member Information and Forms</w:t>
      </w:r>
    </w:p>
    <w:p w14:paraId="576EB4CA" w14:textId="4CF6EB9C"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Revision </w:t>
      </w:r>
      <w:del w:id="115" w:author="Cacho,Ourana (HHSC)" w:date="2017-12-05T10:54:00Z">
        <w:r w:rsidRPr="00885424" w:rsidDel="00E12C5C">
          <w:rPr>
            <w:rFonts w:ascii="Open Sans" w:eastAsia="Times New Roman" w:hAnsi="Open Sans" w:cs="Arial"/>
            <w:color w:val="242424"/>
            <w:sz w:val="23"/>
            <w:szCs w:val="23"/>
            <w:lang w:val="en"/>
          </w:rPr>
          <w:delText>17</w:delText>
        </w:r>
      </w:del>
      <w:ins w:id="116" w:author="Cacho,Ourana (HHSC)" w:date="2017-12-05T10:54: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117" w:author="Cacho,Ourana (HHSC)" w:date="2017-12-05T10:54:00Z">
        <w:r w:rsidRPr="00885424" w:rsidDel="00E12C5C">
          <w:rPr>
            <w:rFonts w:ascii="Open Sans" w:eastAsia="Times New Roman" w:hAnsi="Open Sans" w:cs="Arial"/>
            <w:color w:val="242424"/>
            <w:sz w:val="23"/>
            <w:szCs w:val="23"/>
            <w:lang w:val="en"/>
          </w:rPr>
          <w:delText>1</w:delText>
        </w:r>
      </w:del>
      <w:ins w:id="118"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119" w:author="Cacho,Ourana (HHSC)" w:date="2017-12-05T10:54:00Z">
        <w:r w:rsidRPr="00885424" w:rsidDel="00E12C5C">
          <w:rPr>
            <w:rFonts w:ascii="Open Sans" w:eastAsia="Times New Roman" w:hAnsi="Open Sans" w:cs="Arial"/>
            <w:color w:val="242424"/>
            <w:sz w:val="23"/>
            <w:szCs w:val="23"/>
            <w:lang w:val="en"/>
          </w:rPr>
          <w:delText xml:space="preserve">March </w:delText>
        </w:r>
      </w:del>
      <w:ins w:id="120" w:author="Cacho,Ourana (HHSC)" w:date="2017-12-05T10:54: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121" w:author="Cacho,Ourana (HHSC)" w:date="2018-04-09T13:02:00Z">
        <w:r w:rsidRPr="00885424" w:rsidDel="008B09DE">
          <w:rPr>
            <w:rFonts w:ascii="Open Sans" w:eastAsia="Times New Roman" w:hAnsi="Open Sans" w:cs="Arial"/>
            <w:color w:val="242424"/>
            <w:sz w:val="23"/>
            <w:szCs w:val="23"/>
            <w:lang w:val="en"/>
          </w:rPr>
          <w:delText>1</w:delText>
        </w:r>
      </w:del>
      <w:ins w:id="122" w:author="Cacho,Ourana (HHSC)" w:date="2018-04-09T13:02:00Z">
        <w:r w:rsidR="008B09D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123" w:author="Cacho,Ourana (HHSC)" w:date="2017-12-05T10:54:00Z">
        <w:r w:rsidRPr="00885424" w:rsidDel="00E12C5C">
          <w:rPr>
            <w:rFonts w:ascii="Open Sans" w:eastAsia="Times New Roman" w:hAnsi="Open Sans" w:cs="Arial"/>
            <w:color w:val="242424"/>
            <w:sz w:val="23"/>
            <w:szCs w:val="23"/>
            <w:lang w:val="en"/>
          </w:rPr>
          <w:delText>2017</w:delText>
        </w:r>
      </w:del>
      <w:ins w:id="124" w:author="Cacho,Ourana (HHSC)" w:date="2017-12-05T10:54:00Z">
        <w:r w:rsidR="00E12C5C">
          <w:rPr>
            <w:rFonts w:ascii="Open Sans" w:eastAsia="Times New Roman" w:hAnsi="Open Sans" w:cs="Arial"/>
            <w:color w:val="242424"/>
            <w:sz w:val="23"/>
            <w:szCs w:val="23"/>
            <w:lang w:val="en"/>
          </w:rPr>
          <w:t>2018</w:t>
        </w:r>
      </w:ins>
    </w:p>
    <w:p w14:paraId="4D1A946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0FBB35C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del w:id="125" w:author="Cacho,Ourana (HHSC)" w:date="2017-12-05T10:54:00Z">
        <w:r w:rsidRPr="00885424" w:rsidDel="00E12C5C">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 xml:space="preserve">Program Support Unit (PSU) </w:t>
      </w:r>
      <w:ins w:id="126" w:author="Cacho,Ourana (HHSC)" w:date="2017-12-01T13:32:00Z">
        <w:r w:rsidR="00AF2798">
          <w:rPr>
            <w:rFonts w:ascii="Open Sans" w:eastAsia="Times New Roman" w:hAnsi="Open Sans" w:cs="Arial"/>
            <w:color w:val="242424"/>
            <w:sz w:val="23"/>
            <w:szCs w:val="23"/>
            <w:lang w:val="en"/>
          </w:rPr>
          <w:t xml:space="preserve">staff </w:t>
        </w:r>
      </w:ins>
      <w:r w:rsidRPr="00885424">
        <w:rPr>
          <w:rFonts w:ascii="Open Sans" w:eastAsia="Times New Roman" w:hAnsi="Open Sans" w:cs="Arial"/>
          <w:color w:val="242424"/>
          <w:sz w:val="23"/>
          <w:szCs w:val="23"/>
          <w:lang w:val="en"/>
        </w:rPr>
        <w:t xml:space="preserve">must establish and maintain a case record for each STAR+PLUS Home and Community Based Services (HCBS) program member. </w:t>
      </w:r>
      <w:ins w:id="127" w:author="Cacho,Ourana (HHSC)" w:date="2017-12-01T13:32:00Z">
        <w:r w:rsidR="00AF2798">
          <w:rPr>
            <w:rFonts w:ascii="Open Sans" w:eastAsia="Times New Roman" w:hAnsi="Open Sans" w:cs="Arial"/>
            <w:color w:val="242424"/>
            <w:sz w:val="23"/>
            <w:szCs w:val="23"/>
            <w:lang w:val="en"/>
          </w:rPr>
          <w:t xml:space="preserve">PSU </w:t>
        </w:r>
      </w:ins>
      <w:del w:id="128" w:author="Cacho,Ourana (HHSC)" w:date="2017-12-01T13:32:00Z">
        <w:r w:rsidRPr="00885424" w:rsidDel="00AF2798">
          <w:rPr>
            <w:rFonts w:ascii="Open Sans" w:eastAsia="Times New Roman" w:hAnsi="Open Sans" w:cs="Arial"/>
            <w:color w:val="242424"/>
            <w:sz w:val="23"/>
            <w:szCs w:val="23"/>
            <w:lang w:val="en"/>
          </w:rPr>
          <w:delText>S</w:delText>
        </w:r>
      </w:del>
      <w:ins w:id="129" w:author="Cacho,Ourana (HHSC)" w:date="2017-12-01T13:32:00Z">
        <w:r w:rsidR="00AF2798">
          <w:rPr>
            <w:rFonts w:ascii="Open Sans" w:eastAsia="Times New Roman" w:hAnsi="Open Sans" w:cs="Arial"/>
            <w:color w:val="242424"/>
            <w:sz w:val="23"/>
            <w:szCs w:val="23"/>
            <w:lang w:val="en"/>
          </w:rPr>
          <w:t>s</w:t>
        </w:r>
      </w:ins>
      <w:r w:rsidRPr="00885424">
        <w:rPr>
          <w:rFonts w:ascii="Open Sans" w:eastAsia="Times New Roman" w:hAnsi="Open Sans" w:cs="Arial"/>
          <w:color w:val="242424"/>
          <w:sz w:val="23"/>
          <w:szCs w:val="23"/>
          <w:lang w:val="en"/>
        </w:rPr>
        <w:t xml:space="preserve">taff must not work directly with member files posted to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w:t>
      </w:r>
      <w:proofErr w:type="spellStart"/>
      <w:r w:rsidRPr="00885424">
        <w:rPr>
          <w:rFonts w:ascii="Open Sans" w:eastAsia="Times New Roman" w:hAnsi="Open Sans" w:cs="Arial"/>
          <w:color w:val="242424"/>
          <w:sz w:val="23"/>
          <w:szCs w:val="23"/>
          <w:lang w:val="en"/>
        </w:rPr>
        <w:t>TxMedCentral</w:t>
      </w:r>
      <w:proofErr w:type="spellEnd"/>
      <w:r w:rsidRPr="00885424">
        <w:rPr>
          <w:rFonts w:ascii="Open Sans" w:eastAsia="Times New Roman" w:hAnsi="Open Sans" w:cs="Arial"/>
          <w:color w:val="242424"/>
          <w:sz w:val="23"/>
          <w:szCs w:val="23"/>
          <w:lang w:val="en"/>
        </w:rPr>
        <w:t xml:space="preserve"> files must be backed up daily on a compact disc (CD) before they are accessed, organized or member forms printed.</w:t>
      </w:r>
    </w:p>
    <w:p w14:paraId="1C0A6298"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55751225"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130" w:name="5130"/>
      <w:bookmarkEnd w:id="130"/>
      <w:r w:rsidRPr="00885424">
        <w:rPr>
          <w:rFonts w:ascii="Helvetica" w:eastAsia="Times New Roman" w:hAnsi="Helvetica" w:cs="Arial"/>
          <w:color w:val="242424"/>
          <w:spacing w:val="-15"/>
          <w:sz w:val="51"/>
          <w:szCs w:val="51"/>
          <w:lang w:val="en"/>
        </w:rPr>
        <w:t>5130 Managed Care Data in TIERS</w:t>
      </w:r>
    </w:p>
    <w:p w14:paraId="074606BD" w14:textId="6898ED5C"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131" w:author="Cacho,Ourana (HHSC)" w:date="2017-12-05T10:54:00Z">
        <w:r w:rsidRPr="00885424" w:rsidDel="00E12C5C">
          <w:rPr>
            <w:rFonts w:ascii="Open Sans" w:eastAsia="Times New Roman" w:hAnsi="Open Sans" w:cs="Arial"/>
            <w:color w:val="242424"/>
            <w:sz w:val="23"/>
            <w:szCs w:val="23"/>
            <w:lang w:val="en"/>
          </w:rPr>
          <w:delText>17</w:delText>
        </w:r>
      </w:del>
      <w:ins w:id="132" w:author="Cacho,Ourana (HHSC)" w:date="2017-12-05T10:54: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133" w:author="Cacho,Ourana (HHSC)" w:date="2017-12-05T10:54:00Z">
        <w:r w:rsidRPr="00885424" w:rsidDel="00E12C5C">
          <w:rPr>
            <w:rFonts w:ascii="Open Sans" w:eastAsia="Times New Roman" w:hAnsi="Open Sans" w:cs="Arial"/>
            <w:color w:val="242424"/>
            <w:sz w:val="23"/>
            <w:szCs w:val="23"/>
            <w:lang w:val="en"/>
          </w:rPr>
          <w:delText>1</w:delText>
        </w:r>
      </w:del>
      <w:ins w:id="134"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135" w:author="Cacho,Ourana (HHSC)" w:date="2017-12-05T10:54:00Z">
        <w:r w:rsidRPr="00885424" w:rsidDel="00E12C5C">
          <w:rPr>
            <w:rFonts w:ascii="Open Sans" w:eastAsia="Times New Roman" w:hAnsi="Open Sans" w:cs="Arial"/>
            <w:color w:val="242424"/>
            <w:sz w:val="23"/>
            <w:szCs w:val="23"/>
            <w:lang w:val="en"/>
          </w:rPr>
          <w:delText xml:space="preserve">March </w:delText>
        </w:r>
      </w:del>
      <w:ins w:id="136" w:author="Cacho,Ourana (HHSC)" w:date="2017-12-05T10:54: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137" w:author="Cacho,Ourana (HHSC)" w:date="2018-04-09T13:03:00Z">
        <w:r w:rsidRPr="00885424" w:rsidDel="008B09DE">
          <w:rPr>
            <w:rFonts w:ascii="Open Sans" w:eastAsia="Times New Roman" w:hAnsi="Open Sans" w:cs="Arial"/>
            <w:color w:val="242424"/>
            <w:sz w:val="23"/>
            <w:szCs w:val="23"/>
            <w:lang w:val="en"/>
          </w:rPr>
          <w:delText>1</w:delText>
        </w:r>
      </w:del>
      <w:ins w:id="138" w:author="Cacho,Ourana (HHSC)" w:date="2018-04-09T13:03:00Z">
        <w:r w:rsidR="008B09D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139" w:author="Cacho,Ourana (HHSC)" w:date="2017-12-05T10:54:00Z">
        <w:r w:rsidRPr="00885424" w:rsidDel="00E12C5C">
          <w:rPr>
            <w:rFonts w:ascii="Open Sans" w:eastAsia="Times New Roman" w:hAnsi="Open Sans" w:cs="Arial"/>
            <w:color w:val="242424"/>
            <w:sz w:val="23"/>
            <w:szCs w:val="23"/>
            <w:lang w:val="en"/>
          </w:rPr>
          <w:delText>2017</w:delText>
        </w:r>
      </w:del>
      <w:ins w:id="140" w:author="Cacho,Ourana (HHSC)" w:date="2017-12-05T10:54: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247D265A"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0350C2E"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3E213779"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141" w:name="5130.1"/>
      <w:bookmarkEnd w:id="141"/>
      <w:r w:rsidRPr="00885424">
        <w:rPr>
          <w:rFonts w:ascii="Helvetica" w:eastAsia="Times New Roman" w:hAnsi="Helvetica" w:cs="Arial"/>
          <w:color w:val="242424"/>
          <w:spacing w:val="-15"/>
          <w:sz w:val="51"/>
          <w:szCs w:val="51"/>
          <w:lang w:val="en"/>
        </w:rPr>
        <w:t>5130.1 County Code Issues Affecting Enrollment</w:t>
      </w:r>
    </w:p>
    <w:p w14:paraId="1B59F30D" w14:textId="45B5BD56"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142" w:author="Cacho,Ourana (HHSC)" w:date="2017-12-05T10:54:00Z">
        <w:r w:rsidRPr="00885424" w:rsidDel="00E12C5C">
          <w:rPr>
            <w:rFonts w:ascii="Open Sans" w:eastAsia="Times New Roman" w:hAnsi="Open Sans" w:cs="Arial"/>
            <w:color w:val="242424"/>
            <w:sz w:val="23"/>
            <w:szCs w:val="23"/>
            <w:lang w:val="en"/>
          </w:rPr>
          <w:delText>17</w:delText>
        </w:r>
      </w:del>
      <w:ins w:id="143" w:author="Cacho,Ourana (HHSC)" w:date="2017-12-05T10:54: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144" w:author="Cacho,Ourana (HHSC)" w:date="2017-12-05T10:54:00Z">
        <w:r w:rsidRPr="00885424" w:rsidDel="00E12C5C">
          <w:rPr>
            <w:rFonts w:ascii="Open Sans" w:eastAsia="Times New Roman" w:hAnsi="Open Sans" w:cs="Arial"/>
            <w:color w:val="242424"/>
            <w:sz w:val="23"/>
            <w:szCs w:val="23"/>
            <w:lang w:val="en"/>
          </w:rPr>
          <w:delText>1</w:delText>
        </w:r>
      </w:del>
      <w:ins w:id="145"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146" w:author="Cacho,Ourana (HHSC)" w:date="2017-12-05T10:54:00Z">
        <w:r w:rsidRPr="00885424" w:rsidDel="00E12C5C">
          <w:rPr>
            <w:rFonts w:ascii="Open Sans" w:eastAsia="Times New Roman" w:hAnsi="Open Sans" w:cs="Arial"/>
            <w:color w:val="242424"/>
            <w:sz w:val="23"/>
            <w:szCs w:val="23"/>
            <w:lang w:val="en"/>
          </w:rPr>
          <w:delText xml:space="preserve">March </w:delText>
        </w:r>
      </w:del>
      <w:ins w:id="147" w:author="Cacho,Ourana (HHSC)" w:date="2017-12-05T10:54: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148" w:author="Cacho,Ourana (HHSC)" w:date="2018-04-09T13:03:00Z">
        <w:r w:rsidRPr="00885424" w:rsidDel="008B09DE">
          <w:rPr>
            <w:rFonts w:ascii="Open Sans" w:eastAsia="Times New Roman" w:hAnsi="Open Sans" w:cs="Arial"/>
            <w:color w:val="242424"/>
            <w:sz w:val="23"/>
            <w:szCs w:val="23"/>
            <w:lang w:val="en"/>
          </w:rPr>
          <w:delText>1</w:delText>
        </w:r>
      </w:del>
      <w:ins w:id="149" w:author="Cacho,Ourana (HHSC)" w:date="2018-04-09T13:03:00Z">
        <w:r w:rsidR="008B09D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150" w:author="Cacho,Ourana (HHSC)" w:date="2017-12-05T10:55:00Z">
        <w:r w:rsidRPr="00885424" w:rsidDel="00E12C5C">
          <w:rPr>
            <w:rFonts w:ascii="Open Sans" w:eastAsia="Times New Roman" w:hAnsi="Open Sans" w:cs="Arial"/>
            <w:color w:val="242424"/>
            <w:sz w:val="23"/>
            <w:szCs w:val="23"/>
            <w:lang w:val="en"/>
          </w:rPr>
          <w:delText>2017</w:delText>
        </w:r>
      </w:del>
      <w:ins w:id="151" w:author="Cacho,Ourana (HHSC)" w:date="2017-12-05T10:55: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64CE083F"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4F1F4083" w14:textId="7732E6FB"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 Service Authorization System </w:t>
      </w:r>
      <w:ins w:id="152" w:author="Cacho,Ourana (HHSC)" w:date="2017-12-29T14:00:00Z">
        <w:r w:rsidR="00A348DB">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(SAS</w:t>
      </w:r>
      <w:ins w:id="153" w:author="Cacho,Ourana (HHSC)" w:date="2017-12-29T14:00: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reflects the residence county as recorded in the Texas Integrated Eligibility Redesign System (TIERS). </w:t>
      </w:r>
      <w:ins w:id="154" w:author="Cacho,Ourana (HHSC)" w:date="2018-04-09T13:03:00Z">
        <w:r w:rsidR="008B09DE">
          <w:rPr>
            <w:rFonts w:ascii="Open Sans" w:eastAsia="Times New Roman" w:hAnsi="Open Sans" w:cs="Arial"/>
            <w:color w:val="242424"/>
            <w:sz w:val="23"/>
            <w:szCs w:val="23"/>
            <w:lang w:val="en"/>
          </w:rPr>
          <w:t>Correction to the county code must be done in TIERS.</w:t>
        </w:r>
        <w:del w:id="155" w:author="Lee,Jacqueline (DADS)" w:date="2018-04-13T12:16:00Z">
          <w:r w:rsidR="008B09DE" w:rsidDel="006133E4">
            <w:rPr>
              <w:rFonts w:ascii="Open Sans" w:eastAsia="Times New Roman" w:hAnsi="Open Sans" w:cs="Arial"/>
              <w:color w:val="242424"/>
              <w:sz w:val="23"/>
              <w:szCs w:val="23"/>
              <w:lang w:val="en"/>
            </w:rPr>
            <w:delText xml:space="preserve"> </w:delText>
          </w:r>
        </w:del>
        <w:del w:id="156" w:author="Lee,Jacqueline (DADS)" w:date="2018-04-13T12:15:00Z">
          <w:r w:rsidR="008B09DE" w:rsidDel="006133E4">
            <w:rPr>
              <w:rFonts w:ascii="Open Sans" w:eastAsia="Times New Roman" w:hAnsi="Open Sans" w:cs="Arial"/>
              <w:color w:val="242424"/>
              <w:sz w:val="23"/>
              <w:szCs w:val="23"/>
              <w:lang w:val="en"/>
            </w:rPr>
            <w:delText xml:space="preserve">Updated codes will be reflected in SASO in </w:delText>
          </w:r>
          <w:r w:rsidR="008B09DE" w:rsidRPr="00D1680F" w:rsidDel="006133E4">
            <w:rPr>
              <w:rFonts w:ascii="Open Sans" w:eastAsia="Times New Roman" w:hAnsi="Open Sans" w:cs="Arial"/>
              <w:color w:val="242424"/>
              <w:sz w:val="23"/>
              <w:szCs w:val="23"/>
              <w:highlight w:val="yellow"/>
              <w:lang w:val="en"/>
              <w:rPrChange w:id="157" w:author="Cacho,Ourana (HHSC)" w:date="2018-04-09T13:12:00Z">
                <w:rPr>
                  <w:rFonts w:ascii="Open Sans" w:eastAsia="Times New Roman" w:hAnsi="Open Sans" w:cs="Arial"/>
                  <w:color w:val="242424"/>
                  <w:sz w:val="23"/>
                  <w:szCs w:val="23"/>
                  <w:lang w:val="en"/>
                </w:rPr>
              </w:rPrChange>
            </w:rPr>
            <w:delText>app</w:delText>
          </w:r>
        </w:del>
      </w:ins>
      <w:ins w:id="158" w:author="Cacho,Ourana (HHSC)" w:date="2018-04-09T13:12:00Z">
        <w:del w:id="159" w:author="Lee,Jacqueline (DADS)" w:date="2018-04-13T12:15:00Z">
          <w:r w:rsidR="00D1680F" w:rsidRPr="00D1680F" w:rsidDel="006133E4">
            <w:rPr>
              <w:rFonts w:ascii="Open Sans" w:eastAsia="Times New Roman" w:hAnsi="Open Sans" w:cs="Arial"/>
              <w:color w:val="242424"/>
              <w:sz w:val="23"/>
              <w:szCs w:val="23"/>
              <w:highlight w:val="yellow"/>
              <w:lang w:val="en"/>
              <w:rPrChange w:id="160" w:author="Cacho,Ourana (HHSC)" w:date="2018-04-09T13:12:00Z">
                <w:rPr>
                  <w:rFonts w:ascii="Open Sans" w:eastAsia="Times New Roman" w:hAnsi="Open Sans" w:cs="Arial"/>
                  <w:color w:val="242424"/>
                  <w:sz w:val="23"/>
                  <w:szCs w:val="23"/>
                  <w:lang w:val="en"/>
                </w:rPr>
              </w:rPrChange>
            </w:rPr>
            <w:delText>roximately</w:delText>
          </w:r>
        </w:del>
      </w:ins>
      <w:del w:id="161" w:author="Lee,Jacqueline (DADS)" w:date="2018-04-13T12:15:00Z">
        <w:r w:rsidRPr="00885424" w:rsidDel="006133E4">
          <w:rPr>
            <w:rFonts w:ascii="Open Sans" w:eastAsia="Times New Roman" w:hAnsi="Open Sans" w:cs="Arial"/>
            <w:color w:val="242424"/>
            <w:sz w:val="23"/>
            <w:szCs w:val="23"/>
            <w:lang w:val="en"/>
          </w:rPr>
          <w:delText>T</w:delText>
        </w:r>
      </w:del>
      <w:del w:id="162" w:author="Cacho,Ourana (HHSC)" w:date="2018-04-09T13:11:00Z">
        <w:r w:rsidRPr="00885424" w:rsidDel="00D1680F">
          <w:rPr>
            <w:rFonts w:ascii="Open Sans" w:eastAsia="Times New Roman" w:hAnsi="Open Sans" w:cs="Arial"/>
            <w:color w:val="242424"/>
            <w:sz w:val="23"/>
            <w:szCs w:val="23"/>
            <w:lang w:val="en"/>
          </w:rPr>
          <w:delText>herefore, if the county code is incorrect in TIERS, it must be changed to ensure the correct code appears in SAS</w:delText>
        </w:r>
      </w:del>
      <w:r w:rsidRPr="00885424">
        <w:rPr>
          <w:rFonts w:ascii="Open Sans" w:eastAsia="Times New Roman" w:hAnsi="Open Sans" w:cs="Arial"/>
          <w:color w:val="242424"/>
          <w:sz w:val="23"/>
          <w:szCs w:val="23"/>
          <w:lang w:val="en"/>
        </w:rPr>
        <w:t>. Incorrect county records in TIERS can cause enrollment problems for applicants</w:t>
      </w:r>
      <w:del w:id="163" w:author="Cacho,Ourana (HHSC)" w:date="2017-12-01T13:33:00Z">
        <w:r w:rsidRPr="00885424" w:rsidDel="00AF2798">
          <w:rPr>
            <w:rFonts w:ascii="Open Sans" w:eastAsia="Times New Roman" w:hAnsi="Open Sans" w:cs="Arial"/>
            <w:color w:val="242424"/>
            <w:sz w:val="23"/>
            <w:szCs w:val="23"/>
            <w:lang w:val="en"/>
          </w:rPr>
          <w:delText>/</w:delText>
        </w:r>
      </w:del>
      <w:ins w:id="164" w:author="Cacho,Ourana (HHSC)" w:date="2017-12-01T13:33:00Z">
        <w:r w:rsidR="00AF2798">
          <w:rPr>
            <w:rFonts w:ascii="Open Sans" w:eastAsia="Times New Roman" w:hAnsi="Open Sans" w:cs="Arial"/>
            <w:color w:val="242424"/>
            <w:sz w:val="23"/>
            <w:szCs w:val="23"/>
            <w:lang w:val="en"/>
          </w:rPr>
          <w:t xml:space="preserve"> or </w:t>
        </w:r>
      </w:ins>
      <w:r w:rsidRPr="00885424">
        <w:rPr>
          <w:rFonts w:ascii="Open Sans" w:eastAsia="Times New Roman" w:hAnsi="Open Sans" w:cs="Arial"/>
          <w:color w:val="242424"/>
          <w:sz w:val="23"/>
          <w:szCs w:val="23"/>
          <w:lang w:val="en"/>
        </w:rPr>
        <w:t>members in STAR+PLUS.</w:t>
      </w:r>
    </w:p>
    <w:p w14:paraId="7CFAC371"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Supplemental Security Income Cases</w:t>
      </w:r>
    </w:p>
    <w:p w14:paraId="3B28CECC" w14:textId="0FFCCC7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If the individual receives Supplemental Security Income (SSI), TIERS derives the county based on the residential ZIP code provided by the Social Security Administration (SSA)</w:t>
      </w:r>
      <w:ins w:id="165" w:author="Cacho,Ourana (HHSC)" w:date="2018-04-09T13:12:00Z">
        <w:r w:rsidR="00D1680F">
          <w:rPr>
            <w:rFonts w:ascii="Open Sans" w:eastAsia="Times New Roman" w:hAnsi="Open Sans" w:cs="Arial"/>
            <w:color w:val="242424"/>
            <w:sz w:val="23"/>
            <w:szCs w:val="23"/>
            <w:lang w:val="en"/>
          </w:rPr>
          <w:t xml:space="preserve">. </w:t>
        </w:r>
      </w:ins>
      <w:ins w:id="166" w:author="Cacho,Ourana (HHSC)" w:date="2018-04-09T13:13:00Z">
        <w:r w:rsidR="00D1680F">
          <w:rPr>
            <w:rFonts w:ascii="Open Sans" w:eastAsia="Times New Roman" w:hAnsi="Open Sans" w:cs="Arial"/>
            <w:color w:val="242424"/>
            <w:sz w:val="23"/>
            <w:szCs w:val="23"/>
            <w:lang w:val="en"/>
          </w:rPr>
          <w:t>I</w:t>
        </w:r>
      </w:ins>
      <w:ins w:id="167" w:author="Cacho,Ourana (HHSC)" w:date="2018-04-09T13:12:00Z">
        <w:r w:rsidR="00D1680F">
          <w:rPr>
            <w:rFonts w:ascii="Open Sans" w:eastAsia="Times New Roman" w:hAnsi="Open Sans" w:cs="Arial"/>
            <w:color w:val="242424"/>
            <w:sz w:val="23"/>
            <w:szCs w:val="23"/>
            <w:lang w:val="en"/>
          </w:rPr>
          <w:t xml:space="preserve">f this data is incorrect, it can result in </w:t>
        </w:r>
      </w:ins>
      <w:ins w:id="168" w:author="Cacho,Ourana (HHSC)" w:date="2018-04-09T13:13:00Z">
        <w:r w:rsidR="00D1680F">
          <w:rPr>
            <w:rFonts w:ascii="Open Sans" w:eastAsia="Times New Roman" w:hAnsi="Open Sans" w:cs="Arial"/>
            <w:color w:val="242424"/>
            <w:sz w:val="23"/>
            <w:szCs w:val="23"/>
            <w:lang w:val="en"/>
          </w:rPr>
          <w:t xml:space="preserve">one of </w:t>
        </w:r>
      </w:ins>
      <w:del w:id="169" w:author="Cacho,Ourana (HHSC)" w:date="2018-04-09T13:13:00Z">
        <w:r w:rsidRPr="00885424" w:rsidDel="00D1680F">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 xml:space="preserve"> </w:t>
      </w:r>
      <w:del w:id="170" w:author="Cacho,Ourana (HHSC)" w:date="2018-04-09T13:13:00Z">
        <w:r w:rsidRPr="00885424" w:rsidDel="00D1680F">
          <w:rPr>
            <w:rFonts w:ascii="Open Sans" w:eastAsia="Times New Roman" w:hAnsi="Open Sans" w:cs="Arial"/>
            <w:color w:val="242424"/>
            <w:sz w:val="23"/>
            <w:szCs w:val="23"/>
            <w:lang w:val="en"/>
          </w:rPr>
          <w:delText>T</w:delText>
        </w:r>
      </w:del>
      <w:ins w:id="171" w:author="Cacho,Ourana (HHSC)" w:date="2018-04-09T13:13:00Z">
        <w:r w:rsidR="00D1680F">
          <w:rPr>
            <w:rFonts w:ascii="Open Sans" w:eastAsia="Times New Roman" w:hAnsi="Open Sans" w:cs="Arial"/>
            <w:color w:val="242424"/>
            <w:sz w:val="23"/>
            <w:szCs w:val="23"/>
            <w:lang w:val="en"/>
          </w:rPr>
          <w:t>t</w:t>
        </w:r>
      </w:ins>
      <w:r w:rsidRPr="00885424">
        <w:rPr>
          <w:rFonts w:ascii="Open Sans" w:eastAsia="Times New Roman" w:hAnsi="Open Sans" w:cs="Arial"/>
          <w:color w:val="242424"/>
          <w:sz w:val="23"/>
          <w:szCs w:val="23"/>
          <w:lang w:val="en"/>
        </w:rPr>
        <w:t>wo problems</w:t>
      </w:r>
      <w:del w:id="172" w:author="Cacho,Ourana (HHSC)" w:date="2018-04-09T13:13:00Z">
        <w:r w:rsidRPr="00885424" w:rsidDel="00D1680F">
          <w:rPr>
            <w:rFonts w:ascii="Open Sans" w:eastAsia="Times New Roman" w:hAnsi="Open Sans" w:cs="Arial"/>
            <w:color w:val="242424"/>
            <w:sz w:val="23"/>
            <w:szCs w:val="23"/>
            <w:lang w:val="en"/>
          </w:rPr>
          <w:delText xml:space="preserve"> could arise</w:delText>
        </w:r>
      </w:del>
      <w:r w:rsidRPr="00885424">
        <w:rPr>
          <w:rFonts w:ascii="Open Sans" w:eastAsia="Times New Roman" w:hAnsi="Open Sans" w:cs="Arial"/>
          <w:color w:val="242424"/>
          <w:sz w:val="23"/>
          <w:szCs w:val="23"/>
          <w:lang w:val="en"/>
        </w:rPr>
        <w:t>:</w:t>
      </w:r>
    </w:p>
    <w:p w14:paraId="27922E9E" w14:textId="309A2CA2" w:rsidR="00885424" w:rsidRPr="00885424" w:rsidRDefault="00885424" w:rsidP="00D1680F">
      <w:pPr>
        <w:numPr>
          <w:ilvl w:val="0"/>
          <w:numId w:val="4"/>
        </w:numPr>
        <w:spacing w:before="100" w:beforeAutospacing="1" w:after="100" w:afterAutospacing="1" w:line="360" w:lineRule="atLeast"/>
        <w:ind w:left="270"/>
        <w:rPr>
          <w:rFonts w:ascii="Open Sans" w:eastAsia="Times New Roman" w:hAnsi="Open Sans" w:cs="Arial"/>
          <w:color w:val="333333"/>
          <w:sz w:val="23"/>
          <w:szCs w:val="23"/>
          <w:lang w:val="en"/>
        </w:rPr>
      </w:pPr>
      <w:del w:id="173" w:author="Cacho,Ourana (HHSC)" w:date="2018-04-09T13:13:00Z">
        <w:r w:rsidRPr="00885424" w:rsidDel="00D1680F">
          <w:rPr>
            <w:rFonts w:ascii="Open Sans" w:eastAsia="Times New Roman" w:hAnsi="Open Sans" w:cs="Arial"/>
            <w:color w:val="333333"/>
            <w:sz w:val="23"/>
            <w:szCs w:val="23"/>
            <w:lang w:val="en"/>
          </w:rPr>
          <w:delText>SSA enter</w:delText>
        </w:r>
      </w:del>
      <w:del w:id="174" w:author="Cacho,Ourana (HHSC)" w:date="2018-04-09T13:14:00Z">
        <w:r w:rsidRPr="00885424" w:rsidDel="00D1680F">
          <w:rPr>
            <w:rFonts w:ascii="Open Sans" w:eastAsia="Times New Roman" w:hAnsi="Open Sans" w:cs="Arial"/>
            <w:color w:val="333333"/>
            <w:sz w:val="23"/>
            <w:szCs w:val="23"/>
            <w:lang w:val="en"/>
          </w:rPr>
          <w:delText xml:space="preserve">s </w:delText>
        </w:r>
      </w:del>
      <w:r w:rsidRPr="00885424">
        <w:rPr>
          <w:rFonts w:ascii="Open Sans" w:eastAsia="Times New Roman" w:hAnsi="Open Sans" w:cs="Arial"/>
          <w:color w:val="333333"/>
          <w:sz w:val="23"/>
          <w:szCs w:val="23"/>
          <w:lang w:val="en"/>
        </w:rPr>
        <w:t>an incorrect ZIP code; or</w:t>
      </w:r>
    </w:p>
    <w:p w14:paraId="25AF0B4F" w14:textId="7D225882" w:rsidR="00D1680F" w:rsidRDefault="00885424" w:rsidP="00885424">
      <w:pPr>
        <w:numPr>
          <w:ilvl w:val="0"/>
          <w:numId w:val="4"/>
        </w:numPr>
        <w:spacing w:before="100" w:beforeAutospacing="1" w:after="100" w:afterAutospacing="1" w:line="360" w:lineRule="atLeast"/>
        <w:ind w:left="270"/>
        <w:rPr>
          <w:ins w:id="175" w:author="Cacho,Ourana (HHSC)" w:date="2018-04-09T13:14:00Z"/>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a</w:t>
      </w:r>
      <w:proofErr w:type="gramEnd"/>
      <w:r w:rsidRPr="00885424">
        <w:rPr>
          <w:rFonts w:ascii="Open Sans" w:eastAsia="Times New Roman" w:hAnsi="Open Sans" w:cs="Arial"/>
          <w:color w:val="333333"/>
          <w:sz w:val="23"/>
          <w:szCs w:val="23"/>
          <w:lang w:val="en"/>
        </w:rPr>
        <w:t xml:space="preserve"> ZIP code crosses county lines</w:t>
      </w:r>
      <w:ins w:id="176" w:author="Lee,Jacqueline (DADS)" w:date="2018-04-13T12:07:00Z">
        <w:r w:rsidR="006133E4">
          <w:rPr>
            <w:rFonts w:ascii="Open Sans" w:eastAsia="Times New Roman" w:hAnsi="Open Sans" w:cs="Arial"/>
            <w:color w:val="333333"/>
            <w:sz w:val="23"/>
            <w:szCs w:val="23"/>
            <w:lang w:val="en"/>
          </w:rPr>
          <w:t>.</w:t>
        </w:r>
      </w:ins>
      <w:r w:rsidRPr="00885424">
        <w:rPr>
          <w:rFonts w:ascii="Open Sans" w:eastAsia="Times New Roman" w:hAnsi="Open Sans" w:cs="Arial"/>
          <w:color w:val="333333"/>
          <w:sz w:val="23"/>
          <w:szCs w:val="23"/>
          <w:lang w:val="en"/>
        </w:rPr>
        <w:t xml:space="preserve"> </w:t>
      </w:r>
    </w:p>
    <w:p w14:paraId="2E133A51" w14:textId="4F665A53" w:rsidR="00885424" w:rsidRPr="00885424" w:rsidRDefault="00D1680F" w:rsidP="006133E4">
      <w:pPr>
        <w:spacing w:before="100" w:beforeAutospacing="1" w:after="100" w:afterAutospacing="1" w:line="360" w:lineRule="atLeast"/>
        <w:rPr>
          <w:rFonts w:ascii="Open Sans" w:eastAsia="Times New Roman" w:hAnsi="Open Sans" w:cs="Arial"/>
          <w:color w:val="333333"/>
          <w:sz w:val="23"/>
          <w:szCs w:val="23"/>
          <w:lang w:val="en"/>
        </w:rPr>
        <w:pPrChange w:id="177" w:author="Lee,Jacqueline (DADS)" w:date="2018-04-13T12:07:00Z">
          <w:pPr>
            <w:numPr>
              <w:numId w:val="4"/>
            </w:numPr>
            <w:tabs>
              <w:tab w:val="num" w:pos="720"/>
            </w:tabs>
            <w:spacing w:before="100" w:beforeAutospacing="1" w:after="100" w:afterAutospacing="1" w:line="360" w:lineRule="atLeast"/>
            <w:ind w:left="270" w:hanging="360"/>
          </w:pPr>
        </w:pPrChange>
      </w:pPr>
      <w:ins w:id="178" w:author="Cacho,Ourana (HHSC)" w:date="2018-04-09T13:15:00Z">
        <w:r>
          <w:rPr>
            <w:rFonts w:ascii="Open Sans" w:eastAsia="Times New Roman" w:hAnsi="Open Sans" w:cs="Arial"/>
            <w:color w:val="333333"/>
            <w:sz w:val="23"/>
            <w:szCs w:val="23"/>
            <w:lang w:val="en"/>
          </w:rPr>
          <w:t>Either of these could cause</w:t>
        </w:r>
      </w:ins>
      <w:del w:id="179" w:author="Cacho,Ourana (HHSC)" w:date="2018-04-09T13:15:00Z">
        <w:r w:rsidR="00885424" w:rsidRPr="00885424" w:rsidDel="00D1680F">
          <w:rPr>
            <w:rFonts w:ascii="Open Sans" w:eastAsia="Times New Roman" w:hAnsi="Open Sans" w:cs="Arial"/>
            <w:color w:val="333333"/>
            <w:sz w:val="23"/>
            <w:szCs w:val="23"/>
            <w:lang w:val="en"/>
          </w:rPr>
          <w:delText>and</w:delText>
        </w:r>
      </w:del>
      <w:r w:rsidR="00885424" w:rsidRPr="00885424">
        <w:rPr>
          <w:rFonts w:ascii="Open Sans" w:eastAsia="Times New Roman" w:hAnsi="Open Sans" w:cs="Arial"/>
          <w:color w:val="333333"/>
          <w:sz w:val="23"/>
          <w:szCs w:val="23"/>
          <w:lang w:val="en"/>
        </w:rPr>
        <w:t xml:space="preserve"> TIERS</w:t>
      </w:r>
      <w:ins w:id="180" w:author="Cacho,Ourana (HHSC)" w:date="2018-04-09T13:15:00Z">
        <w:r>
          <w:rPr>
            <w:rFonts w:ascii="Open Sans" w:eastAsia="Times New Roman" w:hAnsi="Open Sans" w:cs="Arial"/>
            <w:color w:val="333333"/>
            <w:sz w:val="23"/>
            <w:szCs w:val="23"/>
            <w:lang w:val="en"/>
          </w:rPr>
          <w:t xml:space="preserve"> to</w:t>
        </w:r>
      </w:ins>
      <w:r w:rsidR="00885424" w:rsidRPr="00885424">
        <w:rPr>
          <w:rFonts w:ascii="Open Sans" w:eastAsia="Times New Roman" w:hAnsi="Open Sans" w:cs="Arial"/>
          <w:color w:val="333333"/>
          <w:sz w:val="23"/>
          <w:szCs w:val="23"/>
          <w:lang w:val="en"/>
        </w:rPr>
        <w:t xml:space="preserve"> assign</w:t>
      </w:r>
      <w:del w:id="181" w:author="Cacho,Ourana (HHSC)" w:date="2018-04-09T13:15:00Z">
        <w:r w:rsidR="00885424" w:rsidRPr="00885424" w:rsidDel="00D1680F">
          <w:rPr>
            <w:rFonts w:ascii="Open Sans" w:eastAsia="Times New Roman" w:hAnsi="Open Sans" w:cs="Arial"/>
            <w:color w:val="333333"/>
            <w:sz w:val="23"/>
            <w:szCs w:val="23"/>
            <w:lang w:val="en"/>
          </w:rPr>
          <w:delText>s</w:delText>
        </w:r>
      </w:del>
      <w:r w:rsidR="00885424" w:rsidRPr="00885424">
        <w:rPr>
          <w:rFonts w:ascii="Open Sans" w:eastAsia="Times New Roman" w:hAnsi="Open Sans" w:cs="Arial"/>
          <w:color w:val="333333"/>
          <w:sz w:val="23"/>
          <w:szCs w:val="23"/>
          <w:lang w:val="en"/>
        </w:rPr>
        <w:t xml:space="preserve"> </w:t>
      </w:r>
      <w:del w:id="182" w:author="Cacho,Ourana (HHSC)" w:date="2018-04-09T13:15:00Z">
        <w:r w:rsidR="00885424" w:rsidRPr="00885424" w:rsidDel="00D1680F">
          <w:rPr>
            <w:rFonts w:ascii="Open Sans" w:eastAsia="Times New Roman" w:hAnsi="Open Sans" w:cs="Arial"/>
            <w:color w:val="333333"/>
            <w:sz w:val="23"/>
            <w:szCs w:val="23"/>
            <w:lang w:val="en"/>
          </w:rPr>
          <w:delText>the</w:delText>
        </w:r>
      </w:del>
      <w:ins w:id="183" w:author="Cacho,Ourana (HHSC)" w:date="2018-04-09T13:15:00Z">
        <w:r>
          <w:rPr>
            <w:rFonts w:ascii="Open Sans" w:eastAsia="Times New Roman" w:hAnsi="Open Sans" w:cs="Arial"/>
            <w:color w:val="333333"/>
            <w:sz w:val="23"/>
            <w:szCs w:val="23"/>
            <w:lang w:val="en"/>
          </w:rPr>
          <w:t>a</w:t>
        </w:r>
      </w:ins>
      <w:r w:rsidR="00885424" w:rsidRPr="00885424">
        <w:rPr>
          <w:rFonts w:ascii="Open Sans" w:eastAsia="Times New Roman" w:hAnsi="Open Sans" w:cs="Arial"/>
          <w:color w:val="333333"/>
          <w:sz w:val="23"/>
          <w:szCs w:val="23"/>
          <w:lang w:val="en"/>
        </w:rPr>
        <w:t xml:space="preserve"> wrong county.</w:t>
      </w:r>
    </w:p>
    <w:p w14:paraId="32B103E0"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Non-SSI Cases</w:t>
      </w:r>
    </w:p>
    <w:p w14:paraId="4BEE8908" w14:textId="1684F9AF"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If the individual has any </w:t>
      </w:r>
      <w:ins w:id="184" w:author="Cacho,Ourana (HHSC)" w:date="2017-12-14T13:10:00Z">
        <w:r w:rsidR="003058BD">
          <w:rPr>
            <w:rFonts w:ascii="Open Sans" w:eastAsia="Times New Roman" w:hAnsi="Open Sans" w:cs="Arial"/>
            <w:color w:val="242424"/>
            <w:sz w:val="23"/>
            <w:szCs w:val="23"/>
            <w:lang w:val="en"/>
          </w:rPr>
          <w:t>type program (</w:t>
        </w:r>
      </w:ins>
      <w:r w:rsidRPr="00885424">
        <w:rPr>
          <w:rFonts w:ascii="Open Sans" w:eastAsia="Times New Roman" w:hAnsi="Open Sans" w:cs="Arial"/>
          <w:color w:val="242424"/>
          <w:sz w:val="23"/>
          <w:szCs w:val="23"/>
          <w:lang w:val="en"/>
        </w:rPr>
        <w:t>TP</w:t>
      </w:r>
      <w:ins w:id="185" w:author="Cacho,Ourana (HHSC)" w:date="2017-12-14T13:10:00Z">
        <w:r w:rsidR="003058BD">
          <w:rPr>
            <w:rFonts w:ascii="Open Sans" w:eastAsia="Times New Roman" w:hAnsi="Open Sans" w:cs="Arial"/>
            <w:color w:val="242424"/>
            <w:sz w:val="23"/>
            <w:szCs w:val="23"/>
            <w:lang w:val="en"/>
          </w:rPr>
          <w:t>)</w:t>
        </w:r>
      </w:ins>
      <w:r w:rsidRPr="00885424">
        <w:rPr>
          <w:rFonts w:ascii="Open Sans" w:eastAsia="Times New Roman" w:hAnsi="Open Sans" w:cs="Arial"/>
          <w:color w:val="242424"/>
          <w:sz w:val="23"/>
          <w:szCs w:val="23"/>
          <w:lang w:val="en"/>
        </w:rPr>
        <w:t xml:space="preserve"> other than 12 or 13, TIERS contains the county code entered by the Medicaid for the Elderly and People with Disabilities (MEPD) specialist. </w:t>
      </w:r>
      <w:del w:id="186" w:author="Cacho,Ourana (HHSC)" w:date="2018-04-09T13:16:00Z">
        <w:r w:rsidRPr="00885424" w:rsidDel="00D1680F">
          <w:rPr>
            <w:rFonts w:ascii="Open Sans" w:eastAsia="Times New Roman" w:hAnsi="Open Sans" w:cs="Arial"/>
            <w:color w:val="242424"/>
            <w:sz w:val="23"/>
            <w:szCs w:val="23"/>
            <w:lang w:val="en"/>
          </w:rPr>
          <w:delText>Two</w:delText>
        </w:r>
      </w:del>
      <w:ins w:id="187" w:author="Cacho,Ourana (HHSC)" w:date="2018-04-09T13:17:00Z">
        <w:r w:rsidR="00D1680F">
          <w:rPr>
            <w:rFonts w:ascii="Open Sans" w:eastAsia="Times New Roman" w:hAnsi="Open Sans" w:cs="Arial"/>
            <w:color w:val="242424"/>
            <w:sz w:val="23"/>
            <w:szCs w:val="23"/>
            <w:lang w:val="en"/>
          </w:rPr>
          <w:t>Common</w:t>
        </w:r>
      </w:ins>
      <w:r w:rsidRPr="00885424">
        <w:rPr>
          <w:rFonts w:ascii="Open Sans" w:eastAsia="Times New Roman" w:hAnsi="Open Sans" w:cs="Arial"/>
          <w:color w:val="242424"/>
          <w:sz w:val="23"/>
          <w:szCs w:val="23"/>
          <w:lang w:val="en"/>
        </w:rPr>
        <w:t xml:space="preserve"> problems </w:t>
      </w:r>
      <w:ins w:id="188" w:author="Cacho,Ourana (HHSC)" w:date="2018-04-09T13:17:00Z">
        <w:r w:rsidR="00D1680F">
          <w:rPr>
            <w:rFonts w:ascii="Open Sans" w:eastAsia="Times New Roman" w:hAnsi="Open Sans" w:cs="Arial"/>
            <w:color w:val="242424"/>
            <w:sz w:val="23"/>
            <w:szCs w:val="23"/>
            <w:lang w:val="en"/>
          </w:rPr>
          <w:t>are</w:t>
        </w:r>
      </w:ins>
      <w:del w:id="189" w:author="Cacho,Ourana (HHSC)" w:date="2018-04-09T13:17:00Z">
        <w:r w:rsidRPr="00885424" w:rsidDel="00D1680F">
          <w:rPr>
            <w:rFonts w:ascii="Open Sans" w:eastAsia="Times New Roman" w:hAnsi="Open Sans" w:cs="Arial"/>
            <w:color w:val="242424"/>
            <w:sz w:val="23"/>
            <w:szCs w:val="23"/>
            <w:lang w:val="en"/>
          </w:rPr>
          <w:delText>could arise</w:delText>
        </w:r>
      </w:del>
      <w:r w:rsidRPr="00885424">
        <w:rPr>
          <w:rFonts w:ascii="Open Sans" w:eastAsia="Times New Roman" w:hAnsi="Open Sans" w:cs="Arial"/>
          <w:color w:val="242424"/>
          <w:sz w:val="23"/>
          <w:szCs w:val="23"/>
          <w:lang w:val="en"/>
        </w:rPr>
        <w:t>:</w:t>
      </w:r>
    </w:p>
    <w:p w14:paraId="190BDDE3" w14:textId="066B6C3E" w:rsidR="00885424" w:rsidRPr="00885424" w:rsidRDefault="00885424" w:rsidP="00D1680F">
      <w:pPr>
        <w:numPr>
          <w:ilvl w:val="0"/>
          <w:numId w:val="5"/>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an individual moves without notifying </w:t>
      </w:r>
      <w:ins w:id="190" w:author="Cacho,Ourana (HHSC)" w:date="2018-04-09T13:17:00Z">
        <w:r w:rsidR="00D1680F">
          <w:rPr>
            <w:rFonts w:ascii="Open Sans" w:eastAsia="Times New Roman" w:hAnsi="Open Sans" w:cs="Arial"/>
            <w:color w:val="333333"/>
            <w:sz w:val="23"/>
            <w:szCs w:val="23"/>
            <w:lang w:val="en"/>
          </w:rPr>
          <w:t xml:space="preserve">the </w:t>
        </w:r>
      </w:ins>
      <w:r w:rsidRPr="00885424">
        <w:rPr>
          <w:rFonts w:ascii="Open Sans" w:eastAsia="Times New Roman" w:hAnsi="Open Sans" w:cs="Arial"/>
          <w:color w:val="333333"/>
          <w:sz w:val="23"/>
          <w:szCs w:val="23"/>
          <w:lang w:val="en"/>
        </w:rPr>
        <w:t>MEPD</w:t>
      </w:r>
      <w:ins w:id="191" w:author="Cacho,Ourana (HHSC)" w:date="2017-12-05T10:55:00Z">
        <w:r w:rsidR="00E12C5C">
          <w:rPr>
            <w:rFonts w:ascii="Open Sans" w:eastAsia="Times New Roman" w:hAnsi="Open Sans" w:cs="Arial"/>
            <w:color w:val="333333"/>
            <w:sz w:val="23"/>
            <w:szCs w:val="23"/>
            <w:lang w:val="en"/>
          </w:rPr>
          <w:t xml:space="preserve"> specialist</w:t>
        </w:r>
      </w:ins>
      <w:r w:rsidRPr="00885424">
        <w:rPr>
          <w:rFonts w:ascii="Open Sans" w:eastAsia="Times New Roman" w:hAnsi="Open Sans" w:cs="Arial"/>
          <w:color w:val="333333"/>
          <w:sz w:val="23"/>
          <w:szCs w:val="23"/>
          <w:lang w:val="en"/>
        </w:rPr>
        <w:t>; or</w:t>
      </w:r>
    </w:p>
    <w:p w14:paraId="774C091B" w14:textId="5ED72520" w:rsidR="00885424" w:rsidRPr="00885424" w:rsidRDefault="00885424" w:rsidP="00885424">
      <w:pPr>
        <w:numPr>
          <w:ilvl w:val="0"/>
          <w:numId w:val="5"/>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an</w:t>
      </w:r>
      <w:proofErr w:type="gramEnd"/>
      <w:r w:rsidRPr="00885424">
        <w:rPr>
          <w:rFonts w:ascii="Open Sans" w:eastAsia="Times New Roman" w:hAnsi="Open Sans" w:cs="Arial"/>
          <w:color w:val="333333"/>
          <w:sz w:val="23"/>
          <w:szCs w:val="23"/>
          <w:lang w:val="en"/>
        </w:rPr>
        <w:t xml:space="preserve"> MEPD specialist enters </w:t>
      </w:r>
      <w:del w:id="192" w:author="Cacho,Ourana (HHSC)" w:date="2018-04-09T13:17:00Z">
        <w:r w:rsidRPr="00885424" w:rsidDel="00D1680F">
          <w:rPr>
            <w:rFonts w:ascii="Open Sans" w:eastAsia="Times New Roman" w:hAnsi="Open Sans" w:cs="Arial"/>
            <w:color w:val="333333"/>
            <w:sz w:val="23"/>
            <w:szCs w:val="23"/>
            <w:lang w:val="en"/>
          </w:rPr>
          <w:delText xml:space="preserve">the </w:delText>
        </w:r>
      </w:del>
      <w:ins w:id="193" w:author="Cacho,Ourana (HHSC)" w:date="2018-04-09T13:17:00Z">
        <w:r w:rsidR="00D1680F">
          <w:rPr>
            <w:rFonts w:ascii="Open Sans" w:eastAsia="Times New Roman" w:hAnsi="Open Sans" w:cs="Arial"/>
            <w:color w:val="333333"/>
            <w:sz w:val="23"/>
            <w:szCs w:val="23"/>
            <w:lang w:val="en"/>
          </w:rPr>
          <w:t>an incorrect</w:t>
        </w:r>
        <w:r w:rsidR="00D1680F" w:rsidRPr="00885424">
          <w:rPr>
            <w:rFonts w:ascii="Open Sans" w:eastAsia="Times New Roman" w:hAnsi="Open Sans" w:cs="Arial"/>
            <w:color w:val="333333"/>
            <w:sz w:val="23"/>
            <w:szCs w:val="23"/>
            <w:lang w:val="en"/>
          </w:rPr>
          <w:t xml:space="preserve"> </w:t>
        </w:r>
      </w:ins>
      <w:r w:rsidRPr="00885424">
        <w:rPr>
          <w:rFonts w:ascii="Open Sans" w:eastAsia="Times New Roman" w:hAnsi="Open Sans" w:cs="Arial"/>
          <w:color w:val="333333"/>
          <w:sz w:val="23"/>
          <w:szCs w:val="23"/>
          <w:lang w:val="en"/>
        </w:rPr>
        <w:t>county code</w:t>
      </w:r>
      <w:del w:id="194" w:author="Cacho,Ourana (HHSC)" w:date="2018-04-09T13:17:00Z">
        <w:r w:rsidRPr="00885424" w:rsidDel="00D1680F">
          <w:rPr>
            <w:rFonts w:ascii="Open Sans" w:eastAsia="Times New Roman" w:hAnsi="Open Sans" w:cs="Arial"/>
            <w:color w:val="333333"/>
            <w:sz w:val="23"/>
            <w:szCs w:val="23"/>
            <w:lang w:val="en"/>
          </w:rPr>
          <w:delText xml:space="preserve"> incorrectly</w:delText>
        </w:r>
      </w:del>
      <w:r w:rsidRPr="00885424">
        <w:rPr>
          <w:rFonts w:ascii="Open Sans" w:eastAsia="Times New Roman" w:hAnsi="Open Sans" w:cs="Arial"/>
          <w:color w:val="333333"/>
          <w:sz w:val="23"/>
          <w:szCs w:val="23"/>
          <w:lang w:val="en"/>
        </w:rPr>
        <w:t>.</w:t>
      </w:r>
    </w:p>
    <w:p w14:paraId="3B064120" w14:textId="11682018"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 xml:space="preserve">What to </w:t>
      </w:r>
      <w:del w:id="195" w:author="Cacho,Ourana (HHSC)" w:date="2018-04-09T13:18:00Z">
        <w:r w:rsidRPr="00885424" w:rsidDel="00D1680F">
          <w:rPr>
            <w:rFonts w:ascii="Helvetica" w:eastAsia="Times New Roman" w:hAnsi="Helvetica" w:cs="Arial"/>
            <w:color w:val="242424"/>
            <w:sz w:val="41"/>
            <w:szCs w:val="41"/>
            <w:lang w:val="en"/>
          </w:rPr>
          <w:delText>D</w:delText>
        </w:r>
      </w:del>
      <w:ins w:id="196" w:author="Cacho,Ourana (HHSC)" w:date="2018-04-09T13:18:00Z">
        <w:del w:id="197" w:author="Lee,Jacqueline (DADS)" w:date="2018-04-13T12:08:00Z">
          <w:r w:rsidR="00D1680F" w:rsidDel="006133E4">
            <w:rPr>
              <w:rFonts w:ascii="Helvetica" w:eastAsia="Times New Roman" w:hAnsi="Helvetica" w:cs="Arial"/>
              <w:color w:val="242424"/>
              <w:sz w:val="41"/>
              <w:szCs w:val="41"/>
              <w:lang w:val="en"/>
            </w:rPr>
            <w:delText>d</w:delText>
          </w:r>
        </w:del>
      </w:ins>
      <w:ins w:id="198" w:author="Lee,Jacqueline (DADS)" w:date="2018-04-13T12:08:00Z">
        <w:r w:rsidR="006133E4">
          <w:rPr>
            <w:rFonts w:ascii="Helvetica" w:eastAsia="Times New Roman" w:hAnsi="Helvetica" w:cs="Arial"/>
            <w:color w:val="242424"/>
            <w:sz w:val="41"/>
            <w:szCs w:val="41"/>
            <w:lang w:val="en"/>
          </w:rPr>
          <w:t>D</w:t>
        </w:r>
      </w:ins>
      <w:r w:rsidRPr="00885424">
        <w:rPr>
          <w:rFonts w:ascii="Helvetica" w:eastAsia="Times New Roman" w:hAnsi="Helvetica" w:cs="Arial"/>
          <w:color w:val="242424"/>
          <w:sz w:val="41"/>
          <w:szCs w:val="41"/>
          <w:lang w:val="en"/>
        </w:rPr>
        <w:t>o</w:t>
      </w:r>
      <w:ins w:id="199" w:author="Cacho,Ourana (HHSC)" w:date="2018-04-09T13:18:00Z">
        <w:r w:rsidR="00D1680F">
          <w:rPr>
            <w:rFonts w:ascii="Helvetica" w:eastAsia="Times New Roman" w:hAnsi="Helvetica" w:cs="Arial"/>
            <w:color w:val="242424"/>
            <w:sz w:val="41"/>
            <w:szCs w:val="41"/>
            <w:lang w:val="en"/>
          </w:rPr>
          <w:t xml:space="preserve"> to </w:t>
        </w:r>
        <w:del w:id="200" w:author="Lee,Jacqueline (DADS)" w:date="2018-04-13T12:08:00Z">
          <w:r w:rsidR="00D1680F" w:rsidDel="006133E4">
            <w:rPr>
              <w:rFonts w:ascii="Helvetica" w:eastAsia="Times New Roman" w:hAnsi="Helvetica" w:cs="Arial"/>
              <w:color w:val="242424"/>
              <w:sz w:val="41"/>
              <w:szCs w:val="41"/>
              <w:lang w:val="en"/>
            </w:rPr>
            <w:delText>m</w:delText>
          </w:r>
        </w:del>
      </w:ins>
      <w:ins w:id="201" w:author="Lee,Jacqueline (DADS)" w:date="2018-04-13T12:08:00Z">
        <w:r w:rsidR="006133E4">
          <w:rPr>
            <w:rFonts w:ascii="Helvetica" w:eastAsia="Times New Roman" w:hAnsi="Helvetica" w:cs="Arial"/>
            <w:color w:val="242424"/>
            <w:sz w:val="41"/>
            <w:szCs w:val="41"/>
            <w:lang w:val="en"/>
          </w:rPr>
          <w:t>M</w:t>
        </w:r>
      </w:ins>
      <w:ins w:id="202" w:author="Cacho,Ourana (HHSC)" w:date="2018-04-09T13:18:00Z">
        <w:r w:rsidR="00D1680F">
          <w:rPr>
            <w:rFonts w:ascii="Helvetica" w:eastAsia="Times New Roman" w:hAnsi="Helvetica" w:cs="Arial"/>
            <w:color w:val="242424"/>
            <w:sz w:val="41"/>
            <w:szCs w:val="41"/>
            <w:lang w:val="en"/>
          </w:rPr>
          <w:t xml:space="preserve">itigate </w:t>
        </w:r>
        <w:del w:id="203" w:author="Lee,Jacqueline (DADS)" w:date="2018-04-13T12:08:00Z">
          <w:r w:rsidR="00D1680F" w:rsidDel="006133E4">
            <w:rPr>
              <w:rFonts w:ascii="Helvetica" w:eastAsia="Times New Roman" w:hAnsi="Helvetica" w:cs="Arial"/>
              <w:color w:val="242424"/>
              <w:sz w:val="41"/>
              <w:szCs w:val="41"/>
              <w:lang w:val="en"/>
            </w:rPr>
            <w:delText>i</w:delText>
          </w:r>
        </w:del>
      </w:ins>
      <w:ins w:id="204" w:author="Lee,Jacqueline (DADS)" w:date="2018-04-13T12:08:00Z">
        <w:r w:rsidR="006133E4">
          <w:rPr>
            <w:rFonts w:ascii="Helvetica" w:eastAsia="Times New Roman" w:hAnsi="Helvetica" w:cs="Arial"/>
            <w:color w:val="242424"/>
            <w:sz w:val="41"/>
            <w:szCs w:val="41"/>
            <w:lang w:val="en"/>
          </w:rPr>
          <w:t>I</w:t>
        </w:r>
      </w:ins>
      <w:ins w:id="205" w:author="Cacho,Ourana (HHSC)" w:date="2018-04-09T13:18:00Z">
        <w:r w:rsidR="00D1680F">
          <w:rPr>
            <w:rFonts w:ascii="Helvetica" w:eastAsia="Times New Roman" w:hAnsi="Helvetica" w:cs="Arial"/>
            <w:color w:val="242424"/>
            <w:sz w:val="41"/>
            <w:szCs w:val="41"/>
            <w:lang w:val="en"/>
          </w:rPr>
          <w:t xml:space="preserve">ssues </w:t>
        </w:r>
        <w:del w:id="206" w:author="Lee,Jacqueline (DADS)" w:date="2018-04-13T12:08:00Z">
          <w:r w:rsidR="00D1680F" w:rsidDel="006133E4">
            <w:rPr>
              <w:rFonts w:ascii="Helvetica" w:eastAsia="Times New Roman" w:hAnsi="Helvetica" w:cs="Arial"/>
              <w:color w:val="242424"/>
              <w:sz w:val="41"/>
              <w:szCs w:val="41"/>
              <w:lang w:val="en"/>
            </w:rPr>
            <w:delText>a</w:delText>
          </w:r>
        </w:del>
      </w:ins>
      <w:ins w:id="207" w:author="Lee,Jacqueline (DADS)" w:date="2018-04-13T12:08:00Z">
        <w:r w:rsidR="006133E4">
          <w:rPr>
            <w:rFonts w:ascii="Helvetica" w:eastAsia="Times New Roman" w:hAnsi="Helvetica" w:cs="Arial"/>
            <w:color w:val="242424"/>
            <w:sz w:val="41"/>
            <w:szCs w:val="41"/>
            <w:lang w:val="en"/>
          </w:rPr>
          <w:t>A</w:t>
        </w:r>
      </w:ins>
      <w:ins w:id="208" w:author="Cacho,Ourana (HHSC)" w:date="2018-04-09T13:18:00Z">
        <w:r w:rsidR="00D1680F">
          <w:rPr>
            <w:rFonts w:ascii="Helvetica" w:eastAsia="Times New Roman" w:hAnsi="Helvetica" w:cs="Arial"/>
            <w:color w:val="242424"/>
            <w:sz w:val="41"/>
            <w:szCs w:val="41"/>
            <w:lang w:val="en"/>
          </w:rPr>
          <w:t xml:space="preserve">ffecting </w:t>
        </w:r>
        <w:del w:id="209" w:author="Lee,Jacqueline (DADS)" w:date="2018-04-13T12:08:00Z">
          <w:r w:rsidR="00D1680F" w:rsidDel="006133E4">
            <w:rPr>
              <w:rFonts w:ascii="Helvetica" w:eastAsia="Times New Roman" w:hAnsi="Helvetica" w:cs="Arial"/>
              <w:color w:val="242424"/>
              <w:sz w:val="41"/>
              <w:szCs w:val="41"/>
              <w:lang w:val="en"/>
            </w:rPr>
            <w:delText>e</w:delText>
          </w:r>
        </w:del>
      </w:ins>
      <w:ins w:id="210" w:author="Lee,Jacqueline (DADS)" w:date="2018-04-13T12:08:00Z">
        <w:r w:rsidR="006133E4">
          <w:rPr>
            <w:rFonts w:ascii="Helvetica" w:eastAsia="Times New Roman" w:hAnsi="Helvetica" w:cs="Arial"/>
            <w:color w:val="242424"/>
            <w:sz w:val="41"/>
            <w:szCs w:val="41"/>
            <w:lang w:val="en"/>
          </w:rPr>
          <w:t>E</w:t>
        </w:r>
      </w:ins>
      <w:ins w:id="211" w:author="Cacho,Ourana (HHSC)" w:date="2018-04-09T13:18:00Z">
        <w:r w:rsidR="00D1680F">
          <w:rPr>
            <w:rFonts w:ascii="Helvetica" w:eastAsia="Times New Roman" w:hAnsi="Helvetica" w:cs="Arial"/>
            <w:color w:val="242424"/>
            <w:sz w:val="41"/>
            <w:szCs w:val="41"/>
            <w:lang w:val="en"/>
          </w:rPr>
          <w:t>nrollment</w:t>
        </w:r>
        <w:del w:id="212" w:author="Lee,Jacqueline (DADS)" w:date="2018-04-13T12:08:00Z">
          <w:r w:rsidR="00D1680F" w:rsidDel="006133E4">
            <w:rPr>
              <w:rFonts w:ascii="Helvetica" w:eastAsia="Times New Roman" w:hAnsi="Helvetica" w:cs="Arial"/>
              <w:color w:val="242424"/>
              <w:sz w:val="41"/>
              <w:szCs w:val="41"/>
              <w:lang w:val="en"/>
            </w:rPr>
            <w:delText>:</w:delText>
          </w:r>
        </w:del>
      </w:ins>
    </w:p>
    <w:p w14:paraId="79FD4D40" w14:textId="30C0D1E4" w:rsidR="00885424" w:rsidRPr="00885424" w:rsidRDefault="00885424" w:rsidP="00885424">
      <w:pPr>
        <w:numPr>
          <w:ilvl w:val="0"/>
          <w:numId w:val="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Perform an inquiry into TIERS or the Financial Wizard in SAS</w:t>
      </w:r>
      <w:ins w:id="213" w:author="Cacho,Ourana (HHSC)" w:date="2017-12-29T14:00: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and determine the TP.</w:t>
      </w:r>
    </w:p>
    <w:p w14:paraId="05898E49" w14:textId="77777777" w:rsidR="00885424" w:rsidRPr="00885424" w:rsidRDefault="00885424" w:rsidP="00885424">
      <w:pPr>
        <w:numPr>
          <w:ilvl w:val="0"/>
          <w:numId w:val="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If the TP is anything but 12 or 13 and the residence county is incorrect, refer the matter to the MEPD specialist to correct the residence county field.</w:t>
      </w:r>
    </w:p>
    <w:p w14:paraId="092427B7" w14:textId="77777777" w:rsidR="00885424" w:rsidRPr="00885424" w:rsidRDefault="00885424" w:rsidP="00885424">
      <w:pPr>
        <w:numPr>
          <w:ilvl w:val="0"/>
          <w:numId w:val="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If the TP is 12 or 13: </w:t>
      </w:r>
    </w:p>
    <w:p w14:paraId="4B145CDD" w14:textId="77777777" w:rsidR="00885424" w:rsidRPr="00885424" w:rsidRDefault="00885424" w:rsidP="00885424">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Determine the residence ZIP code recorded in TIERS.</w:t>
      </w:r>
    </w:p>
    <w:p w14:paraId="673B6BC4" w14:textId="77777777" w:rsidR="00885424" w:rsidRPr="00885424" w:rsidRDefault="00885424" w:rsidP="00885424">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If the residence ZIP code is not correct, the individual must report the correct ZIP code to SSA.</w:t>
      </w:r>
    </w:p>
    <w:p w14:paraId="6DA2241A" w14:textId="77777777" w:rsidR="00885424" w:rsidRPr="00885424" w:rsidRDefault="00885424" w:rsidP="00885424">
      <w:pPr>
        <w:numPr>
          <w:ilvl w:val="0"/>
          <w:numId w:val="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If the residence ZIP code in TIERS is correct but the county is incorrect, use </w:t>
      </w:r>
      <w:hyperlink r:id="rId21" w:tooltip="Form H1270" w:history="1">
        <w:r w:rsidRPr="00885424">
          <w:rPr>
            <w:rFonts w:ascii="Open Sans" w:eastAsia="Times New Roman" w:hAnsi="Open Sans" w:cs="Arial"/>
            <w:color w:val="0965D5"/>
            <w:sz w:val="23"/>
            <w:szCs w:val="23"/>
            <w:lang w:val="en"/>
          </w:rPr>
          <w:t>Form H1270</w:t>
        </w:r>
      </w:hyperlink>
      <w:r w:rsidRPr="00885424">
        <w:rPr>
          <w:rFonts w:ascii="Open Sans" w:eastAsia="Times New Roman" w:hAnsi="Open Sans" w:cs="Arial"/>
          <w:color w:val="333333"/>
          <w:sz w:val="23"/>
          <w:szCs w:val="23"/>
          <w:lang w:val="en"/>
        </w:rPr>
        <w:t xml:space="preserve">, Data Integrity SAVERR Notification, to send the following information to the Data Integrity Unit: </w:t>
      </w:r>
    </w:p>
    <w:p w14:paraId="004FFADA" w14:textId="77777777" w:rsidR="00885424" w:rsidRPr="00885424" w:rsidRDefault="00885424" w:rsidP="00885424">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individual's name as recorded in TIERS;</w:t>
      </w:r>
    </w:p>
    <w:p w14:paraId="175724FC" w14:textId="77777777" w:rsidR="00885424" w:rsidRPr="00885424" w:rsidRDefault="00885424" w:rsidP="00885424">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individual's </w:t>
      </w:r>
      <w:ins w:id="214" w:author="Pena,Lily (HHSC)" w:date="2017-12-05T15:47:00Z">
        <w:r w:rsidR="00655799">
          <w:rPr>
            <w:rFonts w:ascii="Open Sans" w:eastAsia="Times New Roman" w:hAnsi="Open Sans" w:cs="Arial"/>
            <w:color w:val="333333"/>
            <w:sz w:val="23"/>
            <w:szCs w:val="23"/>
            <w:lang w:val="en"/>
          </w:rPr>
          <w:t xml:space="preserve">Medicaid identification (ID) </w:t>
        </w:r>
      </w:ins>
      <w:r w:rsidRPr="00885424">
        <w:rPr>
          <w:rFonts w:ascii="Open Sans" w:eastAsia="Times New Roman" w:hAnsi="Open Sans" w:cs="Arial"/>
          <w:color w:val="333333"/>
          <w:sz w:val="23"/>
          <w:szCs w:val="23"/>
          <w:lang w:val="en"/>
        </w:rPr>
        <w:t>number;</w:t>
      </w:r>
    </w:p>
    <w:p w14:paraId="05329C56" w14:textId="77777777" w:rsidR="00885424" w:rsidRPr="00885424" w:rsidRDefault="00885424" w:rsidP="00885424">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residence ZIP code; and</w:t>
      </w:r>
    </w:p>
    <w:p w14:paraId="01A44759" w14:textId="77777777" w:rsidR="00885424" w:rsidRPr="00885424" w:rsidRDefault="00885424" w:rsidP="00C8033A">
      <w:pPr>
        <w:numPr>
          <w:ilvl w:val="1"/>
          <w:numId w:val="6"/>
        </w:numPr>
        <w:spacing w:before="100" w:beforeAutospacing="1" w:after="100" w:afterAutospacing="1" w:line="360" w:lineRule="atLeast"/>
        <w:ind w:left="99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residence</w:t>
      </w:r>
      <w:proofErr w:type="gramEnd"/>
      <w:r w:rsidRPr="00885424">
        <w:rPr>
          <w:rFonts w:ascii="Open Sans" w:eastAsia="Times New Roman" w:hAnsi="Open Sans" w:cs="Arial"/>
          <w:color w:val="333333"/>
          <w:sz w:val="23"/>
          <w:szCs w:val="23"/>
          <w:lang w:val="en"/>
        </w:rPr>
        <w:t xml:space="preserve"> county as it </w:t>
      </w:r>
      <w:r w:rsidRPr="00655799">
        <w:rPr>
          <w:rFonts w:ascii="Open Sans" w:eastAsia="Times New Roman" w:hAnsi="Open Sans" w:cs="Arial"/>
          <w:bCs/>
          <w:color w:val="333333"/>
          <w:sz w:val="23"/>
          <w:szCs w:val="23"/>
          <w:lang w:val="en"/>
          <w:rPrChange w:id="215" w:author="Pena,Lily (HHSC)" w:date="2017-12-05T15:48:00Z">
            <w:rPr>
              <w:rFonts w:ascii="Open Sans" w:eastAsia="Times New Roman" w:hAnsi="Open Sans" w:cs="Arial"/>
              <w:b/>
              <w:bCs/>
              <w:color w:val="333333"/>
              <w:sz w:val="23"/>
              <w:szCs w:val="23"/>
              <w:lang w:val="en"/>
            </w:rPr>
          </w:rPrChange>
        </w:rPr>
        <w:t>should be</w:t>
      </w:r>
      <w:r w:rsidRPr="00885424">
        <w:rPr>
          <w:rFonts w:ascii="Open Sans" w:eastAsia="Times New Roman" w:hAnsi="Open Sans" w:cs="Arial"/>
          <w:color w:val="333333"/>
          <w:sz w:val="23"/>
          <w:szCs w:val="23"/>
          <w:lang w:val="en"/>
        </w:rPr>
        <w:t xml:space="preserve"> reflected in TIERS.</w:t>
      </w:r>
    </w:p>
    <w:p w14:paraId="1651DE88" w14:textId="0752F57C"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The Data Integrity Unit can force correct the problem in TIERS. The correction will take place during the next TIERS cutoff process, usually around the 20th day of the month. SAS</w:t>
      </w:r>
      <w:ins w:id="216" w:author="Cacho,Ourana (HHSC)" w:date="2017-12-29T14:00: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should </w:t>
      </w:r>
      <w:r w:rsidRPr="00885424">
        <w:rPr>
          <w:rFonts w:ascii="Open Sans" w:eastAsia="Times New Roman" w:hAnsi="Open Sans" w:cs="Arial"/>
          <w:color w:val="242424"/>
          <w:sz w:val="23"/>
          <w:szCs w:val="23"/>
          <w:lang w:val="en"/>
        </w:rPr>
        <w:lastRenderedPageBreak/>
        <w:t>reflect the corrected county during the first TIERS-to-SAS</w:t>
      </w:r>
      <w:ins w:id="217" w:author="Cacho,Ourana (HHSC)" w:date="2017-12-29T14:00: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reconciliation that occurs after TIERS cutoff, usually the day after cutoff.</w:t>
      </w:r>
    </w:p>
    <w:p w14:paraId="5DD2D217"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BD2AD36"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18" w:name="5130.2"/>
      <w:bookmarkEnd w:id="218"/>
      <w:r w:rsidRPr="00885424">
        <w:rPr>
          <w:rFonts w:ascii="Helvetica" w:eastAsia="Times New Roman" w:hAnsi="Helvetica" w:cs="Arial"/>
          <w:color w:val="242424"/>
          <w:spacing w:val="-15"/>
          <w:sz w:val="51"/>
          <w:szCs w:val="51"/>
          <w:lang w:val="en"/>
        </w:rPr>
        <w:t>5130.2 Service Interruptions Resulting from County Code Mismatches in the Texas Integrated Eligibility Redesign System</w:t>
      </w:r>
    </w:p>
    <w:p w14:paraId="5C4BFE15" w14:textId="0D0B8132"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219" w:author="Cacho,Ourana (HHSC)" w:date="2017-12-05T10:16:00Z">
        <w:r w:rsidRPr="00885424" w:rsidDel="00EE5AA3">
          <w:rPr>
            <w:rFonts w:ascii="Open Sans" w:eastAsia="Times New Roman" w:hAnsi="Open Sans" w:cs="Arial"/>
            <w:color w:val="242424"/>
            <w:sz w:val="23"/>
            <w:szCs w:val="23"/>
            <w:lang w:val="en"/>
          </w:rPr>
          <w:delText>17</w:delText>
        </w:r>
      </w:del>
      <w:ins w:id="220" w:author="Cacho,Ourana (HHSC)" w:date="2017-12-05T10:16:00Z">
        <w:r w:rsidR="00EE5AA3" w:rsidRPr="00885424">
          <w:rPr>
            <w:rFonts w:ascii="Open Sans" w:eastAsia="Times New Roman" w:hAnsi="Open Sans" w:cs="Arial"/>
            <w:color w:val="242424"/>
            <w:sz w:val="23"/>
            <w:szCs w:val="23"/>
            <w:lang w:val="en"/>
          </w:rPr>
          <w:t>1</w:t>
        </w:r>
        <w:r w:rsidR="00EE5AA3">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21" w:author="Cacho,Ourana (HHSC)" w:date="2017-12-05T10:16:00Z">
        <w:r w:rsidRPr="00885424" w:rsidDel="00EE5AA3">
          <w:rPr>
            <w:rFonts w:ascii="Open Sans" w:eastAsia="Times New Roman" w:hAnsi="Open Sans" w:cs="Arial"/>
            <w:color w:val="242424"/>
            <w:sz w:val="23"/>
            <w:szCs w:val="23"/>
            <w:lang w:val="en"/>
          </w:rPr>
          <w:delText>1</w:delText>
        </w:r>
      </w:del>
      <w:ins w:id="222"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223" w:author="Cacho,Ourana (HHSC)" w:date="2017-12-05T10:16:00Z">
        <w:r w:rsidRPr="00885424" w:rsidDel="00EE5AA3">
          <w:rPr>
            <w:rFonts w:ascii="Open Sans" w:eastAsia="Times New Roman" w:hAnsi="Open Sans" w:cs="Arial"/>
            <w:color w:val="242424"/>
            <w:sz w:val="23"/>
            <w:szCs w:val="23"/>
            <w:lang w:val="en"/>
          </w:rPr>
          <w:delText xml:space="preserve">March </w:delText>
        </w:r>
      </w:del>
      <w:ins w:id="224" w:author="Cacho,Ourana (HHSC)" w:date="2017-12-05T10:16:00Z">
        <w:r w:rsidR="00EE5AA3">
          <w:rPr>
            <w:rFonts w:ascii="Open Sans" w:eastAsia="Times New Roman" w:hAnsi="Open Sans" w:cs="Arial"/>
            <w:color w:val="242424"/>
            <w:sz w:val="23"/>
            <w:szCs w:val="23"/>
            <w:lang w:val="en"/>
          </w:rPr>
          <w:t>September</w:t>
        </w:r>
        <w:r w:rsidR="00EE5AA3" w:rsidRPr="00885424">
          <w:rPr>
            <w:rFonts w:ascii="Open Sans" w:eastAsia="Times New Roman" w:hAnsi="Open Sans" w:cs="Arial"/>
            <w:color w:val="242424"/>
            <w:sz w:val="23"/>
            <w:szCs w:val="23"/>
            <w:lang w:val="en"/>
          </w:rPr>
          <w:t xml:space="preserve"> </w:t>
        </w:r>
      </w:ins>
      <w:del w:id="225" w:author="Cacho,Ourana (HHSC)" w:date="2018-04-09T14:14:00Z">
        <w:r w:rsidRPr="00885424" w:rsidDel="00B9294E">
          <w:rPr>
            <w:rFonts w:ascii="Open Sans" w:eastAsia="Times New Roman" w:hAnsi="Open Sans" w:cs="Arial"/>
            <w:color w:val="242424"/>
            <w:sz w:val="23"/>
            <w:szCs w:val="23"/>
            <w:lang w:val="en"/>
          </w:rPr>
          <w:delText>1</w:delText>
        </w:r>
      </w:del>
      <w:ins w:id="226" w:author="Cacho,Ourana (HHSC)" w:date="2018-04-09T14:14: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227" w:author="Cacho,Ourana (HHSC)" w:date="2017-12-05T10:16:00Z">
        <w:r w:rsidRPr="00885424" w:rsidDel="00EE5AA3">
          <w:rPr>
            <w:rFonts w:ascii="Open Sans" w:eastAsia="Times New Roman" w:hAnsi="Open Sans" w:cs="Arial"/>
            <w:color w:val="242424"/>
            <w:sz w:val="23"/>
            <w:szCs w:val="23"/>
            <w:lang w:val="en"/>
          </w:rPr>
          <w:delText>2017</w:delText>
        </w:r>
      </w:del>
      <w:ins w:id="228" w:author="Cacho,Ourana (HHSC)" w:date="2017-12-05T10:16:00Z">
        <w:r w:rsidR="00EE5AA3" w:rsidRPr="00885424">
          <w:rPr>
            <w:rFonts w:ascii="Open Sans" w:eastAsia="Times New Roman" w:hAnsi="Open Sans" w:cs="Arial"/>
            <w:color w:val="242424"/>
            <w:sz w:val="23"/>
            <w:szCs w:val="23"/>
            <w:lang w:val="en"/>
          </w:rPr>
          <w:t>201</w:t>
        </w:r>
        <w:r w:rsidR="00EE5AA3">
          <w:rPr>
            <w:rFonts w:ascii="Open Sans" w:eastAsia="Times New Roman" w:hAnsi="Open Sans" w:cs="Arial"/>
            <w:color w:val="242424"/>
            <w:sz w:val="23"/>
            <w:szCs w:val="23"/>
            <w:lang w:val="en"/>
          </w:rPr>
          <w:t>8</w:t>
        </w:r>
      </w:ins>
    </w:p>
    <w:p w14:paraId="6A5F431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39CE267"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Because participation in managed care programs is based on an individual's residence county code as recorded in the Texas Integrated Eligibility Redesign System (TIERS), service interruptions can occur when TIERS records show the wrong residence county code.</w:t>
      </w:r>
    </w:p>
    <w:p w14:paraId="14A67398" w14:textId="333ECEA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 Service Authorization System </w:t>
      </w:r>
      <w:ins w:id="229" w:author="Cacho,Ourana (HHSC)" w:date="2017-12-29T14:00:00Z">
        <w:r w:rsidR="00A348DB">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(SAS</w:t>
      </w:r>
      <w:ins w:id="230" w:author="Cacho,Ourana (HHSC)" w:date="2017-12-29T14:00: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reflects the residence county as recorded in TIERS and is updated through monthly interfaces. Therefore, incorrect county code data in SAS</w:t>
      </w:r>
      <w:ins w:id="231" w:author="Cacho,Ourana (HHSC)" w:date="2017-12-29T14:00: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must be corrected in TIERS. The manner in which this correction occurs depends on the individual's Type Program (TP). If a residential county code is incorrect and the individual receives services under:</w:t>
      </w:r>
    </w:p>
    <w:p w14:paraId="50AD5074" w14:textId="63744BCD" w:rsidR="00885424" w:rsidRPr="00885424" w:rsidRDefault="00885424" w:rsidP="00885424">
      <w:pPr>
        <w:numPr>
          <w:ilvl w:val="0"/>
          <w:numId w:val="7"/>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TP 12/13 in TIERS, the individual or his</w:t>
      </w:r>
      <w:del w:id="232" w:author="Cacho,Ourana (HHSC)" w:date="2017-12-01T13:34:00Z">
        <w:r w:rsidRPr="00885424" w:rsidDel="00AF2798">
          <w:rPr>
            <w:rFonts w:ascii="Open Sans" w:eastAsia="Times New Roman" w:hAnsi="Open Sans" w:cs="Arial"/>
            <w:color w:val="333333"/>
            <w:sz w:val="23"/>
            <w:szCs w:val="23"/>
            <w:lang w:val="en"/>
          </w:rPr>
          <w:delText>/</w:delText>
        </w:r>
      </w:del>
      <w:ins w:id="233" w:author="Cacho,Ourana (HHSC)" w:date="2017-12-01T13:34:00Z">
        <w:r w:rsidR="00AF2798">
          <w:rPr>
            <w:rFonts w:ascii="Open Sans" w:eastAsia="Times New Roman" w:hAnsi="Open Sans" w:cs="Arial"/>
            <w:color w:val="333333"/>
            <w:sz w:val="23"/>
            <w:szCs w:val="23"/>
            <w:lang w:val="en"/>
          </w:rPr>
          <w:t xml:space="preserve"> or </w:t>
        </w:r>
      </w:ins>
      <w:r w:rsidRPr="00885424">
        <w:rPr>
          <w:rFonts w:ascii="Open Sans" w:eastAsia="Times New Roman" w:hAnsi="Open Sans" w:cs="Arial"/>
          <w:color w:val="333333"/>
          <w:sz w:val="23"/>
          <w:szCs w:val="23"/>
          <w:lang w:val="en"/>
        </w:rPr>
        <w:t>her authorized representative</w:t>
      </w:r>
      <w:ins w:id="234" w:author="Cacho,Ourana (HHSC)" w:date="2017-12-01T13:34:00Z">
        <w:r w:rsidR="00AF2798">
          <w:rPr>
            <w:rFonts w:ascii="Open Sans" w:eastAsia="Times New Roman" w:hAnsi="Open Sans" w:cs="Arial"/>
            <w:color w:val="333333"/>
            <w:sz w:val="23"/>
            <w:szCs w:val="23"/>
            <w:lang w:val="en"/>
          </w:rPr>
          <w:t xml:space="preserve"> (AR)</w:t>
        </w:r>
      </w:ins>
      <w:r w:rsidRPr="00885424">
        <w:rPr>
          <w:rFonts w:ascii="Open Sans" w:eastAsia="Times New Roman" w:hAnsi="Open Sans" w:cs="Arial"/>
          <w:color w:val="333333"/>
          <w:sz w:val="23"/>
          <w:szCs w:val="23"/>
          <w:lang w:val="en"/>
        </w:rPr>
        <w:t xml:space="preserve"> must call the Social Security Administration (SSA) to request a correction. The Data Integrity Unit can correct problems in TIERS that result from ZIP codes that cross county lines. In these situations, SSA assigns a default county code in the computer program matrix, which is transferred to TIERS data files. Results of correction requests using </w:t>
      </w:r>
      <w:hyperlink r:id="rId22" w:tooltip="Form H1270" w:history="1">
        <w:r w:rsidRPr="00885424">
          <w:rPr>
            <w:rFonts w:ascii="Open Sans" w:eastAsia="Times New Roman" w:hAnsi="Open Sans" w:cs="Arial"/>
            <w:color w:val="0965D5"/>
            <w:sz w:val="23"/>
            <w:szCs w:val="23"/>
            <w:lang w:val="en"/>
          </w:rPr>
          <w:t>Form H1270</w:t>
        </w:r>
      </w:hyperlink>
      <w:r w:rsidRPr="00885424">
        <w:rPr>
          <w:rFonts w:ascii="Open Sans" w:eastAsia="Times New Roman" w:hAnsi="Open Sans" w:cs="Arial"/>
          <w:color w:val="333333"/>
          <w:sz w:val="23"/>
          <w:szCs w:val="23"/>
          <w:lang w:val="en"/>
        </w:rPr>
        <w:t>, Data Integrity SAVERR Notification, take place during the next TIERS cutoff, usually around the 20th day of the month. SAS</w:t>
      </w:r>
      <w:ins w:id="235" w:author="Cacho,Ourana (HHSC)" w:date="2017-12-29T14:01: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will reflect the corrected county during the first TIERS-to-SAS</w:t>
      </w:r>
      <w:ins w:id="236" w:author="Cacho,Ourana (HHSC)" w:date="2017-12-29T14:01: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reconciliation that occurs after TIERS cutoff, usually the day after cutoff. Describe the needed change in the "Other Corrections" section of Form H1270 and email the form and following information to the Data Integrity Unit</w:t>
      </w:r>
      <w:del w:id="237" w:author="Cacho,Ourana (HHSC)" w:date="2017-12-05T10:56:00Z">
        <w:r w:rsidRPr="00885424" w:rsidDel="00E12C5C">
          <w:rPr>
            <w:rFonts w:ascii="Open Sans" w:eastAsia="Times New Roman" w:hAnsi="Open Sans" w:cs="Arial"/>
            <w:color w:val="333333"/>
            <w:sz w:val="23"/>
            <w:szCs w:val="23"/>
            <w:lang w:val="en"/>
          </w:rPr>
          <w:delText xml:space="preserve"> at </w:delText>
        </w:r>
        <w:r w:rsidRPr="00885424" w:rsidDel="00E12C5C">
          <w:rPr>
            <w:rFonts w:ascii="Open Sans" w:eastAsia="Times New Roman" w:hAnsi="Open Sans" w:cs="Arial"/>
            <w:color w:val="333333"/>
            <w:sz w:val="23"/>
            <w:szCs w:val="23"/>
            <w:lang w:val="en"/>
          </w:rPr>
          <w:fldChar w:fldCharType="begin"/>
        </w:r>
        <w:r w:rsidRPr="00885424" w:rsidDel="00E12C5C">
          <w:rPr>
            <w:rFonts w:ascii="Open Sans" w:eastAsia="Times New Roman" w:hAnsi="Open Sans" w:cs="Arial"/>
            <w:color w:val="333333"/>
            <w:sz w:val="23"/>
            <w:szCs w:val="23"/>
            <w:lang w:val="en"/>
          </w:rPr>
          <w:delInstrText xml:space="preserve"> HYPERLINK "mailto:di_managedcare@hhsc.state.tx.us" \o " Data Integrity Unit" </w:delInstrText>
        </w:r>
        <w:r w:rsidRPr="00885424" w:rsidDel="00E12C5C">
          <w:rPr>
            <w:rFonts w:ascii="Open Sans" w:eastAsia="Times New Roman" w:hAnsi="Open Sans" w:cs="Arial"/>
            <w:color w:val="333333"/>
            <w:sz w:val="23"/>
            <w:szCs w:val="23"/>
            <w:lang w:val="en"/>
          </w:rPr>
          <w:fldChar w:fldCharType="separate"/>
        </w:r>
        <w:r w:rsidRPr="00885424" w:rsidDel="00E12C5C">
          <w:rPr>
            <w:rFonts w:ascii="Open Sans" w:eastAsia="Times New Roman" w:hAnsi="Open Sans" w:cs="Arial"/>
            <w:color w:val="0965D5"/>
            <w:sz w:val="23"/>
            <w:szCs w:val="23"/>
            <w:lang w:val="en"/>
          </w:rPr>
          <w:delText>di_managedcare@hhsc.state.tx.us</w:delText>
        </w:r>
        <w:r w:rsidRPr="00885424" w:rsidDel="00E12C5C">
          <w:rPr>
            <w:rFonts w:ascii="Open Sans" w:eastAsia="Times New Roman" w:hAnsi="Open Sans" w:cs="Arial"/>
            <w:color w:val="333333"/>
            <w:sz w:val="23"/>
            <w:szCs w:val="23"/>
            <w:lang w:val="en"/>
          </w:rPr>
          <w:fldChar w:fldCharType="end"/>
        </w:r>
      </w:del>
      <w:r w:rsidRPr="00885424">
        <w:rPr>
          <w:rFonts w:ascii="Open Sans" w:eastAsia="Times New Roman" w:hAnsi="Open Sans" w:cs="Arial"/>
          <w:color w:val="333333"/>
          <w:sz w:val="23"/>
          <w:szCs w:val="23"/>
          <w:lang w:val="en"/>
        </w:rPr>
        <w:t xml:space="preserve">: </w:t>
      </w:r>
    </w:p>
    <w:p w14:paraId="23F461DC" w14:textId="77777777" w:rsidR="00885424" w:rsidRPr="00885424" w:rsidRDefault="00885424" w:rsidP="00885424">
      <w:pPr>
        <w:numPr>
          <w:ilvl w:val="1"/>
          <w:numId w:val="7"/>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individual's name</w:t>
      </w:r>
      <w:ins w:id="238" w:author="Pena,Lily (HHSC)" w:date="2017-12-05T15:49:00Z">
        <w:r w:rsidR="00655799">
          <w:rPr>
            <w:rFonts w:ascii="Open Sans" w:eastAsia="Times New Roman" w:hAnsi="Open Sans" w:cs="Arial"/>
            <w:color w:val="333333"/>
            <w:sz w:val="23"/>
            <w:szCs w:val="23"/>
            <w:lang w:val="en"/>
          </w:rPr>
          <w:t xml:space="preserve"> </w:t>
        </w:r>
        <w:r w:rsidR="00655799" w:rsidRPr="00885424">
          <w:rPr>
            <w:rFonts w:ascii="Open Sans" w:eastAsia="Times New Roman" w:hAnsi="Open Sans" w:cs="Arial"/>
            <w:color w:val="333333"/>
            <w:sz w:val="23"/>
            <w:szCs w:val="23"/>
            <w:lang w:val="en"/>
          </w:rPr>
          <w:t>as recorded in TIERS</w:t>
        </w:r>
      </w:ins>
      <w:r w:rsidRPr="00885424">
        <w:rPr>
          <w:rFonts w:ascii="Open Sans" w:eastAsia="Times New Roman" w:hAnsi="Open Sans" w:cs="Arial"/>
          <w:color w:val="333333"/>
          <w:sz w:val="23"/>
          <w:szCs w:val="23"/>
          <w:lang w:val="en"/>
        </w:rPr>
        <w:t>;</w:t>
      </w:r>
    </w:p>
    <w:p w14:paraId="715B0817" w14:textId="77777777" w:rsidR="00885424" w:rsidRPr="00885424" w:rsidRDefault="00885424" w:rsidP="00885424">
      <w:pPr>
        <w:numPr>
          <w:ilvl w:val="1"/>
          <w:numId w:val="7"/>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Medicaid </w:t>
      </w:r>
      <w:ins w:id="239" w:author="Pena,Lily (HHSC)" w:date="2017-12-05T15:49:00Z">
        <w:r w:rsidR="00655799">
          <w:rPr>
            <w:rFonts w:ascii="Open Sans" w:eastAsia="Times New Roman" w:hAnsi="Open Sans" w:cs="Arial"/>
            <w:color w:val="333333"/>
            <w:sz w:val="23"/>
            <w:szCs w:val="23"/>
            <w:lang w:val="en"/>
          </w:rPr>
          <w:t xml:space="preserve">identification (ID) </w:t>
        </w:r>
      </w:ins>
      <w:r w:rsidRPr="00885424">
        <w:rPr>
          <w:rFonts w:ascii="Open Sans" w:eastAsia="Times New Roman" w:hAnsi="Open Sans" w:cs="Arial"/>
          <w:color w:val="333333"/>
          <w:sz w:val="23"/>
          <w:szCs w:val="23"/>
          <w:lang w:val="en"/>
        </w:rPr>
        <w:t>number;</w:t>
      </w:r>
      <w:del w:id="240" w:author="Pena,Lily (HHSC)" w:date="2017-12-05T15:53:00Z">
        <w:r w:rsidRPr="00885424" w:rsidDel="00BB0C53">
          <w:rPr>
            <w:rFonts w:ascii="Open Sans" w:eastAsia="Times New Roman" w:hAnsi="Open Sans" w:cs="Arial"/>
            <w:color w:val="333333"/>
            <w:sz w:val="23"/>
            <w:szCs w:val="23"/>
            <w:lang w:val="en"/>
          </w:rPr>
          <w:delText xml:space="preserve"> and</w:delText>
        </w:r>
      </w:del>
    </w:p>
    <w:p w14:paraId="4C524C05" w14:textId="77777777" w:rsidR="00655799" w:rsidRDefault="00885424" w:rsidP="00885424">
      <w:pPr>
        <w:numPr>
          <w:ilvl w:val="1"/>
          <w:numId w:val="7"/>
        </w:numPr>
        <w:spacing w:before="100" w:beforeAutospacing="1" w:after="100" w:afterAutospacing="1" w:line="360" w:lineRule="atLeast"/>
        <w:ind w:left="990"/>
        <w:rPr>
          <w:ins w:id="241" w:author="Pena,Lily (HHSC)" w:date="2017-12-05T15:50:00Z"/>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lastRenderedPageBreak/>
        <w:t>correct ZIP code</w:t>
      </w:r>
      <w:ins w:id="242" w:author="Pena,Lily (HHSC)" w:date="2017-12-05T15:50:00Z">
        <w:r w:rsidR="00655799">
          <w:rPr>
            <w:rFonts w:ascii="Open Sans" w:eastAsia="Times New Roman" w:hAnsi="Open Sans" w:cs="Arial"/>
            <w:color w:val="333333"/>
            <w:sz w:val="23"/>
            <w:szCs w:val="23"/>
            <w:lang w:val="en"/>
          </w:rPr>
          <w:t>;</w:t>
        </w:r>
      </w:ins>
      <w:r w:rsidRPr="00885424">
        <w:rPr>
          <w:rFonts w:ascii="Open Sans" w:eastAsia="Times New Roman" w:hAnsi="Open Sans" w:cs="Arial"/>
          <w:color w:val="333333"/>
          <w:sz w:val="23"/>
          <w:szCs w:val="23"/>
          <w:lang w:val="en"/>
        </w:rPr>
        <w:t xml:space="preserve"> and </w:t>
      </w:r>
    </w:p>
    <w:p w14:paraId="0C3B4ACA" w14:textId="77777777" w:rsidR="00885424" w:rsidRPr="00885424" w:rsidRDefault="00885424" w:rsidP="00885424">
      <w:pPr>
        <w:numPr>
          <w:ilvl w:val="1"/>
          <w:numId w:val="7"/>
        </w:numPr>
        <w:spacing w:before="100" w:beforeAutospacing="1" w:after="100" w:afterAutospacing="1" w:line="360" w:lineRule="atLeast"/>
        <w:ind w:left="99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residence</w:t>
      </w:r>
      <w:proofErr w:type="gramEnd"/>
      <w:r w:rsidRPr="00885424">
        <w:rPr>
          <w:rFonts w:ascii="Open Sans" w:eastAsia="Times New Roman" w:hAnsi="Open Sans" w:cs="Arial"/>
          <w:color w:val="333333"/>
          <w:sz w:val="23"/>
          <w:szCs w:val="23"/>
          <w:lang w:val="en"/>
        </w:rPr>
        <w:t xml:space="preserve"> county as it </w:t>
      </w:r>
      <w:r w:rsidRPr="00A24887">
        <w:rPr>
          <w:rFonts w:ascii="Open Sans" w:eastAsia="Times New Roman" w:hAnsi="Open Sans" w:cs="Arial"/>
          <w:bCs/>
          <w:color w:val="333333"/>
          <w:sz w:val="23"/>
          <w:szCs w:val="23"/>
          <w:lang w:val="en"/>
          <w:rPrChange w:id="243" w:author="Pena,Lily (HHSC)" w:date="2017-12-05T14:58:00Z">
            <w:rPr>
              <w:rFonts w:ascii="Open Sans" w:eastAsia="Times New Roman" w:hAnsi="Open Sans" w:cs="Arial"/>
              <w:b/>
              <w:bCs/>
              <w:color w:val="333333"/>
              <w:sz w:val="23"/>
              <w:szCs w:val="23"/>
              <w:lang w:val="en"/>
            </w:rPr>
          </w:rPrChange>
        </w:rPr>
        <w:t>should be</w:t>
      </w:r>
      <w:r w:rsidRPr="00885424">
        <w:rPr>
          <w:rFonts w:ascii="Open Sans" w:eastAsia="Times New Roman" w:hAnsi="Open Sans" w:cs="Arial"/>
          <w:color w:val="333333"/>
          <w:sz w:val="23"/>
          <w:szCs w:val="23"/>
          <w:lang w:val="en"/>
        </w:rPr>
        <w:t xml:space="preserve"> reflected in TIERS.</w:t>
      </w:r>
    </w:p>
    <w:p w14:paraId="59B0DB3B" w14:textId="77777777" w:rsidR="00885424" w:rsidRPr="00885424" w:rsidRDefault="00885424" w:rsidP="00885424">
      <w:pPr>
        <w:numPr>
          <w:ilvl w:val="0"/>
          <w:numId w:val="7"/>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TP 03/BP 13, contact the Medicaid for the Elderly and People with Disabilities (MEPD) specialist assigned to the case and request a correction.</w:t>
      </w:r>
    </w:p>
    <w:p w14:paraId="70D75AF2" w14:textId="77777777" w:rsidR="00885424" w:rsidRPr="00885424" w:rsidRDefault="00885424" w:rsidP="00885424">
      <w:pPr>
        <w:numPr>
          <w:ilvl w:val="0"/>
          <w:numId w:val="7"/>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TP 03, TP 18, TP 19, TP 21, TP 50, TP 87 or TA 88 in TIERS, contact the MEPD specialist assigned to the case and request a correction.</w:t>
      </w:r>
    </w:p>
    <w:p w14:paraId="10C8E111" w14:textId="77777777" w:rsidR="00885424" w:rsidRPr="00885424" w:rsidRDefault="00885424" w:rsidP="00885424">
      <w:pPr>
        <w:numPr>
          <w:ilvl w:val="0"/>
          <w:numId w:val="7"/>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Supplemental Nutrition Assistance Program (SNAP)</w:t>
      </w:r>
      <w:del w:id="244" w:author="Pena,Lily (HHSC)" w:date="2017-12-05T15:00:00Z">
        <w:r w:rsidRPr="00885424" w:rsidDel="00A24887">
          <w:rPr>
            <w:rFonts w:ascii="Open Sans" w:eastAsia="Times New Roman" w:hAnsi="Open Sans" w:cs="Arial"/>
            <w:color w:val="333333"/>
            <w:sz w:val="23"/>
            <w:szCs w:val="23"/>
            <w:lang w:val="en"/>
          </w:rPr>
          <w:delText xml:space="preserve"> recipient</w:delText>
        </w:r>
      </w:del>
      <w:r w:rsidRPr="00885424">
        <w:rPr>
          <w:rFonts w:ascii="Open Sans" w:eastAsia="Times New Roman" w:hAnsi="Open Sans" w:cs="Arial"/>
          <w:color w:val="333333"/>
          <w:sz w:val="23"/>
          <w:szCs w:val="23"/>
          <w:lang w:val="en"/>
        </w:rPr>
        <w:t>, contact the Texas Works advisor assigned to the case and request a correction.</w:t>
      </w:r>
    </w:p>
    <w:p w14:paraId="056EF31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0C6F74E6"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45" w:name="5131"/>
      <w:bookmarkEnd w:id="245"/>
      <w:r w:rsidRPr="00885424">
        <w:rPr>
          <w:rFonts w:ascii="Helvetica" w:eastAsia="Times New Roman" w:hAnsi="Helvetica" w:cs="Arial"/>
          <w:color w:val="242424"/>
          <w:spacing w:val="-15"/>
          <w:sz w:val="51"/>
          <w:szCs w:val="51"/>
          <w:lang w:val="en"/>
        </w:rPr>
        <w:t xml:space="preserve">5131 </w:t>
      </w:r>
      <w:r w:rsidRPr="00010EAD">
        <w:rPr>
          <w:rFonts w:ascii="Helvetica" w:eastAsia="Times New Roman" w:hAnsi="Helvetica" w:cs="Arial"/>
          <w:bCs/>
          <w:color w:val="242424"/>
          <w:spacing w:val="-15"/>
          <w:sz w:val="51"/>
          <w:szCs w:val="51"/>
          <w:lang w:val="en"/>
        </w:rPr>
        <w:t xml:space="preserve">Identifying Managed Care Members in the </w:t>
      </w:r>
      <w:r w:rsidRPr="00885424">
        <w:rPr>
          <w:rFonts w:ascii="Helvetica" w:eastAsia="Times New Roman" w:hAnsi="Helvetica" w:cs="Arial"/>
          <w:color w:val="242424"/>
          <w:spacing w:val="-15"/>
          <w:sz w:val="51"/>
          <w:szCs w:val="51"/>
          <w:lang w:val="en"/>
        </w:rPr>
        <w:t>Texas Integrated Eligibility Redesign System</w:t>
      </w:r>
    </w:p>
    <w:p w14:paraId="2AE444FE" w14:textId="2F165D9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246" w:author="Cacho,Ourana (HHSC)" w:date="2017-12-05T10:56:00Z">
        <w:r w:rsidRPr="00885424" w:rsidDel="00652C36">
          <w:rPr>
            <w:rFonts w:ascii="Open Sans" w:eastAsia="Times New Roman" w:hAnsi="Open Sans" w:cs="Arial"/>
            <w:color w:val="242424"/>
            <w:sz w:val="23"/>
            <w:szCs w:val="23"/>
            <w:lang w:val="en"/>
          </w:rPr>
          <w:delText>17</w:delText>
        </w:r>
      </w:del>
      <w:ins w:id="247" w:author="Cacho,Ourana (HHSC)" w:date="2017-12-05T10:56:00Z">
        <w:r w:rsidR="00652C36" w:rsidRPr="00885424">
          <w:rPr>
            <w:rFonts w:ascii="Open Sans" w:eastAsia="Times New Roman" w:hAnsi="Open Sans" w:cs="Arial"/>
            <w:color w:val="242424"/>
            <w:sz w:val="23"/>
            <w:szCs w:val="23"/>
            <w:lang w:val="en"/>
          </w:rPr>
          <w:t>1</w:t>
        </w:r>
        <w:r w:rsidR="00652C36">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48" w:author="Cacho,Ourana (HHSC)" w:date="2017-12-05T10:56:00Z">
        <w:r w:rsidRPr="00885424" w:rsidDel="00652C36">
          <w:rPr>
            <w:rFonts w:ascii="Open Sans" w:eastAsia="Times New Roman" w:hAnsi="Open Sans" w:cs="Arial"/>
            <w:color w:val="242424"/>
            <w:sz w:val="23"/>
            <w:szCs w:val="23"/>
            <w:lang w:val="en"/>
          </w:rPr>
          <w:delText>1</w:delText>
        </w:r>
      </w:del>
      <w:ins w:id="249"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250" w:author="Cacho,Ourana (HHSC)" w:date="2017-12-05T10:56:00Z">
        <w:r w:rsidRPr="00885424" w:rsidDel="00652C36">
          <w:rPr>
            <w:rFonts w:ascii="Open Sans" w:eastAsia="Times New Roman" w:hAnsi="Open Sans" w:cs="Arial"/>
            <w:color w:val="242424"/>
            <w:sz w:val="23"/>
            <w:szCs w:val="23"/>
            <w:lang w:val="en"/>
          </w:rPr>
          <w:delText xml:space="preserve">March </w:delText>
        </w:r>
      </w:del>
      <w:ins w:id="251" w:author="Cacho,Ourana (HHSC)" w:date="2017-12-05T10:56:00Z">
        <w:r w:rsidR="00652C36">
          <w:rPr>
            <w:rFonts w:ascii="Open Sans" w:eastAsia="Times New Roman" w:hAnsi="Open Sans" w:cs="Arial"/>
            <w:color w:val="242424"/>
            <w:sz w:val="23"/>
            <w:szCs w:val="23"/>
            <w:lang w:val="en"/>
          </w:rPr>
          <w:t>September</w:t>
        </w:r>
      </w:ins>
      <w:ins w:id="252" w:author="Cacho,Ourana (HHSC)" w:date="2018-04-09T14:14:00Z">
        <w:r w:rsidR="00B9294E">
          <w:rPr>
            <w:rFonts w:ascii="Open Sans" w:eastAsia="Times New Roman" w:hAnsi="Open Sans" w:cs="Arial"/>
            <w:color w:val="242424"/>
            <w:sz w:val="23"/>
            <w:szCs w:val="23"/>
            <w:lang w:val="en"/>
          </w:rPr>
          <w:t xml:space="preserve"> </w:t>
        </w:r>
      </w:ins>
      <w:del w:id="253" w:author="Cacho,Ourana (HHSC)" w:date="2018-04-09T14:14:00Z">
        <w:r w:rsidRPr="00885424" w:rsidDel="00B9294E">
          <w:rPr>
            <w:rFonts w:ascii="Open Sans" w:eastAsia="Times New Roman" w:hAnsi="Open Sans" w:cs="Arial"/>
            <w:color w:val="242424"/>
            <w:sz w:val="23"/>
            <w:szCs w:val="23"/>
            <w:lang w:val="en"/>
          </w:rPr>
          <w:delText>1</w:delText>
        </w:r>
      </w:del>
      <w:ins w:id="254" w:author="Cacho,Ourana (HHSC)" w:date="2018-04-09T14:14: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255" w:author="Cacho,Ourana (HHSC)" w:date="2017-12-05T10:56:00Z">
        <w:r w:rsidRPr="00885424" w:rsidDel="00652C36">
          <w:rPr>
            <w:rFonts w:ascii="Open Sans" w:eastAsia="Times New Roman" w:hAnsi="Open Sans" w:cs="Arial"/>
            <w:color w:val="242424"/>
            <w:sz w:val="23"/>
            <w:szCs w:val="23"/>
            <w:lang w:val="en"/>
          </w:rPr>
          <w:delText>2017</w:delText>
        </w:r>
      </w:del>
      <w:ins w:id="256" w:author="Cacho,Ourana (HHSC)" w:date="2017-12-05T10:56:00Z">
        <w:r w:rsidR="00652C36" w:rsidRPr="00885424">
          <w:rPr>
            <w:rFonts w:ascii="Open Sans" w:eastAsia="Times New Roman" w:hAnsi="Open Sans" w:cs="Arial"/>
            <w:color w:val="242424"/>
            <w:sz w:val="23"/>
            <w:szCs w:val="23"/>
            <w:lang w:val="en"/>
          </w:rPr>
          <w:t>201</w:t>
        </w:r>
        <w:r w:rsidR="00652C36">
          <w:rPr>
            <w:rFonts w:ascii="Open Sans" w:eastAsia="Times New Roman" w:hAnsi="Open Sans" w:cs="Arial"/>
            <w:color w:val="242424"/>
            <w:sz w:val="23"/>
            <w:szCs w:val="23"/>
            <w:lang w:val="en"/>
          </w:rPr>
          <w:t>8</w:t>
        </w:r>
      </w:ins>
    </w:p>
    <w:p w14:paraId="123788E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78C14CE"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The Individual-Summary screen in the Texas Integrated Eligibility Redesign System (TIERS) contains a managed care segment for any individual who is currently or has been enrolled in managed care. From the Individual-Search window, enter the individual's information and select Search. The individual's managed care status is shown on this window in the managed care section of the Individual-Summary screen.</w:t>
      </w:r>
    </w:p>
    <w:p w14:paraId="54070B96"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Specific managed care information is located under Individual Managed Care History. The data elements across the bottom of the screen are: Provider – Plan – Program – County – Begin Date – End Date – Status – Eligibility – Candidature.</w:t>
      </w:r>
    </w:p>
    <w:p w14:paraId="2D5450EF"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These fields contain the following information:</w:t>
      </w:r>
    </w:p>
    <w:p w14:paraId="16B1B9B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Provider</w:t>
      </w:r>
      <w:r w:rsidRPr="00885424">
        <w:rPr>
          <w:rFonts w:ascii="Open Sans" w:eastAsia="Times New Roman" w:hAnsi="Open Sans" w:cs="Arial"/>
          <w:color w:val="242424"/>
          <w:sz w:val="23"/>
          <w:szCs w:val="23"/>
          <w:lang w:val="en"/>
        </w:rPr>
        <w:t xml:space="preserve"> — </w:t>
      </w:r>
      <w:proofErr w:type="gramStart"/>
      <w:r w:rsidRPr="00885424">
        <w:rPr>
          <w:rFonts w:ascii="Open Sans" w:eastAsia="Times New Roman" w:hAnsi="Open Sans" w:cs="Arial"/>
          <w:color w:val="242424"/>
          <w:sz w:val="23"/>
          <w:szCs w:val="23"/>
          <w:lang w:val="en"/>
        </w:rPr>
        <w:t>Contains</w:t>
      </w:r>
      <w:proofErr w:type="gramEnd"/>
      <w:r w:rsidRPr="00885424">
        <w:rPr>
          <w:rFonts w:ascii="Open Sans" w:eastAsia="Times New Roman" w:hAnsi="Open Sans" w:cs="Arial"/>
          <w:color w:val="242424"/>
          <w:sz w:val="23"/>
          <w:szCs w:val="23"/>
          <w:lang w:val="en"/>
        </w:rPr>
        <w:t xml:space="preserve"> the name of the provider contracted by the managed care organization (MCO) to deliver services to members.</w:t>
      </w:r>
    </w:p>
    <w:p w14:paraId="3B2D7F1D"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Plan</w:t>
      </w:r>
      <w:r w:rsidRPr="00885424">
        <w:rPr>
          <w:rFonts w:ascii="Open Sans" w:eastAsia="Times New Roman" w:hAnsi="Open Sans" w:cs="Arial"/>
          <w:color w:val="242424"/>
          <w:sz w:val="23"/>
          <w:szCs w:val="23"/>
          <w:lang w:val="en"/>
        </w:rPr>
        <w:t xml:space="preserve"> — Contains the name of the MCO providing Medicaid services to the member.</w:t>
      </w:r>
    </w:p>
    <w:p w14:paraId="5B723DC5"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lastRenderedPageBreak/>
        <w:t>County</w:t>
      </w:r>
      <w:r w:rsidRPr="00885424">
        <w:rPr>
          <w:rFonts w:ascii="Open Sans" w:eastAsia="Times New Roman" w:hAnsi="Open Sans" w:cs="Arial"/>
          <w:color w:val="242424"/>
          <w:sz w:val="23"/>
          <w:szCs w:val="23"/>
          <w:lang w:val="en"/>
        </w:rPr>
        <w:t xml:space="preserve"> — </w:t>
      </w:r>
      <w:proofErr w:type="gramStart"/>
      <w:r w:rsidRPr="00885424">
        <w:rPr>
          <w:rFonts w:ascii="Open Sans" w:eastAsia="Times New Roman" w:hAnsi="Open Sans" w:cs="Arial"/>
          <w:color w:val="242424"/>
          <w:sz w:val="23"/>
          <w:szCs w:val="23"/>
          <w:lang w:val="en"/>
        </w:rPr>
        <w:t>Individual's</w:t>
      </w:r>
      <w:proofErr w:type="gramEnd"/>
      <w:r w:rsidRPr="00885424">
        <w:rPr>
          <w:rFonts w:ascii="Open Sans" w:eastAsia="Times New Roman" w:hAnsi="Open Sans" w:cs="Arial"/>
          <w:color w:val="242424"/>
          <w:sz w:val="23"/>
          <w:szCs w:val="23"/>
          <w:lang w:val="en"/>
        </w:rPr>
        <w:t xml:space="preserve"> county of residence.</w:t>
      </w:r>
    </w:p>
    <w:p w14:paraId="48B89E4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Program</w:t>
      </w:r>
      <w:r w:rsidRPr="00885424">
        <w:rPr>
          <w:rFonts w:ascii="Open Sans" w:eastAsia="Times New Roman" w:hAnsi="Open Sans" w:cs="Arial"/>
          <w:color w:val="242424"/>
          <w:sz w:val="23"/>
          <w:szCs w:val="23"/>
          <w:lang w:val="en"/>
        </w:rPr>
        <w:t xml:space="preserve"> — </w:t>
      </w:r>
      <w:proofErr w:type="gramStart"/>
      <w:r w:rsidRPr="00885424">
        <w:rPr>
          <w:rFonts w:ascii="Open Sans" w:eastAsia="Times New Roman" w:hAnsi="Open Sans" w:cs="Arial"/>
          <w:color w:val="242424"/>
          <w:sz w:val="23"/>
          <w:szCs w:val="23"/>
          <w:lang w:val="en"/>
        </w:rPr>
        <w:t>For</w:t>
      </w:r>
      <w:proofErr w:type="gramEnd"/>
      <w:r w:rsidRPr="00885424">
        <w:rPr>
          <w:rFonts w:ascii="Open Sans" w:eastAsia="Times New Roman" w:hAnsi="Open Sans" w:cs="Arial"/>
          <w:color w:val="242424"/>
          <w:sz w:val="23"/>
          <w:szCs w:val="23"/>
          <w:lang w:val="en"/>
        </w:rPr>
        <w:t xml:space="preserve"> managed care members, "STARPLUS" will appear in this field.</w:t>
      </w:r>
    </w:p>
    <w:p w14:paraId="6D9D29B0"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Begin Date</w:t>
      </w:r>
      <w:r w:rsidRPr="00885424">
        <w:rPr>
          <w:rFonts w:ascii="Open Sans" w:eastAsia="Times New Roman" w:hAnsi="Open Sans" w:cs="Arial"/>
          <w:color w:val="242424"/>
          <w:sz w:val="23"/>
          <w:szCs w:val="23"/>
          <w:lang w:val="en"/>
        </w:rPr>
        <w:t xml:space="preserve"> — Date enrollment began under this plan.</w:t>
      </w:r>
    </w:p>
    <w:p w14:paraId="4155369B"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End Date</w:t>
      </w:r>
      <w:r w:rsidRPr="00885424">
        <w:rPr>
          <w:rFonts w:ascii="Open Sans" w:eastAsia="Times New Roman" w:hAnsi="Open Sans" w:cs="Arial"/>
          <w:color w:val="242424"/>
          <w:sz w:val="23"/>
          <w:szCs w:val="23"/>
          <w:lang w:val="en"/>
        </w:rPr>
        <w:t xml:space="preserve"> — Date enrollment ended under this plan.</w:t>
      </w:r>
    </w:p>
    <w:p w14:paraId="7D1CA0E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Status</w:t>
      </w:r>
      <w:r w:rsidRPr="00885424">
        <w:rPr>
          <w:rFonts w:ascii="Open Sans" w:eastAsia="Times New Roman" w:hAnsi="Open Sans" w:cs="Arial"/>
          <w:color w:val="242424"/>
          <w:sz w:val="23"/>
          <w:szCs w:val="23"/>
          <w:lang w:val="en"/>
        </w:rPr>
        <w:t xml:space="preserve"> — </w:t>
      </w:r>
      <w:proofErr w:type="gramStart"/>
      <w:r w:rsidRPr="00885424">
        <w:rPr>
          <w:rFonts w:ascii="Open Sans" w:eastAsia="Times New Roman" w:hAnsi="Open Sans" w:cs="Arial"/>
          <w:color w:val="242424"/>
          <w:sz w:val="23"/>
          <w:szCs w:val="23"/>
          <w:lang w:val="en"/>
        </w:rPr>
        <w:t>Describes</w:t>
      </w:r>
      <w:proofErr w:type="gramEnd"/>
      <w:r w:rsidRPr="00885424">
        <w:rPr>
          <w:rFonts w:ascii="Open Sans" w:eastAsia="Times New Roman" w:hAnsi="Open Sans" w:cs="Arial"/>
          <w:color w:val="242424"/>
          <w:sz w:val="23"/>
          <w:szCs w:val="23"/>
          <w:lang w:val="en"/>
        </w:rPr>
        <w:t xml:space="preserve"> the type of action.</w:t>
      </w:r>
    </w:p>
    <w:p w14:paraId="4E560B3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Eligibility</w:t>
      </w:r>
      <w:r w:rsidRPr="00885424">
        <w:rPr>
          <w:rFonts w:ascii="Open Sans" w:eastAsia="Times New Roman" w:hAnsi="Open Sans" w:cs="Arial"/>
          <w:color w:val="242424"/>
          <w:sz w:val="23"/>
          <w:szCs w:val="23"/>
          <w:lang w:val="en"/>
        </w:rPr>
        <w:t xml:space="preserve"> — Choices are "candidate" (applicant), "enrolled" (active) and "suspended" (closed).</w:t>
      </w:r>
    </w:p>
    <w:p w14:paraId="55F957DB"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Candidature</w:t>
      </w:r>
      <w:r w:rsidRPr="00885424">
        <w:rPr>
          <w:rFonts w:ascii="Open Sans" w:eastAsia="Times New Roman" w:hAnsi="Open Sans" w:cs="Arial"/>
          <w:color w:val="242424"/>
          <w:sz w:val="23"/>
          <w:szCs w:val="23"/>
          <w:lang w:val="en"/>
        </w:rPr>
        <w:t xml:space="preserve"> — </w:t>
      </w:r>
      <w:proofErr w:type="gramStart"/>
      <w:r w:rsidRPr="00885424">
        <w:rPr>
          <w:rFonts w:ascii="Open Sans" w:eastAsia="Times New Roman" w:hAnsi="Open Sans" w:cs="Arial"/>
          <w:color w:val="242424"/>
          <w:sz w:val="23"/>
          <w:szCs w:val="23"/>
          <w:lang w:val="en"/>
        </w:rPr>
        <w:t>Describes</w:t>
      </w:r>
      <w:proofErr w:type="gramEnd"/>
      <w:r w:rsidRPr="00885424">
        <w:rPr>
          <w:rFonts w:ascii="Open Sans" w:eastAsia="Times New Roman" w:hAnsi="Open Sans" w:cs="Arial"/>
          <w:color w:val="242424"/>
          <w:sz w:val="23"/>
          <w:szCs w:val="23"/>
          <w:lang w:val="en"/>
        </w:rPr>
        <w:t xml:space="preserve"> the individual's status.</w:t>
      </w:r>
    </w:p>
    <w:p w14:paraId="59AC57B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STAR+PLUS Plan Codes</w:t>
      </w:r>
    </w:p>
    <w:tbl>
      <w:tblPr>
        <w:tblW w:w="5000" w:type="pct"/>
        <w:tblCellMar>
          <w:top w:w="150" w:type="dxa"/>
          <w:left w:w="150" w:type="dxa"/>
          <w:bottom w:w="150" w:type="dxa"/>
          <w:right w:w="150" w:type="dxa"/>
        </w:tblCellMar>
        <w:tblLook w:val="04A0" w:firstRow="1" w:lastRow="0" w:firstColumn="1" w:lastColumn="0" w:noHBand="0" w:noVBand="1"/>
      </w:tblPr>
      <w:tblGrid>
        <w:gridCol w:w="4552"/>
        <w:gridCol w:w="1824"/>
        <w:gridCol w:w="1323"/>
        <w:gridCol w:w="1901"/>
      </w:tblGrid>
      <w:tr w:rsidR="00885424" w:rsidRPr="00885424" w14:paraId="792948C4"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3AD8ADA"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Service Area</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3B4ADB3"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Plan Name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578AA6E"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Plan Codes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12F2849"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Plan Codes Dates</w:t>
            </w:r>
          </w:p>
        </w:tc>
      </w:tr>
      <w:tr w:rsidR="00885424" w:rsidRPr="00885424" w14:paraId="0B17F090" w14:textId="77777777" w:rsidTr="00885424">
        <w:tc>
          <w:tcPr>
            <w:tcW w:w="0" w:type="auto"/>
            <w:vMerge w:val="restart"/>
            <w:shd w:val="clear" w:color="auto" w:fill="auto"/>
            <w:tcMar>
              <w:top w:w="0" w:type="dxa"/>
              <w:left w:w="0" w:type="dxa"/>
              <w:bottom w:w="0" w:type="dxa"/>
              <w:right w:w="0" w:type="dxa"/>
            </w:tcMar>
            <w:vAlign w:val="center"/>
            <w:hideMark/>
          </w:tcPr>
          <w:p w14:paraId="3FD975A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Bexar</w:t>
            </w:r>
          </w:p>
        </w:tc>
        <w:tc>
          <w:tcPr>
            <w:tcW w:w="0" w:type="auto"/>
            <w:shd w:val="clear" w:color="auto" w:fill="auto"/>
            <w:tcMar>
              <w:top w:w="0" w:type="dxa"/>
              <w:left w:w="0" w:type="dxa"/>
              <w:bottom w:w="0" w:type="dxa"/>
              <w:right w:w="0" w:type="dxa"/>
            </w:tcMar>
            <w:vAlign w:val="center"/>
            <w:hideMark/>
          </w:tcPr>
          <w:p w14:paraId="1483314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08055D3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45</w:t>
            </w:r>
          </w:p>
        </w:tc>
        <w:tc>
          <w:tcPr>
            <w:tcW w:w="0" w:type="auto"/>
            <w:shd w:val="clear" w:color="auto" w:fill="auto"/>
            <w:tcMar>
              <w:top w:w="0" w:type="dxa"/>
              <w:left w:w="0" w:type="dxa"/>
              <w:bottom w:w="0" w:type="dxa"/>
              <w:right w:w="0" w:type="dxa"/>
            </w:tcMar>
            <w:vAlign w:val="center"/>
            <w:hideMark/>
          </w:tcPr>
          <w:p w14:paraId="50D4B45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09739141" w14:textId="77777777" w:rsidTr="00885424">
        <w:tc>
          <w:tcPr>
            <w:tcW w:w="0" w:type="auto"/>
            <w:vMerge/>
            <w:shd w:val="clear" w:color="auto" w:fill="auto"/>
            <w:vAlign w:val="center"/>
            <w:hideMark/>
          </w:tcPr>
          <w:p w14:paraId="30746E3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7DB4629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0C37CA7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46</w:t>
            </w:r>
          </w:p>
        </w:tc>
        <w:tc>
          <w:tcPr>
            <w:tcW w:w="0" w:type="auto"/>
            <w:shd w:val="clear" w:color="auto" w:fill="auto"/>
            <w:tcMar>
              <w:top w:w="0" w:type="dxa"/>
              <w:left w:w="0" w:type="dxa"/>
              <w:bottom w:w="0" w:type="dxa"/>
              <w:right w:w="0" w:type="dxa"/>
            </w:tcMar>
            <w:vAlign w:val="center"/>
            <w:hideMark/>
          </w:tcPr>
          <w:p w14:paraId="535F48A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0279459E" w14:textId="77777777" w:rsidTr="00885424">
        <w:tc>
          <w:tcPr>
            <w:tcW w:w="0" w:type="auto"/>
            <w:vMerge/>
            <w:shd w:val="clear" w:color="auto" w:fill="auto"/>
            <w:vAlign w:val="center"/>
            <w:hideMark/>
          </w:tcPr>
          <w:p w14:paraId="319828E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3565176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023FB83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47</w:t>
            </w:r>
          </w:p>
        </w:tc>
        <w:tc>
          <w:tcPr>
            <w:tcW w:w="0" w:type="auto"/>
            <w:shd w:val="clear" w:color="auto" w:fill="auto"/>
            <w:tcMar>
              <w:top w:w="0" w:type="dxa"/>
              <w:left w:w="0" w:type="dxa"/>
              <w:bottom w:w="0" w:type="dxa"/>
              <w:right w:w="0" w:type="dxa"/>
            </w:tcMar>
            <w:vAlign w:val="center"/>
            <w:hideMark/>
          </w:tcPr>
          <w:p w14:paraId="6189E73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06D93847" w14:textId="77777777" w:rsidTr="00885424">
        <w:tc>
          <w:tcPr>
            <w:tcW w:w="0" w:type="auto"/>
            <w:vMerge w:val="restart"/>
            <w:shd w:val="clear" w:color="auto" w:fill="auto"/>
            <w:tcMar>
              <w:top w:w="0" w:type="dxa"/>
              <w:left w:w="0" w:type="dxa"/>
              <w:bottom w:w="0" w:type="dxa"/>
              <w:right w:w="0" w:type="dxa"/>
            </w:tcMar>
            <w:vAlign w:val="center"/>
            <w:hideMark/>
          </w:tcPr>
          <w:p w14:paraId="01706DD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Dallas</w:t>
            </w:r>
          </w:p>
        </w:tc>
        <w:tc>
          <w:tcPr>
            <w:tcW w:w="0" w:type="auto"/>
            <w:shd w:val="clear" w:color="auto" w:fill="auto"/>
            <w:tcMar>
              <w:top w:w="0" w:type="dxa"/>
              <w:left w:w="0" w:type="dxa"/>
              <w:bottom w:w="0" w:type="dxa"/>
              <w:right w:w="0" w:type="dxa"/>
            </w:tcMar>
            <w:vAlign w:val="center"/>
            <w:hideMark/>
          </w:tcPr>
          <w:p w14:paraId="5132370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0E7616A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9F</w:t>
            </w:r>
          </w:p>
        </w:tc>
        <w:tc>
          <w:tcPr>
            <w:tcW w:w="0" w:type="auto"/>
            <w:shd w:val="clear" w:color="auto" w:fill="auto"/>
            <w:tcMar>
              <w:top w:w="0" w:type="dxa"/>
              <w:left w:w="0" w:type="dxa"/>
              <w:bottom w:w="0" w:type="dxa"/>
              <w:right w:w="0" w:type="dxa"/>
            </w:tcMar>
            <w:vAlign w:val="center"/>
            <w:hideMark/>
          </w:tcPr>
          <w:p w14:paraId="634FC8D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028C360C" w14:textId="77777777" w:rsidTr="00885424">
        <w:tc>
          <w:tcPr>
            <w:tcW w:w="0" w:type="auto"/>
            <w:vMerge/>
            <w:shd w:val="clear" w:color="auto" w:fill="auto"/>
            <w:vAlign w:val="center"/>
            <w:hideMark/>
          </w:tcPr>
          <w:p w14:paraId="5650B08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7091998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1CBC233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9H</w:t>
            </w:r>
          </w:p>
        </w:tc>
        <w:tc>
          <w:tcPr>
            <w:tcW w:w="0" w:type="auto"/>
            <w:shd w:val="clear" w:color="auto" w:fill="auto"/>
            <w:tcMar>
              <w:top w:w="0" w:type="dxa"/>
              <w:left w:w="0" w:type="dxa"/>
              <w:bottom w:w="0" w:type="dxa"/>
              <w:right w:w="0" w:type="dxa"/>
            </w:tcMar>
            <w:vAlign w:val="center"/>
            <w:hideMark/>
          </w:tcPr>
          <w:p w14:paraId="789EE38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37C0A0EE" w14:textId="77777777" w:rsidTr="00885424">
        <w:tc>
          <w:tcPr>
            <w:tcW w:w="0" w:type="auto"/>
            <w:vMerge w:val="restart"/>
            <w:shd w:val="clear" w:color="auto" w:fill="auto"/>
            <w:tcMar>
              <w:top w:w="0" w:type="dxa"/>
              <w:left w:w="0" w:type="dxa"/>
              <w:bottom w:w="0" w:type="dxa"/>
              <w:right w:w="0" w:type="dxa"/>
            </w:tcMar>
            <w:vAlign w:val="center"/>
            <w:hideMark/>
          </w:tcPr>
          <w:p w14:paraId="5802293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El Paso</w:t>
            </w:r>
          </w:p>
        </w:tc>
        <w:tc>
          <w:tcPr>
            <w:tcW w:w="0" w:type="auto"/>
            <w:shd w:val="clear" w:color="auto" w:fill="auto"/>
            <w:tcMar>
              <w:top w:w="0" w:type="dxa"/>
              <w:left w:w="0" w:type="dxa"/>
              <w:bottom w:w="0" w:type="dxa"/>
              <w:right w:w="0" w:type="dxa"/>
            </w:tcMar>
            <w:vAlign w:val="center"/>
            <w:hideMark/>
          </w:tcPr>
          <w:p w14:paraId="65F458C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69FDEE4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34</w:t>
            </w:r>
          </w:p>
        </w:tc>
        <w:tc>
          <w:tcPr>
            <w:tcW w:w="0" w:type="auto"/>
            <w:shd w:val="clear" w:color="auto" w:fill="auto"/>
            <w:tcMar>
              <w:top w:w="0" w:type="dxa"/>
              <w:left w:w="0" w:type="dxa"/>
              <w:bottom w:w="0" w:type="dxa"/>
              <w:right w:w="0" w:type="dxa"/>
            </w:tcMar>
            <w:vAlign w:val="center"/>
            <w:hideMark/>
          </w:tcPr>
          <w:p w14:paraId="4DAB17E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05DDBDD4" w14:textId="77777777" w:rsidTr="00885424">
        <w:tc>
          <w:tcPr>
            <w:tcW w:w="0" w:type="auto"/>
            <w:vMerge/>
            <w:shd w:val="clear" w:color="auto" w:fill="auto"/>
            <w:vAlign w:val="center"/>
            <w:hideMark/>
          </w:tcPr>
          <w:p w14:paraId="73EAA42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0BA82FE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4E42928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33</w:t>
            </w:r>
          </w:p>
        </w:tc>
        <w:tc>
          <w:tcPr>
            <w:tcW w:w="0" w:type="auto"/>
            <w:shd w:val="clear" w:color="auto" w:fill="auto"/>
            <w:tcMar>
              <w:top w:w="0" w:type="dxa"/>
              <w:left w:w="0" w:type="dxa"/>
              <w:bottom w:w="0" w:type="dxa"/>
              <w:right w:w="0" w:type="dxa"/>
            </w:tcMar>
            <w:vAlign w:val="center"/>
            <w:hideMark/>
          </w:tcPr>
          <w:p w14:paraId="6AFCF8B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463684B1" w14:textId="77777777" w:rsidTr="00885424">
        <w:tc>
          <w:tcPr>
            <w:tcW w:w="0" w:type="auto"/>
            <w:vMerge w:val="restart"/>
            <w:shd w:val="clear" w:color="auto" w:fill="auto"/>
            <w:tcMar>
              <w:top w:w="0" w:type="dxa"/>
              <w:left w:w="0" w:type="dxa"/>
              <w:bottom w:w="0" w:type="dxa"/>
              <w:right w:w="0" w:type="dxa"/>
            </w:tcMar>
            <w:vAlign w:val="center"/>
            <w:hideMark/>
          </w:tcPr>
          <w:p w14:paraId="26C8168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Harris</w:t>
            </w:r>
          </w:p>
        </w:tc>
        <w:tc>
          <w:tcPr>
            <w:tcW w:w="0" w:type="auto"/>
            <w:shd w:val="clear" w:color="auto" w:fill="auto"/>
            <w:tcMar>
              <w:top w:w="0" w:type="dxa"/>
              <w:left w:w="0" w:type="dxa"/>
              <w:bottom w:w="0" w:type="dxa"/>
              <w:right w:w="0" w:type="dxa"/>
            </w:tcMar>
            <w:vAlign w:val="center"/>
            <w:hideMark/>
          </w:tcPr>
          <w:p w14:paraId="6516035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188A7AC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7P</w:t>
            </w:r>
          </w:p>
        </w:tc>
        <w:tc>
          <w:tcPr>
            <w:tcW w:w="0" w:type="auto"/>
            <w:shd w:val="clear" w:color="auto" w:fill="auto"/>
            <w:tcMar>
              <w:top w:w="0" w:type="dxa"/>
              <w:left w:w="0" w:type="dxa"/>
              <w:bottom w:w="0" w:type="dxa"/>
              <w:right w:w="0" w:type="dxa"/>
            </w:tcMar>
            <w:vAlign w:val="center"/>
            <w:hideMark/>
          </w:tcPr>
          <w:p w14:paraId="1394957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1B48E1CB" w14:textId="77777777" w:rsidTr="00885424">
        <w:tc>
          <w:tcPr>
            <w:tcW w:w="0" w:type="auto"/>
            <w:vMerge/>
            <w:shd w:val="clear" w:color="auto" w:fill="auto"/>
            <w:vAlign w:val="center"/>
            <w:hideMark/>
          </w:tcPr>
          <w:p w14:paraId="348D565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2D35170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68C02FF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7R</w:t>
            </w:r>
          </w:p>
        </w:tc>
        <w:tc>
          <w:tcPr>
            <w:tcW w:w="0" w:type="auto"/>
            <w:shd w:val="clear" w:color="auto" w:fill="auto"/>
            <w:tcMar>
              <w:top w:w="0" w:type="dxa"/>
              <w:left w:w="0" w:type="dxa"/>
              <w:bottom w:w="0" w:type="dxa"/>
              <w:right w:w="0" w:type="dxa"/>
            </w:tcMar>
            <w:vAlign w:val="center"/>
            <w:hideMark/>
          </w:tcPr>
          <w:p w14:paraId="2FFD162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0D8AD3EA" w14:textId="77777777" w:rsidTr="00885424">
        <w:tc>
          <w:tcPr>
            <w:tcW w:w="0" w:type="auto"/>
            <w:vMerge/>
            <w:shd w:val="clear" w:color="auto" w:fill="auto"/>
            <w:vAlign w:val="center"/>
            <w:hideMark/>
          </w:tcPr>
          <w:p w14:paraId="560ADE9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7A0B443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1D45C72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7S</w:t>
            </w:r>
          </w:p>
        </w:tc>
        <w:tc>
          <w:tcPr>
            <w:tcW w:w="0" w:type="auto"/>
            <w:shd w:val="clear" w:color="auto" w:fill="auto"/>
            <w:tcMar>
              <w:top w:w="0" w:type="dxa"/>
              <w:left w:w="0" w:type="dxa"/>
              <w:bottom w:w="0" w:type="dxa"/>
              <w:right w:w="0" w:type="dxa"/>
            </w:tcMar>
            <w:vAlign w:val="center"/>
            <w:hideMark/>
          </w:tcPr>
          <w:p w14:paraId="18F5174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6CEF03DF" w14:textId="77777777" w:rsidTr="00885424">
        <w:tc>
          <w:tcPr>
            <w:tcW w:w="0" w:type="auto"/>
            <w:vMerge w:val="restart"/>
            <w:shd w:val="clear" w:color="auto" w:fill="auto"/>
            <w:tcMar>
              <w:top w:w="0" w:type="dxa"/>
              <w:left w:w="0" w:type="dxa"/>
              <w:bottom w:w="0" w:type="dxa"/>
              <w:right w:w="0" w:type="dxa"/>
            </w:tcMar>
            <w:vAlign w:val="center"/>
            <w:hideMark/>
          </w:tcPr>
          <w:p w14:paraId="21F078A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Hidalgo</w:t>
            </w:r>
          </w:p>
        </w:tc>
        <w:tc>
          <w:tcPr>
            <w:tcW w:w="0" w:type="auto"/>
            <w:shd w:val="clear" w:color="auto" w:fill="auto"/>
            <w:tcMar>
              <w:top w:w="0" w:type="dxa"/>
              <w:left w:w="0" w:type="dxa"/>
              <w:bottom w:w="0" w:type="dxa"/>
              <w:right w:w="0" w:type="dxa"/>
            </w:tcMar>
            <w:vAlign w:val="center"/>
            <w:hideMark/>
          </w:tcPr>
          <w:p w14:paraId="21522EF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Cigna-</w:t>
            </w:r>
            <w:proofErr w:type="spellStart"/>
            <w:r w:rsidRPr="00885424">
              <w:rPr>
                <w:rFonts w:ascii="Open Sans" w:eastAsia="Times New Roman" w:hAnsi="Open Sans" w:cs="Times New Roman"/>
                <w:color w:val="333333"/>
                <w:sz w:val="23"/>
                <w:szCs w:val="23"/>
              </w:rPr>
              <w:t>HealthSpring</w:t>
            </w:r>
            <w:proofErr w:type="spellEnd"/>
          </w:p>
        </w:tc>
        <w:tc>
          <w:tcPr>
            <w:tcW w:w="0" w:type="auto"/>
            <w:shd w:val="clear" w:color="auto" w:fill="auto"/>
            <w:tcMar>
              <w:top w:w="0" w:type="dxa"/>
              <w:left w:w="0" w:type="dxa"/>
              <w:bottom w:w="0" w:type="dxa"/>
              <w:right w:w="0" w:type="dxa"/>
            </w:tcMar>
            <w:vAlign w:val="center"/>
            <w:hideMark/>
          </w:tcPr>
          <w:p w14:paraId="68E049F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H7</w:t>
            </w:r>
          </w:p>
        </w:tc>
        <w:tc>
          <w:tcPr>
            <w:tcW w:w="0" w:type="auto"/>
            <w:shd w:val="clear" w:color="auto" w:fill="auto"/>
            <w:tcMar>
              <w:top w:w="0" w:type="dxa"/>
              <w:left w:w="0" w:type="dxa"/>
              <w:bottom w:w="0" w:type="dxa"/>
              <w:right w:w="0" w:type="dxa"/>
            </w:tcMar>
            <w:vAlign w:val="center"/>
            <w:hideMark/>
          </w:tcPr>
          <w:p w14:paraId="7F8358B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08B22B8C" w14:textId="77777777" w:rsidTr="00885424">
        <w:tc>
          <w:tcPr>
            <w:tcW w:w="0" w:type="auto"/>
            <w:vMerge/>
            <w:shd w:val="clear" w:color="auto" w:fill="auto"/>
            <w:vAlign w:val="center"/>
            <w:hideMark/>
          </w:tcPr>
          <w:p w14:paraId="2874866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1955427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76E46EC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H6</w:t>
            </w:r>
          </w:p>
        </w:tc>
        <w:tc>
          <w:tcPr>
            <w:tcW w:w="0" w:type="auto"/>
            <w:shd w:val="clear" w:color="auto" w:fill="auto"/>
            <w:tcMar>
              <w:top w:w="0" w:type="dxa"/>
              <w:left w:w="0" w:type="dxa"/>
              <w:bottom w:w="0" w:type="dxa"/>
              <w:right w:w="0" w:type="dxa"/>
            </w:tcMar>
            <w:vAlign w:val="center"/>
            <w:hideMark/>
          </w:tcPr>
          <w:p w14:paraId="347BB3E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55C774EF" w14:textId="77777777" w:rsidTr="00885424">
        <w:tc>
          <w:tcPr>
            <w:tcW w:w="0" w:type="auto"/>
            <w:vMerge/>
            <w:shd w:val="clear" w:color="auto" w:fill="auto"/>
            <w:vAlign w:val="center"/>
            <w:hideMark/>
          </w:tcPr>
          <w:p w14:paraId="363D3FE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66CA251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73FCB8F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H5</w:t>
            </w:r>
          </w:p>
        </w:tc>
        <w:tc>
          <w:tcPr>
            <w:tcW w:w="0" w:type="auto"/>
            <w:shd w:val="clear" w:color="auto" w:fill="auto"/>
            <w:tcMar>
              <w:top w:w="0" w:type="dxa"/>
              <w:left w:w="0" w:type="dxa"/>
              <w:bottom w:w="0" w:type="dxa"/>
              <w:right w:w="0" w:type="dxa"/>
            </w:tcMar>
            <w:vAlign w:val="center"/>
            <w:hideMark/>
          </w:tcPr>
          <w:p w14:paraId="4150D9F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3EE0717A" w14:textId="77777777" w:rsidTr="00885424">
        <w:tc>
          <w:tcPr>
            <w:tcW w:w="0" w:type="auto"/>
            <w:vMerge w:val="restart"/>
            <w:shd w:val="clear" w:color="auto" w:fill="auto"/>
            <w:tcMar>
              <w:top w:w="0" w:type="dxa"/>
              <w:left w:w="0" w:type="dxa"/>
              <w:bottom w:w="0" w:type="dxa"/>
              <w:right w:w="0" w:type="dxa"/>
            </w:tcMar>
            <w:vAlign w:val="center"/>
            <w:hideMark/>
          </w:tcPr>
          <w:p w14:paraId="5FDDCD3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Jefferson</w:t>
            </w:r>
          </w:p>
        </w:tc>
        <w:tc>
          <w:tcPr>
            <w:tcW w:w="0" w:type="auto"/>
            <w:shd w:val="clear" w:color="auto" w:fill="auto"/>
            <w:tcMar>
              <w:top w:w="0" w:type="dxa"/>
              <w:left w:w="0" w:type="dxa"/>
              <w:bottom w:w="0" w:type="dxa"/>
              <w:right w:w="0" w:type="dxa"/>
            </w:tcMar>
            <w:vAlign w:val="center"/>
            <w:hideMark/>
          </w:tcPr>
          <w:p w14:paraId="5B1783E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302B766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8R</w:t>
            </w:r>
          </w:p>
        </w:tc>
        <w:tc>
          <w:tcPr>
            <w:tcW w:w="0" w:type="auto"/>
            <w:shd w:val="clear" w:color="auto" w:fill="auto"/>
            <w:tcMar>
              <w:top w:w="0" w:type="dxa"/>
              <w:left w:w="0" w:type="dxa"/>
              <w:bottom w:w="0" w:type="dxa"/>
              <w:right w:w="0" w:type="dxa"/>
            </w:tcMar>
            <w:vAlign w:val="center"/>
            <w:hideMark/>
          </w:tcPr>
          <w:p w14:paraId="0E6B211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41A1E086" w14:textId="77777777" w:rsidTr="00885424">
        <w:tc>
          <w:tcPr>
            <w:tcW w:w="0" w:type="auto"/>
            <w:vMerge/>
            <w:shd w:val="clear" w:color="auto" w:fill="auto"/>
            <w:vAlign w:val="center"/>
            <w:hideMark/>
          </w:tcPr>
          <w:p w14:paraId="436E292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742E13E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26BEC1D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8S</w:t>
            </w:r>
          </w:p>
        </w:tc>
        <w:tc>
          <w:tcPr>
            <w:tcW w:w="0" w:type="auto"/>
            <w:shd w:val="clear" w:color="auto" w:fill="auto"/>
            <w:tcMar>
              <w:top w:w="0" w:type="dxa"/>
              <w:left w:w="0" w:type="dxa"/>
              <w:bottom w:w="0" w:type="dxa"/>
              <w:right w:w="0" w:type="dxa"/>
            </w:tcMar>
            <w:vAlign w:val="center"/>
            <w:hideMark/>
          </w:tcPr>
          <w:p w14:paraId="7F1E1F4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30606D1A" w14:textId="77777777" w:rsidTr="00885424">
        <w:tc>
          <w:tcPr>
            <w:tcW w:w="0" w:type="auto"/>
            <w:vMerge/>
            <w:shd w:val="clear" w:color="auto" w:fill="auto"/>
            <w:vAlign w:val="center"/>
            <w:hideMark/>
          </w:tcPr>
          <w:p w14:paraId="7A2F3B5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0104371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Molina</w:t>
            </w:r>
          </w:p>
        </w:tc>
        <w:tc>
          <w:tcPr>
            <w:tcW w:w="0" w:type="auto"/>
            <w:shd w:val="clear" w:color="auto" w:fill="auto"/>
            <w:tcMar>
              <w:top w:w="0" w:type="dxa"/>
              <w:left w:w="0" w:type="dxa"/>
              <w:bottom w:w="0" w:type="dxa"/>
              <w:right w:w="0" w:type="dxa"/>
            </w:tcMar>
            <w:vAlign w:val="center"/>
            <w:hideMark/>
          </w:tcPr>
          <w:p w14:paraId="19C2807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8T</w:t>
            </w:r>
          </w:p>
        </w:tc>
        <w:tc>
          <w:tcPr>
            <w:tcW w:w="0" w:type="auto"/>
            <w:shd w:val="clear" w:color="auto" w:fill="auto"/>
            <w:tcMar>
              <w:top w:w="0" w:type="dxa"/>
              <w:left w:w="0" w:type="dxa"/>
              <w:bottom w:w="0" w:type="dxa"/>
              <w:right w:w="0" w:type="dxa"/>
            </w:tcMar>
            <w:vAlign w:val="center"/>
            <w:hideMark/>
          </w:tcPr>
          <w:p w14:paraId="55C6380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6388779F" w14:textId="77777777" w:rsidTr="00885424">
        <w:tc>
          <w:tcPr>
            <w:tcW w:w="0" w:type="auto"/>
            <w:vMerge w:val="restart"/>
            <w:shd w:val="clear" w:color="auto" w:fill="auto"/>
            <w:tcMar>
              <w:top w:w="0" w:type="dxa"/>
              <w:left w:w="0" w:type="dxa"/>
              <w:bottom w:w="0" w:type="dxa"/>
              <w:right w:w="0" w:type="dxa"/>
            </w:tcMar>
            <w:vAlign w:val="center"/>
            <w:hideMark/>
          </w:tcPr>
          <w:p w14:paraId="7E4646A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Lubbock</w:t>
            </w:r>
          </w:p>
        </w:tc>
        <w:tc>
          <w:tcPr>
            <w:tcW w:w="0" w:type="auto"/>
            <w:shd w:val="clear" w:color="auto" w:fill="auto"/>
            <w:tcMar>
              <w:top w:w="0" w:type="dxa"/>
              <w:left w:w="0" w:type="dxa"/>
              <w:bottom w:w="0" w:type="dxa"/>
              <w:right w:w="0" w:type="dxa"/>
            </w:tcMar>
            <w:vAlign w:val="center"/>
            <w:hideMark/>
          </w:tcPr>
          <w:p w14:paraId="6912389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7B118EF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5A</w:t>
            </w:r>
          </w:p>
        </w:tc>
        <w:tc>
          <w:tcPr>
            <w:tcW w:w="0" w:type="auto"/>
            <w:shd w:val="clear" w:color="auto" w:fill="auto"/>
            <w:tcMar>
              <w:top w:w="0" w:type="dxa"/>
              <w:left w:w="0" w:type="dxa"/>
              <w:bottom w:w="0" w:type="dxa"/>
              <w:right w:w="0" w:type="dxa"/>
            </w:tcMar>
            <w:vAlign w:val="center"/>
            <w:hideMark/>
          </w:tcPr>
          <w:p w14:paraId="6BA63D3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557E1EB4" w14:textId="77777777" w:rsidTr="00885424">
        <w:tc>
          <w:tcPr>
            <w:tcW w:w="0" w:type="auto"/>
            <w:vMerge/>
            <w:shd w:val="clear" w:color="auto" w:fill="auto"/>
            <w:vAlign w:val="center"/>
            <w:hideMark/>
          </w:tcPr>
          <w:p w14:paraId="0561F19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197E1E1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165582A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5B</w:t>
            </w:r>
          </w:p>
        </w:tc>
        <w:tc>
          <w:tcPr>
            <w:tcW w:w="0" w:type="auto"/>
            <w:shd w:val="clear" w:color="auto" w:fill="auto"/>
            <w:tcMar>
              <w:top w:w="0" w:type="dxa"/>
              <w:left w:w="0" w:type="dxa"/>
              <w:bottom w:w="0" w:type="dxa"/>
              <w:right w:w="0" w:type="dxa"/>
            </w:tcMar>
            <w:vAlign w:val="center"/>
            <w:hideMark/>
          </w:tcPr>
          <w:p w14:paraId="6982AEF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March 1, 2012</w:t>
            </w:r>
          </w:p>
        </w:tc>
      </w:tr>
      <w:tr w:rsidR="00885424" w:rsidRPr="00885424" w14:paraId="7C2E3C6B" w14:textId="77777777" w:rsidTr="00885424">
        <w:tc>
          <w:tcPr>
            <w:tcW w:w="0" w:type="auto"/>
            <w:vMerge w:val="restart"/>
            <w:shd w:val="clear" w:color="auto" w:fill="auto"/>
            <w:tcMar>
              <w:top w:w="0" w:type="dxa"/>
              <w:left w:w="0" w:type="dxa"/>
              <w:bottom w:w="0" w:type="dxa"/>
              <w:right w:w="0" w:type="dxa"/>
            </w:tcMar>
            <w:vAlign w:val="center"/>
            <w:hideMark/>
          </w:tcPr>
          <w:p w14:paraId="626CC05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 xml:space="preserve">Medicaid Rural Service Area (RSA) West Texas </w:t>
            </w:r>
          </w:p>
        </w:tc>
        <w:tc>
          <w:tcPr>
            <w:tcW w:w="0" w:type="auto"/>
            <w:shd w:val="clear" w:color="auto" w:fill="auto"/>
            <w:tcMar>
              <w:top w:w="0" w:type="dxa"/>
              <w:left w:w="0" w:type="dxa"/>
              <w:bottom w:w="0" w:type="dxa"/>
              <w:right w:w="0" w:type="dxa"/>
            </w:tcMar>
            <w:vAlign w:val="center"/>
            <w:hideMark/>
          </w:tcPr>
          <w:p w14:paraId="011BF1D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2818D6D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W5</w:t>
            </w:r>
          </w:p>
        </w:tc>
        <w:tc>
          <w:tcPr>
            <w:tcW w:w="0" w:type="auto"/>
            <w:shd w:val="clear" w:color="auto" w:fill="auto"/>
            <w:tcMar>
              <w:top w:w="0" w:type="dxa"/>
              <w:left w:w="0" w:type="dxa"/>
              <w:bottom w:w="0" w:type="dxa"/>
              <w:right w:w="0" w:type="dxa"/>
            </w:tcMar>
            <w:vAlign w:val="center"/>
            <w:hideMark/>
          </w:tcPr>
          <w:p w14:paraId="5BF5B50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048A621B" w14:textId="77777777" w:rsidTr="00885424">
        <w:tc>
          <w:tcPr>
            <w:tcW w:w="0" w:type="auto"/>
            <w:vMerge/>
            <w:shd w:val="clear" w:color="auto" w:fill="auto"/>
            <w:vAlign w:val="center"/>
            <w:hideMark/>
          </w:tcPr>
          <w:p w14:paraId="14D0D4D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2A826BF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6874A21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W6</w:t>
            </w:r>
          </w:p>
        </w:tc>
        <w:tc>
          <w:tcPr>
            <w:tcW w:w="0" w:type="auto"/>
            <w:shd w:val="clear" w:color="auto" w:fill="auto"/>
            <w:tcMar>
              <w:top w:w="0" w:type="dxa"/>
              <w:left w:w="0" w:type="dxa"/>
              <w:bottom w:w="0" w:type="dxa"/>
              <w:right w:w="0" w:type="dxa"/>
            </w:tcMar>
            <w:vAlign w:val="center"/>
            <w:hideMark/>
          </w:tcPr>
          <w:p w14:paraId="5D7C4C5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1C174188" w14:textId="77777777" w:rsidTr="00885424">
        <w:tc>
          <w:tcPr>
            <w:tcW w:w="0" w:type="auto"/>
            <w:vMerge w:val="restart"/>
            <w:shd w:val="clear" w:color="auto" w:fill="auto"/>
            <w:tcMar>
              <w:top w:w="0" w:type="dxa"/>
              <w:left w:w="0" w:type="dxa"/>
              <w:bottom w:w="0" w:type="dxa"/>
              <w:right w:w="0" w:type="dxa"/>
            </w:tcMar>
            <w:vAlign w:val="center"/>
            <w:hideMark/>
          </w:tcPr>
          <w:p w14:paraId="4BE262E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Medicaid RSA Northeast Texas</w:t>
            </w:r>
          </w:p>
        </w:tc>
        <w:tc>
          <w:tcPr>
            <w:tcW w:w="0" w:type="auto"/>
            <w:shd w:val="clear" w:color="auto" w:fill="auto"/>
            <w:tcMar>
              <w:top w:w="0" w:type="dxa"/>
              <w:left w:w="0" w:type="dxa"/>
              <w:bottom w:w="0" w:type="dxa"/>
              <w:right w:w="0" w:type="dxa"/>
            </w:tcMar>
            <w:vAlign w:val="center"/>
            <w:hideMark/>
          </w:tcPr>
          <w:p w14:paraId="46F806A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Cigna-</w:t>
            </w:r>
            <w:proofErr w:type="spellStart"/>
            <w:r w:rsidRPr="00885424">
              <w:rPr>
                <w:rFonts w:ascii="Open Sans" w:eastAsia="Times New Roman" w:hAnsi="Open Sans" w:cs="Times New Roman"/>
                <w:color w:val="333333"/>
                <w:sz w:val="23"/>
                <w:szCs w:val="23"/>
              </w:rPr>
              <w:t>HealthSpring</w:t>
            </w:r>
            <w:proofErr w:type="spellEnd"/>
          </w:p>
        </w:tc>
        <w:tc>
          <w:tcPr>
            <w:tcW w:w="0" w:type="auto"/>
            <w:shd w:val="clear" w:color="auto" w:fill="auto"/>
            <w:tcMar>
              <w:top w:w="0" w:type="dxa"/>
              <w:left w:w="0" w:type="dxa"/>
              <w:bottom w:w="0" w:type="dxa"/>
              <w:right w:w="0" w:type="dxa"/>
            </w:tcMar>
            <w:vAlign w:val="center"/>
            <w:hideMark/>
          </w:tcPr>
          <w:p w14:paraId="34237E3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N3</w:t>
            </w:r>
          </w:p>
        </w:tc>
        <w:tc>
          <w:tcPr>
            <w:tcW w:w="0" w:type="auto"/>
            <w:shd w:val="clear" w:color="auto" w:fill="auto"/>
            <w:tcMar>
              <w:top w:w="0" w:type="dxa"/>
              <w:left w:w="0" w:type="dxa"/>
              <w:bottom w:w="0" w:type="dxa"/>
              <w:right w:w="0" w:type="dxa"/>
            </w:tcMar>
            <w:vAlign w:val="center"/>
            <w:hideMark/>
          </w:tcPr>
          <w:p w14:paraId="50AD1BF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1C70822D" w14:textId="77777777" w:rsidTr="00885424">
        <w:tc>
          <w:tcPr>
            <w:tcW w:w="0" w:type="auto"/>
            <w:vMerge/>
            <w:shd w:val="clear" w:color="auto" w:fill="auto"/>
            <w:vAlign w:val="center"/>
            <w:hideMark/>
          </w:tcPr>
          <w:p w14:paraId="4339AD9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16C6242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4A657D8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N4</w:t>
            </w:r>
          </w:p>
        </w:tc>
        <w:tc>
          <w:tcPr>
            <w:tcW w:w="0" w:type="auto"/>
            <w:shd w:val="clear" w:color="auto" w:fill="auto"/>
            <w:tcMar>
              <w:top w:w="0" w:type="dxa"/>
              <w:left w:w="0" w:type="dxa"/>
              <w:bottom w:w="0" w:type="dxa"/>
              <w:right w:w="0" w:type="dxa"/>
            </w:tcMar>
            <w:vAlign w:val="center"/>
            <w:hideMark/>
          </w:tcPr>
          <w:p w14:paraId="328E697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272DD8EE" w14:textId="77777777" w:rsidTr="00885424">
        <w:tc>
          <w:tcPr>
            <w:tcW w:w="0" w:type="auto"/>
            <w:vMerge w:val="restart"/>
            <w:shd w:val="clear" w:color="auto" w:fill="auto"/>
            <w:tcMar>
              <w:top w:w="0" w:type="dxa"/>
              <w:left w:w="0" w:type="dxa"/>
              <w:bottom w:w="0" w:type="dxa"/>
              <w:right w:w="0" w:type="dxa"/>
            </w:tcMar>
            <w:vAlign w:val="center"/>
            <w:hideMark/>
          </w:tcPr>
          <w:p w14:paraId="233EB59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Medicaid RSA Central Texas</w:t>
            </w:r>
          </w:p>
        </w:tc>
        <w:tc>
          <w:tcPr>
            <w:tcW w:w="0" w:type="auto"/>
            <w:shd w:val="clear" w:color="auto" w:fill="auto"/>
            <w:tcMar>
              <w:top w:w="0" w:type="dxa"/>
              <w:left w:w="0" w:type="dxa"/>
              <w:bottom w:w="0" w:type="dxa"/>
              <w:right w:w="0" w:type="dxa"/>
            </w:tcMar>
            <w:vAlign w:val="center"/>
            <w:hideMark/>
          </w:tcPr>
          <w:p w14:paraId="37C83E8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1813025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C4</w:t>
            </w:r>
          </w:p>
        </w:tc>
        <w:tc>
          <w:tcPr>
            <w:tcW w:w="0" w:type="auto"/>
            <w:shd w:val="clear" w:color="auto" w:fill="auto"/>
            <w:tcMar>
              <w:top w:w="0" w:type="dxa"/>
              <w:left w:w="0" w:type="dxa"/>
              <w:bottom w:w="0" w:type="dxa"/>
              <w:right w:w="0" w:type="dxa"/>
            </w:tcMar>
            <w:vAlign w:val="center"/>
            <w:hideMark/>
          </w:tcPr>
          <w:p w14:paraId="2C4D291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0AB21840" w14:textId="77777777" w:rsidTr="00885424">
        <w:tc>
          <w:tcPr>
            <w:tcW w:w="0" w:type="auto"/>
            <w:vMerge/>
            <w:shd w:val="clear" w:color="auto" w:fill="auto"/>
            <w:vAlign w:val="center"/>
            <w:hideMark/>
          </w:tcPr>
          <w:p w14:paraId="24E7F52F"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71B5D3E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679032B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C5</w:t>
            </w:r>
          </w:p>
        </w:tc>
        <w:tc>
          <w:tcPr>
            <w:tcW w:w="0" w:type="auto"/>
            <w:shd w:val="clear" w:color="auto" w:fill="auto"/>
            <w:tcMar>
              <w:top w:w="0" w:type="dxa"/>
              <w:left w:w="0" w:type="dxa"/>
              <w:bottom w:w="0" w:type="dxa"/>
              <w:right w:w="0" w:type="dxa"/>
            </w:tcMar>
            <w:vAlign w:val="center"/>
            <w:hideMark/>
          </w:tcPr>
          <w:p w14:paraId="21F68DF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2014</w:t>
            </w:r>
          </w:p>
        </w:tc>
      </w:tr>
      <w:tr w:rsidR="00885424" w:rsidRPr="00885424" w14:paraId="4ED9DD6B" w14:textId="77777777" w:rsidTr="00885424">
        <w:tc>
          <w:tcPr>
            <w:tcW w:w="0" w:type="auto"/>
            <w:vMerge w:val="restart"/>
            <w:shd w:val="clear" w:color="auto" w:fill="auto"/>
            <w:tcMar>
              <w:top w:w="0" w:type="dxa"/>
              <w:left w:w="0" w:type="dxa"/>
              <w:bottom w:w="0" w:type="dxa"/>
              <w:right w:w="0" w:type="dxa"/>
            </w:tcMar>
            <w:vAlign w:val="center"/>
            <w:hideMark/>
          </w:tcPr>
          <w:p w14:paraId="6D5913F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Nueces</w:t>
            </w:r>
          </w:p>
        </w:tc>
        <w:tc>
          <w:tcPr>
            <w:tcW w:w="0" w:type="auto"/>
            <w:shd w:val="clear" w:color="auto" w:fill="auto"/>
            <w:tcMar>
              <w:top w:w="0" w:type="dxa"/>
              <w:left w:w="0" w:type="dxa"/>
              <w:bottom w:w="0" w:type="dxa"/>
              <w:right w:w="0" w:type="dxa"/>
            </w:tcMar>
            <w:vAlign w:val="center"/>
            <w:hideMark/>
          </w:tcPr>
          <w:p w14:paraId="0D5F8D8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25C425C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85</w:t>
            </w:r>
          </w:p>
        </w:tc>
        <w:tc>
          <w:tcPr>
            <w:tcW w:w="0" w:type="auto"/>
            <w:shd w:val="clear" w:color="auto" w:fill="auto"/>
            <w:tcMar>
              <w:top w:w="0" w:type="dxa"/>
              <w:left w:w="0" w:type="dxa"/>
              <w:bottom w:w="0" w:type="dxa"/>
              <w:right w:w="0" w:type="dxa"/>
            </w:tcMar>
            <w:vAlign w:val="center"/>
            <w:hideMark/>
          </w:tcPr>
          <w:p w14:paraId="70E9A7D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3DCBA636" w14:textId="77777777" w:rsidTr="00885424">
        <w:tc>
          <w:tcPr>
            <w:tcW w:w="0" w:type="auto"/>
            <w:vMerge/>
            <w:shd w:val="clear" w:color="auto" w:fill="auto"/>
            <w:vAlign w:val="center"/>
            <w:hideMark/>
          </w:tcPr>
          <w:p w14:paraId="17102FC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6304EFC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Superior</w:t>
            </w:r>
          </w:p>
        </w:tc>
        <w:tc>
          <w:tcPr>
            <w:tcW w:w="0" w:type="auto"/>
            <w:shd w:val="clear" w:color="auto" w:fill="auto"/>
            <w:tcMar>
              <w:top w:w="0" w:type="dxa"/>
              <w:left w:w="0" w:type="dxa"/>
              <w:bottom w:w="0" w:type="dxa"/>
              <w:right w:w="0" w:type="dxa"/>
            </w:tcMar>
            <w:vAlign w:val="center"/>
            <w:hideMark/>
          </w:tcPr>
          <w:p w14:paraId="4F7092D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86</w:t>
            </w:r>
          </w:p>
        </w:tc>
        <w:tc>
          <w:tcPr>
            <w:tcW w:w="0" w:type="auto"/>
            <w:shd w:val="clear" w:color="auto" w:fill="auto"/>
            <w:tcMar>
              <w:top w:w="0" w:type="dxa"/>
              <w:left w:w="0" w:type="dxa"/>
              <w:bottom w:w="0" w:type="dxa"/>
              <w:right w:w="0" w:type="dxa"/>
            </w:tcMar>
            <w:vAlign w:val="center"/>
            <w:hideMark/>
          </w:tcPr>
          <w:p w14:paraId="2CBF311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4AA6DE37" w14:textId="77777777" w:rsidTr="00885424">
        <w:tc>
          <w:tcPr>
            <w:tcW w:w="0" w:type="auto"/>
            <w:vMerge w:val="restart"/>
            <w:shd w:val="clear" w:color="auto" w:fill="auto"/>
            <w:tcMar>
              <w:top w:w="0" w:type="dxa"/>
              <w:left w:w="0" w:type="dxa"/>
              <w:bottom w:w="0" w:type="dxa"/>
              <w:right w:w="0" w:type="dxa"/>
            </w:tcMar>
            <w:vAlign w:val="center"/>
            <w:hideMark/>
          </w:tcPr>
          <w:p w14:paraId="48B4317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Tarrant</w:t>
            </w:r>
          </w:p>
        </w:tc>
        <w:tc>
          <w:tcPr>
            <w:tcW w:w="0" w:type="auto"/>
            <w:shd w:val="clear" w:color="auto" w:fill="auto"/>
            <w:tcMar>
              <w:top w:w="0" w:type="dxa"/>
              <w:left w:w="0" w:type="dxa"/>
              <w:bottom w:w="0" w:type="dxa"/>
              <w:right w:w="0" w:type="dxa"/>
            </w:tcMar>
            <w:vAlign w:val="center"/>
            <w:hideMark/>
          </w:tcPr>
          <w:p w14:paraId="43D9B55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120F673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69</w:t>
            </w:r>
          </w:p>
        </w:tc>
        <w:tc>
          <w:tcPr>
            <w:tcW w:w="0" w:type="auto"/>
            <w:shd w:val="clear" w:color="auto" w:fill="auto"/>
            <w:tcMar>
              <w:top w:w="0" w:type="dxa"/>
              <w:left w:w="0" w:type="dxa"/>
              <w:bottom w:w="0" w:type="dxa"/>
              <w:right w:w="0" w:type="dxa"/>
            </w:tcMar>
            <w:vAlign w:val="center"/>
            <w:hideMark/>
          </w:tcPr>
          <w:p w14:paraId="73F64AF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3D943FAF" w14:textId="77777777" w:rsidTr="00885424">
        <w:tc>
          <w:tcPr>
            <w:tcW w:w="0" w:type="auto"/>
            <w:vMerge/>
            <w:shd w:val="clear" w:color="auto" w:fill="auto"/>
            <w:vAlign w:val="center"/>
            <w:hideMark/>
          </w:tcPr>
          <w:p w14:paraId="7EA7C0D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049CEDC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Cigna-</w:t>
            </w:r>
            <w:proofErr w:type="spellStart"/>
            <w:r w:rsidRPr="00885424">
              <w:rPr>
                <w:rFonts w:ascii="Open Sans" w:eastAsia="Times New Roman" w:hAnsi="Open Sans" w:cs="Times New Roman"/>
                <w:color w:val="333333"/>
                <w:sz w:val="23"/>
                <w:szCs w:val="23"/>
              </w:rPr>
              <w:t>HealthSpring</w:t>
            </w:r>
            <w:proofErr w:type="spellEnd"/>
          </w:p>
        </w:tc>
        <w:tc>
          <w:tcPr>
            <w:tcW w:w="0" w:type="auto"/>
            <w:shd w:val="clear" w:color="auto" w:fill="auto"/>
            <w:tcMar>
              <w:top w:w="0" w:type="dxa"/>
              <w:left w:w="0" w:type="dxa"/>
              <w:bottom w:w="0" w:type="dxa"/>
              <w:right w:w="0" w:type="dxa"/>
            </w:tcMar>
            <w:vAlign w:val="center"/>
            <w:hideMark/>
          </w:tcPr>
          <w:p w14:paraId="135B2C8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6C</w:t>
            </w:r>
          </w:p>
        </w:tc>
        <w:tc>
          <w:tcPr>
            <w:tcW w:w="0" w:type="auto"/>
            <w:shd w:val="clear" w:color="auto" w:fill="auto"/>
            <w:tcMar>
              <w:top w:w="0" w:type="dxa"/>
              <w:left w:w="0" w:type="dxa"/>
              <w:bottom w:w="0" w:type="dxa"/>
              <w:right w:w="0" w:type="dxa"/>
            </w:tcMar>
            <w:vAlign w:val="center"/>
            <w:hideMark/>
          </w:tcPr>
          <w:p w14:paraId="2BC8488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04FE6AF9" w14:textId="77777777" w:rsidTr="00885424">
        <w:tc>
          <w:tcPr>
            <w:tcW w:w="0" w:type="auto"/>
            <w:vMerge w:val="restart"/>
            <w:shd w:val="clear" w:color="auto" w:fill="auto"/>
            <w:tcMar>
              <w:top w:w="0" w:type="dxa"/>
              <w:left w:w="0" w:type="dxa"/>
              <w:bottom w:w="0" w:type="dxa"/>
              <w:right w:w="0" w:type="dxa"/>
            </w:tcMar>
            <w:vAlign w:val="center"/>
            <w:hideMark/>
          </w:tcPr>
          <w:p w14:paraId="7B5BFD1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b/>
                <w:bCs/>
                <w:color w:val="333333"/>
                <w:sz w:val="23"/>
                <w:szCs w:val="23"/>
              </w:rPr>
              <w:t>Travis</w:t>
            </w:r>
          </w:p>
        </w:tc>
        <w:tc>
          <w:tcPr>
            <w:tcW w:w="0" w:type="auto"/>
            <w:shd w:val="clear" w:color="auto" w:fill="auto"/>
            <w:tcMar>
              <w:top w:w="0" w:type="dxa"/>
              <w:left w:w="0" w:type="dxa"/>
              <w:bottom w:w="0" w:type="dxa"/>
              <w:right w:w="0" w:type="dxa"/>
            </w:tcMar>
            <w:vAlign w:val="center"/>
            <w:hideMark/>
          </w:tcPr>
          <w:p w14:paraId="1308E6A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Amerigroup</w:t>
            </w:r>
          </w:p>
        </w:tc>
        <w:tc>
          <w:tcPr>
            <w:tcW w:w="0" w:type="auto"/>
            <w:shd w:val="clear" w:color="auto" w:fill="auto"/>
            <w:tcMar>
              <w:top w:w="0" w:type="dxa"/>
              <w:left w:w="0" w:type="dxa"/>
              <w:bottom w:w="0" w:type="dxa"/>
              <w:right w:w="0" w:type="dxa"/>
            </w:tcMar>
            <w:vAlign w:val="center"/>
            <w:hideMark/>
          </w:tcPr>
          <w:p w14:paraId="5786187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4E649D9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r w:rsidR="00885424" w:rsidRPr="00885424" w14:paraId="46DC59AB" w14:textId="77777777" w:rsidTr="00885424">
        <w:tc>
          <w:tcPr>
            <w:tcW w:w="0" w:type="auto"/>
            <w:vMerge/>
            <w:shd w:val="clear" w:color="auto" w:fill="auto"/>
            <w:vAlign w:val="center"/>
            <w:hideMark/>
          </w:tcPr>
          <w:p w14:paraId="2F5A800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p>
        </w:tc>
        <w:tc>
          <w:tcPr>
            <w:tcW w:w="0" w:type="auto"/>
            <w:shd w:val="clear" w:color="auto" w:fill="auto"/>
            <w:tcMar>
              <w:top w:w="0" w:type="dxa"/>
              <w:left w:w="0" w:type="dxa"/>
              <w:bottom w:w="0" w:type="dxa"/>
              <w:right w:w="0" w:type="dxa"/>
            </w:tcMar>
            <w:vAlign w:val="center"/>
            <w:hideMark/>
          </w:tcPr>
          <w:p w14:paraId="3DEDDDB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United Healthcare</w:t>
            </w:r>
          </w:p>
        </w:tc>
        <w:tc>
          <w:tcPr>
            <w:tcW w:w="0" w:type="auto"/>
            <w:shd w:val="clear" w:color="auto" w:fill="auto"/>
            <w:tcMar>
              <w:top w:w="0" w:type="dxa"/>
              <w:left w:w="0" w:type="dxa"/>
              <w:bottom w:w="0" w:type="dxa"/>
              <w:right w:w="0" w:type="dxa"/>
            </w:tcMar>
            <w:vAlign w:val="center"/>
            <w:hideMark/>
          </w:tcPr>
          <w:p w14:paraId="695F7B29"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18</w:t>
            </w:r>
          </w:p>
        </w:tc>
        <w:tc>
          <w:tcPr>
            <w:tcW w:w="0" w:type="auto"/>
            <w:shd w:val="clear" w:color="auto" w:fill="auto"/>
            <w:tcMar>
              <w:top w:w="0" w:type="dxa"/>
              <w:left w:w="0" w:type="dxa"/>
              <w:bottom w:w="0" w:type="dxa"/>
              <w:right w:w="0" w:type="dxa"/>
            </w:tcMar>
            <w:vAlign w:val="center"/>
            <w:hideMark/>
          </w:tcPr>
          <w:p w14:paraId="0F04D14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Sept 1, 2011</w:t>
            </w:r>
          </w:p>
        </w:tc>
      </w:tr>
    </w:tbl>
    <w:p w14:paraId="0E68D1A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6400062"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57" w:name="5200"/>
      <w:bookmarkEnd w:id="257"/>
      <w:r w:rsidRPr="00885424">
        <w:rPr>
          <w:rFonts w:ascii="Helvetica" w:eastAsia="Times New Roman" w:hAnsi="Helvetica" w:cs="Arial"/>
          <w:color w:val="242424"/>
          <w:spacing w:val="-15"/>
          <w:sz w:val="51"/>
          <w:szCs w:val="51"/>
          <w:lang w:val="en"/>
        </w:rPr>
        <w:t>5200 Service Authorization System</w:t>
      </w:r>
    </w:p>
    <w:p w14:paraId="405B8E16" w14:textId="5B99218A"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258" w:author="Cacho,Ourana (HHSC)" w:date="2017-12-07T12:08:00Z">
        <w:r w:rsidRPr="00885424" w:rsidDel="007A24FE">
          <w:rPr>
            <w:rFonts w:ascii="Open Sans" w:eastAsia="Times New Roman" w:hAnsi="Open Sans" w:cs="Arial"/>
            <w:color w:val="242424"/>
            <w:sz w:val="23"/>
            <w:szCs w:val="23"/>
            <w:lang w:val="en"/>
          </w:rPr>
          <w:delText>17</w:delText>
        </w:r>
      </w:del>
      <w:ins w:id="259" w:author="Cacho,Ourana (HHSC)" w:date="2017-12-07T12:08:00Z">
        <w:r w:rsidR="007A24FE" w:rsidRPr="00885424">
          <w:rPr>
            <w:rFonts w:ascii="Open Sans" w:eastAsia="Times New Roman" w:hAnsi="Open Sans" w:cs="Arial"/>
            <w:color w:val="242424"/>
            <w:sz w:val="23"/>
            <w:szCs w:val="23"/>
            <w:lang w:val="en"/>
          </w:rPr>
          <w:t>1</w:t>
        </w:r>
        <w:r w:rsidR="007A24FE">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60" w:author="Cacho,Ourana (HHSC)" w:date="2017-12-07T12:08:00Z">
        <w:r w:rsidRPr="00885424" w:rsidDel="007A24FE">
          <w:rPr>
            <w:rFonts w:ascii="Open Sans" w:eastAsia="Times New Roman" w:hAnsi="Open Sans" w:cs="Arial"/>
            <w:color w:val="242424"/>
            <w:sz w:val="23"/>
            <w:szCs w:val="23"/>
            <w:lang w:val="en"/>
          </w:rPr>
          <w:delText>1</w:delText>
        </w:r>
      </w:del>
      <w:ins w:id="261" w:author="Cacho,Ourana (HHSC)" w:date="2017-12-07T12:08: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262" w:author="Cacho,Ourana (HHSC)" w:date="2017-12-07T12:08:00Z">
        <w:r w:rsidRPr="00885424" w:rsidDel="007A24FE">
          <w:rPr>
            <w:rFonts w:ascii="Open Sans" w:eastAsia="Times New Roman" w:hAnsi="Open Sans" w:cs="Arial"/>
            <w:color w:val="242424"/>
            <w:sz w:val="23"/>
            <w:szCs w:val="23"/>
            <w:lang w:val="en"/>
          </w:rPr>
          <w:delText xml:space="preserve">March </w:delText>
        </w:r>
      </w:del>
      <w:ins w:id="263" w:author="Cacho,Ourana (HHSC)" w:date="2017-12-07T12:08:00Z">
        <w:r w:rsidR="007A24FE">
          <w:rPr>
            <w:rFonts w:ascii="Open Sans" w:eastAsia="Times New Roman" w:hAnsi="Open Sans" w:cs="Arial"/>
            <w:color w:val="242424"/>
            <w:sz w:val="23"/>
            <w:szCs w:val="23"/>
            <w:lang w:val="en"/>
          </w:rPr>
          <w:t>September</w:t>
        </w:r>
        <w:r w:rsidR="007A24FE" w:rsidRPr="00885424">
          <w:rPr>
            <w:rFonts w:ascii="Open Sans" w:eastAsia="Times New Roman" w:hAnsi="Open Sans" w:cs="Arial"/>
            <w:color w:val="242424"/>
            <w:sz w:val="23"/>
            <w:szCs w:val="23"/>
            <w:lang w:val="en"/>
          </w:rPr>
          <w:t xml:space="preserve"> </w:t>
        </w:r>
      </w:ins>
      <w:del w:id="264" w:author="Cacho,Ourana (HHSC)" w:date="2018-04-09T13:53:00Z">
        <w:r w:rsidRPr="00885424" w:rsidDel="00C8033A">
          <w:rPr>
            <w:rFonts w:ascii="Open Sans" w:eastAsia="Times New Roman" w:hAnsi="Open Sans" w:cs="Arial"/>
            <w:color w:val="242424"/>
            <w:sz w:val="23"/>
            <w:szCs w:val="23"/>
            <w:lang w:val="en"/>
          </w:rPr>
          <w:delText>1</w:delText>
        </w:r>
      </w:del>
      <w:ins w:id="265" w:author="Cacho,Ourana (HHSC)" w:date="2018-04-09T13:53:00Z">
        <w:r w:rsidR="00C8033A">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266" w:author="Cacho,Ourana (HHSC)" w:date="2017-12-07T12:08:00Z">
        <w:r w:rsidRPr="00885424" w:rsidDel="007A24FE">
          <w:rPr>
            <w:rFonts w:ascii="Open Sans" w:eastAsia="Times New Roman" w:hAnsi="Open Sans" w:cs="Arial"/>
            <w:color w:val="242424"/>
            <w:sz w:val="23"/>
            <w:szCs w:val="23"/>
            <w:lang w:val="en"/>
          </w:rPr>
          <w:delText>2017</w:delText>
        </w:r>
      </w:del>
      <w:ins w:id="267" w:author="Cacho,Ourana (HHSC)" w:date="2017-12-07T12:08:00Z">
        <w:r w:rsidR="007A24FE" w:rsidRPr="00885424">
          <w:rPr>
            <w:rFonts w:ascii="Open Sans" w:eastAsia="Times New Roman" w:hAnsi="Open Sans" w:cs="Arial"/>
            <w:color w:val="242424"/>
            <w:sz w:val="23"/>
            <w:szCs w:val="23"/>
            <w:lang w:val="en"/>
          </w:rPr>
          <w:t>201</w:t>
        </w:r>
        <w:r w:rsidR="007A24FE">
          <w:rPr>
            <w:rFonts w:ascii="Open Sans" w:eastAsia="Times New Roman" w:hAnsi="Open Sans" w:cs="Arial"/>
            <w:color w:val="242424"/>
            <w:sz w:val="23"/>
            <w:szCs w:val="23"/>
            <w:lang w:val="en"/>
          </w:rPr>
          <w:t>8</w:t>
        </w:r>
      </w:ins>
    </w:p>
    <w:p w14:paraId="1366BDB5"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78888D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BF59F60"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68" w:name="5210"/>
      <w:bookmarkEnd w:id="268"/>
      <w:r w:rsidRPr="00885424">
        <w:rPr>
          <w:rFonts w:ascii="Helvetica" w:eastAsia="Times New Roman" w:hAnsi="Helvetica" w:cs="Arial"/>
          <w:color w:val="242424"/>
          <w:spacing w:val="-15"/>
          <w:sz w:val="51"/>
          <w:szCs w:val="51"/>
          <w:lang w:val="en"/>
        </w:rPr>
        <w:t>5210 Managed Care Data in the Service Authorization System</w:t>
      </w:r>
    </w:p>
    <w:p w14:paraId="18F023D5" w14:textId="07F0D6E9"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269" w:author="Cacho,Ourana (HHSC)" w:date="2017-12-05T10:17:00Z">
        <w:r w:rsidRPr="00885424" w:rsidDel="00EE5AA3">
          <w:rPr>
            <w:rFonts w:ascii="Open Sans" w:eastAsia="Times New Roman" w:hAnsi="Open Sans" w:cs="Arial"/>
            <w:color w:val="242424"/>
            <w:sz w:val="23"/>
            <w:szCs w:val="23"/>
            <w:lang w:val="en"/>
          </w:rPr>
          <w:delText>17</w:delText>
        </w:r>
      </w:del>
      <w:ins w:id="270" w:author="Cacho,Ourana (HHSC)" w:date="2017-12-05T10:17:00Z">
        <w:r w:rsidR="00EE5AA3" w:rsidRPr="00885424">
          <w:rPr>
            <w:rFonts w:ascii="Open Sans" w:eastAsia="Times New Roman" w:hAnsi="Open Sans" w:cs="Arial"/>
            <w:color w:val="242424"/>
            <w:sz w:val="23"/>
            <w:szCs w:val="23"/>
            <w:lang w:val="en"/>
          </w:rPr>
          <w:t>1</w:t>
        </w:r>
        <w:r w:rsidR="00EE5AA3">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71" w:author="Cacho,Ourana (HHSC)" w:date="2017-12-07T12:09:00Z">
        <w:r w:rsidRPr="00885424" w:rsidDel="007A24FE">
          <w:rPr>
            <w:rFonts w:ascii="Open Sans" w:eastAsia="Times New Roman" w:hAnsi="Open Sans" w:cs="Arial"/>
            <w:color w:val="242424"/>
            <w:sz w:val="23"/>
            <w:szCs w:val="23"/>
            <w:lang w:val="en"/>
          </w:rPr>
          <w:delText>1</w:delText>
        </w:r>
      </w:del>
      <w:ins w:id="272" w:author="Cacho,Ourana (HHSC)" w:date="2017-12-07T12:09: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273" w:author="Cacho,Ourana (HHSC)" w:date="2017-12-05T10:17:00Z">
        <w:r w:rsidRPr="00885424" w:rsidDel="00EE5AA3">
          <w:rPr>
            <w:rFonts w:ascii="Open Sans" w:eastAsia="Times New Roman" w:hAnsi="Open Sans" w:cs="Arial"/>
            <w:color w:val="242424"/>
            <w:sz w:val="23"/>
            <w:szCs w:val="23"/>
            <w:lang w:val="en"/>
          </w:rPr>
          <w:delText xml:space="preserve">March </w:delText>
        </w:r>
      </w:del>
      <w:ins w:id="274" w:author="Cacho,Ourana (HHSC)" w:date="2017-12-05T10:17:00Z">
        <w:r w:rsidR="00EE5AA3">
          <w:rPr>
            <w:rFonts w:ascii="Open Sans" w:eastAsia="Times New Roman" w:hAnsi="Open Sans" w:cs="Arial"/>
            <w:color w:val="242424"/>
            <w:sz w:val="23"/>
            <w:szCs w:val="23"/>
            <w:lang w:val="en"/>
          </w:rPr>
          <w:t>September</w:t>
        </w:r>
        <w:r w:rsidR="00EE5AA3" w:rsidRPr="00885424">
          <w:rPr>
            <w:rFonts w:ascii="Open Sans" w:eastAsia="Times New Roman" w:hAnsi="Open Sans" w:cs="Arial"/>
            <w:color w:val="242424"/>
            <w:sz w:val="23"/>
            <w:szCs w:val="23"/>
            <w:lang w:val="en"/>
          </w:rPr>
          <w:t xml:space="preserve"> </w:t>
        </w:r>
      </w:ins>
      <w:del w:id="275" w:author="Cacho,Ourana (HHSC)" w:date="2018-04-09T13:53:00Z">
        <w:r w:rsidRPr="00885424" w:rsidDel="00C8033A">
          <w:rPr>
            <w:rFonts w:ascii="Open Sans" w:eastAsia="Times New Roman" w:hAnsi="Open Sans" w:cs="Arial"/>
            <w:color w:val="242424"/>
            <w:sz w:val="23"/>
            <w:szCs w:val="23"/>
            <w:lang w:val="en"/>
          </w:rPr>
          <w:delText>1</w:delText>
        </w:r>
      </w:del>
      <w:ins w:id="276" w:author="Cacho,Ourana (HHSC)" w:date="2018-04-09T13:53:00Z">
        <w:r w:rsidR="00C8033A">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277" w:author="Cacho,Ourana (HHSC)" w:date="2017-12-05T10:18:00Z">
        <w:r w:rsidRPr="00885424" w:rsidDel="00EE5AA3">
          <w:rPr>
            <w:rFonts w:ascii="Open Sans" w:eastAsia="Times New Roman" w:hAnsi="Open Sans" w:cs="Arial"/>
            <w:color w:val="242424"/>
            <w:sz w:val="23"/>
            <w:szCs w:val="23"/>
            <w:lang w:val="en"/>
          </w:rPr>
          <w:delText>2017</w:delText>
        </w:r>
      </w:del>
      <w:ins w:id="278" w:author="Cacho,Ourana (HHSC)" w:date="2017-12-05T10:18:00Z">
        <w:r w:rsidR="00EE5AA3" w:rsidRPr="00885424">
          <w:rPr>
            <w:rFonts w:ascii="Open Sans" w:eastAsia="Times New Roman" w:hAnsi="Open Sans" w:cs="Arial"/>
            <w:color w:val="242424"/>
            <w:sz w:val="23"/>
            <w:szCs w:val="23"/>
            <w:lang w:val="en"/>
          </w:rPr>
          <w:t>201</w:t>
        </w:r>
        <w:r w:rsidR="00EE5AA3">
          <w:rPr>
            <w:rFonts w:ascii="Open Sans" w:eastAsia="Times New Roman" w:hAnsi="Open Sans" w:cs="Arial"/>
            <w:color w:val="242424"/>
            <w:sz w:val="23"/>
            <w:szCs w:val="23"/>
            <w:lang w:val="en"/>
          </w:rPr>
          <w:t>8</w:t>
        </w:r>
      </w:ins>
    </w:p>
    <w:p w14:paraId="4F9B62E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w:t>
      </w:r>
    </w:p>
    <w:p w14:paraId="172DADBB" w14:textId="5C882AB8"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The STAR+PLUS Home and Community Based Services (HCBS) program is authorized by the managed care organization (MCO) and registered by Program Support Unit (PSU) staff in the Service Authorization System</w:t>
      </w:r>
      <w:ins w:id="279" w:author="Cacho,Ourana (HHSC)" w:date="2017-12-29T14:02:00Z">
        <w:r w:rsidR="00A348DB">
          <w:rPr>
            <w:rFonts w:ascii="Open Sans" w:eastAsia="Times New Roman" w:hAnsi="Open Sans" w:cs="Arial"/>
            <w:color w:val="242424"/>
            <w:sz w:val="23"/>
            <w:szCs w:val="23"/>
            <w:lang w:val="en"/>
          </w:rPr>
          <w:t xml:space="preserve"> Online</w:t>
        </w:r>
      </w:ins>
      <w:r w:rsidRPr="00885424">
        <w:rPr>
          <w:rFonts w:ascii="Open Sans" w:eastAsia="Times New Roman" w:hAnsi="Open Sans" w:cs="Arial"/>
          <w:color w:val="242424"/>
          <w:sz w:val="23"/>
          <w:szCs w:val="23"/>
          <w:lang w:val="en"/>
        </w:rPr>
        <w:t xml:space="preserve"> (SAS</w:t>
      </w:r>
      <w:ins w:id="280" w:author="Cacho,Ourana (HHSC)" w:date="2017-12-29T14:02: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with a Service Group (SG) 19 and a service code (SC). If the member's individual service plan (ISP) is electronic, the </w:t>
      </w:r>
      <w:ins w:id="281" w:author="Pena,Lily (HHSC)" w:date="2017-12-05T12:59:00Z">
        <w:r w:rsidR="00961139">
          <w:rPr>
            <w:rFonts w:ascii="Open Sans" w:eastAsia="Times New Roman" w:hAnsi="Open Sans" w:cs="Arial"/>
            <w:color w:val="242424"/>
            <w:sz w:val="23"/>
            <w:szCs w:val="23"/>
            <w:lang w:val="en"/>
          </w:rPr>
          <w:t xml:space="preserve">Texas Medicaid &amp; Healthcare Partnership (TMHP) </w:t>
        </w:r>
      </w:ins>
      <w:r w:rsidRPr="00885424">
        <w:rPr>
          <w:rFonts w:ascii="Open Sans" w:eastAsia="Times New Roman" w:hAnsi="Open Sans" w:cs="Arial"/>
          <w:color w:val="242424"/>
          <w:sz w:val="23"/>
          <w:szCs w:val="23"/>
          <w:lang w:val="en"/>
        </w:rPr>
        <w:t xml:space="preserve">Long Term Care (LTC) </w:t>
      </w:r>
      <w:ins w:id="282" w:author="Cacho,Ourana (HHSC)" w:date="2017-12-01T13:46:00Z">
        <w:r w:rsidR="00010EAD">
          <w:rPr>
            <w:rFonts w:ascii="Open Sans" w:eastAsia="Times New Roman" w:hAnsi="Open Sans" w:cs="Arial"/>
            <w:color w:val="242424"/>
            <w:sz w:val="23"/>
            <w:szCs w:val="23"/>
            <w:lang w:val="en"/>
          </w:rPr>
          <w:t xml:space="preserve">Online </w:t>
        </w:r>
      </w:ins>
      <w:del w:id="283" w:author="Cacho,Ourana (HHSC)" w:date="2017-12-01T13:46:00Z">
        <w:r w:rsidRPr="00885424" w:rsidDel="00010EAD">
          <w:rPr>
            <w:rFonts w:ascii="Open Sans" w:eastAsia="Times New Roman" w:hAnsi="Open Sans" w:cs="Arial"/>
            <w:color w:val="242424"/>
            <w:sz w:val="23"/>
            <w:szCs w:val="23"/>
            <w:lang w:val="en"/>
          </w:rPr>
          <w:delText>p</w:delText>
        </w:r>
      </w:del>
      <w:ins w:id="284" w:author="Cacho,Ourana (HHSC)" w:date="2017-12-01T13:46:00Z">
        <w:r w:rsidR="00010EAD">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 xml:space="preserve">ortal registers the appropriate SG/SC combination, which is verified by </w:t>
      </w:r>
      <w:del w:id="285" w:author="Cacho,Ourana (HHSC)" w:date="2017-12-05T10:17:00Z">
        <w:r w:rsidRPr="00885424" w:rsidDel="00EE5AA3">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PSU</w:t>
      </w:r>
      <w:ins w:id="286" w:author="Cacho,Ourana (HHSC)" w:date="2017-12-05T10:17:00Z">
        <w:r w:rsidR="00EE5AA3">
          <w:rPr>
            <w:rFonts w:ascii="Open Sans" w:eastAsia="Times New Roman" w:hAnsi="Open Sans" w:cs="Arial"/>
            <w:color w:val="242424"/>
            <w:sz w:val="23"/>
            <w:szCs w:val="23"/>
            <w:lang w:val="en"/>
          </w:rPr>
          <w:t xml:space="preserve"> staff</w:t>
        </w:r>
      </w:ins>
      <w:r w:rsidRPr="00885424">
        <w:rPr>
          <w:rFonts w:ascii="Open Sans" w:eastAsia="Times New Roman" w:hAnsi="Open Sans" w:cs="Arial"/>
          <w:color w:val="242424"/>
          <w:sz w:val="23"/>
          <w:szCs w:val="23"/>
          <w:lang w:val="en"/>
        </w:rPr>
        <w:t>. Service codes are based on the following:</w:t>
      </w:r>
    </w:p>
    <w:p w14:paraId="4E6E9DCC" w14:textId="77777777" w:rsidR="00885424" w:rsidRPr="00885424" w:rsidRDefault="00885424" w:rsidP="00885424">
      <w:pPr>
        <w:numPr>
          <w:ilvl w:val="0"/>
          <w:numId w:val="8"/>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b/>
          <w:bCs/>
          <w:color w:val="333333"/>
          <w:sz w:val="23"/>
          <w:szCs w:val="23"/>
          <w:lang w:val="en"/>
        </w:rPr>
        <w:t>Service Code 12:</w:t>
      </w:r>
      <w:ins w:id="287" w:author="Cacho,Ourana (HHSC)" w:date="2017-12-01T13:46:00Z">
        <w:r w:rsidR="00010EAD">
          <w:rPr>
            <w:rFonts w:ascii="Open Sans" w:eastAsia="Times New Roman" w:hAnsi="Open Sans" w:cs="Arial"/>
            <w:b/>
            <w:bCs/>
            <w:color w:val="333333"/>
            <w:sz w:val="23"/>
            <w:szCs w:val="23"/>
            <w:lang w:val="en"/>
          </w:rPr>
          <w:t xml:space="preserve"> </w:t>
        </w:r>
      </w:ins>
      <w:r w:rsidRPr="00885424">
        <w:rPr>
          <w:rFonts w:ascii="Open Sans" w:eastAsia="Times New Roman" w:hAnsi="Open Sans" w:cs="Arial"/>
          <w:color w:val="333333"/>
          <w:sz w:val="23"/>
          <w:szCs w:val="23"/>
          <w:lang w:val="en"/>
        </w:rPr>
        <w:t>Use this service code when registering initial service authorizations or annual re-determination service authorizations received up to 90 days prior to the end date of the current ISP.</w:t>
      </w:r>
    </w:p>
    <w:p w14:paraId="04A8842A" w14:textId="77777777" w:rsidR="00885424" w:rsidRPr="00885424" w:rsidRDefault="00885424" w:rsidP="00885424">
      <w:pPr>
        <w:numPr>
          <w:ilvl w:val="0"/>
          <w:numId w:val="8"/>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b/>
          <w:bCs/>
          <w:color w:val="333333"/>
          <w:sz w:val="23"/>
          <w:szCs w:val="23"/>
          <w:lang w:val="en"/>
        </w:rPr>
        <w:t>Service Code 13:</w:t>
      </w:r>
      <w:r w:rsidRPr="00885424">
        <w:rPr>
          <w:rFonts w:ascii="Open Sans" w:eastAsia="Times New Roman" w:hAnsi="Open Sans" w:cs="Arial"/>
          <w:color w:val="333333"/>
          <w:sz w:val="23"/>
          <w:szCs w:val="23"/>
          <w:lang w:val="en"/>
        </w:rPr>
        <w:t xml:space="preserve"> Use this service code if an ISP is received after the end date of the most recent ISP. Register one service authorization using Service Code 13 effective the day after the end date of the most recent ISP and with an end date that is the end of the month in which the new ISP was received. Register a second service authorization using Service Code 12 with an effective date one day after the Service Code 13 service authorization ends and an end date of one year minus a day from the effective date of the ISP.</w:t>
      </w:r>
    </w:p>
    <w:p w14:paraId="4FE2E5B2"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 xml:space="preserve">Example: </w:t>
      </w:r>
      <w:r w:rsidRPr="00885424">
        <w:rPr>
          <w:rFonts w:ascii="Open Sans" w:eastAsia="Times New Roman" w:hAnsi="Open Sans" w:cs="Arial"/>
          <w:color w:val="242424"/>
          <w:sz w:val="23"/>
          <w:szCs w:val="23"/>
          <w:lang w:val="en"/>
        </w:rPr>
        <w:t>A reassessment ISP is received on June 5, 2017, for an ISP that ended May 31, 2017. To register this reassessment, register one service authorization record using "Service Code 13 — Nursing" with a begin date of June 1, 2017, and an end date of June 30, 2017. Then, register a second service authorization record using "Service Code 12 — Case Management" with a begin date of July 1, 2017, and an end date of May 31, 2018.</w:t>
      </w:r>
    </w:p>
    <w:p w14:paraId="4E92BE79" w14:textId="46BCFF6C"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b/>
          <w:bCs/>
          <w:color w:val="242424"/>
          <w:sz w:val="23"/>
          <w:szCs w:val="23"/>
          <w:lang w:val="en"/>
        </w:rPr>
        <w:t>Example of automatic registration</w:t>
      </w:r>
      <w:r w:rsidRPr="00885424">
        <w:rPr>
          <w:rFonts w:ascii="Open Sans" w:eastAsia="Times New Roman" w:hAnsi="Open Sans" w:cs="Arial"/>
          <w:color w:val="242424"/>
          <w:sz w:val="23"/>
          <w:szCs w:val="23"/>
          <w:lang w:val="en"/>
        </w:rPr>
        <w:t xml:space="preserve">: A reassessment ISP is submitted to the </w:t>
      </w:r>
      <w:ins w:id="288" w:author="Pena,Lily (HHSC)" w:date="2017-12-05T12:59: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289" w:author="Pena,Lily (HHSC)" w:date="2017-12-05T12:26:00Z">
        <w:r w:rsidR="00A66EDF">
          <w:rPr>
            <w:rFonts w:ascii="Open Sans" w:eastAsia="Times New Roman" w:hAnsi="Open Sans" w:cs="Arial"/>
            <w:color w:val="242424"/>
            <w:sz w:val="23"/>
            <w:szCs w:val="23"/>
            <w:lang w:val="en"/>
          </w:rPr>
          <w:t xml:space="preserve">Online </w:t>
        </w:r>
      </w:ins>
      <w:del w:id="290" w:author="Pena,Lily (HHSC)" w:date="2017-12-05T14:42:00Z">
        <w:r w:rsidRPr="00885424" w:rsidDel="004D6225">
          <w:rPr>
            <w:rFonts w:ascii="Open Sans" w:eastAsia="Times New Roman" w:hAnsi="Open Sans" w:cs="Arial"/>
            <w:color w:val="242424"/>
            <w:sz w:val="23"/>
            <w:szCs w:val="23"/>
            <w:lang w:val="en"/>
          </w:rPr>
          <w:delText>p</w:delText>
        </w:r>
      </w:del>
      <w:ins w:id="291" w:author="Pena,Lily (HHSC)" w:date="2017-12-05T14:42:00Z">
        <w:r w:rsidR="004D6225">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ortal on June 5, 2017, for an ISP that ended May 31, 2017. One service authorization record with "Service Code 13 — Nursing" will be system</w:t>
      </w:r>
      <w:del w:id="292" w:author="Pena,Lily (HHSC)" w:date="2017-12-05T15:01:00Z">
        <w:r w:rsidRPr="00885424" w:rsidDel="00A24887">
          <w:rPr>
            <w:rFonts w:ascii="Open Sans" w:eastAsia="Times New Roman" w:hAnsi="Open Sans" w:cs="Arial"/>
            <w:color w:val="242424"/>
            <w:sz w:val="23"/>
            <w:szCs w:val="23"/>
            <w:lang w:val="en"/>
          </w:rPr>
          <w:delText>-</w:delText>
        </w:r>
      </w:del>
      <w:ins w:id="293" w:author="Lee,Jacqueline (DADS)" w:date="2018-04-13T12:10:00Z">
        <w:r w:rsidR="006133E4">
          <w:rPr>
            <w:rFonts w:ascii="Open Sans" w:eastAsia="Times New Roman" w:hAnsi="Open Sans" w:cs="Arial"/>
            <w:color w:val="242424"/>
            <w:sz w:val="23"/>
            <w:szCs w:val="23"/>
            <w:lang w:val="en"/>
          </w:rPr>
          <w:t>-</w:t>
        </w:r>
      </w:ins>
      <w:ins w:id="294" w:author="Pena,Lily (HHSC)" w:date="2017-12-05T15:01:00Z">
        <w:del w:id="295" w:author="Lee,Jacqueline (DADS)" w:date="2018-04-13T12:10:00Z">
          <w:r w:rsidR="00A24887" w:rsidDel="006133E4">
            <w:rPr>
              <w:rFonts w:ascii="Open Sans" w:eastAsia="Times New Roman" w:hAnsi="Open Sans" w:cs="Arial"/>
              <w:color w:val="242424"/>
              <w:sz w:val="23"/>
              <w:szCs w:val="23"/>
              <w:lang w:val="en"/>
            </w:rPr>
            <w:delText xml:space="preserve"> </w:delText>
          </w:r>
        </w:del>
      </w:ins>
      <w:r w:rsidRPr="00885424">
        <w:rPr>
          <w:rFonts w:ascii="Open Sans" w:eastAsia="Times New Roman" w:hAnsi="Open Sans" w:cs="Arial"/>
          <w:color w:val="242424"/>
          <w:sz w:val="23"/>
          <w:szCs w:val="23"/>
          <w:lang w:val="en"/>
        </w:rPr>
        <w:t>generated with a begin date of June 1, 2017, and an end date of June 30, 2017. A second service authorization record with "Service Code 12 — Case Management" will be system-generated with a begin date of July 1, 2017, and an end date of June 30, 2018.</w:t>
      </w:r>
    </w:p>
    <w:p w14:paraId="6EA1F58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565455FD"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296" w:name="5220"/>
      <w:bookmarkEnd w:id="296"/>
      <w:r w:rsidRPr="00885424">
        <w:rPr>
          <w:rFonts w:ascii="Helvetica" w:eastAsia="Times New Roman" w:hAnsi="Helvetica" w:cs="Arial"/>
          <w:color w:val="242424"/>
          <w:spacing w:val="-15"/>
          <w:sz w:val="51"/>
          <w:szCs w:val="51"/>
          <w:lang w:val="en"/>
        </w:rPr>
        <w:t>5220</w:t>
      </w:r>
      <w:r w:rsidRPr="00885424">
        <w:rPr>
          <w:rFonts w:ascii="Open Sans" w:eastAsia="Times New Roman" w:hAnsi="Open Sans" w:cs="Arial"/>
          <w:b/>
          <w:bCs/>
          <w:color w:val="242424"/>
          <w:spacing w:val="-15"/>
          <w:sz w:val="51"/>
          <w:szCs w:val="51"/>
          <w:lang w:val="en"/>
        </w:rPr>
        <w:t xml:space="preserve"> </w:t>
      </w:r>
      <w:r w:rsidRPr="00885424">
        <w:rPr>
          <w:rFonts w:ascii="Helvetica" w:eastAsia="Times New Roman" w:hAnsi="Helvetica" w:cs="Arial"/>
          <w:color w:val="242424"/>
          <w:spacing w:val="-15"/>
          <w:sz w:val="51"/>
          <w:szCs w:val="51"/>
          <w:lang w:val="en"/>
        </w:rPr>
        <w:t>Closing Institutional Service Records in the Service Authorization System</w:t>
      </w:r>
    </w:p>
    <w:p w14:paraId="7C73BC20" w14:textId="08CEF418"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Revision </w:t>
      </w:r>
      <w:del w:id="297" w:author="Cacho,Ourana (HHSC)" w:date="2017-12-07T12:09:00Z">
        <w:r w:rsidRPr="00885424" w:rsidDel="007A24FE">
          <w:rPr>
            <w:rFonts w:ascii="Open Sans" w:eastAsia="Times New Roman" w:hAnsi="Open Sans" w:cs="Arial"/>
            <w:color w:val="242424"/>
            <w:sz w:val="23"/>
            <w:szCs w:val="23"/>
            <w:lang w:val="en"/>
          </w:rPr>
          <w:delText>17</w:delText>
        </w:r>
      </w:del>
      <w:ins w:id="298" w:author="Cacho,Ourana (HHSC)" w:date="2017-12-07T12:09:00Z">
        <w:r w:rsidR="007A24FE" w:rsidRPr="00885424">
          <w:rPr>
            <w:rFonts w:ascii="Open Sans" w:eastAsia="Times New Roman" w:hAnsi="Open Sans" w:cs="Arial"/>
            <w:color w:val="242424"/>
            <w:sz w:val="23"/>
            <w:szCs w:val="23"/>
            <w:lang w:val="en"/>
          </w:rPr>
          <w:t>1</w:t>
        </w:r>
        <w:r w:rsidR="007A24FE">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299" w:author="Cacho,Ourana (HHSC)" w:date="2017-12-07T12:09:00Z">
        <w:r w:rsidRPr="00885424" w:rsidDel="007A24FE">
          <w:rPr>
            <w:rFonts w:ascii="Open Sans" w:eastAsia="Times New Roman" w:hAnsi="Open Sans" w:cs="Arial"/>
            <w:color w:val="242424"/>
            <w:sz w:val="23"/>
            <w:szCs w:val="23"/>
            <w:lang w:val="en"/>
          </w:rPr>
          <w:delText>1</w:delText>
        </w:r>
      </w:del>
      <w:ins w:id="300" w:author="Cacho,Ourana (HHSC)" w:date="2017-12-07T12:09: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301" w:author="Cacho,Ourana (HHSC)" w:date="2017-12-07T12:09:00Z">
        <w:r w:rsidRPr="00885424" w:rsidDel="007A24FE">
          <w:rPr>
            <w:rFonts w:ascii="Open Sans" w:eastAsia="Times New Roman" w:hAnsi="Open Sans" w:cs="Arial"/>
            <w:color w:val="242424"/>
            <w:sz w:val="23"/>
            <w:szCs w:val="23"/>
            <w:lang w:val="en"/>
          </w:rPr>
          <w:delText xml:space="preserve">March </w:delText>
        </w:r>
      </w:del>
      <w:ins w:id="302" w:author="Cacho,Ourana (HHSC)" w:date="2017-12-07T12:09:00Z">
        <w:r w:rsidR="007A24FE">
          <w:rPr>
            <w:rFonts w:ascii="Open Sans" w:eastAsia="Times New Roman" w:hAnsi="Open Sans" w:cs="Arial"/>
            <w:color w:val="242424"/>
            <w:sz w:val="23"/>
            <w:szCs w:val="23"/>
            <w:lang w:val="en"/>
          </w:rPr>
          <w:t>September</w:t>
        </w:r>
        <w:r w:rsidR="007A24FE" w:rsidRPr="00885424">
          <w:rPr>
            <w:rFonts w:ascii="Open Sans" w:eastAsia="Times New Roman" w:hAnsi="Open Sans" w:cs="Arial"/>
            <w:color w:val="242424"/>
            <w:sz w:val="23"/>
            <w:szCs w:val="23"/>
            <w:lang w:val="en"/>
          </w:rPr>
          <w:t xml:space="preserve"> </w:t>
        </w:r>
      </w:ins>
      <w:del w:id="303" w:author="Cacho,Ourana (HHSC)" w:date="2018-04-09T14:14:00Z">
        <w:r w:rsidRPr="00885424" w:rsidDel="00B9294E">
          <w:rPr>
            <w:rFonts w:ascii="Open Sans" w:eastAsia="Times New Roman" w:hAnsi="Open Sans" w:cs="Arial"/>
            <w:color w:val="242424"/>
            <w:sz w:val="23"/>
            <w:szCs w:val="23"/>
            <w:lang w:val="en"/>
          </w:rPr>
          <w:delText>1</w:delText>
        </w:r>
      </w:del>
      <w:ins w:id="304" w:author="Cacho,Ourana (HHSC)" w:date="2018-04-09T14:14: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305" w:author="Cacho,Ourana (HHSC)" w:date="2017-12-07T12:09:00Z">
        <w:r w:rsidRPr="00885424" w:rsidDel="007A24FE">
          <w:rPr>
            <w:rFonts w:ascii="Open Sans" w:eastAsia="Times New Roman" w:hAnsi="Open Sans" w:cs="Arial"/>
            <w:color w:val="242424"/>
            <w:sz w:val="23"/>
            <w:szCs w:val="23"/>
            <w:lang w:val="en"/>
          </w:rPr>
          <w:delText>2017</w:delText>
        </w:r>
      </w:del>
      <w:ins w:id="306" w:author="Cacho,Ourana (HHSC)" w:date="2017-12-07T12:09:00Z">
        <w:r w:rsidR="007A24FE" w:rsidRPr="00885424">
          <w:rPr>
            <w:rFonts w:ascii="Open Sans" w:eastAsia="Times New Roman" w:hAnsi="Open Sans" w:cs="Arial"/>
            <w:color w:val="242424"/>
            <w:sz w:val="23"/>
            <w:szCs w:val="23"/>
            <w:lang w:val="en"/>
          </w:rPr>
          <w:t>201</w:t>
        </w:r>
        <w:r w:rsidR="007A24FE">
          <w:rPr>
            <w:rFonts w:ascii="Open Sans" w:eastAsia="Times New Roman" w:hAnsi="Open Sans" w:cs="Arial"/>
            <w:color w:val="242424"/>
            <w:sz w:val="23"/>
            <w:szCs w:val="23"/>
            <w:lang w:val="en"/>
          </w:rPr>
          <w:t>8</w:t>
        </w:r>
      </w:ins>
    </w:p>
    <w:p w14:paraId="7F050312"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E53B5A8" w14:textId="7E616EE1" w:rsidR="00885424" w:rsidRPr="00885424" w:rsidRDefault="00885424" w:rsidP="00885424">
      <w:pPr>
        <w:spacing w:after="0"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For individuals being discharged from a nursing facility </w:t>
      </w:r>
      <w:ins w:id="307" w:author="Cacho,Ourana (HHSC)" w:date="2017-12-05T10:18:00Z">
        <w:r w:rsidR="00EE5AA3">
          <w:rPr>
            <w:rFonts w:ascii="Open Sans" w:eastAsia="Times New Roman" w:hAnsi="Open Sans" w:cs="Arial"/>
            <w:color w:val="242424"/>
            <w:sz w:val="23"/>
            <w:szCs w:val="23"/>
            <w:lang w:val="en"/>
          </w:rPr>
          <w:t xml:space="preserve">(NF) </w:t>
        </w:r>
      </w:ins>
      <w:r w:rsidRPr="00885424">
        <w:rPr>
          <w:rFonts w:ascii="Open Sans" w:eastAsia="Times New Roman" w:hAnsi="Open Sans" w:cs="Arial"/>
          <w:color w:val="242424"/>
          <w:sz w:val="23"/>
          <w:szCs w:val="23"/>
          <w:lang w:val="en"/>
        </w:rPr>
        <w:t xml:space="preserve">who are to begin receiving the STAR+PLUS Home and Community Based Services (HCBS) program and still have active Category 1 services open in the Service Authorization System </w:t>
      </w:r>
      <w:ins w:id="308" w:author="Cacho,Ourana (HHSC)" w:date="2017-12-29T14:02:00Z">
        <w:r w:rsidR="00A348DB">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(SAS</w:t>
      </w:r>
      <w:ins w:id="309" w:author="Cacho,Ourana (HHSC)" w:date="2017-12-29T14:02: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Provider Claims Services has established a hotline to assist Program Support Unit (PSU) staff in closing the </w:t>
      </w:r>
      <w:del w:id="310" w:author="Cacho,Ourana (HHSC)" w:date="2017-12-05T10:18:00Z">
        <w:r w:rsidRPr="00885424" w:rsidDel="00EE5AA3">
          <w:rPr>
            <w:rFonts w:ascii="Open Sans" w:eastAsia="Times New Roman" w:hAnsi="Open Sans" w:cs="Arial"/>
            <w:color w:val="242424"/>
            <w:sz w:val="23"/>
            <w:szCs w:val="23"/>
            <w:lang w:val="en"/>
          </w:rPr>
          <w:delText>nursing facility</w:delText>
        </w:r>
      </w:del>
      <w:ins w:id="311" w:author="Cacho,Ourana (HHSC)" w:date="2017-12-05T10:18:00Z">
        <w:r w:rsidR="00EE5AA3">
          <w:rPr>
            <w:rFonts w:ascii="Open Sans" w:eastAsia="Times New Roman" w:hAnsi="Open Sans" w:cs="Arial"/>
            <w:color w:val="242424"/>
            <w:sz w:val="23"/>
            <w:szCs w:val="23"/>
            <w:lang w:val="en"/>
          </w:rPr>
          <w:t>NF</w:t>
        </w:r>
      </w:ins>
      <w:r w:rsidRPr="00885424">
        <w:rPr>
          <w:rFonts w:ascii="Open Sans" w:eastAsia="Times New Roman" w:hAnsi="Open Sans" w:cs="Arial"/>
          <w:color w:val="242424"/>
          <w:sz w:val="23"/>
          <w:szCs w:val="23"/>
          <w:lang w:val="en"/>
        </w:rPr>
        <w:t xml:space="preserve"> authorization. The hotline is 512-438-2200. Select Option 1 when prompted to do so.</w:t>
      </w:r>
    </w:p>
    <w:p w14:paraId="6C6CF26D" w14:textId="7AE7A3BF"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PSU staff should call the hotline directly to request the </w:t>
      </w:r>
      <w:del w:id="312" w:author="Cacho,Ourana (HHSC)" w:date="2017-12-05T10:24:00Z">
        <w:r w:rsidRPr="00885424" w:rsidDel="00EE5AA3">
          <w:rPr>
            <w:rFonts w:ascii="Open Sans" w:eastAsia="Times New Roman" w:hAnsi="Open Sans" w:cs="Arial"/>
            <w:color w:val="242424"/>
            <w:sz w:val="23"/>
            <w:szCs w:val="23"/>
            <w:lang w:val="en"/>
          </w:rPr>
          <w:delText>nursing facility</w:delText>
        </w:r>
      </w:del>
      <w:ins w:id="313" w:author="Cacho,Ourana (HHSC)" w:date="2017-12-05T10:24:00Z">
        <w:r w:rsidR="00EE5AA3">
          <w:rPr>
            <w:rFonts w:ascii="Open Sans" w:eastAsia="Times New Roman" w:hAnsi="Open Sans" w:cs="Arial"/>
            <w:color w:val="242424"/>
            <w:sz w:val="23"/>
            <w:szCs w:val="23"/>
            <w:lang w:val="en"/>
          </w:rPr>
          <w:t>NF</w:t>
        </w:r>
      </w:ins>
      <w:r w:rsidRPr="00885424">
        <w:rPr>
          <w:rFonts w:ascii="Open Sans" w:eastAsia="Times New Roman" w:hAnsi="Open Sans" w:cs="Arial"/>
          <w:color w:val="242424"/>
          <w:sz w:val="23"/>
          <w:szCs w:val="23"/>
          <w:lang w:val="en"/>
        </w:rPr>
        <w:t xml:space="preserve"> record in SAS</w:t>
      </w:r>
      <w:ins w:id="314" w:author="Cacho,Ourana (HHSC)" w:date="2017-12-29T14:02: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be closed so non-institutional services can be authorized. </w:t>
      </w:r>
      <w:ins w:id="315" w:author="Cacho,Ourana (HHSC)" w:date="2017-12-05T10:25:00Z">
        <w:r w:rsidR="00EE5AA3">
          <w:rPr>
            <w:rFonts w:ascii="Open Sans" w:eastAsia="Times New Roman" w:hAnsi="Open Sans" w:cs="Arial"/>
            <w:color w:val="242424"/>
            <w:sz w:val="23"/>
            <w:szCs w:val="23"/>
            <w:lang w:val="en"/>
          </w:rPr>
          <w:t xml:space="preserve">PSU </w:t>
        </w:r>
      </w:ins>
      <w:del w:id="316" w:author="Cacho,Ourana (HHSC)" w:date="2017-12-05T10:25:00Z">
        <w:r w:rsidRPr="00885424" w:rsidDel="00EE5AA3">
          <w:rPr>
            <w:rFonts w:ascii="Open Sans" w:eastAsia="Times New Roman" w:hAnsi="Open Sans" w:cs="Arial"/>
            <w:color w:val="242424"/>
            <w:sz w:val="23"/>
            <w:szCs w:val="23"/>
            <w:lang w:val="en"/>
          </w:rPr>
          <w:delText>S</w:delText>
        </w:r>
      </w:del>
      <w:ins w:id="317" w:author="Cacho,Ourana (HHSC)" w:date="2017-12-05T10:25:00Z">
        <w:r w:rsidR="00EE5AA3">
          <w:rPr>
            <w:rFonts w:ascii="Open Sans" w:eastAsia="Times New Roman" w:hAnsi="Open Sans" w:cs="Arial"/>
            <w:color w:val="242424"/>
            <w:sz w:val="23"/>
            <w:szCs w:val="23"/>
            <w:lang w:val="en"/>
          </w:rPr>
          <w:t>s</w:t>
        </w:r>
      </w:ins>
      <w:r w:rsidRPr="00885424">
        <w:rPr>
          <w:rFonts w:ascii="Open Sans" w:eastAsia="Times New Roman" w:hAnsi="Open Sans" w:cs="Arial"/>
          <w:color w:val="242424"/>
          <w:sz w:val="23"/>
          <w:szCs w:val="23"/>
          <w:lang w:val="en"/>
        </w:rPr>
        <w:t xml:space="preserve">taff must confirm the member has been discharged from the </w:t>
      </w:r>
      <w:del w:id="318" w:author="Cacho,Ourana (HHSC)" w:date="2017-12-05T10:25:00Z">
        <w:r w:rsidRPr="00885424" w:rsidDel="00EE5AA3">
          <w:rPr>
            <w:rFonts w:ascii="Open Sans" w:eastAsia="Times New Roman" w:hAnsi="Open Sans" w:cs="Arial"/>
            <w:color w:val="242424"/>
            <w:sz w:val="23"/>
            <w:szCs w:val="23"/>
            <w:lang w:val="en"/>
          </w:rPr>
          <w:delText xml:space="preserve">facility </w:delText>
        </w:r>
      </w:del>
      <w:ins w:id="319" w:author="Cacho,Ourana (HHSC)" w:date="2017-12-05T10:25:00Z">
        <w:r w:rsidR="00EE5AA3">
          <w:rPr>
            <w:rFonts w:ascii="Open Sans" w:eastAsia="Times New Roman" w:hAnsi="Open Sans" w:cs="Arial"/>
            <w:color w:val="242424"/>
            <w:sz w:val="23"/>
            <w:szCs w:val="23"/>
            <w:lang w:val="en"/>
          </w:rPr>
          <w:t>NF</w:t>
        </w:r>
        <w:r w:rsidR="00EE5AA3" w:rsidRPr="00885424">
          <w:rPr>
            <w:rFonts w:ascii="Open Sans" w:eastAsia="Times New Roman" w:hAnsi="Open Sans" w:cs="Arial"/>
            <w:color w:val="242424"/>
            <w:sz w:val="23"/>
            <w:szCs w:val="23"/>
            <w:lang w:val="en"/>
          </w:rPr>
          <w:t xml:space="preserve"> </w:t>
        </w:r>
      </w:ins>
      <w:r w:rsidRPr="00885424">
        <w:rPr>
          <w:rFonts w:ascii="Open Sans" w:eastAsia="Times New Roman" w:hAnsi="Open Sans" w:cs="Arial"/>
          <w:color w:val="242424"/>
          <w:sz w:val="23"/>
          <w:szCs w:val="23"/>
          <w:lang w:val="en"/>
        </w:rPr>
        <w:t>and community services are negotiated to begin on or after the date of discharge.</w:t>
      </w:r>
    </w:p>
    <w:p w14:paraId="2A9D3E4E" w14:textId="2381D9E3"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When calling the hotline, </w:t>
      </w:r>
      <w:del w:id="320" w:author="Cacho,Ourana (HHSC)" w:date="2017-12-05T10:26:00Z">
        <w:r w:rsidRPr="00885424" w:rsidDel="00EE5AA3">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 xml:space="preserve">PSU staff must identify </w:t>
      </w:r>
      <w:proofErr w:type="gramStart"/>
      <w:r w:rsidRPr="00885424">
        <w:rPr>
          <w:rFonts w:ascii="Open Sans" w:eastAsia="Times New Roman" w:hAnsi="Open Sans" w:cs="Arial"/>
          <w:color w:val="242424"/>
          <w:sz w:val="23"/>
          <w:szCs w:val="23"/>
          <w:lang w:val="en"/>
        </w:rPr>
        <w:t>himself</w:t>
      </w:r>
      <w:proofErr w:type="gramEnd"/>
      <w:del w:id="321" w:author="Cacho,Ourana (HHSC)" w:date="2017-12-05T10:26:00Z">
        <w:r w:rsidRPr="00885424" w:rsidDel="00EE5AA3">
          <w:rPr>
            <w:rFonts w:ascii="Open Sans" w:eastAsia="Times New Roman" w:hAnsi="Open Sans" w:cs="Arial"/>
            <w:color w:val="242424"/>
            <w:sz w:val="23"/>
            <w:szCs w:val="23"/>
            <w:lang w:val="en"/>
          </w:rPr>
          <w:delText>/</w:delText>
        </w:r>
      </w:del>
      <w:ins w:id="322" w:author="Cacho,Ourana (HHSC)" w:date="2017-12-05T10:26:00Z">
        <w:r w:rsidR="00EE5AA3">
          <w:rPr>
            <w:rFonts w:ascii="Open Sans" w:eastAsia="Times New Roman" w:hAnsi="Open Sans" w:cs="Arial"/>
            <w:color w:val="242424"/>
            <w:sz w:val="23"/>
            <w:szCs w:val="23"/>
            <w:lang w:val="en"/>
          </w:rPr>
          <w:t xml:space="preserve"> or </w:t>
        </w:r>
      </w:ins>
      <w:r w:rsidRPr="00885424">
        <w:rPr>
          <w:rFonts w:ascii="Open Sans" w:eastAsia="Times New Roman" w:hAnsi="Open Sans" w:cs="Arial"/>
          <w:color w:val="242424"/>
          <w:sz w:val="23"/>
          <w:szCs w:val="23"/>
          <w:lang w:val="en"/>
        </w:rPr>
        <w:t xml:space="preserve">herself as a </w:t>
      </w:r>
      <w:ins w:id="323" w:author="Pena,Lily (HHSC)" w:date="2017-12-05T15:02:00Z">
        <w:r w:rsidR="00A24887">
          <w:rPr>
            <w:rFonts w:ascii="Open Sans" w:eastAsia="Times New Roman" w:hAnsi="Open Sans" w:cs="Arial"/>
            <w:color w:val="242424"/>
            <w:sz w:val="23"/>
            <w:szCs w:val="23"/>
            <w:lang w:val="en"/>
          </w:rPr>
          <w:t xml:space="preserve">Texas </w:t>
        </w:r>
      </w:ins>
      <w:r w:rsidRPr="00885424">
        <w:rPr>
          <w:rFonts w:ascii="Open Sans" w:eastAsia="Times New Roman" w:hAnsi="Open Sans" w:cs="Arial"/>
          <w:color w:val="242424"/>
          <w:sz w:val="23"/>
          <w:szCs w:val="23"/>
          <w:lang w:val="en"/>
        </w:rPr>
        <w:t xml:space="preserve">Health and Human Services Commission (HHSC) employee and report the member has been discharged from the </w:t>
      </w:r>
      <w:del w:id="324" w:author="Cacho,Ourana (HHSC)" w:date="2017-12-05T10:26:00Z">
        <w:r w:rsidRPr="00885424" w:rsidDel="00EE5AA3">
          <w:rPr>
            <w:rFonts w:ascii="Open Sans" w:eastAsia="Times New Roman" w:hAnsi="Open Sans" w:cs="Arial"/>
            <w:color w:val="242424"/>
            <w:sz w:val="23"/>
            <w:szCs w:val="23"/>
            <w:lang w:val="en"/>
          </w:rPr>
          <w:delText>nursing facility</w:delText>
        </w:r>
      </w:del>
      <w:ins w:id="325" w:author="Cacho,Ourana (HHSC)" w:date="2017-12-05T10:26:00Z">
        <w:r w:rsidR="00EE5AA3">
          <w:rPr>
            <w:rFonts w:ascii="Open Sans" w:eastAsia="Times New Roman" w:hAnsi="Open Sans" w:cs="Arial"/>
            <w:color w:val="242424"/>
            <w:sz w:val="23"/>
            <w:szCs w:val="23"/>
            <w:lang w:val="en"/>
          </w:rPr>
          <w:t>NF</w:t>
        </w:r>
      </w:ins>
      <w:r w:rsidRPr="00885424">
        <w:rPr>
          <w:rFonts w:ascii="Open Sans" w:eastAsia="Times New Roman" w:hAnsi="Open Sans" w:cs="Arial"/>
          <w:color w:val="242424"/>
          <w:sz w:val="23"/>
          <w:szCs w:val="23"/>
          <w:lang w:val="en"/>
        </w:rPr>
        <w:t>, providing the discharge date. The Provider Claims Services</w:t>
      </w:r>
      <w:ins w:id="326" w:author="Pena,Lily (HHSC)" w:date="2017-12-05T15:02:00Z">
        <w:r w:rsidR="00A24887">
          <w:rPr>
            <w:rFonts w:ascii="Open Sans" w:eastAsia="Times New Roman" w:hAnsi="Open Sans" w:cs="Arial"/>
            <w:color w:val="242424"/>
            <w:sz w:val="23"/>
            <w:szCs w:val="23"/>
            <w:lang w:val="en"/>
          </w:rPr>
          <w:t xml:space="preserve"> (PCS)</w:t>
        </w:r>
      </w:ins>
      <w:r w:rsidRPr="00885424">
        <w:rPr>
          <w:rFonts w:ascii="Open Sans" w:eastAsia="Times New Roman" w:hAnsi="Open Sans" w:cs="Arial"/>
          <w:color w:val="242424"/>
          <w:sz w:val="23"/>
          <w:szCs w:val="23"/>
          <w:lang w:val="en"/>
        </w:rPr>
        <w:t xml:space="preserve"> representative will close all Group 1 service authorizations and enrollment records in SAS</w:t>
      </w:r>
      <w:ins w:id="327" w:author="Cacho,Ourana (HHSC)" w:date="2017-12-29T14:03: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including the Service Code 60 record. This procedure applies whether or not the individual is leaving the </w:t>
      </w:r>
      <w:del w:id="328" w:author="Cacho,Ourana (HHSC)" w:date="2017-12-05T10:28:00Z">
        <w:r w:rsidRPr="00885424" w:rsidDel="00FD53A4">
          <w:rPr>
            <w:rFonts w:ascii="Open Sans" w:eastAsia="Times New Roman" w:hAnsi="Open Sans" w:cs="Arial"/>
            <w:color w:val="242424"/>
            <w:sz w:val="23"/>
            <w:szCs w:val="23"/>
            <w:lang w:val="en"/>
          </w:rPr>
          <w:delText xml:space="preserve">facility </w:delText>
        </w:r>
      </w:del>
      <w:ins w:id="329" w:author="Cacho,Ourana (HHSC)" w:date="2017-12-05T10:28:00Z">
        <w:r w:rsidR="00FD53A4">
          <w:rPr>
            <w:rFonts w:ascii="Open Sans" w:eastAsia="Times New Roman" w:hAnsi="Open Sans" w:cs="Arial"/>
            <w:color w:val="242424"/>
            <w:sz w:val="23"/>
            <w:szCs w:val="23"/>
            <w:lang w:val="en"/>
          </w:rPr>
          <w:t>NF</w:t>
        </w:r>
        <w:r w:rsidR="00FD53A4" w:rsidRPr="00885424">
          <w:rPr>
            <w:rFonts w:ascii="Open Sans" w:eastAsia="Times New Roman" w:hAnsi="Open Sans" w:cs="Arial"/>
            <w:color w:val="242424"/>
            <w:sz w:val="23"/>
            <w:szCs w:val="23"/>
            <w:lang w:val="en"/>
          </w:rPr>
          <w:t xml:space="preserve"> </w:t>
        </w:r>
      </w:ins>
      <w:r w:rsidRPr="00885424">
        <w:rPr>
          <w:rFonts w:ascii="Open Sans" w:eastAsia="Times New Roman" w:hAnsi="Open Sans" w:cs="Arial"/>
          <w:color w:val="242424"/>
          <w:sz w:val="23"/>
          <w:szCs w:val="23"/>
          <w:lang w:val="en"/>
        </w:rPr>
        <w:t>using the Money Follows the Person (MFP) option.</w:t>
      </w:r>
    </w:p>
    <w:p w14:paraId="6D6BEFCE"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0DB97E3"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330" w:name="5230"/>
      <w:bookmarkEnd w:id="330"/>
      <w:r w:rsidRPr="00885424">
        <w:rPr>
          <w:rFonts w:ascii="Helvetica" w:eastAsia="Times New Roman" w:hAnsi="Helvetica" w:cs="Arial"/>
          <w:color w:val="242424"/>
          <w:spacing w:val="-15"/>
          <w:sz w:val="51"/>
          <w:szCs w:val="51"/>
          <w:lang w:val="en"/>
        </w:rPr>
        <w:t>5230 Money Follows the Person Demonstration Entitlement Tracking and Service Authorization System Data Entry</w:t>
      </w:r>
    </w:p>
    <w:p w14:paraId="635EC896" w14:textId="1E6A8300"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331" w:author="Cacho,Ourana (HHSC)" w:date="2017-12-05T10:28:00Z">
        <w:r w:rsidRPr="00885424" w:rsidDel="00FD53A4">
          <w:rPr>
            <w:rFonts w:ascii="Open Sans" w:eastAsia="Times New Roman" w:hAnsi="Open Sans" w:cs="Arial"/>
            <w:color w:val="242424"/>
            <w:sz w:val="23"/>
            <w:szCs w:val="23"/>
            <w:lang w:val="en"/>
          </w:rPr>
          <w:delText>17</w:delText>
        </w:r>
      </w:del>
      <w:ins w:id="332" w:author="Cacho,Ourana (HHSC)" w:date="2017-12-05T10:28:00Z">
        <w:r w:rsidR="00FD53A4" w:rsidRPr="00885424">
          <w:rPr>
            <w:rFonts w:ascii="Open Sans" w:eastAsia="Times New Roman" w:hAnsi="Open Sans" w:cs="Arial"/>
            <w:color w:val="242424"/>
            <w:sz w:val="23"/>
            <w:szCs w:val="23"/>
            <w:lang w:val="en"/>
          </w:rPr>
          <w:t>1</w:t>
        </w:r>
        <w:r w:rsidR="00FD53A4">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333" w:author="Cacho,Ourana (HHSC)" w:date="2017-12-05T10:28:00Z">
        <w:r w:rsidRPr="00885424" w:rsidDel="00FD53A4">
          <w:rPr>
            <w:rFonts w:ascii="Open Sans" w:eastAsia="Times New Roman" w:hAnsi="Open Sans" w:cs="Arial"/>
            <w:color w:val="242424"/>
            <w:sz w:val="23"/>
            <w:szCs w:val="23"/>
            <w:lang w:val="en"/>
          </w:rPr>
          <w:delText>1</w:delText>
        </w:r>
      </w:del>
      <w:ins w:id="334" w:author="Cacho,Ourana (HHSC)" w:date="2017-12-07T12:09: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335" w:author="Cacho,Ourana (HHSC)" w:date="2017-12-05T10:28:00Z">
        <w:r w:rsidRPr="00885424" w:rsidDel="00FD53A4">
          <w:rPr>
            <w:rFonts w:ascii="Open Sans" w:eastAsia="Times New Roman" w:hAnsi="Open Sans" w:cs="Arial"/>
            <w:color w:val="242424"/>
            <w:sz w:val="23"/>
            <w:szCs w:val="23"/>
            <w:lang w:val="en"/>
          </w:rPr>
          <w:delText xml:space="preserve">March </w:delText>
        </w:r>
      </w:del>
      <w:ins w:id="336" w:author="Cacho,Ourana (HHSC)" w:date="2017-12-05T10:28:00Z">
        <w:r w:rsidR="00FD53A4">
          <w:rPr>
            <w:rFonts w:ascii="Open Sans" w:eastAsia="Times New Roman" w:hAnsi="Open Sans" w:cs="Arial"/>
            <w:color w:val="242424"/>
            <w:sz w:val="23"/>
            <w:szCs w:val="23"/>
            <w:lang w:val="en"/>
          </w:rPr>
          <w:t>September</w:t>
        </w:r>
        <w:r w:rsidR="00FD53A4" w:rsidRPr="00885424">
          <w:rPr>
            <w:rFonts w:ascii="Open Sans" w:eastAsia="Times New Roman" w:hAnsi="Open Sans" w:cs="Arial"/>
            <w:color w:val="242424"/>
            <w:sz w:val="23"/>
            <w:szCs w:val="23"/>
            <w:lang w:val="en"/>
          </w:rPr>
          <w:t xml:space="preserve"> </w:t>
        </w:r>
      </w:ins>
      <w:del w:id="337" w:author="Cacho,Ourana (HHSC)" w:date="2018-04-09T14:14:00Z">
        <w:r w:rsidRPr="00885424" w:rsidDel="00B9294E">
          <w:rPr>
            <w:rFonts w:ascii="Open Sans" w:eastAsia="Times New Roman" w:hAnsi="Open Sans" w:cs="Arial"/>
            <w:color w:val="242424"/>
            <w:sz w:val="23"/>
            <w:szCs w:val="23"/>
            <w:lang w:val="en"/>
          </w:rPr>
          <w:delText>1</w:delText>
        </w:r>
      </w:del>
      <w:ins w:id="338" w:author="Cacho,Ourana (HHSC)" w:date="2018-04-09T14:14: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339" w:author="Cacho,Ourana (HHSC)" w:date="2017-12-05T10:28:00Z">
        <w:r w:rsidRPr="00885424" w:rsidDel="00FD53A4">
          <w:rPr>
            <w:rFonts w:ascii="Open Sans" w:eastAsia="Times New Roman" w:hAnsi="Open Sans" w:cs="Arial"/>
            <w:color w:val="242424"/>
            <w:sz w:val="23"/>
            <w:szCs w:val="23"/>
            <w:lang w:val="en"/>
          </w:rPr>
          <w:delText>2017</w:delText>
        </w:r>
      </w:del>
      <w:ins w:id="340" w:author="Cacho,Ourana (HHSC)" w:date="2017-12-05T10:28:00Z">
        <w:r w:rsidR="00FD53A4" w:rsidRPr="00885424">
          <w:rPr>
            <w:rFonts w:ascii="Open Sans" w:eastAsia="Times New Roman" w:hAnsi="Open Sans" w:cs="Arial"/>
            <w:color w:val="242424"/>
            <w:sz w:val="23"/>
            <w:szCs w:val="23"/>
            <w:lang w:val="en"/>
          </w:rPr>
          <w:t>201</w:t>
        </w:r>
        <w:r w:rsidR="00FD53A4">
          <w:rPr>
            <w:rFonts w:ascii="Open Sans" w:eastAsia="Times New Roman" w:hAnsi="Open Sans" w:cs="Arial"/>
            <w:color w:val="242424"/>
            <w:sz w:val="23"/>
            <w:szCs w:val="23"/>
            <w:lang w:val="en"/>
          </w:rPr>
          <w:t>8</w:t>
        </w:r>
      </w:ins>
    </w:p>
    <w:p w14:paraId="46421CA0"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15102CF" w14:textId="0AA1B501"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Time spent in a nursing facility </w:t>
      </w:r>
      <w:ins w:id="341" w:author="Cacho,Ourana (HHSC)" w:date="2017-12-05T10:29:00Z">
        <w:r w:rsidR="00FD53A4">
          <w:rPr>
            <w:rFonts w:ascii="Open Sans" w:eastAsia="Times New Roman" w:hAnsi="Open Sans" w:cs="Arial"/>
            <w:color w:val="242424"/>
            <w:sz w:val="23"/>
            <w:szCs w:val="23"/>
            <w:lang w:val="en"/>
          </w:rPr>
          <w:t xml:space="preserve">(NF) </w:t>
        </w:r>
      </w:ins>
      <w:r w:rsidRPr="00885424">
        <w:rPr>
          <w:rFonts w:ascii="Open Sans" w:eastAsia="Times New Roman" w:hAnsi="Open Sans" w:cs="Arial"/>
          <w:color w:val="242424"/>
          <w:sz w:val="23"/>
          <w:szCs w:val="23"/>
          <w:lang w:val="en"/>
        </w:rPr>
        <w:t>does not count toward the 365</w:t>
      </w:r>
      <w:del w:id="342" w:author="Pena,Lily (HHSC)" w:date="2017-12-05T14:15:00Z">
        <w:r w:rsidRPr="00885424">
          <w:rPr>
            <w:rFonts w:ascii="Open Sans" w:eastAsia="Times New Roman" w:hAnsi="Open Sans" w:cs="Arial"/>
            <w:color w:val="242424"/>
            <w:sz w:val="23"/>
            <w:szCs w:val="23"/>
            <w:lang w:val="en"/>
          </w:rPr>
          <w:delText>-</w:delText>
        </w:r>
      </w:del>
      <w:ins w:id="343" w:author="Pena,Lily (HHSC)" w:date="2017-12-05T14:15:00Z">
        <w:r w:rsidR="005318B0">
          <w:rPr>
            <w:rFonts w:ascii="Open Sans" w:eastAsia="Times New Roman" w:hAnsi="Open Sans" w:cs="Arial"/>
            <w:color w:val="242424"/>
            <w:sz w:val="23"/>
            <w:szCs w:val="23"/>
            <w:lang w:val="en"/>
          </w:rPr>
          <w:t xml:space="preserve"> </w:t>
        </w:r>
      </w:ins>
      <w:r w:rsidRPr="00885424">
        <w:rPr>
          <w:rFonts w:ascii="Open Sans" w:eastAsia="Times New Roman" w:hAnsi="Open Sans" w:cs="Arial"/>
          <w:color w:val="242424"/>
          <w:sz w:val="23"/>
          <w:szCs w:val="23"/>
          <w:lang w:val="en"/>
        </w:rPr>
        <w:t>day period; therefore, tracking is required to ensure Money Follows the Person Demonstration (MFPD) individuals receive the full 365</w:t>
      </w:r>
      <w:del w:id="344" w:author="Pena,Lily (HHSC)" w:date="2017-12-05T14:15:00Z">
        <w:r w:rsidRPr="00885424">
          <w:rPr>
            <w:rFonts w:ascii="Open Sans" w:eastAsia="Times New Roman" w:hAnsi="Open Sans" w:cs="Arial"/>
            <w:color w:val="242424"/>
            <w:sz w:val="23"/>
            <w:szCs w:val="23"/>
            <w:lang w:val="en"/>
          </w:rPr>
          <w:delText>-</w:delText>
        </w:r>
      </w:del>
      <w:ins w:id="345" w:author="Lee,Jacqueline (DADS)" w:date="2018-04-13T12:11:00Z">
        <w:r w:rsidR="006133E4">
          <w:rPr>
            <w:rFonts w:ascii="Open Sans" w:eastAsia="Times New Roman" w:hAnsi="Open Sans" w:cs="Arial"/>
            <w:color w:val="242424"/>
            <w:sz w:val="23"/>
            <w:szCs w:val="23"/>
            <w:lang w:val="en"/>
          </w:rPr>
          <w:t>-</w:t>
        </w:r>
      </w:ins>
      <w:ins w:id="346" w:author="Pena,Lily (HHSC)" w:date="2017-12-05T14:15:00Z">
        <w:del w:id="347" w:author="Lee,Jacqueline (DADS)" w:date="2018-04-13T12:11:00Z">
          <w:r w:rsidR="005318B0" w:rsidDel="006133E4">
            <w:rPr>
              <w:rFonts w:ascii="Open Sans" w:eastAsia="Times New Roman" w:hAnsi="Open Sans" w:cs="Arial"/>
              <w:color w:val="242424"/>
              <w:sz w:val="23"/>
              <w:szCs w:val="23"/>
              <w:lang w:val="en"/>
            </w:rPr>
            <w:delText xml:space="preserve"> </w:delText>
          </w:r>
        </w:del>
      </w:ins>
      <w:r w:rsidRPr="00885424">
        <w:rPr>
          <w:rFonts w:ascii="Open Sans" w:eastAsia="Times New Roman" w:hAnsi="Open Sans" w:cs="Arial"/>
          <w:color w:val="242424"/>
          <w:sz w:val="23"/>
          <w:szCs w:val="23"/>
          <w:lang w:val="en"/>
        </w:rPr>
        <w:t xml:space="preserve">day entitlement period. The entitlement period begins the date the individual who agrees to participate in the demonstration is enrolled in the STAR+PLUS Home and Community Based Services (HCBS) program. </w:t>
      </w:r>
      <w:ins w:id="348" w:author="Cacho,Ourana (HHSC)" w:date="2018-04-09T13:57:00Z">
        <w:r w:rsidR="00C8033A">
          <w:rPr>
            <w:rFonts w:ascii="Open Sans" w:eastAsia="Times New Roman" w:hAnsi="Open Sans" w:cs="Arial"/>
            <w:color w:val="242424"/>
            <w:sz w:val="23"/>
            <w:szCs w:val="23"/>
            <w:lang w:val="en"/>
          </w:rPr>
          <w:t xml:space="preserve">The managed care organization (MCO) sends </w:t>
        </w:r>
        <w:del w:id="349" w:author="Lee,Jacqueline (DADS)" w:date="2018-04-13T12:11:00Z">
          <w:r w:rsidR="00C8033A" w:rsidDel="006133E4">
            <w:rPr>
              <w:rFonts w:ascii="Open Sans" w:eastAsia="Times New Roman" w:hAnsi="Open Sans" w:cs="Arial"/>
              <w:color w:val="242424"/>
              <w:sz w:val="23"/>
              <w:szCs w:val="23"/>
              <w:lang w:val="en"/>
            </w:rPr>
            <w:delText>on</w:delText>
          </w:r>
        </w:del>
        <w:del w:id="350" w:author="Lee,Jacqueline (DADS)" w:date="2018-04-13T12:38:00Z">
          <w:r w:rsidR="00C8033A" w:rsidDel="00A974D0">
            <w:rPr>
              <w:rFonts w:ascii="Open Sans" w:eastAsia="Times New Roman" w:hAnsi="Open Sans" w:cs="Arial"/>
              <w:color w:val="242424"/>
              <w:sz w:val="23"/>
              <w:szCs w:val="23"/>
              <w:lang w:val="en"/>
            </w:rPr>
            <w:delText xml:space="preserve"> </w:delText>
          </w:r>
        </w:del>
        <w:r w:rsidR="00C8033A" w:rsidRPr="006133E4">
          <w:rPr>
            <w:rFonts w:ascii="Open Sans" w:eastAsia="Times New Roman" w:hAnsi="Open Sans" w:cs="Arial"/>
            <w:color w:val="0000FF"/>
            <w:sz w:val="23"/>
            <w:szCs w:val="23"/>
            <w:u w:val="single"/>
            <w:lang w:val="en"/>
            <w:rPrChange w:id="351" w:author="Lee,Jacqueline (DADS)" w:date="2018-04-13T12:11:00Z">
              <w:rPr>
                <w:rFonts w:ascii="Open Sans" w:eastAsia="Times New Roman" w:hAnsi="Open Sans" w:cs="Arial"/>
                <w:color w:val="242424"/>
                <w:sz w:val="23"/>
                <w:szCs w:val="23"/>
                <w:lang w:val="en"/>
              </w:rPr>
            </w:rPrChange>
          </w:rPr>
          <w:t>Form H2067</w:t>
        </w:r>
        <w:r w:rsidR="00C8033A">
          <w:rPr>
            <w:rFonts w:ascii="Open Sans" w:eastAsia="Times New Roman" w:hAnsi="Open Sans" w:cs="Arial"/>
            <w:color w:val="242424"/>
            <w:sz w:val="23"/>
            <w:szCs w:val="23"/>
            <w:lang w:val="en"/>
          </w:rPr>
          <w:t xml:space="preserve">, </w:t>
        </w:r>
        <w:r w:rsidR="00C8033A" w:rsidRPr="004825BE">
          <w:rPr>
            <w:rFonts w:ascii="Open Sans" w:eastAsia="Times New Roman" w:hAnsi="Open Sans" w:cs="Arial"/>
            <w:color w:val="242424"/>
            <w:sz w:val="23"/>
            <w:szCs w:val="23"/>
            <w:lang w:val="en"/>
          </w:rPr>
          <w:t xml:space="preserve">Managed </w:t>
        </w:r>
        <w:r w:rsidR="00C8033A" w:rsidRPr="004825BE">
          <w:rPr>
            <w:rFonts w:ascii="Open Sans" w:eastAsia="Times New Roman" w:hAnsi="Open Sans" w:cs="Arial"/>
            <w:color w:val="242424"/>
            <w:sz w:val="23"/>
            <w:szCs w:val="23"/>
            <w:lang w:val="en"/>
          </w:rPr>
          <w:lastRenderedPageBreak/>
          <w:t>Care Programs Communication</w:t>
        </w:r>
        <w:r w:rsidR="00C8033A">
          <w:rPr>
            <w:rFonts w:ascii="Open Sans" w:eastAsia="Times New Roman" w:hAnsi="Open Sans" w:cs="Arial"/>
            <w:color w:val="242424"/>
            <w:sz w:val="23"/>
            <w:szCs w:val="23"/>
            <w:lang w:val="en"/>
          </w:rPr>
          <w:t>, the total number of days the member spent in the NF. This information is sent after the 365</w:t>
        </w:r>
        <w:r w:rsidR="00C8033A" w:rsidRPr="00AC50B8">
          <w:rPr>
            <w:rFonts w:ascii="Open Sans" w:eastAsia="Times New Roman" w:hAnsi="Open Sans" w:cs="Arial"/>
            <w:color w:val="242424"/>
            <w:sz w:val="23"/>
            <w:szCs w:val="23"/>
            <w:vertAlign w:val="superscript"/>
            <w:lang w:val="en"/>
          </w:rPr>
          <w:t>th</w:t>
        </w:r>
        <w:r w:rsidR="00C8033A">
          <w:rPr>
            <w:rFonts w:ascii="Open Sans" w:eastAsia="Times New Roman" w:hAnsi="Open Sans" w:cs="Arial"/>
            <w:color w:val="242424"/>
            <w:sz w:val="23"/>
            <w:szCs w:val="23"/>
            <w:lang w:val="en"/>
          </w:rPr>
          <w:t xml:space="preserve"> day. </w:t>
        </w:r>
      </w:ins>
      <w:r w:rsidRPr="00885424">
        <w:rPr>
          <w:rFonts w:ascii="Open Sans" w:eastAsia="Times New Roman" w:hAnsi="Open Sans" w:cs="Arial"/>
          <w:color w:val="242424"/>
          <w:sz w:val="23"/>
          <w:szCs w:val="23"/>
          <w:lang w:val="en"/>
        </w:rPr>
        <w:t xml:space="preserve">The tables below are intended to assist Program Support Unit (PSU) staff in making accurate entries in the Service Authorization System </w:t>
      </w:r>
      <w:ins w:id="352" w:author="Cacho,Ourana (HHSC)" w:date="2017-12-29T14:03:00Z">
        <w:r w:rsidR="00A348DB">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(SAS</w:t>
      </w:r>
      <w:ins w:id="353" w:author="Cacho,Ourana (HHSC)" w:date="2017-12-29T14:03: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w:t>
      </w:r>
    </w:p>
    <w:p w14:paraId="4BE5B37D" w14:textId="63B3950D"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Example 1 — No institutionalization during the 365</w:t>
      </w:r>
      <w:ins w:id="354" w:author="Lee,Jacqueline (DADS)" w:date="2018-04-13T12:12:00Z">
        <w:r w:rsidR="006133E4">
          <w:rPr>
            <w:rFonts w:ascii="Helvetica" w:eastAsia="Times New Roman" w:hAnsi="Helvetica" w:cs="Arial"/>
            <w:color w:val="242424"/>
            <w:sz w:val="41"/>
            <w:szCs w:val="41"/>
            <w:lang w:val="en"/>
          </w:rPr>
          <w:t>-</w:t>
        </w:r>
      </w:ins>
      <w:del w:id="355" w:author="Lee,Jacqueline (DADS)" w:date="2018-04-13T12:12:00Z">
        <w:r w:rsidRPr="00885424" w:rsidDel="006133E4">
          <w:rPr>
            <w:rFonts w:ascii="Helvetica" w:eastAsia="Times New Roman" w:hAnsi="Helvetica" w:cs="Arial"/>
            <w:color w:val="242424"/>
            <w:sz w:val="41"/>
            <w:szCs w:val="41"/>
            <w:lang w:val="en"/>
          </w:rPr>
          <w:delText>-</w:delText>
        </w:r>
      </w:del>
      <w:ins w:id="356" w:author="Pena,Lily (HHSC)" w:date="2017-12-05T14:16:00Z">
        <w:del w:id="357" w:author="Lee,Jacqueline (DADS)" w:date="2018-04-13T12:14:00Z">
          <w:r w:rsidR="005318B0" w:rsidDel="006133E4">
            <w:rPr>
              <w:rFonts w:ascii="Helvetica" w:eastAsia="Times New Roman" w:hAnsi="Helvetica" w:cs="Arial"/>
              <w:color w:val="242424"/>
              <w:sz w:val="41"/>
              <w:szCs w:val="41"/>
              <w:lang w:val="en"/>
            </w:rPr>
            <w:delText xml:space="preserve"> </w:delText>
          </w:r>
        </w:del>
      </w:ins>
      <w:r w:rsidRPr="00885424">
        <w:rPr>
          <w:rFonts w:ascii="Helvetica" w:eastAsia="Times New Roman" w:hAnsi="Helvetica" w:cs="Arial"/>
          <w:color w:val="242424"/>
          <w:sz w:val="41"/>
          <w:szCs w:val="41"/>
          <w:lang w:val="en"/>
        </w:rPr>
        <w:t>day period</w:t>
      </w:r>
    </w:p>
    <w:tbl>
      <w:tblPr>
        <w:tblW w:w="5000" w:type="pct"/>
        <w:tblCellMar>
          <w:top w:w="150" w:type="dxa"/>
          <w:left w:w="150" w:type="dxa"/>
          <w:bottom w:w="150" w:type="dxa"/>
          <w:right w:w="150" w:type="dxa"/>
        </w:tblCellMar>
        <w:tblLook w:val="04A0" w:firstRow="1" w:lastRow="0" w:firstColumn="1" w:lastColumn="0" w:noHBand="0" w:noVBand="1"/>
      </w:tblPr>
      <w:tblGrid>
        <w:gridCol w:w="954"/>
        <w:gridCol w:w="816"/>
        <w:gridCol w:w="1143"/>
        <w:gridCol w:w="1109"/>
        <w:gridCol w:w="4677"/>
        <w:gridCol w:w="901"/>
      </w:tblGrid>
      <w:tr w:rsidR="00885424" w:rsidRPr="00885424" w14:paraId="0D9D4316"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62398A7"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Begin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EA41B21"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8B1A05F"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Group</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1623F1E"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Code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11C3D3D"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Comments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36610BF"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Fund Code</w:t>
            </w:r>
          </w:p>
        </w:tc>
      </w:tr>
      <w:tr w:rsidR="00885424" w:rsidRPr="00885424" w14:paraId="4BB11B5C" w14:textId="77777777" w:rsidTr="00885424">
        <w:tc>
          <w:tcPr>
            <w:tcW w:w="0" w:type="auto"/>
            <w:shd w:val="clear" w:color="auto" w:fill="auto"/>
            <w:tcMar>
              <w:top w:w="0" w:type="dxa"/>
              <w:left w:w="0" w:type="dxa"/>
              <w:bottom w:w="0" w:type="dxa"/>
              <w:right w:w="0" w:type="dxa"/>
            </w:tcMar>
            <w:vAlign w:val="center"/>
            <w:hideMark/>
          </w:tcPr>
          <w:p w14:paraId="6523525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02-13-17</w:t>
            </w:r>
          </w:p>
        </w:tc>
        <w:tc>
          <w:tcPr>
            <w:tcW w:w="0" w:type="auto"/>
            <w:shd w:val="clear" w:color="auto" w:fill="auto"/>
            <w:tcMar>
              <w:top w:w="0" w:type="dxa"/>
              <w:left w:w="0" w:type="dxa"/>
              <w:bottom w:w="0" w:type="dxa"/>
              <w:right w:w="0" w:type="dxa"/>
            </w:tcMar>
            <w:vAlign w:val="center"/>
            <w:hideMark/>
          </w:tcPr>
          <w:p w14:paraId="171AF262"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7FD1491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1AEE70C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4869E972" w14:textId="77777777" w:rsidR="00885424" w:rsidRPr="00885424" w:rsidRDefault="00885424" w:rsidP="00BB0C53">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Individual is discharged from the </w:t>
            </w:r>
            <w:del w:id="358" w:author="Pena,Lily (HHSC)" w:date="2017-12-05T15:54:00Z">
              <w:r w:rsidRPr="00885424" w:rsidDel="00BB0C53">
                <w:rPr>
                  <w:rFonts w:ascii="Open Sans" w:eastAsia="Times New Roman" w:hAnsi="Open Sans" w:cs="Times New Roman"/>
                  <w:color w:val="333333"/>
                  <w:sz w:val="23"/>
                  <w:szCs w:val="23"/>
                </w:rPr>
                <w:delText>nursing facility (</w:delText>
              </w:r>
            </w:del>
            <w:r w:rsidRPr="00885424">
              <w:rPr>
                <w:rFonts w:ascii="Open Sans" w:eastAsia="Times New Roman" w:hAnsi="Open Sans" w:cs="Times New Roman"/>
                <w:color w:val="333333"/>
                <w:sz w:val="23"/>
                <w:szCs w:val="23"/>
              </w:rPr>
              <w:t>NF</w:t>
            </w:r>
            <w:del w:id="359" w:author="Pena,Lily (HHSC)" w:date="2017-12-05T15:54:00Z">
              <w:r w:rsidRPr="00885424" w:rsidDel="00BB0C53">
                <w:rPr>
                  <w:rFonts w:ascii="Open Sans" w:eastAsia="Times New Roman" w:hAnsi="Open Sans" w:cs="Times New Roman"/>
                  <w:color w:val="333333"/>
                  <w:sz w:val="23"/>
                  <w:szCs w:val="23"/>
                </w:rPr>
                <w:delText>)</w:delText>
              </w:r>
            </w:del>
            <w:r w:rsidRPr="00885424">
              <w:rPr>
                <w:rFonts w:ascii="Open Sans" w:eastAsia="Times New Roman" w:hAnsi="Open Sans" w:cs="Times New Roman"/>
                <w:color w:val="333333"/>
                <w:sz w:val="23"/>
                <w:szCs w:val="23"/>
              </w:rPr>
              <w:t>. The NF begin and end dates are derived from forms submitted by NFs.</w:t>
            </w:r>
          </w:p>
        </w:tc>
        <w:tc>
          <w:tcPr>
            <w:tcW w:w="0" w:type="auto"/>
            <w:shd w:val="clear" w:color="auto" w:fill="auto"/>
            <w:tcMar>
              <w:top w:w="0" w:type="dxa"/>
              <w:left w:w="0" w:type="dxa"/>
              <w:bottom w:w="0" w:type="dxa"/>
              <w:right w:w="0" w:type="dxa"/>
            </w:tcMar>
            <w:vAlign w:val="center"/>
            <w:hideMark/>
          </w:tcPr>
          <w:p w14:paraId="222DA21E"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6686E9E6" w14:textId="77777777" w:rsidTr="00885424">
        <w:tc>
          <w:tcPr>
            <w:tcW w:w="0" w:type="auto"/>
            <w:shd w:val="clear" w:color="auto" w:fill="auto"/>
            <w:tcMar>
              <w:top w:w="0" w:type="dxa"/>
              <w:left w:w="0" w:type="dxa"/>
              <w:bottom w:w="0" w:type="dxa"/>
              <w:right w:w="0" w:type="dxa"/>
            </w:tcMar>
            <w:vAlign w:val="center"/>
            <w:hideMark/>
          </w:tcPr>
          <w:p w14:paraId="647376AE"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3C9CDE62"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690C220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11824AE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4E7F2F2B" w14:textId="6935975C"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One-day registration to set the managed care organization (MCO) capitation payment. SAS</w:t>
            </w:r>
            <w:ins w:id="360" w:author="Cacho,Ourana (HHSC)" w:date="2017-12-29T14:03: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entered by PSU</w:t>
            </w:r>
            <w:ins w:id="361" w:author="Cacho,Ourana (HHSC)" w:date="2017-12-05T10:29:00Z">
              <w:r w:rsidR="00FD53A4">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00415C8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366FE422" w14:textId="77777777" w:rsidTr="00885424">
        <w:tc>
          <w:tcPr>
            <w:tcW w:w="0" w:type="auto"/>
            <w:shd w:val="clear" w:color="auto" w:fill="auto"/>
            <w:tcMar>
              <w:top w:w="0" w:type="dxa"/>
              <w:left w:w="0" w:type="dxa"/>
              <w:bottom w:w="0" w:type="dxa"/>
              <w:right w:w="0" w:type="dxa"/>
            </w:tcMar>
            <w:vAlign w:val="center"/>
            <w:hideMark/>
          </w:tcPr>
          <w:p w14:paraId="60C8145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76C22D0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06-14-19</w:t>
            </w:r>
          </w:p>
        </w:tc>
        <w:tc>
          <w:tcPr>
            <w:tcW w:w="0" w:type="auto"/>
            <w:shd w:val="clear" w:color="auto" w:fill="auto"/>
            <w:tcMar>
              <w:top w:w="0" w:type="dxa"/>
              <w:left w:w="0" w:type="dxa"/>
              <w:bottom w:w="0" w:type="dxa"/>
              <w:right w:w="0" w:type="dxa"/>
            </w:tcMar>
            <w:vAlign w:val="center"/>
            <w:hideMark/>
          </w:tcPr>
          <w:p w14:paraId="1245EE9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1FDFAFC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6366A48E" w14:textId="14A78C56" w:rsidR="00885424" w:rsidRPr="00885424" w:rsidRDefault="00885424" w:rsidP="006133E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62" w:author="Cacho,Ourana (HHSC)" w:date="2017-12-05T10:29: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63"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SAS</w:t>
            </w:r>
            <w:ins w:id="364"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and enter</w:t>
            </w:r>
            <w:del w:id="365" w:author="Lee,Jacqueline (DADS)" w:date="2018-04-13T12:12:00Z">
              <w:r w:rsidRPr="00885424" w:rsidDel="006133E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fund code as 19MFP for the entire period.</w:t>
            </w:r>
          </w:p>
        </w:tc>
        <w:tc>
          <w:tcPr>
            <w:tcW w:w="0" w:type="auto"/>
            <w:shd w:val="clear" w:color="auto" w:fill="auto"/>
            <w:tcMar>
              <w:top w:w="0" w:type="dxa"/>
              <w:left w:w="0" w:type="dxa"/>
              <w:bottom w:w="0" w:type="dxa"/>
              <w:right w:w="0" w:type="dxa"/>
            </w:tcMar>
            <w:vAlign w:val="center"/>
            <w:hideMark/>
          </w:tcPr>
          <w:p w14:paraId="73C3B7D2"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3220BE8E" w14:textId="77777777" w:rsidTr="00885424">
        <w:tc>
          <w:tcPr>
            <w:tcW w:w="0" w:type="auto"/>
            <w:shd w:val="clear" w:color="auto" w:fill="auto"/>
            <w:tcMar>
              <w:top w:w="0" w:type="dxa"/>
              <w:left w:w="0" w:type="dxa"/>
              <w:bottom w:w="0" w:type="dxa"/>
              <w:right w:w="0" w:type="dxa"/>
            </w:tcMar>
            <w:vAlign w:val="center"/>
            <w:hideMark/>
          </w:tcPr>
          <w:p w14:paraId="7D8FB51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0D23B4F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2DE2076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5343B411"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675FD75A" w14:textId="77777777"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66" w:author="Cacho,Ourana (HHSC)" w:date="2017-12-05T10:29: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67"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remaining individual service plan (ISP) period without the 19MFP fund code.</w:t>
            </w:r>
          </w:p>
        </w:tc>
        <w:tc>
          <w:tcPr>
            <w:tcW w:w="0" w:type="auto"/>
            <w:shd w:val="clear" w:color="auto" w:fill="auto"/>
            <w:tcMar>
              <w:top w:w="0" w:type="dxa"/>
              <w:left w:w="0" w:type="dxa"/>
              <w:bottom w:w="0" w:type="dxa"/>
              <w:right w:w="0" w:type="dxa"/>
            </w:tcMar>
            <w:vAlign w:val="center"/>
            <w:hideMark/>
          </w:tcPr>
          <w:p w14:paraId="62D5761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bl>
    <w:p w14:paraId="2D3B11C6" w14:textId="7B6A0FBA"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Example 2 — Institutionalization during the 365</w:t>
      </w:r>
      <w:ins w:id="368" w:author="Lee,Jacqueline (DADS)" w:date="2018-04-13T12:12:00Z">
        <w:r w:rsidR="006133E4">
          <w:rPr>
            <w:rFonts w:ascii="Helvetica" w:eastAsia="Times New Roman" w:hAnsi="Helvetica" w:cs="Arial"/>
            <w:color w:val="242424"/>
            <w:sz w:val="41"/>
            <w:szCs w:val="41"/>
            <w:lang w:val="en"/>
          </w:rPr>
          <w:t>-</w:t>
        </w:r>
      </w:ins>
      <w:del w:id="369" w:author="Lee,Jacqueline (DADS)" w:date="2018-04-13T12:12:00Z">
        <w:r w:rsidRPr="00885424" w:rsidDel="006133E4">
          <w:rPr>
            <w:rFonts w:ascii="Helvetica" w:eastAsia="Times New Roman" w:hAnsi="Helvetica" w:cs="Arial"/>
            <w:color w:val="242424"/>
            <w:sz w:val="41"/>
            <w:szCs w:val="41"/>
            <w:lang w:val="en"/>
          </w:rPr>
          <w:delText>-</w:delText>
        </w:r>
      </w:del>
      <w:ins w:id="370" w:author="Pena,Lily (HHSC)" w:date="2017-12-05T14:15:00Z">
        <w:del w:id="371" w:author="Lee,Jacqueline (DADS)" w:date="2018-04-13T12:14:00Z">
          <w:r w:rsidR="005318B0" w:rsidDel="006133E4">
            <w:rPr>
              <w:rFonts w:ascii="Helvetica" w:eastAsia="Times New Roman" w:hAnsi="Helvetica" w:cs="Arial"/>
              <w:color w:val="242424"/>
              <w:sz w:val="41"/>
              <w:szCs w:val="41"/>
              <w:lang w:val="en"/>
            </w:rPr>
            <w:delText xml:space="preserve"> </w:delText>
          </w:r>
        </w:del>
      </w:ins>
      <w:r w:rsidRPr="00885424">
        <w:rPr>
          <w:rFonts w:ascii="Helvetica" w:eastAsia="Times New Roman" w:hAnsi="Helvetica" w:cs="Arial"/>
          <w:color w:val="242424"/>
          <w:sz w:val="41"/>
          <w:szCs w:val="41"/>
          <w:lang w:val="en"/>
        </w:rPr>
        <w:t>day period</w:t>
      </w:r>
    </w:p>
    <w:tbl>
      <w:tblPr>
        <w:tblW w:w="5000" w:type="pct"/>
        <w:tblCellMar>
          <w:top w:w="150" w:type="dxa"/>
          <w:left w:w="150" w:type="dxa"/>
          <w:bottom w:w="150" w:type="dxa"/>
          <w:right w:w="150" w:type="dxa"/>
        </w:tblCellMar>
        <w:tblLook w:val="04A0" w:firstRow="1" w:lastRow="0" w:firstColumn="1" w:lastColumn="0" w:noHBand="0" w:noVBand="1"/>
      </w:tblPr>
      <w:tblGrid>
        <w:gridCol w:w="963"/>
        <w:gridCol w:w="825"/>
        <w:gridCol w:w="1157"/>
        <w:gridCol w:w="1121"/>
        <w:gridCol w:w="4622"/>
        <w:gridCol w:w="912"/>
      </w:tblGrid>
      <w:tr w:rsidR="00885424" w:rsidRPr="00885424" w14:paraId="3FC2D592"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E2597A5"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Begin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1337700F"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50D29E21"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Group</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B09380C"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Code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BB7F8F3"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Comments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0BD68541"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Fund Code</w:t>
            </w:r>
          </w:p>
        </w:tc>
      </w:tr>
      <w:tr w:rsidR="00885424" w:rsidRPr="00885424" w14:paraId="253AD24D" w14:textId="77777777" w:rsidTr="00885424">
        <w:tc>
          <w:tcPr>
            <w:tcW w:w="0" w:type="auto"/>
            <w:shd w:val="clear" w:color="auto" w:fill="auto"/>
            <w:tcMar>
              <w:top w:w="0" w:type="dxa"/>
              <w:left w:w="0" w:type="dxa"/>
              <w:bottom w:w="0" w:type="dxa"/>
              <w:right w:w="0" w:type="dxa"/>
            </w:tcMar>
            <w:vAlign w:val="center"/>
            <w:hideMark/>
          </w:tcPr>
          <w:p w14:paraId="30881C6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02-13-17</w:t>
            </w:r>
          </w:p>
        </w:tc>
        <w:tc>
          <w:tcPr>
            <w:tcW w:w="0" w:type="auto"/>
            <w:shd w:val="clear" w:color="auto" w:fill="auto"/>
            <w:tcMar>
              <w:top w:w="0" w:type="dxa"/>
              <w:left w:w="0" w:type="dxa"/>
              <w:bottom w:w="0" w:type="dxa"/>
              <w:right w:w="0" w:type="dxa"/>
            </w:tcMar>
            <w:vAlign w:val="center"/>
            <w:hideMark/>
          </w:tcPr>
          <w:p w14:paraId="70B67781"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231372C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3C26C06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35B07BF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Individual is discharged from the NF. The NF begin and end dates are derived from forms submitted by NFs.</w:t>
            </w:r>
          </w:p>
        </w:tc>
        <w:tc>
          <w:tcPr>
            <w:tcW w:w="0" w:type="auto"/>
            <w:shd w:val="clear" w:color="auto" w:fill="auto"/>
            <w:tcMar>
              <w:top w:w="0" w:type="dxa"/>
              <w:left w:w="0" w:type="dxa"/>
              <w:bottom w:w="0" w:type="dxa"/>
              <w:right w:w="0" w:type="dxa"/>
            </w:tcMar>
            <w:vAlign w:val="center"/>
            <w:hideMark/>
          </w:tcPr>
          <w:p w14:paraId="4E90D4A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676AC5A0" w14:textId="77777777" w:rsidTr="00885424">
        <w:tc>
          <w:tcPr>
            <w:tcW w:w="0" w:type="auto"/>
            <w:shd w:val="clear" w:color="auto" w:fill="auto"/>
            <w:tcMar>
              <w:top w:w="0" w:type="dxa"/>
              <w:left w:w="0" w:type="dxa"/>
              <w:bottom w:w="0" w:type="dxa"/>
              <w:right w:w="0" w:type="dxa"/>
            </w:tcMar>
            <w:vAlign w:val="center"/>
            <w:hideMark/>
          </w:tcPr>
          <w:p w14:paraId="5CA2A05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65ED6D8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608F20DE"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6DECBC2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2DFB7718" w14:textId="3FFCDA0D"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One-day registration to set the MCO capitation payment. SAS</w:t>
            </w:r>
            <w:ins w:id="372"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entered by PSU</w:t>
            </w:r>
            <w:ins w:id="373" w:author="Pena,Lily (HHSC)" w:date="2017-12-05T12:45:00Z">
              <w:r w:rsidR="002700E3">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2314937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6B7DEBCE" w14:textId="77777777" w:rsidTr="00885424">
        <w:tc>
          <w:tcPr>
            <w:tcW w:w="0" w:type="auto"/>
            <w:shd w:val="clear" w:color="auto" w:fill="auto"/>
            <w:tcMar>
              <w:top w:w="0" w:type="dxa"/>
              <w:left w:w="0" w:type="dxa"/>
              <w:bottom w:w="0" w:type="dxa"/>
              <w:right w:w="0" w:type="dxa"/>
            </w:tcMar>
            <w:vAlign w:val="center"/>
            <w:hideMark/>
          </w:tcPr>
          <w:p w14:paraId="062C733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724C50D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06-14-19</w:t>
            </w:r>
          </w:p>
        </w:tc>
        <w:tc>
          <w:tcPr>
            <w:tcW w:w="0" w:type="auto"/>
            <w:shd w:val="clear" w:color="auto" w:fill="auto"/>
            <w:tcMar>
              <w:top w:w="0" w:type="dxa"/>
              <w:left w:w="0" w:type="dxa"/>
              <w:bottom w:w="0" w:type="dxa"/>
              <w:right w:w="0" w:type="dxa"/>
            </w:tcMar>
            <w:vAlign w:val="center"/>
            <w:hideMark/>
          </w:tcPr>
          <w:p w14:paraId="74C5C50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6224B30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4F4D568" w14:textId="2D6BE28E" w:rsidR="00885424" w:rsidRPr="00885424" w:rsidRDefault="00885424" w:rsidP="006133E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74" w:author="Cacho,Ourana (HHSC)" w:date="2017-12-05T10:29: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75"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SAS</w:t>
            </w:r>
            <w:ins w:id="376"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and enter</w:t>
            </w:r>
            <w:del w:id="377" w:author="Lee,Jacqueline (DADS)" w:date="2018-04-13T12:13:00Z">
              <w:r w:rsidRPr="00885424" w:rsidDel="006133E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fund code as 19MFP for the entire period.</w:t>
            </w:r>
          </w:p>
        </w:tc>
        <w:tc>
          <w:tcPr>
            <w:tcW w:w="0" w:type="auto"/>
            <w:shd w:val="clear" w:color="auto" w:fill="auto"/>
            <w:tcMar>
              <w:top w:w="0" w:type="dxa"/>
              <w:left w:w="0" w:type="dxa"/>
              <w:bottom w:w="0" w:type="dxa"/>
              <w:right w:w="0" w:type="dxa"/>
            </w:tcMar>
            <w:vAlign w:val="center"/>
            <w:hideMark/>
          </w:tcPr>
          <w:p w14:paraId="2FABC3A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20E53F4A" w14:textId="77777777" w:rsidTr="00885424">
        <w:tc>
          <w:tcPr>
            <w:tcW w:w="0" w:type="auto"/>
            <w:shd w:val="clear" w:color="auto" w:fill="auto"/>
            <w:tcMar>
              <w:top w:w="0" w:type="dxa"/>
              <w:left w:w="0" w:type="dxa"/>
              <w:bottom w:w="0" w:type="dxa"/>
              <w:right w:w="0" w:type="dxa"/>
            </w:tcMar>
            <w:vAlign w:val="center"/>
            <w:hideMark/>
          </w:tcPr>
          <w:p w14:paraId="58CC2DA1"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2BFF53A1"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7D380EA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6A97A56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56B0BD20" w14:textId="77777777"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78" w:author="Cacho,Ourana (HHSC)" w:date="2017-12-05T10:29: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79"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remaining ISP period without the 19MFP fund code.</w:t>
            </w:r>
          </w:p>
        </w:tc>
        <w:tc>
          <w:tcPr>
            <w:tcW w:w="0" w:type="auto"/>
            <w:shd w:val="clear" w:color="auto" w:fill="auto"/>
            <w:tcMar>
              <w:top w:w="0" w:type="dxa"/>
              <w:left w:w="0" w:type="dxa"/>
              <w:bottom w:w="0" w:type="dxa"/>
              <w:right w:w="0" w:type="dxa"/>
            </w:tcMar>
            <w:vAlign w:val="center"/>
            <w:hideMark/>
          </w:tcPr>
          <w:p w14:paraId="55545F9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11787A5C" w14:textId="77777777" w:rsidTr="00885424">
        <w:tc>
          <w:tcPr>
            <w:tcW w:w="0" w:type="auto"/>
            <w:gridSpan w:val="6"/>
            <w:shd w:val="clear" w:color="auto" w:fill="auto"/>
            <w:tcMar>
              <w:top w:w="0" w:type="dxa"/>
              <w:left w:w="0" w:type="dxa"/>
              <w:bottom w:w="0" w:type="dxa"/>
              <w:right w:w="0" w:type="dxa"/>
            </w:tcMar>
            <w:vAlign w:val="center"/>
            <w:hideMark/>
          </w:tcPr>
          <w:p w14:paraId="15B9BC46" w14:textId="3115D991" w:rsidR="00885424" w:rsidRPr="00885424" w:rsidRDefault="00885424" w:rsidP="00FD53A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 xml:space="preserve">The MCO has notified PSU </w:t>
            </w:r>
            <w:ins w:id="380" w:author="Cacho,Ourana (HHSC)" w:date="2017-12-05T10:32: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 xml:space="preserve">this member spent a total of 15 </w:t>
            </w:r>
            <w:del w:id="381" w:author="Cacho,Ourana (HHSC)" w:date="2017-12-05T10:32:00Z">
              <w:r w:rsidRPr="00885424" w:rsidDel="00FD53A4">
                <w:rPr>
                  <w:rFonts w:ascii="Open Sans" w:eastAsia="Times New Roman" w:hAnsi="Open Sans" w:cs="Times New Roman"/>
                  <w:color w:val="242424"/>
                  <w:sz w:val="23"/>
                  <w:szCs w:val="23"/>
                </w:rPr>
                <w:delText xml:space="preserve">calendar </w:delText>
              </w:r>
            </w:del>
            <w:r w:rsidRPr="00885424">
              <w:rPr>
                <w:rFonts w:ascii="Open Sans" w:eastAsia="Times New Roman" w:hAnsi="Open Sans" w:cs="Times New Roman"/>
                <w:color w:val="242424"/>
                <w:sz w:val="23"/>
                <w:szCs w:val="23"/>
              </w:rPr>
              <w:t xml:space="preserve">days in the hospital during the MFPD period. PSU </w:t>
            </w:r>
            <w:ins w:id="382" w:author="Cacho,Ourana (HHSC)" w:date="2017-12-05T10:32: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must correct SAS</w:t>
            </w:r>
            <w:ins w:id="383" w:author="Cacho,Ourana (HHSC)" w:date="2017-12-29T14:04:00Z">
              <w:r w:rsidR="00A348DB">
                <w:rPr>
                  <w:rFonts w:ascii="Open Sans" w:eastAsia="Times New Roman" w:hAnsi="Open Sans" w:cs="Times New Roman"/>
                  <w:color w:val="242424"/>
                  <w:sz w:val="23"/>
                  <w:szCs w:val="23"/>
                </w:rPr>
                <w:t>O</w:t>
              </w:r>
            </w:ins>
            <w:r w:rsidRPr="00885424">
              <w:rPr>
                <w:rFonts w:ascii="Open Sans" w:eastAsia="Times New Roman" w:hAnsi="Open Sans" w:cs="Times New Roman"/>
                <w:color w:val="242424"/>
                <w:sz w:val="23"/>
                <w:szCs w:val="23"/>
              </w:rPr>
              <w:t xml:space="preserve"> as follows:</w:t>
            </w:r>
          </w:p>
        </w:tc>
      </w:tr>
      <w:tr w:rsidR="00885424" w:rsidRPr="00885424" w14:paraId="1B490D0E" w14:textId="77777777" w:rsidTr="00885424">
        <w:tc>
          <w:tcPr>
            <w:tcW w:w="0" w:type="auto"/>
            <w:shd w:val="clear" w:color="auto" w:fill="auto"/>
            <w:tcMar>
              <w:top w:w="0" w:type="dxa"/>
              <w:left w:w="0" w:type="dxa"/>
              <w:bottom w:w="0" w:type="dxa"/>
              <w:right w:w="0" w:type="dxa"/>
            </w:tcMar>
            <w:vAlign w:val="center"/>
            <w:hideMark/>
          </w:tcPr>
          <w:p w14:paraId="55FAE65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lastRenderedPageBreak/>
              <w:t>06-15-19</w:t>
            </w:r>
          </w:p>
        </w:tc>
        <w:tc>
          <w:tcPr>
            <w:tcW w:w="0" w:type="auto"/>
            <w:shd w:val="clear" w:color="auto" w:fill="auto"/>
            <w:tcMar>
              <w:top w:w="0" w:type="dxa"/>
              <w:left w:w="0" w:type="dxa"/>
              <w:bottom w:w="0" w:type="dxa"/>
              <w:right w:w="0" w:type="dxa"/>
            </w:tcMar>
            <w:vAlign w:val="center"/>
            <w:hideMark/>
          </w:tcPr>
          <w:p w14:paraId="1563D6C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06-29-19</w:t>
            </w:r>
          </w:p>
        </w:tc>
        <w:tc>
          <w:tcPr>
            <w:tcW w:w="0" w:type="auto"/>
            <w:shd w:val="clear" w:color="auto" w:fill="auto"/>
            <w:tcMar>
              <w:top w:w="0" w:type="dxa"/>
              <w:left w:w="0" w:type="dxa"/>
              <w:bottom w:w="0" w:type="dxa"/>
              <w:right w:w="0" w:type="dxa"/>
            </w:tcMar>
            <w:vAlign w:val="center"/>
            <w:hideMark/>
          </w:tcPr>
          <w:p w14:paraId="3232453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4D97058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5BD14F8" w14:textId="77777777" w:rsidR="00885424" w:rsidRPr="00885424" w:rsidRDefault="00885424" w:rsidP="00A24887">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84" w:author="Cacho,Ourana (HHSC)" w:date="2017-12-05T10:29: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85"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MFPD period for the 15 </w:t>
            </w:r>
            <w:del w:id="386" w:author="Pena,Lily (HHSC)" w:date="2017-12-05T12:47:00Z">
              <w:r w:rsidRPr="00885424">
                <w:rPr>
                  <w:rFonts w:ascii="Open Sans" w:eastAsia="Times New Roman" w:hAnsi="Open Sans" w:cs="Times New Roman"/>
                  <w:color w:val="333333"/>
                  <w:sz w:val="23"/>
                  <w:szCs w:val="23"/>
                </w:rPr>
                <w:delText xml:space="preserve">calendar </w:delText>
              </w:r>
            </w:del>
            <w:r w:rsidRPr="00885424">
              <w:rPr>
                <w:rFonts w:ascii="Open Sans" w:eastAsia="Times New Roman" w:hAnsi="Open Sans" w:cs="Times New Roman"/>
                <w:color w:val="333333"/>
                <w:sz w:val="23"/>
                <w:szCs w:val="23"/>
              </w:rPr>
              <w:t xml:space="preserve">days the </w:t>
            </w:r>
            <w:del w:id="387" w:author="Pena,Lily (HHSC)" w:date="2017-12-05T15:04:00Z">
              <w:r w:rsidRPr="00885424" w:rsidDel="00A24887">
                <w:rPr>
                  <w:rFonts w:ascii="Open Sans" w:eastAsia="Times New Roman" w:hAnsi="Open Sans" w:cs="Times New Roman"/>
                  <w:color w:val="333333"/>
                  <w:sz w:val="23"/>
                  <w:szCs w:val="23"/>
                </w:rPr>
                <w:delText>member</w:delText>
              </w:r>
            </w:del>
            <w:ins w:id="388" w:author="Pena,Lily (HHSC)" w:date="2017-12-05T15:04:00Z">
              <w:r w:rsidR="00A24887">
                <w:rPr>
                  <w:rFonts w:ascii="Open Sans" w:eastAsia="Times New Roman" w:hAnsi="Open Sans" w:cs="Times New Roman"/>
                  <w:color w:val="333333"/>
                  <w:sz w:val="23"/>
                  <w:szCs w:val="23"/>
                </w:rPr>
                <w:t>individual</w:t>
              </w:r>
            </w:ins>
            <w:r w:rsidRPr="00885424">
              <w:rPr>
                <w:rFonts w:ascii="Open Sans" w:eastAsia="Times New Roman" w:hAnsi="Open Sans" w:cs="Times New Roman"/>
                <w:color w:val="333333"/>
                <w:sz w:val="23"/>
                <w:szCs w:val="23"/>
              </w:rPr>
              <w:t xml:space="preserve"> was in the hospital.</w:t>
            </w:r>
          </w:p>
        </w:tc>
        <w:tc>
          <w:tcPr>
            <w:tcW w:w="0" w:type="auto"/>
            <w:shd w:val="clear" w:color="auto" w:fill="auto"/>
            <w:tcMar>
              <w:top w:w="0" w:type="dxa"/>
              <w:left w:w="0" w:type="dxa"/>
              <w:bottom w:w="0" w:type="dxa"/>
              <w:right w:w="0" w:type="dxa"/>
            </w:tcMar>
            <w:vAlign w:val="center"/>
            <w:hideMark/>
          </w:tcPr>
          <w:p w14:paraId="31DA35A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2F8FA310" w14:textId="77777777" w:rsidTr="00885424">
        <w:tc>
          <w:tcPr>
            <w:tcW w:w="0" w:type="auto"/>
            <w:shd w:val="clear" w:color="auto" w:fill="auto"/>
            <w:tcMar>
              <w:top w:w="0" w:type="dxa"/>
              <w:left w:w="0" w:type="dxa"/>
              <w:bottom w:w="0" w:type="dxa"/>
              <w:right w:w="0" w:type="dxa"/>
            </w:tcMar>
            <w:vAlign w:val="center"/>
            <w:hideMark/>
          </w:tcPr>
          <w:p w14:paraId="5C868D3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30E3E9C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328CEBC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633E4C1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67FA18E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MFPD period reached the 365th day on 06-29-10. ISP had one day remaining.</w:t>
            </w:r>
          </w:p>
        </w:tc>
        <w:tc>
          <w:tcPr>
            <w:tcW w:w="0" w:type="auto"/>
            <w:shd w:val="clear" w:color="auto" w:fill="auto"/>
            <w:tcMar>
              <w:top w:w="0" w:type="dxa"/>
              <w:left w:w="0" w:type="dxa"/>
              <w:bottom w:w="0" w:type="dxa"/>
              <w:right w:w="0" w:type="dxa"/>
            </w:tcMar>
            <w:vAlign w:val="center"/>
            <w:hideMark/>
          </w:tcPr>
          <w:p w14:paraId="009A03C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bl>
    <w:p w14:paraId="346F7861" w14:textId="6551985F"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Example 3 — Institutionalization during the 365</w:t>
      </w:r>
      <w:ins w:id="389" w:author="Lee,Jacqueline (DADS)" w:date="2018-04-13T12:13:00Z">
        <w:r w:rsidR="006133E4">
          <w:rPr>
            <w:rFonts w:ascii="Helvetica" w:eastAsia="Times New Roman" w:hAnsi="Helvetica" w:cs="Arial"/>
            <w:color w:val="242424"/>
            <w:sz w:val="41"/>
            <w:szCs w:val="41"/>
            <w:lang w:val="en"/>
          </w:rPr>
          <w:t>-</w:t>
        </w:r>
      </w:ins>
      <w:del w:id="390" w:author="Lee,Jacqueline (DADS)" w:date="2018-04-13T12:13:00Z">
        <w:r w:rsidRPr="00885424" w:rsidDel="006133E4">
          <w:rPr>
            <w:rFonts w:ascii="Helvetica" w:eastAsia="Times New Roman" w:hAnsi="Helvetica" w:cs="Arial"/>
            <w:color w:val="242424"/>
            <w:sz w:val="41"/>
            <w:szCs w:val="41"/>
            <w:lang w:val="en"/>
          </w:rPr>
          <w:delText>-</w:delText>
        </w:r>
      </w:del>
      <w:ins w:id="391" w:author="Pena,Lily (HHSC)" w:date="2017-12-05T14:15:00Z">
        <w:del w:id="392" w:author="Lee,Jacqueline (DADS)" w:date="2018-04-13T12:13:00Z">
          <w:r w:rsidR="005318B0" w:rsidDel="006133E4">
            <w:rPr>
              <w:rFonts w:ascii="Helvetica" w:eastAsia="Times New Roman" w:hAnsi="Helvetica" w:cs="Arial"/>
              <w:color w:val="242424"/>
              <w:sz w:val="41"/>
              <w:szCs w:val="41"/>
              <w:lang w:val="en"/>
            </w:rPr>
            <w:delText xml:space="preserve"> </w:delText>
          </w:r>
        </w:del>
      </w:ins>
      <w:r w:rsidRPr="00885424">
        <w:rPr>
          <w:rFonts w:ascii="Helvetica" w:eastAsia="Times New Roman" w:hAnsi="Helvetica" w:cs="Arial"/>
          <w:color w:val="242424"/>
          <w:sz w:val="41"/>
          <w:szCs w:val="41"/>
          <w:lang w:val="en"/>
        </w:rPr>
        <w:t>day period</w:t>
      </w:r>
    </w:p>
    <w:tbl>
      <w:tblPr>
        <w:tblW w:w="5000" w:type="pct"/>
        <w:tblCellMar>
          <w:top w:w="150" w:type="dxa"/>
          <w:left w:w="150" w:type="dxa"/>
          <w:bottom w:w="150" w:type="dxa"/>
          <w:right w:w="150" w:type="dxa"/>
        </w:tblCellMar>
        <w:tblLook w:val="04A0" w:firstRow="1" w:lastRow="0" w:firstColumn="1" w:lastColumn="0" w:noHBand="0" w:noVBand="1"/>
      </w:tblPr>
      <w:tblGrid>
        <w:gridCol w:w="947"/>
        <w:gridCol w:w="811"/>
        <w:gridCol w:w="1135"/>
        <w:gridCol w:w="1102"/>
        <w:gridCol w:w="4711"/>
        <w:gridCol w:w="894"/>
      </w:tblGrid>
      <w:tr w:rsidR="00885424" w:rsidRPr="00885424" w14:paraId="5DC7F51C" w14:textId="77777777" w:rsidTr="00724BF3">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369DEDE"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Begin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F97C0A0"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7BC5B7BD"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Group</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B26CEC2"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Service Code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AD6E77B"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Comments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317B2F07" w14:textId="77777777" w:rsidR="00885424" w:rsidRPr="00885424" w:rsidRDefault="00885424" w:rsidP="0088542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Fund Code</w:t>
            </w:r>
          </w:p>
        </w:tc>
      </w:tr>
      <w:tr w:rsidR="00885424" w:rsidRPr="00885424" w14:paraId="6DCF5FD3" w14:textId="77777777" w:rsidTr="00724BF3">
        <w:tc>
          <w:tcPr>
            <w:tcW w:w="0" w:type="auto"/>
            <w:shd w:val="clear" w:color="auto" w:fill="auto"/>
            <w:tcMar>
              <w:top w:w="0" w:type="dxa"/>
              <w:left w:w="0" w:type="dxa"/>
              <w:bottom w:w="0" w:type="dxa"/>
              <w:right w:w="0" w:type="dxa"/>
            </w:tcMar>
            <w:vAlign w:val="center"/>
            <w:hideMark/>
          </w:tcPr>
          <w:p w14:paraId="5B131DA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02-13-17</w:t>
            </w:r>
          </w:p>
        </w:tc>
        <w:tc>
          <w:tcPr>
            <w:tcW w:w="0" w:type="auto"/>
            <w:shd w:val="clear" w:color="auto" w:fill="auto"/>
            <w:tcMar>
              <w:top w:w="0" w:type="dxa"/>
              <w:left w:w="0" w:type="dxa"/>
              <w:bottom w:w="0" w:type="dxa"/>
              <w:right w:w="0" w:type="dxa"/>
            </w:tcMar>
            <w:vAlign w:val="center"/>
            <w:hideMark/>
          </w:tcPr>
          <w:p w14:paraId="0765210E"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4DB1CEF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395D61A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4E78E71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Individual is discharged from the NF. The NF begin and end dates are derived from forms submitted by NFs.</w:t>
            </w:r>
          </w:p>
        </w:tc>
        <w:tc>
          <w:tcPr>
            <w:tcW w:w="0" w:type="auto"/>
            <w:shd w:val="clear" w:color="auto" w:fill="auto"/>
            <w:tcMar>
              <w:top w:w="0" w:type="dxa"/>
              <w:left w:w="0" w:type="dxa"/>
              <w:bottom w:w="0" w:type="dxa"/>
              <w:right w:w="0" w:type="dxa"/>
            </w:tcMar>
            <w:vAlign w:val="center"/>
            <w:hideMark/>
          </w:tcPr>
          <w:p w14:paraId="0F453A0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04C709D3" w14:textId="77777777" w:rsidTr="00885424">
        <w:tc>
          <w:tcPr>
            <w:tcW w:w="0" w:type="auto"/>
            <w:shd w:val="clear" w:color="auto" w:fill="auto"/>
            <w:tcMar>
              <w:top w:w="0" w:type="dxa"/>
              <w:left w:w="0" w:type="dxa"/>
              <w:bottom w:w="0" w:type="dxa"/>
              <w:right w:w="0" w:type="dxa"/>
            </w:tcMar>
            <w:vAlign w:val="center"/>
            <w:hideMark/>
          </w:tcPr>
          <w:p w14:paraId="479C209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4B9AC29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0B27886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06A97D3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2F3562A0" w14:textId="2E484D6B"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One-day registration to set the MCO capitation payment. SAS</w:t>
            </w:r>
            <w:ins w:id="393"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entered by PSU</w:t>
            </w:r>
            <w:ins w:id="394" w:author="Pena,Lily (HHSC)" w:date="2017-12-05T12:43:00Z">
              <w:r w:rsidR="002700E3">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2E155E1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788A57D3" w14:textId="77777777" w:rsidTr="00724BF3">
        <w:tc>
          <w:tcPr>
            <w:tcW w:w="0" w:type="auto"/>
            <w:shd w:val="clear" w:color="auto" w:fill="auto"/>
            <w:tcMar>
              <w:top w:w="0" w:type="dxa"/>
              <w:left w:w="0" w:type="dxa"/>
              <w:bottom w:w="0" w:type="dxa"/>
              <w:right w:w="0" w:type="dxa"/>
            </w:tcMar>
            <w:vAlign w:val="center"/>
            <w:hideMark/>
          </w:tcPr>
          <w:p w14:paraId="62D08DF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75E3EE6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06-14-19</w:t>
            </w:r>
          </w:p>
        </w:tc>
        <w:tc>
          <w:tcPr>
            <w:tcW w:w="0" w:type="auto"/>
            <w:shd w:val="clear" w:color="auto" w:fill="auto"/>
            <w:tcMar>
              <w:top w:w="0" w:type="dxa"/>
              <w:left w:w="0" w:type="dxa"/>
              <w:bottom w:w="0" w:type="dxa"/>
              <w:right w:w="0" w:type="dxa"/>
            </w:tcMar>
            <w:vAlign w:val="center"/>
            <w:hideMark/>
          </w:tcPr>
          <w:p w14:paraId="443F1C2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4426BE9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1D6A347F" w14:textId="26CECF20"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95"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96"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SAS</w:t>
            </w:r>
            <w:ins w:id="397"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and enters fund code as 19MFP for the entire period.</w:t>
            </w:r>
          </w:p>
        </w:tc>
        <w:tc>
          <w:tcPr>
            <w:tcW w:w="0" w:type="auto"/>
            <w:shd w:val="clear" w:color="auto" w:fill="auto"/>
            <w:tcMar>
              <w:top w:w="0" w:type="dxa"/>
              <w:left w:w="0" w:type="dxa"/>
              <w:bottom w:w="0" w:type="dxa"/>
              <w:right w:w="0" w:type="dxa"/>
            </w:tcMar>
            <w:vAlign w:val="center"/>
            <w:hideMark/>
          </w:tcPr>
          <w:p w14:paraId="0E6CA1D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5186A65F" w14:textId="77777777" w:rsidTr="00724BF3">
        <w:tc>
          <w:tcPr>
            <w:tcW w:w="0" w:type="auto"/>
            <w:shd w:val="clear" w:color="auto" w:fill="auto"/>
            <w:tcMar>
              <w:top w:w="0" w:type="dxa"/>
              <w:left w:w="0" w:type="dxa"/>
              <w:bottom w:w="0" w:type="dxa"/>
              <w:right w:w="0" w:type="dxa"/>
            </w:tcMar>
            <w:vAlign w:val="center"/>
            <w:hideMark/>
          </w:tcPr>
          <w:p w14:paraId="6E5830D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485767D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5C36E5E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411E264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CB06D4E" w14:textId="77777777"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398"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399"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remaining ISP period without the 19MFP fund code.</w:t>
            </w:r>
          </w:p>
        </w:tc>
        <w:tc>
          <w:tcPr>
            <w:tcW w:w="0" w:type="auto"/>
            <w:shd w:val="clear" w:color="auto" w:fill="auto"/>
            <w:tcMar>
              <w:top w:w="0" w:type="dxa"/>
              <w:left w:w="0" w:type="dxa"/>
              <w:bottom w:w="0" w:type="dxa"/>
              <w:right w:w="0" w:type="dxa"/>
            </w:tcMar>
            <w:vAlign w:val="center"/>
            <w:hideMark/>
          </w:tcPr>
          <w:p w14:paraId="575E238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756258B6" w14:textId="77777777" w:rsidTr="00724BF3">
        <w:tc>
          <w:tcPr>
            <w:tcW w:w="0" w:type="auto"/>
            <w:shd w:val="clear" w:color="auto" w:fill="auto"/>
            <w:tcMar>
              <w:top w:w="0" w:type="dxa"/>
              <w:left w:w="0" w:type="dxa"/>
              <w:bottom w:w="0" w:type="dxa"/>
              <w:right w:w="0" w:type="dxa"/>
            </w:tcMar>
            <w:vAlign w:val="center"/>
            <w:hideMark/>
          </w:tcPr>
          <w:p w14:paraId="35A975A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07-01-19</w:t>
            </w:r>
          </w:p>
        </w:tc>
        <w:tc>
          <w:tcPr>
            <w:tcW w:w="0" w:type="auto"/>
            <w:shd w:val="clear" w:color="auto" w:fill="auto"/>
            <w:tcMar>
              <w:top w:w="0" w:type="dxa"/>
              <w:left w:w="0" w:type="dxa"/>
              <w:bottom w:w="0" w:type="dxa"/>
              <w:right w:w="0" w:type="dxa"/>
            </w:tcMar>
            <w:vAlign w:val="center"/>
            <w:hideMark/>
          </w:tcPr>
          <w:p w14:paraId="4113A47E"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06-30-20</w:t>
            </w:r>
          </w:p>
        </w:tc>
        <w:tc>
          <w:tcPr>
            <w:tcW w:w="0" w:type="auto"/>
            <w:shd w:val="clear" w:color="auto" w:fill="auto"/>
            <w:tcMar>
              <w:top w:w="0" w:type="dxa"/>
              <w:left w:w="0" w:type="dxa"/>
              <w:bottom w:w="0" w:type="dxa"/>
              <w:right w:w="0" w:type="dxa"/>
            </w:tcMar>
            <w:vAlign w:val="center"/>
            <w:hideMark/>
          </w:tcPr>
          <w:p w14:paraId="299A564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20ECE03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A61C86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00"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01"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reassessment ISP.</w:t>
            </w:r>
          </w:p>
        </w:tc>
        <w:tc>
          <w:tcPr>
            <w:tcW w:w="0" w:type="auto"/>
            <w:shd w:val="clear" w:color="auto" w:fill="auto"/>
            <w:tcMar>
              <w:top w:w="0" w:type="dxa"/>
              <w:left w:w="0" w:type="dxa"/>
              <w:bottom w:w="0" w:type="dxa"/>
              <w:right w:w="0" w:type="dxa"/>
            </w:tcMar>
            <w:vAlign w:val="center"/>
            <w:hideMark/>
          </w:tcPr>
          <w:p w14:paraId="545253B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5F5C2C66" w14:textId="77777777" w:rsidTr="00885424">
        <w:tc>
          <w:tcPr>
            <w:tcW w:w="0" w:type="auto"/>
            <w:gridSpan w:val="6"/>
            <w:shd w:val="clear" w:color="auto" w:fill="auto"/>
            <w:tcMar>
              <w:top w:w="0" w:type="dxa"/>
              <w:left w:w="0" w:type="dxa"/>
              <w:bottom w:w="0" w:type="dxa"/>
              <w:right w:w="0" w:type="dxa"/>
            </w:tcMar>
            <w:vAlign w:val="center"/>
            <w:hideMark/>
          </w:tcPr>
          <w:p w14:paraId="58F23806" w14:textId="66ECBC84" w:rsidR="00885424" w:rsidRPr="00885424" w:rsidRDefault="00885424" w:rsidP="00FD53A4">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 xml:space="preserve">The MCO has notified PSU </w:t>
            </w:r>
            <w:ins w:id="402" w:author="Cacho,Ourana (HHSC)" w:date="2017-12-05T10:32: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 xml:space="preserve">this member spent a total of 25 </w:t>
            </w:r>
            <w:del w:id="403" w:author="Cacho,Ourana (HHSC)" w:date="2017-12-05T10:32:00Z">
              <w:r w:rsidRPr="00885424" w:rsidDel="00FD53A4">
                <w:rPr>
                  <w:rFonts w:ascii="Open Sans" w:eastAsia="Times New Roman" w:hAnsi="Open Sans" w:cs="Times New Roman"/>
                  <w:color w:val="242424"/>
                  <w:sz w:val="23"/>
                  <w:szCs w:val="23"/>
                </w:rPr>
                <w:delText xml:space="preserve">calendar </w:delText>
              </w:r>
            </w:del>
            <w:r w:rsidRPr="00885424">
              <w:rPr>
                <w:rFonts w:ascii="Open Sans" w:eastAsia="Times New Roman" w:hAnsi="Open Sans" w:cs="Times New Roman"/>
                <w:color w:val="242424"/>
                <w:sz w:val="23"/>
                <w:szCs w:val="23"/>
              </w:rPr>
              <w:t xml:space="preserve">days in the hospital during the MFPD period. PSU </w:t>
            </w:r>
            <w:ins w:id="404" w:author="Cacho,Ourana (HHSC)" w:date="2017-12-05T10:32: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must correct SAS</w:t>
            </w:r>
            <w:ins w:id="405" w:author="Cacho,Ourana (HHSC)" w:date="2017-12-29T14:04:00Z">
              <w:r w:rsidR="00A348DB">
                <w:rPr>
                  <w:rFonts w:ascii="Open Sans" w:eastAsia="Times New Roman" w:hAnsi="Open Sans" w:cs="Times New Roman"/>
                  <w:color w:val="242424"/>
                  <w:sz w:val="23"/>
                  <w:szCs w:val="23"/>
                </w:rPr>
                <w:t>O</w:t>
              </w:r>
            </w:ins>
            <w:r w:rsidRPr="00885424">
              <w:rPr>
                <w:rFonts w:ascii="Open Sans" w:eastAsia="Times New Roman" w:hAnsi="Open Sans" w:cs="Times New Roman"/>
                <w:color w:val="242424"/>
                <w:sz w:val="23"/>
                <w:szCs w:val="23"/>
              </w:rPr>
              <w:t xml:space="preserve"> as follows:</w:t>
            </w:r>
          </w:p>
        </w:tc>
      </w:tr>
      <w:tr w:rsidR="00885424" w:rsidRPr="00885424" w14:paraId="2EB04345" w14:textId="77777777" w:rsidTr="00724BF3">
        <w:tc>
          <w:tcPr>
            <w:tcW w:w="0" w:type="auto"/>
            <w:shd w:val="clear" w:color="auto" w:fill="auto"/>
            <w:tcMar>
              <w:top w:w="0" w:type="dxa"/>
              <w:left w:w="0" w:type="dxa"/>
              <w:bottom w:w="0" w:type="dxa"/>
              <w:right w:w="0" w:type="dxa"/>
            </w:tcMar>
            <w:vAlign w:val="center"/>
            <w:hideMark/>
          </w:tcPr>
          <w:p w14:paraId="6E20264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626A9C0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2EF1D2E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0E35A20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A955E14" w14:textId="77777777" w:rsidR="00885424" w:rsidRPr="00885424" w:rsidRDefault="00885424" w:rsidP="00A24887">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06"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07"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MFPD period for the 16 of the 25 days the </w:t>
            </w:r>
            <w:del w:id="408" w:author="Pena,Lily (HHSC)" w:date="2017-12-05T15:04:00Z">
              <w:r w:rsidRPr="00885424" w:rsidDel="00A24887">
                <w:rPr>
                  <w:rFonts w:ascii="Open Sans" w:eastAsia="Times New Roman" w:hAnsi="Open Sans" w:cs="Times New Roman"/>
                  <w:color w:val="333333"/>
                  <w:sz w:val="23"/>
                  <w:szCs w:val="23"/>
                </w:rPr>
                <w:delText>member</w:delText>
              </w:r>
            </w:del>
            <w:ins w:id="409" w:author="Pena,Lily (HHSC)" w:date="2017-12-05T15:04:00Z">
              <w:r w:rsidR="00A24887">
                <w:rPr>
                  <w:rFonts w:ascii="Open Sans" w:eastAsia="Times New Roman" w:hAnsi="Open Sans" w:cs="Times New Roman"/>
                  <w:color w:val="333333"/>
                  <w:sz w:val="23"/>
                  <w:szCs w:val="23"/>
                </w:rPr>
                <w:t>individual</w:t>
              </w:r>
            </w:ins>
            <w:r w:rsidRPr="00885424">
              <w:rPr>
                <w:rFonts w:ascii="Open Sans" w:eastAsia="Times New Roman" w:hAnsi="Open Sans" w:cs="Times New Roman"/>
                <w:color w:val="333333"/>
                <w:sz w:val="23"/>
                <w:szCs w:val="23"/>
              </w:rPr>
              <w:t xml:space="preserve"> was in the hospital.</w:t>
            </w:r>
          </w:p>
        </w:tc>
        <w:tc>
          <w:tcPr>
            <w:tcW w:w="0" w:type="auto"/>
            <w:shd w:val="clear" w:color="auto" w:fill="auto"/>
            <w:tcMar>
              <w:top w:w="0" w:type="dxa"/>
              <w:left w:w="0" w:type="dxa"/>
              <w:bottom w:w="0" w:type="dxa"/>
              <w:right w:w="0" w:type="dxa"/>
            </w:tcMar>
            <w:vAlign w:val="center"/>
            <w:hideMark/>
          </w:tcPr>
          <w:p w14:paraId="0F46EAF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4CB584CA" w14:textId="77777777" w:rsidTr="00885424">
        <w:tc>
          <w:tcPr>
            <w:tcW w:w="0" w:type="auto"/>
            <w:shd w:val="clear" w:color="auto" w:fill="auto"/>
            <w:tcMar>
              <w:top w:w="0" w:type="dxa"/>
              <w:left w:w="0" w:type="dxa"/>
              <w:bottom w:w="0" w:type="dxa"/>
              <w:right w:w="0" w:type="dxa"/>
            </w:tcMar>
            <w:vAlign w:val="center"/>
            <w:hideMark/>
          </w:tcPr>
          <w:p w14:paraId="3B11837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07-01-19</w:t>
            </w:r>
          </w:p>
        </w:tc>
        <w:tc>
          <w:tcPr>
            <w:tcW w:w="0" w:type="auto"/>
            <w:shd w:val="clear" w:color="auto" w:fill="auto"/>
            <w:tcMar>
              <w:top w:w="0" w:type="dxa"/>
              <w:left w:w="0" w:type="dxa"/>
              <w:bottom w:w="0" w:type="dxa"/>
              <w:right w:w="0" w:type="dxa"/>
            </w:tcMar>
            <w:vAlign w:val="center"/>
            <w:hideMark/>
          </w:tcPr>
          <w:p w14:paraId="29EE089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07-09-19</w:t>
            </w:r>
          </w:p>
        </w:tc>
        <w:tc>
          <w:tcPr>
            <w:tcW w:w="0" w:type="auto"/>
            <w:shd w:val="clear" w:color="auto" w:fill="auto"/>
            <w:tcMar>
              <w:top w:w="0" w:type="dxa"/>
              <w:left w:w="0" w:type="dxa"/>
              <w:bottom w:w="0" w:type="dxa"/>
              <w:right w:w="0" w:type="dxa"/>
            </w:tcMar>
            <w:vAlign w:val="center"/>
            <w:hideMark/>
          </w:tcPr>
          <w:p w14:paraId="2BCC227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5153A72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1140F856" w14:textId="1F35881D" w:rsidR="00885424" w:rsidRPr="00885424" w:rsidRDefault="00885424" w:rsidP="006133E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10"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11"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MFPD period for the last 9 of the 25</w:t>
            </w:r>
            <w:ins w:id="412" w:author="Lee,Jacqueline (DADS)" w:date="2018-04-13T12:13:00Z">
              <w:r w:rsidR="006133E4">
                <w:rPr>
                  <w:rFonts w:ascii="Open Sans" w:eastAsia="Times New Roman" w:hAnsi="Open Sans" w:cs="Times New Roman"/>
                  <w:color w:val="333333"/>
                  <w:sz w:val="23"/>
                  <w:szCs w:val="23"/>
                </w:rPr>
                <w:t>-</w:t>
              </w:r>
            </w:ins>
            <w:del w:id="413" w:author="Lee,Jacqueline (DADS)" w:date="2018-04-13T12:13:00Z">
              <w:r w:rsidRPr="00885424" w:rsidDel="006133E4">
                <w:rPr>
                  <w:rFonts w:ascii="Open Sans" w:eastAsia="Times New Roman" w:hAnsi="Open Sans" w:cs="Times New Roman"/>
                  <w:color w:val="333333"/>
                  <w:sz w:val="23"/>
                  <w:szCs w:val="23"/>
                </w:rPr>
                <w:delText>-</w:delText>
              </w:r>
            </w:del>
            <w:ins w:id="414" w:author="Pena,Lily (HHSC)" w:date="2017-12-05T12:47:00Z">
              <w:del w:id="415" w:author="Lee,Jacqueline (DADS)" w:date="2018-04-13T12:13:00Z">
                <w:r w:rsidR="002700E3" w:rsidDel="006133E4">
                  <w:rPr>
                    <w:rFonts w:ascii="Open Sans" w:eastAsia="Times New Roman" w:hAnsi="Open Sans" w:cs="Times New Roman"/>
                    <w:color w:val="333333"/>
                    <w:sz w:val="23"/>
                    <w:szCs w:val="23"/>
                  </w:rPr>
                  <w:delText xml:space="preserve"> </w:delText>
                </w:r>
              </w:del>
            </w:ins>
            <w:r w:rsidRPr="00885424">
              <w:rPr>
                <w:rFonts w:ascii="Open Sans" w:eastAsia="Times New Roman" w:hAnsi="Open Sans" w:cs="Times New Roman"/>
                <w:color w:val="333333"/>
                <w:sz w:val="23"/>
                <w:szCs w:val="23"/>
              </w:rPr>
              <w:t xml:space="preserve">day period in which the </w:t>
            </w:r>
            <w:del w:id="416" w:author="Pena,Lily (HHSC)" w:date="2017-12-05T15:04:00Z">
              <w:r w:rsidRPr="00885424" w:rsidDel="00A24887">
                <w:rPr>
                  <w:rFonts w:ascii="Open Sans" w:eastAsia="Times New Roman" w:hAnsi="Open Sans" w:cs="Times New Roman"/>
                  <w:color w:val="333333"/>
                  <w:sz w:val="23"/>
                  <w:szCs w:val="23"/>
                </w:rPr>
                <w:delText>member</w:delText>
              </w:r>
            </w:del>
            <w:ins w:id="417" w:author="Pena,Lily (HHSC)" w:date="2017-12-05T15:04:00Z">
              <w:r w:rsidR="00A24887">
                <w:rPr>
                  <w:rFonts w:ascii="Open Sans" w:eastAsia="Times New Roman" w:hAnsi="Open Sans" w:cs="Times New Roman"/>
                  <w:color w:val="333333"/>
                  <w:sz w:val="23"/>
                  <w:szCs w:val="23"/>
                </w:rPr>
                <w:t>individual</w:t>
              </w:r>
            </w:ins>
            <w:r w:rsidRPr="00885424">
              <w:rPr>
                <w:rFonts w:ascii="Open Sans" w:eastAsia="Times New Roman" w:hAnsi="Open Sans" w:cs="Times New Roman"/>
                <w:color w:val="333333"/>
                <w:sz w:val="23"/>
                <w:szCs w:val="23"/>
              </w:rPr>
              <w:t xml:space="preserve"> was in the hospital.</w:t>
            </w:r>
          </w:p>
        </w:tc>
        <w:tc>
          <w:tcPr>
            <w:tcW w:w="0" w:type="auto"/>
            <w:shd w:val="clear" w:color="auto" w:fill="auto"/>
            <w:tcMar>
              <w:top w:w="0" w:type="dxa"/>
              <w:left w:w="0" w:type="dxa"/>
              <w:bottom w:w="0" w:type="dxa"/>
              <w:right w:w="0" w:type="dxa"/>
            </w:tcMar>
            <w:vAlign w:val="center"/>
            <w:hideMark/>
          </w:tcPr>
          <w:p w14:paraId="0483BB4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6335B42D" w14:textId="77777777" w:rsidTr="00724BF3">
        <w:tc>
          <w:tcPr>
            <w:tcW w:w="0" w:type="auto"/>
            <w:shd w:val="clear" w:color="auto" w:fill="auto"/>
            <w:tcMar>
              <w:top w:w="0" w:type="dxa"/>
              <w:left w:w="0" w:type="dxa"/>
              <w:bottom w:w="0" w:type="dxa"/>
              <w:right w:w="0" w:type="dxa"/>
            </w:tcMar>
            <w:vAlign w:val="center"/>
            <w:hideMark/>
          </w:tcPr>
          <w:p w14:paraId="6AB410F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07-10-19</w:t>
            </w:r>
          </w:p>
        </w:tc>
        <w:tc>
          <w:tcPr>
            <w:tcW w:w="0" w:type="auto"/>
            <w:shd w:val="clear" w:color="auto" w:fill="auto"/>
            <w:tcMar>
              <w:top w:w="0" w:type="dxa"/>
              <w:left w:w="0" w:type="dxa"/>
              <w:bottom w:w="0" w:type="dxa"/>
              <w:right w:w="0" w:type="dxa"/>
            </w:tcMar>
            <w:vAlign w:val="center"/>
            <w:hideMark/>
          </w:tcPr>
          <w:p w14:paraId="18FC0743"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06-30-20</w:t>
            </w:r>
          </w:p>
        </w:tc>
        <w:tc>
          <w:tcPr>
            <w:tcW w:w="0" w:type="auto"/>
            <w:shd w:val="clear" w:color="auto" w:fill="auto"/>
            <w:tcMar>
              <w:top w:w="0" w:type="dxa"/>
              <w:left w:w="0" w:type="dxa"/>
              <w:bottom w:w="0" w:type="dxa"/>
              <w:right w:w="0" w:type="dxa"/>
            </w:tcMar>
            <w:vAlign w:val="center"/>
            <w:hideMark/>
          </w:tcPr>
          <w:p w14:paraId="17AF50E9"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3BBFBDA2"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45DAB22A" w14:textId="77777777"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18"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19"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remainder of the reassessment ISP period.</w:t>
            </w:r>
          </w:p>
        </w:tc>
        <w:tc>
          <w:tcPr>
            <w:tcW w:w="0" w:type="auto"/>
            <w:shd w:val="clear" w:color="auto" w:fill="auto"/>
            <w:tcMar>
              <w:top w:w="0" w:type="dxa"/>
              <w:left w:w="0" w:type="dxa"/>
              <w:bottom w:w="0" w:type="dxa"/>
              <w:right w:w="0" w:type="dxa"/>
            </w:tcMar>
            <w:vAlign w:val="center"/>
            <w:hideMark/>
          </w:tcPr>
          <w:p w14:paraId="71F1C59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bl>
    <w:p w14:paraId="1E4E1477"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Example 4 — Institutionalization in NF during MFPD period</w:t>
      </w:r>
    </w:p>
    <w:p w14:paraId="3473E535" w14:textId="2570A575"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i/>
          <w:iCs/>
          <w:color w:val="242424"/>
          <w:sz w:val="23"/>
          <w:szCs w:val="23"/>
          <w:lang w:val="en"/>
        </w:rPr>
        <w:lastRenderedPageBreak/>
        <w:t xml:space="preserve">(The difference between Example 2 and Example 4 is that for NF stays, </w:t>
      </w:r>
      <w:del w:id="420" w:author="Cacho,Ourana (HHSC)" w:date="2017-12-05T10:33:00Z">
        <w:r w:rsidRPr="00885424" w:rsidDel="00FD53A4">
          <w:rPr>
            <w:rFonts w:ascii="Open Sans" w:eastAsia="Times New Roman" w:hAnsi="Open Sans" w:cs="Arial"/>
            <w:i/>
            <w:iCs/>
            <w:color w:val="242424"/>
            <w:sz w:val="23"/>
            <w:szCs w:val="23"/>
            <w:lang w:val="en"/>
          </w:rPr>
          <w:delText xml:space="preserve">the </w:delText>
        </w:r>
      </w:del>
      <w:r w:rsidRPr="00885424">
        <w:rPr>
          <w:rFonts w:ascii="Open Sans" w:eastAsia="Times New Roman" w:hAnsi="Open Sans" w:cs="Arial"/>
          <w:i/>
          <w:iCs/>
          <w:color w:val="242424"/>
          <w:sz w:val="23"/>
          <w:szCs w:val="23"/>
          <w:lang w:val="en"/>
        </w:rPr>
        <w:t xml:space="preserve">PSU </w:t>
      </w:r>
      <w:proofErr w:type="gramStart"/>
      <w:ins w:id="421" w:author="Cacho,Ourana (HHSC)" w:date="2017-12-05T10:33:00Z">
        <w:r w:rsidR="00FD53A4">
          <w:rPr>
            <w:rFonts w:ascii="Open Sans" w:eastAsia="Times New Roman" w:hAnsi="Open Sans" w:cs="Arial"/>
            <w:i/>
            <w:iCs/>
            <w:color w:val="242424"/>
            <w:sz w:val="23"/>
            <w:szCs w:val="23"/>
            <w:lang w:val="en"/>
          </w:rPr>
          <w:t xml:space="preserve">staff </w:t>
        </w:r>
      </w:ins>
      <w:ins w:id="422" w:author="Lee,Jacqueline (DADS)" w:date="2018-04-13T12:14:00Z">
        <w:r w:rsidR="006133E4">
          <w:rPr>
            <w:rFonts w:ascii="Open Sans" w:eastAsia="Times New Roman" w:hAnsi="Open Sans" w:cs="Arial"/>
            <w:i/>
            <w:iCs/>
            <w:color w:val="242424"/>
            <w:sz w:val="23"/>
            <w:szCs w:val="23"/>
            <w:lang w:val="en"/>
          </w:rPr>
          <w:t>have</w:t>
        </w:r>
      </w:ins>
      <w:proofErr w:type="gramEnd"/>
      <w:del w:id="423" w:author="Lee,Jacqueline (DADS)" w:date="2018-04-13T12:14:00Z">
        <w:r w:rsidRPr="00885424" w:rsidDel="006133E4">
          <w:rPr>
            <w:rFonts w:ascii="Open Sans" w:eastAsia="Times New Roman" w:hAnsi="Open Sans" w:cs="Arial"/>
            <w:i/>
            <w:iCs/>
            <w:color w:val="242424"/>
            <w:sz w:val="23"/>
            <w:szCs w:val="23"/>
            <w:lang w:val="en"/>
          </w:rPr>
          <w:delText>has</w:delText>
        </w:r>
      </w:del>
      <w:r w:rsidRPr="00885424">
        <w:rPr>
          <w:rFonts w:ascii="Open Sans" w:eastAsia="Times New Roman" w:hAnsi="Open Sans" w:cs="Arial"/>
          <w:i/>
          <w:iCs/>
          <w:color w:val="242424"/>
          <w:sz w:val="23"/>
          <w:szCs w:val="23"/>
          <w:lang w:val="en"/>
        </w:rPr>
        <w:t xml:space="preserve"> to correct STAR+PLUS HCBS program</w:t>
      </w:r>
      <w:del w:id="424" w:author="Pena,Lily (HHSC)" w:date="2017-12-05T14:14:00Z">
        <w:r w:rsidRPr="00885424">
          <w:rPr>
            <w:rFonts w:ascii="Open Sans" w:eastAsia="Times New Roman" w:hAnsi="Open Sans" w:cs="Arial"/>
            <w:i/>
            <w:iCs/>
            <w:color w:val="242424"/>
            <w:sz w:val="23"/>
            <w:szCs w:val="23"/>
            <w:lang w:val="en"/>
          </w:rPr>
          <w:delText>/</w:delText>
        </w:r>
      </w:del>
      <w:ins w:id="425" w:author="Pena,Lily (HHSC)" w:date="2017-12-05T14:14:00Z">
        <w:r w:rsidR="005318B0">
          <w:rPr>
            <w:rFonts w:ascii="Open Sans" w:eastAsia="Times New Roman" w:hAnsi="Open Sans" w:cs="Arial"/>
            <w:i/>
            <w:iCs/>
            <w:color w:val="242424"/>
            <w:sz w:val="23"/>
            <w:szCs w:val="23"/>
            <w:lang w:val="en"/>
          </w:rPr>
          <w:t xml:space="preserve"> or </w:t>
        </w:r>
      </w:ins>
      <w:r w:rsidRPr="00885424">
        <w:rPr>
          <w:rFonts w:ascii="Open Sans" w:eastAsia="Times New Roman" w:hAnsi="Open Sans" w:cs="Arial"/>
          <w:i/>
          <w:iCs/>
          <w:color w:val="242424"/>
          <w:sz w:val="23"/>
          <w:szCs w:val="23"/>
          <w:lang w:val="en"/>
        </w:rPr>
        <w:t>NF overlaps.)</w:t>
      </w:r>
    </w:p>
    <w:tbl>
      <w:tblPr>
        <w:tblW w:w="5000" w:type="pct"/>
        <w:tblCellMar>
          <w:top w:w="150" w:type="dxa"/>
          <w:left w:w="150" w:type="dxa"/>
          <w:bottom w:w="150" w:type="dxa"/>
          <w:right w:w="150" w:type="dxa"/>
        </w:tblCellMar>
        <w:tblLook w:val="04A0" w:firstRow="1" w:lastRow="0" w:firstColumn="1" w:lastColumn="0" w:noHBand="0" w:noVBand="1"/>
      </w:tblPr>
      <w:tblGrid>
        <w:gridCol w:w="972"/>
        <w:gridCol w:w="852"/>
        <w:gridCol w:w="1187"/>
        <w:gridCol w:w="1141"/>
        <w:gridCol w:w="4498"/>
        <w:gridCol w:w="950"/>
      </w:tblGrid>
      <w:tr w:rsidR="00885424" w:rsidRPr="00885424" w14:paraId="1C2494FB" w14:textId="77777777" w:rsidTr="00885424">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5D2D0322"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Begin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2DE2A3C"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End Date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40071571"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Service Group</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6ACE5B20"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Service Code</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098ADAFB"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Comments</w:t>
            </w:r>
          </w:p>
        </w:tc>
        <w:tc>
          <w:tcPr>
            <w:tcW w:w="0" w:type="auto"/>
            <w:tcBorders>
              <w:bottom w:val="single" w:sz="18" w:space="0" w:color="CCCCCC"/>
            </w:tcBorders>
            <w:shd w:val="clear" w:color="auto" w:fill="auto"/>
            <w:tcMar>
              <w:top w:w="0" w:type="dxa"/>
              <w:left w:w="0" w:type="dxa"/>
              <w:bottom w:w="0" w:type="dxa"/>
              <w:right w:w="240" w:type="dxa"/>
            </w:tcMar>
            <w:vAlign w:val="center"/>
            <w:hideMark/>
          </w:tcPr>
          <w:p w14:paraId="2EFF8881" w14:textId="77777777" w:rsidR="00885424" w:rsidRPr="00885424" w:rsidRDefault="00885424" w:rsidP="00885424">
            <w:pPr>
              <w:spacing w:before="150" w:after="150" w:line="330" w:lineRule="atLeast"/>
              <w:rPr>
                <w:rFonts w:ascii="Open Sans" w:eastAsia="Times New Roman" w:hAnsi="Open Sans" w:cs="Times New Roman"/>
                <w:b/>
                <w:bCs/>
                <w:color w:val="333333"/>
                <w:sz w:val="23"/>
                <w:szCs w:val="23"/>
              </w:rPr>
            </w:pPr>
            <w:r w:rsidRPr="00885424">
              <w:rPr>
                <w:rFonts w:ascii="Open Sans" w:eastAsia="Times New Roman" w:hAnsi="Open Sans" w:cs="Times New Roman"/>
                <w:b/>
                <w:bCs/>
                <w:color w:val="333333"/>
                <w:sz w:val="23"/>
                <w:szCs w:val="23"/>
              </w:rPr>
              <w:t>Fund Code</w:t>
            </w:r>
          </w:p>
        </w:tc>
      </w:tr>
      <w:tr w:rsidR="00885424" w:rsidRPr="00885424" w14:paraId="6655DD37" w14:textId="77777777" w:rsidTr="00885424">
        <w:tc>
          <w:tcPr>
            <w:tcW w:w="0" w:type="auto"/>
            <w:shd w:val="clear" w:color="auto" w:fill="auto"/>
            <w:tcMar>
              <w:top w:w="0" w:type="dxa"/>
              <w:left w:w="0" w:type="dxa"/>
              <w:bottom w:w="0" w:type="dxa"/>
              <w:right w:w="0" w:type="dxa"/>
            </w:tcMar>
            <w:vAlign w:val="center"/>
            <w:hideMark/>
          </w:tcPr>
          <w:p w14:paraId="42742C0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02-13-17</w:t>
            </w:r>
          </w:p>
        </w:tc>
        <w:tc>
          <w:tcPr>
            <w:tcW w:w="0" w:type="auto"/>
            <w:shd w:val="clear" w:color="auto" w:fill="auto"/>
            <w:tcMar>
              <w:top w:w="0" w:type="dxa"/>
              <w:left w:w="0" w:type="dxa"/>
              <w:bottom w:w="0" w:type="dxa"/>
              <w:right w:w="0" w:type="dxa"/>
            </w:tcMar>
            <w:vAlign w:val="center"/>
            <w:hideMark/>
          </w:tcPr>
          <w:p w14:paraId="7DCA40B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53219874"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4AE26A3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6B1286A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Individual is discharged from the NF. The NF begin and end dates are derived from forms submitted by NFs.</w:t>
            </w:r>
          </w:p>
        </w:tc>
        <w:tc>
          <w:tcPr>
            <w:tcW w:w="0" w:type="auto"/>
            <w:shd w:val="clear" w:color="auto" w:fill="auto"/>
            <w:tcMar>
              <w:top w:w="0" w:type="dxa"/>
              <w:left w:w="0" w:type="dxa"/>
              <w:bottom w:w="0" w:type="dxa"/>
              <w:right w:w="0" w:type="dxa"/>
            </w:tcMar>
            <w:vAlign w:val="center"/>
            <w:hideMark/>
          </w:tcPr>
          <w:p w14:paraId="40C5262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34A657A7" w14:textId="77777777" w:rsidTr="00885424">
        <w:tc>
          <w:tcPr>
            <w:tcW w:w="0" w:type="auto"/>
            <w:shd w:val="clear" w:color="auto" w:fill="auto"/>
            <w:tcMar>
              <w:top w:w="0" w:type="dxa"/>
              <w:left w:w="0" w:type="dxa"/>
              <w:bottom w:w="0" w:type="dxa"/>
              <w:right w:w="0" w:type="dxa"/>
            </w:tcMar>
            <w:vAlign w:val="center"/>
            <w:hideMark/>
          </w:tcPr>
          <w:p w14:paraId="07147D8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3820186E"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06-01-18</w:t>
            </w:r>
          </w:p>
        </w:tc>
        <w:tc>
          <w:tcPr>
            <w:tcW w:w="0" w:type="auto"/>
            <w:shd w:val="clear" w:color="auto" w:fill="auto"/>
            <w:tcMar>
              <w:top w:w="0" w:type="dxa"/>
              <w:left w:w="0" w:type="dxa"/>
              <w:bottom w:w="0" w:type="dxa"/>
              <w:right w:w="0" w:type="dxa"/>
            </w:tcMar>
            <w:vAlign w:val="center"/>
            <w:hideMark/>
          </w:tcPr>
          <w:p w14:paraId="425607E1"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79792D5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8CE0E78" w14:textId="2308EF25" w:rsidR="00885424" w:rsidRPr="00885424" w:rsidRDefault="00885424" w:rsidP="00FD53A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One-day registration to set the MCO capitation payment. SAS</w:t>
            </w:r>
            <w:ins w:id="426"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entered by PSU</w:t>
            </w:r>
            <w:ins w:id="427" w:author="Cacho,Ourana (HHSC)" w:date="2017-12-05T10:30:00Z">
              <w:r w:rsidR="00FD53A4">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540DE8BC"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4387E02A" w14:textId="77777777" w:rsidTr="00885424">
        <w:tc>
          <w:tcPr>
            <w:tcW w:w="0" w:type="auto"/>
            <w:shd w:val="clear" w:color="auto" w:fill="auto"/>
            <w:tcMar>
              <w:top w:w="0" w:type="dxa"/>
              <w:left w:w="0" w:type="dxa"/>
              <w:bottom w:w="0" w:type="dxa"/>
              <w:right w:w="0" w:type="dxa"/>
            </w:tcMar>
            <w:vAlign w:val="center"/>
            <w:hideMark/>
          </w:tcPr>
          <w:p w14:paraId="6C7D75F6"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2423457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06-14-19</w:t>
            </w:r>
          </w:p>
        </w:tc>
        <w:tc>
          <w:tcPr>
            <w:tcW w:w="0" w:type="auto"/>
            <w:shd w:val="clear" w:color="auto" w:fill="auto"/>
            <w:tcMar>
              <w:top w:w="0" w:type="dxa"/>
              <w:left w:w="0" w:type="dxa"/>
              <w:bottom w:w="0" w:type="dxa"/>
              <w:right w:w="0" w:type="dxa"/>
            </w:tcMar>
            <w:vAlign w:val="center"/>
            <w:hideMark/>
          </w:tcPr>
          <w:p w14:paraId="782CE40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6D350622"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263930AD" w14:textId="28CB1418" w:rsidR="00885424" w:rsidRPr="00885424" w:rsidRDefault="00885424" w:rsidP="00FD53A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28" w:author="Cacho,Ourana (HHSC)" w:date="2017-12-05T10:30: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29"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SAS</w:t>
            </w:r>
            <w:ins w:id="430" w:author="Cacho,Ourana (HHSC)" w:date="2017-12-29T14:04:00Z">
              <w:r w:rsidR="00A348DB">
                <w:rPr>
                  <w:rFonts w:ascii="Open Sans" w:eastAsia="Times New Roman" w:hAnsi="Open Sans" w:cs="Times New Roman"/>
                  <w:color w:val="333333"/>
                  <w:sz w:val="23"/>
                  <w:szCs w:val="23"/>
                </w:rPr>
                <w:t>O</w:t>
              </w:r>
            </w:ins>
            <w:r w:rsidRPr="00885424">
              <w:rPr>
                <w:rFonts w:ascii="Open Sans" w:eastAsia="Times New Roman" w:hAnsi="Open Sans" w:cs="Times New Roman"/>
                <w:color w:val="333333"/>
                <w:sz w:val="23"/>
                <w:szCs w:val="23"/>
              </w:rPr>
              <w:t xml:space="preserve"> record and enters fund code as 19MFP for the entire period.</w:t>
            </w:r>
          </w:p>
        </w:tc>
        <w:tc>
          <w:tcPr>
            <w:tcW w:w="0" w:type="auto"/>
            <w:shd w:val="clear" w:color="auto" w:fill="auto"/>
            <w:tcMar>
              <w:top w:w="0" w:type="dxa"/>
              <w:left w:w="0" w:type="dxa"/>
              <w:bottom w:w="0" w:type="dxa"/>
              <w:right w:w="0" w:type="dxa"/>
            </w:tcMar>
            <w:vAlign w:val="center"/>
            <w:hideMark/>
          </w:tcPr>
          <w:p w14:paraId="7B0D2D18"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1265434D" w14:textId="77777777" w:rsidTr="00885424">
        <w:tc>
          <w:tcPr>
            <w:tcW w:w="0" w:type="auto"/>
            <w:shd w:val="clear" w:color="auto" w:fill="auto"/>
            <w:tcMar>
              <w:top w:w="0" w:type="dxa"/>
              <w:left w:w="0" w:type="dxa"/>
              <w:bottom w:w="0" w:type="dxa"/>
              <w:right w:w="0" w:type="dxa"/>
            </w:tcMar>
            <w:vAlign w:val="center"/>
            <w:hideMark/>
          </w:tcPr>
          <w:p w14:paraId="4EAF7B3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3D1672D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213FE8F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2BD80253"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18DDFA67" w14:textId="77777777" w:rsidR="00885424" w:rsidRPr="00885424" w:rsidRDefault="00885424" w:rsidP="00FD53A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31" w:author="Cacho,Ourana (HHSC)" w:date="2017-12-05T10:31: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32" w:author="Cacho,Ourana (HHSC)" w:date="2017-12-05T10:31: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remaining ISP period without the 19MFP fund code.</w:t>
            </w:r>
          </w:p>
        </w:tc>
        <w:tc>
          <w:tcPr>
            <w:tcW w:w="0" w:type="auto"/>
            <w:shd w:val="clear" w:color="auto" w:fill="auto"/>
            <w:tcMar>
              <w:top w:w="0" w:type="dxa"/>
              <w:left w:w="0" w:type="dxa"/>
              <w:bottom w:w="0" w:type="dxa"/>
              <w:right w:w="0" w:type="dxa"/>
            </w:tcMar>
            <w:vAlign w:val="center"/>
            <w:hideMark/>
          </w:tcPr>
          <w:p w14:paraId="16DC098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5DB2249B" w14:textId="77777777" w:rsidTr="00885424">
        <w:tc>
          <w:tcPr>
            <w:tcW w:w="0" w:type="auto"/>
            <w:shd w:val="clear" w:color="auto" w:fill="auto"/>
            <w:tcMar>
              <w:top w:w="0" w:type="dxa"/>
              <w:left w:w="0" w:type="dxa"/>
              <w:bottom w:w="0" w:type="dxa"/>
              <w:right w:w="0" w:type="dxa"/>
            </w:tcMar>
            <w:vAlign w:val="center"/>
            <w:hideMark/>
          </w:tcPr>
          <w:p w14:paraId="51D3A59B"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08-15-18</w:t>
            </w:r>
          </w:p>
        </w:tc>
        <w:tc>
          <w:tcPr>
            <w:tcW w:w="0" w:type="auto"/>
            <w:shd w:val="clear" w:color="auto" w:fill="auto"/>
            <w:tcMar>
              <w:top w:w="0" w:type="dxa"/>
              <w:left w:w="0" w:type="dxa"/>
              <w:bottom w:w="0" w:type="dxa"/>
              <w:right w:w="0" w:type="dxa"/>
            </w:tcMar>
            <w:vAlign w:val="center"/>
            <w:hideMark/>
          </w:tcPr>
          <w:p w14:paraId="3F8513D5"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08-29-18</w:t>
            </w:r>
          </w:p>
        </w:tc>
        <w:tc>
          <w:tcPr>
            <w:tcW w:w="0" w:type="auto"/>
            <w:shd w:val="clear" w:color="auto" w:fill="auto"/>
            <w:tcMar>
              <w:top w:w="0" w:type="dxa"/>
              <w:left w:w="0" w:type="dxa"/>
              <w:bottom w:w="0" w:type="dxa"/>
              <w:right w:w="0" w:type="dxa"/>
            </w:tcMar>
            <w:vAlign w:val="center"/>
            <w:hideMark/>
          </w:tcPr>
          <w:p w14:paraId="6F56BB20"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6D55B847"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w:t>
            </w:r>
          </w:p>
        </w:tc>
        <w:tc>
          <w:tcPr>
            <w:tcW w:w="0" w:type="auto"/>
            <w:shd w:val="clear" w:color="auto" w:fill="auto"/>
            <w:tcMar>
              <w:top w:w="0" w:type="dxa"/>
              <w:left w:w="0" w:type="dxa"/>
              <w:bottom w:w="0" w:type="dxa"/>
              <w:right w:w="0" w:type="dxa"/>
            </w:tcMar>
            <w:vAlign w:val="center"/>
            <w:hideMark/>
          </w:tcPr>
          <w:p w14:paraId="0C8B6D2A"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The NF begin and end dates are derived from forms submitted by NFs.</w:t>
            </w:r>
          </w:p>
        </w:tc>
        <w:tc>
          <w:tcPr>
            <w:tcW w:w="0" w:type="auto"/>
            <w:shd w:val="clear" w:color="auto" w:fill="auto"/>
            <w:tcMar>
              <w:top w:w="0" w:type="dxa"/>
              <w:left w:w="0" w:type="dxa"/>
              <w:bottom w:w="0" w:type="dxa"/>
              <w:right w:w="0" w:type="dxa"/>
            </w:tcMar>
            <w:vAlign w:val="center"/>
            <w:hideMark/>
          </w:tcPr>
          <w:p w14:paraId="5BE790FD" w14:textId="77777777" w:rsidR="00885424" w:rsidRPr="00885424" w:rsidRDefault="00885424" w:rsidP="00885424">
            <w:pPr>
              <w:spacing w:before="150" w:after="15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r w:rsidR="00885424" w:rsidRPr="00885424" w14:paraId="475DE006" w14:textId="77777777" w:rsidTr="00885424">
        <w:tc>
          <w:tcPr>
            <w:tcW w:w="0" w:type="auto"/>
            <w:gridSpan w:val="6"/>
            <w:shd w:val="clear" w:color="auto" w:fill="auto"/>
            <w:tcMar>
              <w:top w:w="0" w:type="dxa"/>
              <w:left w:w="0" w:type="dxa"/>
              <w:bottom w:w="0" w:type="dxa"/>
              <w:right w:w="0" w:type="dxa"/>
            </w:tcMar>
            <w:vAlign w:val="center"/>
            <w:hideMark/>
          </w:tcPr>
          <w:p w14:paraId="16334154" w14:textId="11CE924C" w:rsidR="00885424" w:rsidRPr="00885424" w:rsidRDefault="00885424" w:rsidP="001B234C">
            <w:pPr>
              <w:spacing w:after="225" w:line="360" w:lineRule="atLeast"/>
              <w:rPr>
                <w:rFonts w:ascii="Open Sans" w:eastAsia="Times New Roman" w:hAnsi="Open Sans" w:cs="Times New Roman"/>
                <w:color w:val="242424"/>
                <w:sz w:val="23"/>
                <w:szCs w:val="23"/>
              </w:rPr>
            </w:pPr>
            <w:r w:rsidRPr="00885424">
              <w:rPr>
                <w:rFonts w:ascii="Open Sans" w:eastAsia="Times New Roman" w:hAnsi="Open Sans" w:cs="Times New Roman"/>
                <w:color w:val="242424"/>
                <w:sz w:val="23"/>
                <w:szCs w:val="23"/>
              </w:rPr>
              <w:t xml:space="preserve">The PSU </w:t>
            </w:r>
            <w:proofErr w:type="gramStart"/>
            <w:ins w:id="433" w:author="Cacho,Ourana (HHSC)" w:date="2017-12-05T10:31: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become</w:t>
            </w:r>
            <w:proofErr w:type="gramEnd"/>
            <w:del w:id="434" w:author="Cacho,Ourana (HHSC)" w:date="2017-12-05T10:32:00Z">
              <w:r w:rsidRPr="00885424" w:rsidDel="00FD53A4">
                <w:rPr>
                  <w:rFonts w:ascii="Open Sans" w:eastAsia="Times New Roman" w:hAnsi="Open Sans" w:cs="Times New Roman"/>
                  <w:color w:val="242424"/>
                  <w:sz w:val="23"/>
                  <w:szCs w:val="23"/>
                </w:rPr>
                <w:delText>s</w:delText>
              </w:r>
            </w:del>
            <w:r w:rsidRPr="00885424">
              <w:rPr>
                <w:rFonts w:ascii="Open Sans" w:eastAsia="Times New Roman" w:hAnsi="Open Sans" w:cs="Times New Roman"/>
                <w:color w:val="242424"/>
                <w:sz w:val="23"/>
                <w:szCs w:val="23"/>
              </w:rPr>
              <w:t xml:space="preserve"> aware this </w:t>
            </w:r>
            <w:del w:id="435" w:author="Pena,Lily (HHSC)" w:date="2017-12-05T15:07:00Z">
              <w:r w:rsidRPr="00885424" w:rsidDel="001B234C">
                <w:rPr>
                  <w:rFonts w:ascii="Open Sans" w:eastAsia="Times New Roman" w:hAnsi="Open Sans" w:cs="Times New Roman"/>
                  <w:color w:val="242424"/>
                  <w:sz w:val="23"/>
                  <w:szCs w:val="23"/>
                </w:rPr>
                <w:delText>member</w:delText>
              </w:r>
            </w:del>
            <w:ins w:id="436" w:author="Pena,Lily (HHSC)" w:date="2017-12-05T15:07:00Z">
              <w:r w:rsidR="001B234C">
                <w:rPr>
                  <w:rFonts w:ascii="Open Sans" w:eastAsia="Times New Roman" w:hAnsi="Open Sans" w:cs="Times New Roman"/>
                  <w:color w:val="333333"/>
                  <w:sz w:val="23"/>
                  <w:szCs w:val="23"/>
                </w:rPr>
                <w:t>individual</w:t>
              </w:r>
            </w:ins>
            <w:r w:rsidRPr="00885424">
              <w:rPr>
                <w:rFonts w:ascii="Open Sans" w:eastAsia="Times New Roman" w:hAnsi="Open Sans" w:cs="Times New Roman"/>
                <w:color w:val="242424"/>
                <w:sz w:val="23"/>
                <w:szCs w:val="23"/>
              </w:rPr>
              <w:t xml:space="preserve"> spent a total of 15 </w:t>
            </w:r>
            <w:del w:id="437" w:author="Cacho,Ourana (HHSC)" w:date="2017-12-05T10:32:00Z">
              <w:r w:rsidRPr="00885424" w:rsidDel="00FD53A4">
                <w:rPr>
                  <w:rFonts w:ascii="Open Sans" w:eastAsia="Times New Roman" w:hAnsi="Open Sans" w:cs="Times New Roman"/>
                  <w:color w:val="242424"/>
                  <w:sz w:val="23"/>
                  <w:szCs w:val="23"/>
                </w:rPr>
                <w:delText xml:space="preserve">calendar </w:delText>
              </w:r>
            </w:del>
            <w:r w:rsidRPr="00885424">
              <w:rPr>
                <w:rFonts w:ascii="Open Sans" w:eastAsia="Times New Roman" w:hAnsi="Open Sans" w:cs="Times New Roman"/>
                <w:color w:val="242424"/>
                <w:sz w:val="23"/>
                <w:szCs w:val="23"/>
              </w:rPr>
              <w:t xml:space="preserve">days in the </w:t>
            </w:r>
            <w:del w:id="438" w:author="Cacho,Ourana (HHSC)" w:date="2017-12-05T10:33:00Z">
              <w:r w:rsidRPr="00885424" w:rsidDel="00FD53A4">
                <w:rPr>
                  <w:rFonts w:ascii="Open Sans" w:eastAsia="Times New Roman" w:hAnsi="Open Sans" w:cs="Times New Roman"/>
                  <w:color w:val="242424"/>
                  <w:sz w:val="23"/>
                  <w:szCs w:val="23"/>
                </w:rPr>
                <w:delText>nursing facility</w:delText>
              </w:r>
            </w:del>
            <w:ins w:id="439" w:author="Cacho,Ourana (HHSC)" w:date="2017-12-05T10:33:00Z">
              <w:r w:rsidR="00FD53A4">
                <w:rPr>
                  <w:rFonts w:ascii="Open Sans" w:eastAsia="Times New Roman" w:hAnsi="Open Sans" w:cs="Times New Roman"/>
                  <w:color w:val="242424"/>
                  <w:sz w:val="23"/>
                  <w:szCs w:val="23"/>
                </w:rPr>
                <w:t>NF</w:t>
              </w:r>
            </w:ins>
            <w:r w:rsidRPr="00885424">
              <w:rPr>
                <w:rFonts w:ascii="Open Sans" w:eastAsia="Times New Roman" w:hAnsi="Open Sans" w:cs="Times New Roman"/>
                <w:color w:val="242424"/>
                <w:sz w:val="23"/>
                <w:szCs w:val="23"/>
              </w:rPr>
              <w:t xml:space="preserve"> during the MFPD period. PSU </w:t>
            </w:r>
            <w:ins w:id="440" w:author="Cacho,Ourana (HHSC)" w:date="2017-12-05T10:33:00Z">
              <w:r w:rsidR="00FD53A4">
                <w:rPr>
                  <w:rFonts w:ascii="Open Sans" w:eastAsia="Times New Roman" w:hAnsi="Open Sans" w:cs="Times New Roman"/>
                  <w:color w:val="242424"/>
                  <w:sz w:val="23"/>
                  <w:szCs w:val="23"/>
                </w:rPr>
                <w:t xml:space="preserve">staff </w:t>
              </w:r>
            </w:ins>
            <w:r w:rsidRPr="00885424">
              <w:rPr>
                <w:rFonts w:ascii="Open Sans" w:eastAsia="Times New Roman" w:hAnsi="Open Sans" w:cs="Times New Roman"/>
                <w:color w:val="242424"/>
                <w:sz w:val="23"/>
                <w:szCs w:val="23"/>
              </w:rPr>
              <w:t>must correct SAS</w:t>
            </w:r>
            <w:ins w:id="441" w:author="Cacho,Ourana (HHSC)" w:date="2017-12-29T14:04:00Z">
              <w:r w:rsidR="00A348DB">
                <w:rPr>
                  <w:rFonts w:ascii="Open Sans" w:eastAsia="Times New Roman" w:hAnsi="Open Sans" w:cs="Times New Roman"/>
                  <w:color w:val="242424"/>
                  <w:sz w:val="23"/>
                  <w:szCs w:val="23"/>
                </w:rPr>
                <w:t>O</w:t>
              </w:r>
            </w:ins>
            <w:r w:rsidRPr="00885424">
              <w:rPr>
                <w:rFonts w:ascii="Open Sans" w:eastAsia="Times New Roman" w:hAnsi="Open Sans" w:cs="Times New Roman"/>
                <w:color w:val="242424"/>
                <w:sz w:val="23"/>
                <w:szCs w:val="23"/>
              </w:rPr>
              <w:t xml:space="preserve"> as follows:</w:t>
            </w:r>
          </w:p>
        </w:tc>
      </w:tr>
      <w:tr w:rsidR="00885424" w:rsidRPr="00885424" w14:paraId="1A8CC057" w14:textId="77777777" w:rsidTr="00885424">
        <w:tc>
          <w:tcPr>
            <w:tcW w:w="0" w:type="auto"/>
            <w:shd w:val="clear" w:color="auto" w:fill="auto"/>
            <w:tcMar>
              <w:top w:w="0" w:type="dxa"/>
              <w:left w:w="0" w:type="dxa"/>
              <w:bottom w:w="0" w:type="dxa"/>
              <w:right w:w="0" w:type="dxa"/>
            </w:tcMar>
            <w:vAlign w:val="center"/>
            <w:hideMark/>
          </w:tcPr>
          <w:p w14:paraId="77681BF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06-15-18</w:t>
            </w:r>
          </w:p>
        </w:tc>
        <w:tc>
          <w:tcPr>
            <w:tcW w:w="0" w:type="auto"/>
            <w:shd w:val="clear" w:color="auto" w:fill="auto"/>
            <w:tcMar>
              <w:top w:w="0" w:type="dxa"/>
              <w:left w:w="0" w:type="dxa"/>
              <w:bottom w:w="0" w:type="dxa"/>
              <w:right w:w="0" w:type="dxa"/>
            </w:tcMar>
            <w:vAlign w:val="center"/>
            <w:hideMark/>
          </w:tcPr>
          <w:p w14:paraId="7005F87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08-14-18</w:t>
            </w:r>
          </w:p>
        </w:tc>
        <w:tc>
          <w:tcPr>
            <w:tcW w:w="0" w:type="auto"/>
            <w:shd w:val="clear" w:color="auto" w:fill="auto"/>
            <w:tcMar>
              <w:top w:w="0" w:type="dxa"/>
              <w:left w:w="0" w:type="dxa"/>
              <w:bottom w:w="0" w:type="dxa"/>
              <w:right w:w="0" w:type="dxa"/>
            </w:tcMar>
            <w:vAlign w:val="center"/>
            <w:hideMark/>
          </w:tcPr>
          <w:p w14:paraId="301A0BB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723FD8D2"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166DE7BA" w14:textId="77777777" w:rsidR="00885424" w:rsidRPr="00885424" w:rsidRDefault="00885424" w:rsidP="00E33820">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PSU</w:t>
            </w:r>
            <w:ins w:id="442" w:author="Cacho,Ourana (HHSC)" w:date="2017-12-05T10:33:00Z">
              <w:r w:rsidR="00FD53A4">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 xml:space="preserve"> must correct STAR+PLUS HCBS program</w:t>
            </w:r>
            <w:del w:id="443" w:author="Pena,Lily (HHSC)" w:date="2017-12-05T14:53:00Z">
              <w:r w:rsidRPr="00885424" w:rsidDel="00E33820">
                <w:rPr>
                  <w:rFonts w:ascii="Open Sans" w:eastAsia="Times New Roman" w:hAnsi="Open Sans" w:cs="Times New Roman"/>
                  <w:color w:val="333333"/>
                  <w:sz w:val="23"/>
                  <w:szCs w:val="23"/>
                </w:rPr>
                <w:delText>/</w:delText>
              </w:r>
            </w:del>
            <w:ins w:id="444" w:author="Pena,Lily (HHSC)" w:date="2017-12-05T14:53:00Z">
              <w:r w:rsidR="00E33820">
                <w:rPr>
                  <w:rFonts w:ascii="Open Sans" w:eastAsia="Times New Roman" w:hAnsi="Open Sans" w:cs="Times New Roman"/>
                  <w:color w:val="333333"/>
                  <w:sz w:val="23"/>
                  <w:szCs w:val="23"/>
                </w:rPr>
                <w:t xml:space="preserve"> or </w:t>
              </w:r>
            </w:ins>
            <w:r w:rsidRPr="00885424">
              <w:rPr>
                <w:rFonts w:ascii="Open Sans" w:eastAsia="Times New Roman" w:hAnsi="Open Sans" w:cs="Times New Roman"/>
                <w:color w:val="333333"/>
                <w:sz w:val="23"/>
                <w:szCs w:val="23"/>
              </w:rPr>
              <w:t>NF overlap.</w:t>
            </w:r>
          </w:p>
        </w:tc>
        <w:tc>
          <w:tcPr>
            <w:tcW w:w="0" w:type="auto"/>
            <w:shd w:val="clear" w:color="auto" w:fill="auto"/>
            <w:tcMar>
              <w:top w:w="0" w:type="dxa"/>
              <w:left w:w="0" w:type="dxa"/>
              <w:bottom w:w="0" w:type="dxa"/>
              <w:right w:w="0" w:type="dxa"/>
            </w:tcMar>
            <w:vAlign w:val="center"/>
            <w:hideMark/>
          </w:tcPr>
          <w:p w14:paraId="115F92B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77C6EA2B" w14:textId="77777777" w:rsidTr="00885424">
        <w:tc>
          <w:tcPr>
            <w:tcW w:w="0" w:type="auto"/>
            <w:shd w:val="clear" w:color="auto" w:fill="auto"/>
            <w:tcMar>
              <w:top w:w="0" w:type="dxa"/>
              <w:left w:w="0" w:type="dxa"/>
              <w:bottom w:w="0" w:type="dxa"/>
              <w:right w:w="0" w:type="dxa"/>
            </w:tcMar>
            <w:vAlign w:val="center"/>
            <w:hideMark/>
          </w:tcPr>
          <w:p w14:paraId="24BB8A1F"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08-30-18</w:t>
            </w:r>
          </w:p>
        </w:tc>
        <w:tc>
          <w:tcPr>
            <w:tcW w:w="0" w:type="auto"/>
            <w:shd w:val="clear" w:color="auto" w:fill="auto"/>
            <w:tcMar>
              <w:top w:w="0" w:type="dxa"/>
              <w:left w:w="0" w:type="dxa"/>
              <w:bottom w:w="0" w:type="dxa"/>
              <w:right w:w="0" w:type="dxa"/>
            </w:tcMar>
            <w:vAlign w:val="center"/>
            <w:hideMark/>
          </w:tcPr>
          <w:p w14:paraId="49AE89CC"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06-14-19</w:t>
            </w:r>
          </w:p>
        </w:tc>
        <w:tc>
          <w:tcPr>
            <w:tcW w:w="0" w:type="auto"/>
            <w:shd w:val="clear" w:color="auto" w:fill="auto"/>
            <w:tcMar>
              <w:top w:w="0" w:type="dxa"/>
              <w:left w:w="0" w:type="dxa"/>
              <w:bottom w:w="0" w:type="dxa"/>
              <w:right w:w="0" w:type="dxa"/>
            </w:tcMar>
            <w:vAlign w:val="center"/>
            <w:hideMark/>
          </w:tcPr>
          <w:p w14:paraId="47E93C56"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59BC984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332B420C" w14:textId="77777777" w:rsidR="00885424" w:rsidRPr="00885424" w:rsidRDefault="00885424" w:rsidP="00FD53A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PSU</w:t>
            </w:r>
            <w:ins w:id="445" w:author="Cacho,Ourana (HHSC)" w:date="2017-12-05T10:33:00Z">
              <w:r w:rsidR="00FD53A4">
                <w:rPr>
                  <w:rFonts w:ascii="Open Sans" w:eastAsia="Times New Roman" w:hAnsi="Open Sans" w:cs="Times New Roman"/>
                  <w:color w:val="333333"/>
                  <w:sz w:val="23"/>
                  <w:szCs w:val="23"/>
                </w:rPr>
                <w:t xml:space="preserve"> staff</w:t>
              </w:r>
            </w:ins>
            <w:r w:rsidRPr="00885424">
              <w:rPr>
                <w:rFonts w:ascii="Open Sans" w:eastAsia="Times New Roman" w:hAnsi="Open Sans" w:cs="Times New Roman"/>
                <w:color w:val="333333"/>
                <w:sz w:val="23"/>
                <w:szCs w:val="23"/>
              </w:rPr>
              <w:t xml:space="preserve"> complete</w:t>
            </w:r>
            <w:del w:id="446" w:author="Cacho,Ourana (HHSC)" w:date="2017-12-05T10:33: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overlap entries.</w:t>
            </w:r>
          </w:p>
        </w:tc>
        <w:tc>
          <w:tcPr>
            <w:tcW w:w="0" w:type="auto"/>
            <w:shd w:val="clear" w:color="auto" w:fill="auto"/>
            <w:tcMar>
              <w:top w:w="0" w:type="dxa"/>
              <w:left w:w="0" w:type="dxa"/>
              <w:bottom w:w="0" w:type="dxa"/>
              <w:right w:w="0" w:type="dxa"/>
            </w:tcMar>
            <w:vAlign w:val="center"/>
            <w:hideMark/>
          </w:tcPr>
          <w:p w14:paraId="1D91A72B"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2F128D96" w14:textId="77777777" w:rsidTr="00885424">
        <w:tc>
          <w:tcPr>
            <w:tcW w:w="0" w:type="auto"/>
            <w:shd w:val="clear" w:color="auto" w:fill="auto"/>
            <w:tcMar>
              <w:top w:w="0" w:type="dxa"/>
              <w:left w:w="0" w:type="dxa"/>
              <w:bottom w:w="0" w:type="dxa"/>
              <w:right w:w="0" w:type="dxa"/>
            </w:tcMar>
            <w:vAlign w:val="center"/>
            <w:hideMark/>
          </w:tcPr>
          <w:p w14:paraId="251273C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06-15-19</w:t>
            </w:r>
          </w:p>
        </w:tc>
        <w:tc>
          <w:tcPr>
            <w:tcW w:w="0" w:type="auto"/>
            <w:shd w:val="clear" w:color="auto" w:fill="auto"/>
            <w:tcMar>
              <w:top w:w="0" w:type="dxa"/>
              <w:left w:w="0" w:type="dxa"/>
              <w:bottom w:w="0" w:type="dxa"/>
              <w:right w:w="0" w:type="dxa"/>
            </w:tcMar>
            <w:vAlign w:val="center"/>
            <w:hideMark/>
          </w:tcPr>
          <w:p w14:paraId="4FEF579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06-29-19</w:t>
            </w:r>
          </w:p>
        </w:tc>
        <w:tc>
          <w:tcPr>
            <w:tcW w:w="0" w:type="auto"/>
            <w:shd w:val="clear" w:color="auto" w:fill="auto"/>
            <w:tcMar>
              <w:top w:w="0" w:type="dxa"/>
              <w:left w:w="0" w:type="dxa"/>
              <w:bottom w:w="0" w:type="dxa"/>
              <w:right w:w="0" w:type="dxa"/>
            </w:tcMar>
            <w:vAlign w:val="center"/>
            <w:hideMark/>
          </w:tcPr>
          <w:p w14:paraId="2C009A65"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2E2FDA4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7CD68BFE" w14:textId="77777777" w:rsidR="00885424" w:rsidRPr="00885424" w:rsidRDefault="00885424" w:rsidP="00A24887">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 xml:space="preserve">PSU </w:t>
            </w:r>
            <w:proofErr w:type="gramStart"/>
            <w:ins w:id="447" w:author="Cacho,Ourana (HHSC)" w:date="2017-12-05T10:33:00Z">
              <w:r w:rsidR="00FD53A4">
                <w:rPr>
                  <w:rFonts w:ascii="Open Sans" w:eastAsia="Times New Roman" w:hAnsi="Open Sans" w:cs="Times New Roman"/>
                  <w:color w:val="333333"/>
                  <w:sz w:val="23"/>
                  <w:szCs w:val="23"/>
                </w:rPr>
                <w:t xml:space="preserve">staff </w:t>
              </w:r>
            </w:ins>
            <w:r w:rsidRPr="00885424">
              <w:rPr>
                <w:rFonts w:ascii="Open Sans" w:eastAsia="Times New Roman" w:hAnsi="Open Sans" w:cs="Times New Roman"/>
                <w:color w:val="333333"/>
                <w:sz w:val="23"/>
                <w:szCs w:val="23"/>
              </w:rPr>
              <w:t>enter</w:t>
            </w:r>
            <w:proofErr w:type="gramEnd"/>
            <w:del w:id="448" w:author="Cacho,Ourana (HHSC)" w:date="2017-12-05T10:33:00Z">
              <w:r w:rsidRPr="00885424" w:rsidDel="00FD53A4">
                <w:rPr>
                  <w:rFonts w:ascii="Open Sans" w:eastAsia="Times New Roman" w:hAnsi="Open Sans" w:cs="Times New Roman"/>
                  <w:color w:val="333333"/>
                  <w:sz w:val="23"/>
                  <w:szCs w:val="23"/>
                </w:rPr>
                <w:delText>s</w:delText>
              </w:r>
            </w:del>
            <w:r w:rsidRPr="00885424">
              <w:rPr>
                <w:rFonts w:ascii="Open Sans" w:eastAsia="Times New Roman" w:hAnsi="Open Sans" w:cs="Times New Roman"/>
                <w:color w:val="333333"/>
                <w:sz w:val="23"/>
                <w:szCs w:val="23"/>
              </w:rPr>
              <w:t xml:space="preserve"> the MFPD period for the 15 </w:t>
            </w:r>
            <w:del w:id="449" w:author="Cacho,Ourana (HHSC)" w:date="2017-12-05T10:33:00Z">
              <w:r w:rsidRPr="00885424" w:rsidDel="00FD53A4">
                <w:rPr>
                  <w:rFonts w:ascii="Open Sans" w:eastAsia="Times New Roman" w:hAnsi="Open Sans" w:cs="Times New Roman"/>
                  <w:color w:val="333333"/>
                  <w:sz w:val="23"/>
                  <w:szCs w:val="23"/>
                </w:rPr>
                <w:delText xml:space="preserve">calendar </w:delText>
              </w:r>
            </w:del>
            <w:r w:rsidRPr="00885424">
              <w:rPr>
                <w:rFonts w:ascii="Open Sans" w:eastAsia="Times New Roman" w:hAnsi="Open Sans" w:cs="Times New Roman"/>
                <w:color w:val="333333"/>
                <w:sz w:val="23"/>
                <w:szCs w:val="23"/>
              </w:rPr>
              <w:t xml:space="preserve">days the </w:t>
            </w:r>
            <w:del w:id="450" w:author="Pena,Lily (HHSC)" w:date="2017-12-05T15:05:00Z">
              <w:r w:rsidRPr="00885424" w:rsidDel="00A24887">
                <w:rPr>
                  <w:rFonts w:ascii="Open Sans" w:eastAsia="Times New Roman" w:hAnsi="Open Sans" w:cs="Times New Roman"/>
                  <w:color w:val="333333"/>
                  <w:sz w:val="23"/>
                  <w:szCs w:val="23"/>
                </w:rPr>
                <w:delText>member</w:delText>
              </w:r>
            </w:del>
            <w:ins w:id="451" w:author="Pena,Lily (HHSC)" w:date="2017-12-05T15:05:00Z">
              <w:r w:rsidR="00A24887">
                <w:rPr>
                  <w:rFonts w:ascii="Open Sans" w:eastAsia="Times New Roman" w:hAnsi="Open Sans" w:cs="Times New Roman"/>
                  <w:color w:val="333333"/>
                  <w:sz w:val="23"/>
                  <w:szCs w:val="23"/>
                </w:rPr>
                <w:t>individual</w:t>
              </w:r>
            </w:ins>
            <w:r w:rsidRPr="00885424">
              <w:rPr>
                <w:rFonts w:ascii="Open Sans" w:eastAsia="Times New Roman" w:hAnsi="Open Sans" w:cs="Times New Roman"/>
                <w:color w:val="333333"/>
                <w:sz w:val="23"/>
                <w:szCs w:val="23"/>
              </w:rPr>
              <w:t xml:space="preserve"> was in the </w:t>
            </w:r>
            <w:del w:id="452" w:author="Pena,Lily (HHSC)" w:date="2017-12-05T15:05:00Z">
              <w:r w:rsidRPr="00885424" w:rsidDel="00A24887">
                <w:rPr>
                  <w:rFonts w:ascii="Open Sans" w:eastAsia="Times New Roman" w:hAnsi="Open Sans" w:cs="Times New Roman"/>
                  <w:color w:val="333333"/>
                  <w:sz w:val="23"/>
                  <w:szCs w:val="23"/>
                </w:rPr>
                <w:delText>nursing facility</w:delText>
              </w:r>
            </w:del>
            <w:ins w:id="453" w:author="Pena,Lily (HHSC)" w:date="2017-12-05T15:05:00Z">
              <w:r w:rsidR="00A24887">
                <w:rPr>
                  <w:rFonts w:ascii="Open Sans" w:eastAsia="Times New Roman" w:hAnsi="Open Sans" w:cs="Times New Roman"/>
                  <w:color w:val="333333"/>
                  <w:sz w:val="23"/>
                  <w:szCs w:val="23"/>
                </w:rPr>
                <w:t>NF</w:t>
              </w:r>
            </w:ins>
            <w:r w:rsidRPr="00885424">
              <w:rPr>
                <w:rFonts w:ascii="Open Sans" w:eastAsia="Times New Roman" w:hAnsi="Open Sans" w:cs="Times New Roman"/>
                <w:color w:val="333333"/>
                <w:sz w:val="23"/>
                <w:szCs w:val="23"/>
              </w:rPr>
              <w:t>.</w:t>
            </w:r>
          </w:p>
        </w:tc>
        <w:tc>
          <w:tcPr>
            <w:tcW w:w="0" w:type="auto"/>
            <w:shd w:val="clear" w:color="auto" w:fill="auto"/>
            <w:tcMar>
              <w:top w:w="0" w:type="dxa"/>
              <w:left w:w="0" w:type="dxa"/>
              <w:bottom w:w="0" w:type="dxa"/>
              <w:right w:w="0" w:type="dxa"/>
            </w:tcMar>
            <w:vAlign w:val="center"/>
            <w:hideMark/>
          </w:tcPr>
          <w:p w14:paraId="4DC58F2D"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19MFP</w:t>
            </w:r>
          </w:p>
        </w:tc>
      </w:tr>
      <w:tr w:rsidR="00885424" w:rsidRPr="00885424" w14:paraId="1FFFDD41" w14:textId="77777777" w:rsidTr="00885424">
        <w:tc>
          <w:tcPr>
            <w:tcW w:w="0" w:type="auto"/>
            <w:shd w:val="clear" w:color="auto" w:fill="auto"/>
            <w:tcMar>
              <w:top w:w="0" w:type="dxa"/>
              <w:left w:w="0" w:type="dxa"/>
              <w:bottom w:w="0" w:type="dxa"/>
              <w:right w:w="0" w:type="dxa"/>
            </w:tcMar>
            <w:vAlign w:val="center"/>
            <w:hideMark/>
          </w:tcPr>
          <w:p w14:paraId="75CE7DF8"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0DC38211"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06-30-19</w:t>
            </w:r>
          </w:p>
        </w:tc>
        <w:tc>
          <w:tcPr>
            <w:tcW w:w="0" w:type="auto"/>
            <w:shd w:val="clear" w:color="auto" w:fill="auto"/>
            <w:tcMar>
              <w:top w:w="0" w:type="dxa"/>
              <w:left w:w="0" w:type="dxa"/>
              <w:bottom w:w="0" w:type="dxa"/>
              <w:right w:w="0" w:type="dxa"/>
            </w:tcMar>
            <w:vAlign w:val="center"/>
            <w:hideMark/>
          </w:tcPr>
          <w:p w14:paraId="20617A1A"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19</w:t>
            </w:r>
          </w:p>
        </w:tc>
        <w:tc>
          <w:tcPr>
            <w:tcW w:w="0" w:type="auto"/>
            <w:shd w:val="clear" w:color="auto" w:fill="auto"/>
            <w:tcMar>
              <w:top w:w="0" w:type="dxa"/>
              <w:left w:w="0" w:type="dxa"/>
              <w:bottom w:w="0" w:type="dxa"/>
              <w:right w:w="0" w:type="dxa"/>
            </w:tcMar>
            <w:vAlign w:val="center"/>
            <w:hideMark/>
          </w:tcPr>
          <w:p w14:paraId="56960C90"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12</w:t>
            </w:r>
          </w:p>
        </w:tc>
        <w:tc>
          <w:tcPr>
            <w:tcW w:w="0" w:type="auto"/>
            <w:shd w:val="clear" w:color="auto" w:fill="auto"/>
            <w:tcMar>
              <w:top w:w="0" w:type="dxa"/>
              <w:left w:w="0" w:type="dxa"/>
              <w:bottom w:w="0" w:type="dxa"/>
              <w:right w:w="0" w:type="dxa"/>
            </w:tcMar>
            <w:vAlign w:val="center"/>
            <w:hideMark/>
          </w:tcPr>
          <w:p w14:paraId="556CD757"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MFPD period reached the 365th day on 06-29-10. ISP had one day remaining.</w:t>
            </w:r>
          </w:p>
        </w:tc>
        <w:tc>
          <w:tcPr>
            <w:tcW w:w="0" w:type="auto"/>
            <w:shd w:val="clear" w:color="auto" w:fill="auto"/>
            <w:tcMar>
              <w:top w:w="0" w:type="dxa"/>
              <w:left w:w="0" w:type="dxa"/>
              <w:bottom w:w="0" w:type="dxa"/>
              <w:right w:w="0" w:type="dxa"/>
            </w:tcMar>
            <w:vAlign w:val="center"/>
            <w:hideMark/>
          </w:tcPr>
          <w:p w14:paraId="4B8DF514" w14:textId="77777777" w:rsidR="00885424" w:rsidRPr="00885424" w:rsidRDefault="00885424" w:rsidP="00885424">
            <w:pPr>
              <w:spacing w:after="0" w:line="330" w:lineRule="atLeast"/>
              <w:rPr>
                <w:rFonts w:ascii="Open Sans" w:eastAsia="Times New Roman" w:hAnsi="Open Sans" w:cs="Times New Roman"/>
                <w:color w:val="333333"/>
                <w:sz w:val="23"/>
                <w:szCs w:val="23"/>
              </w:rPr>
            </w:pPr>
            <w:r w:rsidRPr="00885424">
              <w:rPr>
                <w:rFonts w:ascii="Open Sans" w:eastAsia="Times New Roman" w:hAnsi="Open Sans" w:cs="Times New Roman"/>
                <w:color w:val="333333"/>
                <w:sz w:val="23"/>
                <w:szCs w:val="23"/>
              </w:rPr>
              <w:t>Blank</w:t>
            </w:r>
          </w:p>
        </w:tc>
      </w:tr>
    </w:tbl>
    <w:p w14:paraId="35D7CA0D"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326F1A7B"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B57BEA4"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454" w:name="5300"/>
      <w:bookmarkEnd w:id="454"/>
      <w:r w:rsidRPr="00885424">
        <w:rPr>
          <w:rFonts w:ascii="Helvetica" w:eastAsia="Times New Roman" w:hAnsi="Helvetica" w:cs="Arial"/>
          <w:color w:val="242424"/>
          <w:spacing w:val="-15"/>
          <w:sz w:val="51"/>
          <w:szCs w:val="51"/>
          <w:lang w:val="en"/>
        </w:rPr>
        <w:t xml:space="preserve">5300 Long Term Care </w:t>
      </w:r>
      <w:ins w:id="455" w:author="Cacho,Ourana (HHSC)" w:date="2017-12-05T11:01:00Z">
        <w:r w:rsidR="00652C36">
          <w:rPr>
            <w:rFonts w:ascii="Helvetica" w:eastAsia="Times New Roman" w:hAnsi="Helvetica" w:cs="Arial"/>
            <w:color w:val="242424"/>
            <w:spacing w:val="-15"/>
            <w:sz w:val="51"/>
            <w:szCs w:val="51"/>
            <w:lang w:val="en"/>
          </w:rPr>
          <w:t xml:space="preserve">Online </w:t>
        </w:r>
      </w:ins>
      <w:r w:rsidRPr="00885424">
        <w:rPr>
          <w:rFonts w:ascii="Helvetica" w:eastAsia="Times New Roman" w:hAnsi="Helvetica" w:cs="Arial"/>
          <w:color w:val="242424"/>
          <w:spacing w:val="-15"/>
          <w:sz w:val="51"/>
          <w:szCs w:val="51"/>
          <w:lang w:val="en"/>
        </w:rPr>
        <w:t>Portal</w:t>
      </w:r>
    </w:p>
    <w:p w14:paraId="2039913E" w14:textId="0332D3A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Revision </w:t>
      </w:r>
      <w:del w:id="456" w:author="Cacho,Ourana (HHSC)" w:date="2017-12-07T12:09:00Z">
        <w:r w:rsidRPr="00885424" w:rsidDel="007A24FE">
          <w:rPr>
            <w:rFonts w:ascii="Open Sans" w:eastAsia="Times New Roman" w:hAnsi="Open Sans" w:cs="Arial"/>
            <w:color w:val="242424"/>
            <w:sz w:val="23"/>
            <w:szCs w:val="23"/>
            <w:lang w:val="en"/>
          </w:rPr>
          <w:delText>17</w:delText>
        </w:r>
      </w:del>
      <w:ins w:id="457" w:author="Cacho,Ourana (HHSC)" w:date="2017-12-07T12:09:00Z">
        <w:r w:rsidR="007A24FE" w:rsidRPr="00885424">
          <w:rPr>
            <w:rFonts w:ascii="Open Sans" w:eastAsia="Times New Roman" w:hAnsi="Open Sans" w:cs="Arial"/>
            <w:color w:val="242424"/>
            <w:sz w:val="23"/>
            <w:szCs w:val="23"/>
            <w:lang w:val="en"/>
          </w:rPr>
          <w:t>1</w:t>
        </w:r>
        <w:r w:rsidR="007A24FE">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458" w:author="Cacho,Ourana (HHSC)" w:date="2017-12-07T12:09:00Z">
        <w:r w:rsidRPr="00885424" w:rsidDel="007A24FE">
          <w:rPr>
            <w:rFonts w:ascii="Open Sans" w:eastAsia="Times New Roman" w:hAnsi="Open Sans" w:cs="Arial"/>
            <w:color w:val="242424"/>
            <w:sz w:val="23"/>
            <w:szCs w:val="23"/>
            <w:lang w:val="en"/>
          </w:rPr>
          <w:delText>1</w:delText>
        </w:r>
      </w:del>
      <w:ins w:id="459" w:author="Cacho,Ourana (HHSC)" w:date="2017-12-07T12:09: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460" w:author="Cacho,Ourana (HHSC)" w:date="2017-12-07T12:09:00Z">
        <w:r w:rsidRPr="00885424" w:rsidDel="007A24FE">
          <w:rPr>
            <w:rFonts w:ascii="Open Sans" w:eastAsia="Times New Roman" w:hAnsi="Open Sans" w:cs="Arial"/>
            <w:color w:val="242424"/>
            <w:sz w:val="23"/>
            <w:szCs w:val="23"/>
            <w:lang w:val="en"/>
          </w:rPr>
          <w:delText xml:space="preserve">March </w:delText>
        </w:r>
      </w:del>
      <w:ins w:id="461" w:author="Cacho,Ourana (HHSC)" w:date="2017-12-07T12:09:00Z">
        <w:r w:rsidR="007A24FE">
          <w:rPr>
            <w:rFonts w:ascii="Open Sans" w:eastAsia="Times New Roman" w:hAnsi="Open Sans" w:cs="Arial"/>
            <w:color w:val="242424"/>
            <w:sz w:val="23"/>
            <w:szCs w:val="23"/>
            <w:lang w:val="en"/>
          </w:rPr>
          <w:t>September</w:t>
        </w:r>
        <w:r w:rsidR="007A24FE" w:rsidRPr="00885424">
          <w:rPr>
            <w:rFonts w:ascii="Open Sans" w:eastAsia="Times New Roman" w:hAnsi="Open Sans" w:cs="Arial"/>
            <w:color w:val="242424"/>
            <w:sz w:val="23"/>
            <w:szCs w:val="23"/>
            <w:lang w:val="en"/>
          </w:rPr>
          <w:t xml:space="preserve"> </w:t>
        </w:r>
      </w:ins>
      <w:del w:id="462" w:author="Cacho,Ourana (HHSC)" w:date="2018-04-09T14:00:00Z">
        <w:r w:rsidRPr="00885424" w:rsidDel="00C8033A">
          <w:rPr>
            <w:rFonts w:ascii="Open Sans" w:eastAsia="Times New Roman" w:hAnsi="Open Sans" w:cs="Arial"/>
            <w:color w:val="242424"/>
            <w:sz w:val="23"/>
            <w:szCs w:val="23"/>
            <w:lang w:val="en"/>
          </w:rPr>
          <w:delText>1</w:delText>
        </w:r>
      </w:del>
      <w:ins w:id="463" w:author="Cacho,Ourana (HHSC)" w:date="2018-04-09T14:00:00Z">
        <w:r w:rsidR="00C8033A">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464" w:author="Cacho,Ourana (HHSC)" w:date="2017-12-07T12:09:00Z">
        <w:r w:rsidRPr="00885424" w:rsidDel="007A24FE">
          <w:rPr>
            <w:rFonts w:ascii="Open Sans" w:eastAsia="Times New Roman" w:hAnsi="Open Sans" w:cs="Arial"/>
            <w:color w:val="242424"/>
            <w:sz w:val="23"/>
            <w:szCs w:val="23"/>
            <w:lang w:val="en"/>
          </w:rPr>
          <w:delText>2017</w:delText>
        </w:r>
      </w:del>
      <w:ins w:id="465" w:author="Cacho,Ourana (HHSC)" w:date="2017-12-07T12:09:00Z">
        <w:r w:rsidR="007A24FE" w:rsidRPr="00885424">
          <w:rPr>
            <w:rFonts w:ascii="Open Sans" w:eastAsia="Times New Roman" w:hAnsi="Open Sans" w:cs="Arial"/>
            <w:color w:val="242424"/>
            <w:sz w:val="23"/>
            <w:szCs w:val="23"/>
            <w:lang w:val="en"/>
          </w:rPr>
          <w:t>201</w:t>
        </w:r>
        <w:r w:rsidR="007A24FE">
          <w:rPr>
            <w:rFonts w:ascii="Open Sans" w:eastAsia="Times New Roman" w:hAnsi="Open Sans" w:cs="Arial"/>
            <w:color w:val="242424"/>
            <w:sz w:val="23"/>
            <w:szCs w:val="23"/>
            <w:lang w:val="en"/>
          </w:rPr>
          <w:t>8</w:t>
        </w:r>
      </w:ins>
    </w:p>
    <w:p w14:paraId="5B85AE25"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3276AB3E"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0D942F49"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466" w:name="5310"/>
      <w:bookmarkEnd w:id="466"/>
      <w:r w:rsidRPr="00885424">
        <w:rPr>
          <w:rFonts w:ascii="Helvetica" w:eastAsia="Times New Roman" w:hAnsi="Helvetica" w:cs="Arial"/>
          <w:color w:val="242424"/>
          <w:spacing w:val="-15"/>
          <w:sz w:val="51"/>
          <w:szCs w:val="51"/>
          <w:lang w:val="en"/>
        </w:rPr>
        <w:t xml:space="preserve">5310 Using the Long Term Care </w:t>
      </w:r>
      <w:ins w:id="467" w:author="Cacho,Ourana (HHSC)" w:date="2017-12-05T10:58:00Z">
        <w:r w:rsidR="00652C36">
          <w:rPr>
            <w:rFonts w:ascii="Helvetica" w:eastAsia="Times New Roman" w:hAnsi="Helvetica" w:cs="Arial"/>
            <w:color w:val="242424"/>
            <w:spacing w:val="-15"/>
            <w:sz w:val="51"/>
            <w:szCs w:val="51"/>
            <w:lang w:val="en"/>
          </w:rPr>
          <w:t xml:space="preserve">Online </w:t>
        </w:r>
      </w:ins>
      <w:r w:rsidRPr="00885424">
        <w:rPr>
          <w:rFonts w:ascii="Helvetica" w:eastAsia="Times New Roman" w:hAnsi="Helvetica" w:cs="Arial"/>
          <w:color w:val="242424"/>
          <w:spacing w:val="-15"/>
          <w:sz w:val="51"/>
          <w:szCs w:val="51"/>
          <w:lang w:val="en"/>
        </w:rPr>
        <w:t>Portal</w:t>
      </w:r>
    </w:p>
    <w:p w14:paraId="08E6BB1F" w14:textId="739C1A3C"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468" w:author="Cacho,Ourana (HHSC)" w:date="2017-12-07T12:09:00Z">
        <w:r w:rsidRPr="00885424" w:rsidDel="007A24FE">
          <w:rPr>
            <w:rFonts w:ascii="Open Sans" w:eastAsia="Times New Roman" w:hAnsi="Open Sans" w:cs="Arial"/>
            <w:color w:val="242424"/>
            <w:sz w:val="23"/>
            <w:szCs w:val="23"/>
            <w:lang w:val="en"/>
          </w:rPr>
          <w:delText>17</w:delText>
        </w:r>
      </w:del>
      <w:ins w:id="469" w:author="Cacho,Ourana (HHSC)" w:date="2017-12-07T12:09:00Z">
        <w:r w:rsidR="007A24FE" w:rsidRPr="00885424">
          <w:rPr>
            <w:rFonts w:ascii="Open Sans" w:eastAsia="Times New Roman" w:hAnsi="Open Sans" w:cs="Arial"/>
            <w:color w:val="242424"/>
            <w:sz w:val="23"/>
            <w:szCs w:val="23"/>
            <w:lang w:val="en"/>
          </w:rPr>
          <w:t>1</w:t>
        </w:r>
        <w:r w:rsidR="007A24FE">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470" w:author="Cacho,Ourana (HHSC)" w:date="2017-12-07T12:09:00Z">
        <w:r w:rsidRPr="00885424" w:rsidDel="007A24FE">
          <w:rPr>
            <w:rFonts w:ascii="Open Sans" w:eastAsia="Times New Roman" w:hAnsi="Open Sans" w:cs="Arial"/>
            <w:color w:val="242424"/>
            <w:sz w:val="23"/>
            <w:szCs w:val="23"/>
            <w:lang w:val="en"/>
          </w:rPr>
          <w:delText>1</w:delText>
        </w:r>
      </w:del>
      <w:ins w:id="471" w:author="Cacho,Ourana (HHSC)" w:date="2017-12-07T12:09: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472" w:author="Cacho,Ourana (HHSC)" w:date="2017-12-07T12:09:00Z">
        <w:r w:rsidRPr="00885424" w:rsidDel="007A24FE">
          <w:rPr>
            <w:rFonts w:ascii="Open Sans" w:eastAsia="Times New Roman" w:hAnsi="Open Sans" w:cs="Arial"/>
            <w:color w:val="242424"/>
            <w:sz w:val="23"/>
            <w:szCs w:val="23"/>
            <w:lang w:val="en"/>
          </w:rPr>
          <w:delText xml:space="preserve">March </w:delText>
        </w:r>
      </w:del>
      <w:ins w:id="473" w:author="Cacho,Ourana (HHSC)" w:date="2017-12-07T12:09:00Z">
        <w:r w:rsidR="007A24FE">
          <w:rPr>
            <w:rFonts w:ascii="Open Sans" w:eastAsia="Times New Roman" w:hAnsi="Open Sans" w:cs="Arial"/>
            <w:color w:val="242424"/>
            <w:sz w:val="23"/>
            <w:szCs w:val="23"/>
            <w:lang w:val="en"/>
          </w:rPr>
          <w:t>September</w:t>
        </w:r>
        <w:r w:rsidR="007A24FE" w:rsidRPr="00885424">
          <w:rPr>
            <w:rFonts w:ascii="Open Sans" w:eastAsia="Times New Roman" w:hAnsi="Open Sans" w:cs="Arial"/>
            <w:color w:val="242424"/>
            <w:sz w:val="23"/>
            <w:szCs w:val="23"/>
            <w:lang w:val="en"/>
          </w:rPr>
          <w:t xml:space="preserve"> </w:t>
        </w:r>
      </w:ins>
      <w:del w:id="474" w:author="Cacho,Ourana (HHSC)" w:date="2018-04-09T14:01:00Z">
        <w:r w:rsidRPr="00885424" w:rsidDel="00C8033A">
          <w:rPr>
            <w:rFonts w:ascii="Open Sans" w:eastAsia="Times New Roman" w:hAnsi="Open Sans" w:cs="Arial"/>
            <w:color w:val="242424"/>
            <w:sz w:val="23"/>
            <w:szCs w:val="23"/>
            <w:lang w:val="en"/>
          </w:rPr>
          <w:delText>1</w:delText>
        </w:r>
      </w:del>
      <w:ins w:id="475" w:author="Cacho,Ourana (HHSC)" w:date="2018-04-09T14:01:00Z">
        <w:r w:rsidR="00C8033A">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476" w:author="Cacho,Ourana (HHSC)" w:date="2017-12-07T12:09:00Z">
        <w:r w:rsidRPr="00885424" w:rsidDel="007A24FE">
          <w:rPr>
            <w:rFonts w:ascii="Open Sans" w:eastAsia="Times New Roman" w:hAnsi="Open Sans" w:cs="Arial"/>
            <w:color w:val="242424"/>
            <w:sz w:val="23"/>
            <w:szCs w:val="23"/>
            <w:lang w:val="en"/>
          </w:rPr>
          <w:delText>2017</w:delText>
        </w:r>
      </w:del>
      <w:ins w:id="477" w:author="Cacho,Ourana (HHSC)" w:date="2017-12-07T12:09:00Z">
        <w:r w:rsidR="007A24FE" w:rsidRPr="00885424">
          <w:rPr>
            <w:rFonts w:ascii="Open Sans" w:eastAsia="Times New Roman" w:hAnsi="Open Sans" w:cs="Arial"/>
            <w:color w:val="242424"/>
            <w:sz w:val="23"/>
            <w:szCs w:val="23"/>
            <w:lang w:val="en"/>
          </w:rPr>
          <w:t>201</w:t>
        </w:r>
        <w:r w:rsidR="007A24FE">
          <w:rPr>
            <w:rFonts w:ascii="Open Sans" w:eastAsia="Times New Roman" w:hAnsi="Open Sans" w:cs="Arial"/>
            <w:color w:val="242424"/>
            <w:sz w:val="23"/>
            <w:szCs w:val="23"/>
            <w:lang w:val="en"/>
          </w:rPr>
          <w:t>8</w:t>
        </w:r>
      </w:ins>
    </w:p>
    <w:p w14:paraId="16A53F33"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5C763E13" w14:textId="1F10924E"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 managed care organization (MCO) must submit the Medical Necessity and Level of Care (MN/LOC) Assessment through the </w:t>
      </w:r>
      <w:ins w:id="478" w:author="Pena,Lily (HHSC)" w:date="2017-12-05T12:59:00Z">
        <w:r w:rsidR="00961139">
          <w:rPr>
            <w:rFonts w:ascii="Open Sans" w:eastAsia="Times New Roman" w:hAnsi="Open Sans" w:cs="Arial"/>
            <w:color w:val="242424"/>
            <w:sz w:val="23"/>
            <w:szCs w:val="23"/>
            <w:lang w:val="en"/>
          </w:rPr>
          <w:t xml:space="preserve">Texas Medicaid &amp; Healthcare Partnership (TMHP) </w:t>
        </w:r>
      </w:ins>
      <w:r w:rsidRPr="00885424">
        <w:rPr>
          <w:rFonts w:ascii="Open Sans" w:eastAsia="Times New Roman" w:hAnsi="Open Sans" w:cs="Arial"/>
          <w:color w:val="242424"/>
          <w:sz w:val="23"/>
          <w:szCs w:val="23"/>
          <w:lang w:val="en"/>
        </w:rPr>
        <w:t>Long</w:t>
      </w:r>
      <w:del w:id="479" w:author="Cacho,Ourana (HHSC)" w:date="2018-04-09T14:01:00Z">
        <w:r w:rsidRPr="00885424" w:rsidDel="00C8033A">
          <w:rPr>
            <w:rFonts w:ascii="Open Sans" w:eastAsia="Times New Roman" w:hAnsi="Open Sans" w:cs="Arial"/>
            <w:color w:val="242424"/>
            <w:sz w:val="23"/>
            <w:szCs w:val="23"/>
            <w:lang w:val="en"/>
          </w:rPr>
          <w:delText>-</w:delText>
        </w:r>
      </w:del>
      <w:ins w:id="480" w:author="Cacho,Ourana (HHSC)" w:date="2018-04-09T14:01:00Z">
        <w:r w:rsidR="00C8033A">
          <w:rPr>
            <w:rFonts w:ascii="Open Sans" w:eastAsia="Times New Roman" w:hAnsi="Open Sans" w:cs="Arial"/>
            <w:color w:val="242424"/>
            <w:sz w:val="23"/>
            <w:szCs w:val="23"/>
            <w:lang w:val="en"/>
          </w:rPr>
          <w:t xml:space="preserve"> </w:t>
        </w:r>
      </w:ins>
      <w:r w:rsidRPr="00885424">
        <w:rPr>
          <w:rFonts w:ascii="Open Sans" w:eastAsia="Times New Roman" w:hAnsi="Open Sans" w:cs="Arial"/>
          <w:color w:val="242424"/>
          <w:sz w:val="23"/>
          <w:szCs w:val="23"/>
          <w:lang w:val="en"/>
        </w:rPr>
        <w:t xml:space="preserve">Term Care (LTC) </w:t>
      </w:r>
      <w:ins w:id="481" w:author="Cacho,Ourana (HHSC)" w:date="2017-12-05T10:33:00Z">
        <w:r w:rsidR="00FD53A4">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Portal to process a determination of MN and reimbursement rates. MCOs submit the MN/LOC Assessment as an:</w:t>
      </w:r>
    </w:p>
    <w:p w14:paraId="3F3841BC" w14:textId="50CF8686" w:rsidR="00885424" w:rsidRPr="00885424" w:rsidRDefault="00885424" w:rsidP="001D0B33">
      <w:pPr>
        <w:numPr>
          <w:ilvl w:val="0"/>
          <w:numId w:val="9"/>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initial assessment, submitted when an applicant</w:t>
      </w:r>
      <w:del w:id="482" w:author="Cacho,Ourana (HHSC)" w:date="2017-12-05T10:34:00Z">
        <w:r w:rsidRPr="00885424" w:rsidDel="00FD53A4">
          <w:rPr>
            <w:rFonts w:ascii="Open Sans" w:eastAsia="Times New Roman" w:hAnsi="Open Sans" w:cs="Arial"/>
            <w:color w:val="333333"/>
            <w:sz w:val="23"/>
            <w:szCs w:val="23"/>
            <w:lang w:val="en"/>
          </w:rPr>
          <w:delText>/</w:delText>
        </w:r>
      </w:del>
      <w:ins w:id="483" w:author="Cacho,Ourana (HHSC)" w:date="2017-12-05T10:34:00Z">
        <w:r w:rsidR="00FD53A4">
          <w:rPr>
            <w:rFonts w:ascii="Open Sans" w:eastAsia="Times New Roman" w:hAnsi="Open Sans" w:cs="Arial"/>
            <w:color w:val="333333"/>
            <w:sz w:val="23"/>
            <w:szCs w:val="23"/>
            <w:lang w:val="en"/>
          </w:rPr>
          <w:t xml:space="preserve"> or </w:t>
        </w:r>
      </w:ins>
      <w:r w:rsidRPr="00885424">
        <w:rPr>
          <w:rFonts w:ascii="Open Sans" w:eastAsia="Times New Roman" w:hAnsi="Open Sans" w:cs="Arial"/>
          <w:color w:val="333333"/>
          <w:sz w:val="23"/>
          <w:szCs w:val="23"/>
          <w:lang w:val="en"/>
        </w:rPr>
        <w:t>individual is being assessed for the STAR+PLUS Home and Community Based Services (HCBS) program</w:t>
      </w:r>
      <w:ins w:id="484" w:author="Cacho,Ourana (HHSC)" w:date="2018-04-09T14:02:00Z">
        <w:r w:rsidR="001D0B33">
          <w:rPr>
            <w:rFonts w:ascii="Open Sans" w:eastAsia="Times New Roman" w:hAnsi="Open Sans" w:cs="Arial"/>
            <w:color w:val="333333"/>
            <w:sz w:val="23"/>
            <w:szCs w:val="23"/>
            <w:lang w:val="en"/>
          </w:rPr>
          <w:t xml:space="preserve"> or eligibility for Community First Choice </w:t>
        </w:r>
      </w:ins>
      <w:ins w:id="485" w:author="Cacho,Ourana (HHSC)" w:date="2018-04-09T14:03:00Z">
        <w:r w:rsidR="001D0B33">
          <w:rPr>
            <w:rFonts w:ascii="Open Sans" w:eastAsia="Times New Roman" w:hAnsi="Open Sans" w:cs="Arial"/>
            <w:color w:val="333333"/>
            <w:sz w:val="23"/>
            <w:szCs w:val="23"/>
            <w:lang w:val="en"/>
          </w:rPr>
          <w:t xml:space="preserve">(CFC) </w:t>
        </w:r>
      </w:ins>
      <w:ins w:id="486" w:author="Cacho,Ourana (HHSC)" w:date="2018-04-09T14:02:00Z">
        <w:r w:rsidR="001D0B33">
          <w:rPr>
            <w:rFonts w:ascii="Open Sans" w:eastAsia="Times New Roman" w:hAnsi="Open Sans" w:cs="Arial"/>
            <w:color w:val="333333"/>
            <w:sz w:val="23"/>
            <w:szCs w:val="23"/>
            <w:lang w:val="en"/>
          </w:rPr>
          <w:t>services</w:t>
        </w:r>
      </w:ins>
      <w:r w:rsidRPr="00885424">
        <w:rPr>
          <w:rFonts w:ascii="Open Sans" w:eastAsia="Times New Roman" w:hAnsi="Open Sans" w:cs="Arial"/>
          <w:color w:val="333333"/>
          <w:sz w:val="23"/>
          <w:szCs w:val="23"/>
          <w:lang w:val="en"/>
        </w:rPr>
        <w:t>; or</w:t>
      </w:r>
    </w:p>
    <w:p w14:paraId="6C3E932C" w14:textId="77777777" w:rsidR="00885424" w:rsidRPr="00885424" w:rsidRDefault="00885424" w:rsidP="00885424">
      <w:pPr>
        <w:numPr>
          <w:ilvl w:val="0"/>
          <w:numId w:val="9"/>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annual</w:t>
      </w:r>
      <w:proofErr w:type="gramEnd"/>
      <w:r w:rsidRPr="00885424">
        <w:rPr>
          <w:rFonts w:ascii="Open Sans" w:eastAsia="Times New Roman" w:hAnsi="Open Sans" w:cs="Arial"/>
          <w:color w:val="333333"/>
          <w:sz w:val="23"/>
          <w:szCs w:val="23"/>
          <w:lang w:val="en"/>
        </w:rPr>
        <w:t xml:space="preserve"> assessment.</w:t>
      </w:r>
    </w:p>
    <w:p w14:paraId="37A102EF"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 MCO has the ability to correct or inactivate assessment forms submitted within specific time frames. Corrections are completed when data submitted incorrectly is updated; inactivation is completed when data needs to be removed from the </w:t>
      </w:r>
      <w:ins w:id="487" w:author="Pena,Lily (HHSC)" w:date="2017-12-05T12:59: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488" w:author="Cacho,Ourana (HHSC)" w:date="2017-12-05T10:34:00Z">
        <w:r w:rsidR="00FD53A4">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Portal</w:t>
      </w:r>
      <w:del w:id="489" w:author="Pena,Lily (HHSC)" w:date="2017-12-05T12:50:00Z">
        <w:r w:rsidRPr="00885424">
          <w:rPr>
            <w:rFonts w:ascii="Open Sans" w:eastAsia="Times New Roman" w:hAnsi="Open Sans" w:cs="Arial"/>
            <w:color w:val="242424"/>
            <w:sz w:val="23"/>
            <w:szCs w:val="23"/>
            <w:lang w:val="en"/>
          </w:rPr>
          <w:delText xml:space="preserve"> system</w:delText>
        </w:r>
      </w:del>
      <w:r w:rsidRPr="00885424">
        <w:rPr>
          <w:rFonts w:ascii="Open Sans" w:eastAsia="Times New Roman" w:hAnsi="Open Sans" w:cs="Arial"/>
          <w:color w:val="242424"/>
          <w:sz w:val="23"/>
          <w:szCs w:val="23"/>
          <w:lang w:val="en"/>
        </w:rPr>
        <w:t>.</w:t>
      </w:r>
    </w:p>
    <w:p w14:paraId="36FA5FB8"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 MCO is given access to the </w:t>
      </w:r>
      <w:ins w:id="490" w:author="Pena,Lily (HHSC)" w:date="2017-12-05T13:00: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491" w:author="Cacho,Ourana (HHSC)" w:date="2017-12-05T10:34:00Z">
        <w:r w:rsidR="00FD53A4">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Portal to:</w:t>
      </w:r>
    </w:p>
    <w:p w14:paraId="3E36E7F7" w14:textId="77777777" w:rsidR="00885424" w:rsidRPr="00885424" w:rsidRDefault="00885424" w:rsidP="00885424">
      <w:pPr>
        <w:numPr>
          <w:ilvl w:val="0"/>
          <w:numId w:val="10"/>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check and verify MN status and Resource Utilization Groups (RUGs);</w:t>
      </w:r>
    </w:p>
    <w:p w14:paraId="5B6DCB91" w14:textId="77777777" w:rsidR="00885424" w:rsidRPr="00885424" w:rsidRDefault="00885424" w:rsidP="00885424">
      <w:pPr>
        <w:numPr>
          <w:ilvl w:val="0"/>
          <w:numId w:val="10"/>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review actions placed in a workflow status that result from the submittal of the MN/LOC Assessment at initial enrollment or annual assessment;</w:t>
      </w:r>
    </w:p>
    <w:p w14:paraId="1E27558A" w14:textId="77777777" w:rsidR="00885424" w:rsidRPr="00885424" w:rsidRDefault="00885424" w:rsidP="00885424">
      <w:pPr>
        <w:numPr>
          <w:ilvl w:val="0"/>
          <w:numId w:val="10"/>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manage and take action in response to workflow messages; and</w:t>
      </w:r>
    </w:p>
    <w:p w14:paraId="66095D22" w14:textId="77777777" w:rsidR="00885424" w:rsidRPr="00885424" w:rsidRDefault="00885424" w:rsidP="00885424">
      <w:pPr>
        <w:numPr>
          <w:ilvl w:val="0"/>
          <w:numId w:val="10"/>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submit</w:t>
      </w:r>
      <w:proofErr w:type="gramEnd"/>
      <w:r w:rsidRPr="00885424">
        <w:rPr>
          <w:rFonts w:ascii="Open Sans" w:eastAsia="Times New Roman" w:hAnsi="Open Sans" w:cs="Arial"/>
          <w:color w:val="333333"/>
          <w:sz w:val="23"/>
          <w:szCs w:val="23"/>
          <w:lang w:val="en"/>
        </w:rPr>
        <w:t xml:space="preserve"> </w:t>
      </w:r>
      <w:hyperlink r:id="rId23" w:history="1">
        <w:r w:rsidRPr="00885424">
          <w:rPr>
            <w:rFonts w:ascii="Open Sans" w:eastAsia="Times New Roman" w:hAnsi="Open Sans" w:cs="Arial"/>
            <w:color w:val="0965D5"/>
            <w:sz w:val="23"/>
            <w:szCs w:val="23"/>
            <w:lang w:val="en"/>
          </w:rPr>
          <w:t>Form H1700-1</w:t>
        </w:r>
      </w:hyperlink>
      <w:r w:rsidRPr="00885424">
        <w:rPr>
          <w:rFonts w:ascii="Open Sans" w:eastAsia="Times New Roman" w:hAnsi="Open Sans" w:cs="Arial"/>
          <w:color w:val="333333"/>
          <w:sz w:val="23"/>
          <w:szCs w:val="23"/>
          <w:lang w:val="en"/>
        </w:rPr>
        <w:t xml:space="preserve">, Individual Service Plan </w:t>
      </w:r>
      <w:del w:id="492" w:author="Cacho,Ourana (HHSC)" w:date="2017-12-05T10:34:00Z">
        <w:r w:rsidRPr="00885424" w:rsidDel="00FD53A4">
          <w:rPr>
            <w:rFonts w:ascii="Open Sans" w:eastAsia="Times New Roman" w:hAnsi="Open Sans" w:cs="Arial"/>
            <w:color w:val="333333"/>
            <w:sz w:val="23"/>
            <w:szCs w:val="23"/>
            <w:lang w:val="en"/>
          </w:rPr>
          <w:delText xml:space="preserve">- SPW </w:delText>
        </w:r>
      </w:del>
      <w:r w:rsidRPr="00885424">
        <w:rPr>
          <w:rFonts w:ascii="Open Sans" w:eastAsia="Times New Roman" w:hAnsi="Open Sans" w:cs="Arial"/>
          <w:color w:val="333333"/>
          <w:sz w:val="23"/>
          <w:szCs w:val="23"/>
          <w:lang w:val="en"/>
        </w:rPr>
        <w:t>(Pg.1), for initial, change, and reassessment of members with the exception of age-outs and nursing facility</w:t>
      </w:r>
      <w:ins w:id="493" w:author="Cacho,Ourana (HHSC)" w:date="2017-12-05T10:38:00Z">
        <w:r w:rsidR="00BE6FB3">
          <w:rPr>
            <w:rFonts w:ascii="Open Sans" w:eastAsia="Times New Roman" w:hAnsi="Open Sans" w:cs="Arial"/>
            <w:color w:val="333333"/>
            <w:sz w:val="23"/>
            <w:szCs w:val="23"/>
            <w:lang w:val="en"/>
          </w:rPr>
          <w:t xml:space="preserve"> (NF)</w:t>
        </w:r>
      </w:ins>
      <w:r w:rsidRPr="00885424">
        <w:rPr>
          <w:rFonts w:ascii="Open Sans" w:eastAsia="Times New Roman" w:hAnsi="Open Sans" w:cs="Arial"/>
          <w:color w:val="333333"/>
          <w:sz w:val="23"/>
          <w:szCs w:val="23"/>
          <w:lang w:val="en"/>
        </w:rPr>
        <w:t xml:space="preserve"> residents transitioning to the STAR+PLUS HCBS program.</w:t>
      </w:r>
    </w:p>
    <w:p w14:paraId="1046BE9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More information about submitting Form H1700-1 through the </w:t>
      </w:r>
      <w:ins w:id="494" w:author="Pena,Lily (HHSC)" w:date="2017-12-05T13:00: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495" w:author="Cacho,Ourana (HHSC)" w:date="2017-12-05T10:39:00Z">
        <w:r w:rsidR="00BE6FB3">
          <w:rPr>
            <w:rFonts w:ascii="Open Sans" w:eastAsia="Times New Roman" w:hAnsi="Open Sans" w:cs="Arial"/>
            <w:color w:val="242424"/>
            <w:sz w:val="23"/>
            <w:szCs w:val="23"/>
            <w:lang w:val="en"/>
          </w:rPr>
          <w:t xml:space="preserve">Online </w:t>
        </w:r>
      </w:ins>
      <w:del w:id="496" w:author="Pena,Lily (HHSC)" w:date="2017-12-05T14:38:00Z">
        <w:r w:rsidRPr="00885424" w:rsidDel="004D6225">
          <w:rPr>
            <w:rFonts w:ascii="Open Sans" w:eastAsia="Times New Roman" w:hAnsi="Open Sans" w:cs="Arial"/>
            <w:color w:val="242424"/>
            <w:sz w:val="23"/>
            <w:szCs w:val="23"/>
            <w:lang w:val="en"/>
          </w:rPr>
          <w:delText>p</w:delText>
        </w:r>
      </w:del>
      <w:ins w:id="497" w:author="Pena,Lily (HHSC)" w:date="2017-12-05T14:38:00Z">
        <w:r w:rsidR="004D6225">
          <w:rPr>
            <w:rFonts w:ascii="Open Sans" w:eastAsia="Times New Roman" w:hAnsi="Open Sans" w:cs="Arial"/>
            <w:color w:val="242424"/>
            <w:sz w:val="23"/>
            <w:szCs w:val="23"/>
            <w:lang w:val="en"/>
          </w:rPr>
          <w:t>P</w:t>
        </w:r>
      </w:ins>
      <w:r w:rsidRPr="00885424">
        <w:rPr>
          <w:rFonts w:ascii="Open Sans" w:eastAsia="Times New Roman" w:hAnsi="Open Sans" w:cs="Arial"/>
          <w:color w:val="242424"/>
          <w:sz w:val="23"/>
          <w:szCs w:val="23"/>
          <w:lang w:val="en"/>
        </w:rPr>
        <w:t xml:space="preserve">ortal is available in </w:t>
      </w:r>
      <w:hyperlink r:id="rId24" w:history="1">
        <w:r w:rsidRPr="00885424">
          <w:rPr>
            <w:rFonts w:ascii="Open Sans" w:eastAsia="Times New Roman" w:hAnsi="Open Sans" w:cs="Arial"/>
            <w:color w:val="0965D5"/>
            <w:sz w:val="23"/>
            <w:szCs w:val="23"/>
            <w:lang w:val="en"/>
          </w:rPr>
          <w:t>Appendix XXVI</w:t>
        </w:r>
      </w:hyperlink>
      <w:r w:rsidRPr="00885424">
        <w:rPr>
          <w:rFonts w:ascii="Open Sans" w:eastAsia="Times New Roman" w:hAnsi="Open Sans" w:cs="Arial"/>
          <w:color w:val="242424"/>
          <w:sz w:val="23"/>
          <w:szCs w:val="23"/>
          <w:lang w:val="en"/>
        </w:rPr>
        <w:t>, Long Term Care Online Portal User Guide for Managed Care Organizations.</w:t>
      </w:r>
    </w:p>
    <w:p w14:paraId="050972A8" w14:textId="04369072" w:rsidR="00885424" w:rsidRPr="00885424" w:rsidRDefault="00885424" w:rsidP="00885424">
      <w:pPr>
        <w:spacing w:after="225" w:line="360" w:lineRule="atLeast"/>
        <w:rPr>
          <w:rFonts w:ascii="Open Sans" w:eastAsia="Times New Roman" w:hAnsi="Open Sans" w:cs="Arial"/>
          <w:color w:val="242424"/>
          <w:sz w:val="23"/>
          <w:szCs w:val="23"/>
          <w:lang w:val="en"/>
        </w:rPr>
      </w:pPr>
      <w:proofErr w:type="gramStart"/>
      <w:r w:rsidRPr="00885424">
        <w:rPr>
          <w:rFonts w:ascii="Open Sans" w:eastAsia="Times New Roman" w:hAnsi="Open Sans" w:cs="Arial"/>
          <w:color w:val="242424"/>
          <w:sz w:val="23"/>
          <w:szCs w:val="23"/>
          <w:lang w:val="en"/>
        </w:rPr>
        <w:t>Staff with access and responsibility to manage workflows related to their job duties include</w:t>
      </w:r>
      <w:proofErr w:type="gramEnd"/>
      <w:r w:rsidRPr="00885424">
        <w:rPr>
          <w:rFonts w:ascii="Open Sans" w:eastAsia="Times New Roman" w:hAnsi="Open Sans" w:cs="Arial"/>
          <w:color w:val="242424"/>
          <w:sz w:val="23"/>
          <w:szCs w:val="23"/>
          <w:lang w:val="en"/>
        </w:rPr>
        <w:t xml:space="preserve"> Claims Management System (CMS) coordinators, Provider Claims Services (PCS) coordinators and </w:t>
      </w:r>
      <w:del w:id="498" w:author="Cacho,Ourana (HHSC)" w:date="2017-12-05T10:39:00Z">
        <w:r w:rsidRPr="00885424" w:rsidDel="00BE6FB3">
          <w:rPr>
            <w:rFonts w:ascii="Open Sans" w:eastAsia="Times New Roman" w:hAnsi="Open Sans" w:cs="Arial"/>
            <w:color w:val="242424"/>
            <w:sz w:val="23"/>
            <w:szCs w:val="23"/>
            <w:lang w:val="en"/>
          </w:rPr>
          <w:delText>the</w:delText>
        </w:r>
      </w:del>
      <w:del w:id="499" w:author="Lee,Jacqueline (DADS)" w:date="2018-04-13T12:17:00Z">
        <w:r w:rsidRPr="00885424" w:rsidDel="00807273">
          <w:rPr>
            <w:rFonts w:ascii="Open Sans" w:eastAsia="Times New Roman" w:hAnsi="Open Sans" w:cs="Arial"/>
            <w:color w:val="242424"/>
            <w:sz w:val="23"/>
            <w:szCs w:val="23"/>
            <w:lang w:val="en"/>
          </w:rPr>
          <w:delText xml:space="preserve"> </w:delText>
        </w:r>
      </w:del>
      <w:r w:rsidRPr="00885424">
        <w:rPr>
          <w:rFonts w:ascii="Open Sans" w:eastAsia="Times New Roman" w:hAnsi="Open Sans" w:cs="Arial"/>
          <w:color w:val="242424"/>
          <w:sz w:val="23"/>
          <w:szCs w:val="23"/>
          <w:lang w:val="en"/>
        </w:rPr>
        <w:t>Program Support Unit (PSU)</w:t>
      </w:r>
      <w:ins w:id="500" w:author="Cacho,Ourana (HHSC)" w:date="2017-12-05T10:39:00Z">
        <w:r w:rsidR="00BE6FB3">
          <w:rPr>
            <w:rFonts w:ascii="Open Sans" w:eastAsia="Times New Roman" w:hAnsi="Open Sans" w:cs="Arial"/>
            <w:color w:val="242424"/>
            <w:sz w:val="23"/>
            <w:szCs w:val="23"/>
            <w:lang w:val="en"/>
          </w:rPr>
          <w:t xml:space="preserve"> staff</w:t>
        </w:r>
      </w:ins>
      <w:r w:rsidRPr="00885424">
        <w:rPr>
          <w:rFonts w:ascii="Open Sans" w:eastAsia="Times New Roman" w:hAnsi="Open Sans" w:cs="Arial"/>
          <w:color w:val="242424"/>
          <w:sz w:val="23"/>
          <w:szCs w:val="23"/>
          <w:lang w:val="en"/>
        </w:rPr>
        <w:t>.</w:t>
      </w:r>
    </w:p>
    <w:p w14:paraId="5680506D" w14:textId="707A4311"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Submittal of the MN/LOC Assessment through the </w:t>
      </w:r>
      <w:ins w:id="501" w:author="Pena,Lily (HHSC)" w:date="2017-12-05T13:02:00Z">
        <w:r w:rsidR="00804FC4">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502" w:author="Cacho,Ourana (HHSC)" w:date="2017-12-05T10:40:00Z">
        <w:r w:rsidR="00BE6FB3">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 xml:space="preserve">Portal creates MN, Level of Service (LOS) and Diagnosis (DIA) records in the Service Authorization System </w:t>
      </w:r>
      <w:ins w:id="503" w:author="Cacho,Ourana (HHSC)" w:date="2017-12-29T14:04:00Z">
        <w:r w:rsidR="00A348DB">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(SAS</w:t>
      </w:r>
      <w:ins w:id="504" w:author="Cacho,Ourana (HHSC)" w:date="2017-12-29T14:04: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The RUG value is located in the LOS record.</w:t>
      </w:r>
    </w:p>
    <w:p w14:paraId="139A44AF" w14:textId="3C50184A"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Status messages appear in the </w:t>
      </w:r>
      <w:ins w:id="505" w:author="Pena,Lily (HHSC)" w:date="2017-12-05T13:00: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506" w:author="Cacho,Ourana (HHSC)" w:date="2017-12-05T10:40:00Z">
        <w:r w:rsidR="00BE6FB3">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Portal workflow folder when an MN/LOC Assessment is submitted</w:t>
      </w:r>
      <w:ins w:id="507" w:author="Cacho,Ourana (HHSC)" w:date="2018-04-09T14:05:00Z">
        <w:r w:rsidR="001D0B33">
          <w:rPr>
            <w:rFonts w:ascii="Open Sans" w:eastAsia="Times New Roman" w:hAnsi="Open Sans" w:cs="Arial"/>
            <w:color w:val="242424"/>
            <w:sz w:val="23"/>
            <w:szCs w:val="23"/>
            <w:lang w:val="en"/>
          </w:rPr>
          <w:t>. Additionally</w:t>
        </w:r>
      </w:ins>
      <w:ins w:id="508" w:author="Lee,Jacqueline (DADS)" w:date="2018-04-13T12:17:00Z">
        <w:r w:rsidR="00807273">
          <w:rPr>
            <w:rFonts w:ascii="Open Sans" w:eastAsia="Times New Roman" w:hAnsi="Open Sans" w:cs="Arial"/>
            <w:color w:val="242424"/>
            <w:sz w:val="23"/>
            <w:szCs w:val="23"/>
            <w:lang w:val="en"/>
          </w:rPr>
          <w:t>,</w:t>
        </w:r>
      </w:ins>
      <w:ins w:id="509" w:author="Cacho,Ourana (HHSC)" w:date="2018-04-09T14:05:00Z">
        <w:r w:rsidR="001D0B33">
          <w:rPr>
            <w:rFonts w:ascii="Open Sans" w:eastAsia="Times New Roman" w:hAnsi="Open Sans" w:cs="Arial"/>
            <w:color w:val="242424"/>
            <w:sz w:val="23"/>
            <w:szCs w:val="23"/>
            <w:lang w:val="en"/>
          </w:rPr>
          <w:t xml:space="preserve"> error messages with status codes appear when</w:t>
        </w:r>
      </w:ins>
      <w:ins w:id="510" w:author="Cacho,Ourana (HHSC)" w:date="2018-04-09T14:15:00Z">
        <w:r w:rsidR="00B9294E">
          <w:rPr>
            <w:rFonts w:ascii="Open Sans" w:eastAsia="Times New Roman" w:hAnsi="Open Sans" w:cs="Arial"/>
            <w:color w:val="242424"/>
            <w:sz w:val="23"/>
            <w:szCs w:val="23"/>
            <w:lang w:val="en"/>
          </w:rPr>
          <w:t xml:space="preserve"> </w:t>
        </w:r>
      </w:ins>
      <w:del w:id="511" w:author="Cacho,Ourana (HHSC)" w:date="2018-04-09T14:05:00Z">
        <w:r w:rsidRPr="00885424" w:rsidDel="001D0B33">
          <w:rPr>
            <w:rFonts w:ascii="Open Sans" w:eastAsia="Times New Roman" w:hAnsi="Open Sans" w:cs="Arial"/>
            <w:color w:val="242424"/>
            <w:sz w:val="23"/>
            <w:szCs w:val="23"/>
            <w:lang w:val="en"/>
          </w:rPr>
          <w:delText xml:space="preserve"> and certain requirements in Texas Medicaid &amp; Healthcare Partnership (</w:delText>
        </w:r>
      </w:del>
      <w:r w:rsidRPr="00885424">
        <w:rPr>
          <w:rFonts w:ascii="Open Sans" w:eastAsia="Times New Roman" w:hAnsi="Open Sans" w:cs="Arial"/>
          <w:color w:val="242424"/>
          <w:sz w:val="23"/>
          <w:szCs w:val="23"/>
          <w:lang w:val="en"/>
        </w:rPr>
        <w:t>TMHP</w:t>
      </w:r>
      <w:del w:id="512" w:author="Cacho,Ourana (HHSC)" w:date="2018-04-09T14:05:00Z">
        <w:r w:rsidRPr="00885424" w:rsidDel="001D0B33">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 xml:space="preserve"> processing cannot be completed. Status messages may be generated when:</w:t>
      </w:r>
    </w:p>
    <w:p w14:paraId="2049B44F" w14:textId="77777777"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assessments have missing information;</w:t>
      </w:r>
    </w:p>
    <w:p w14:paraId="46970028" w14:textId="77777777"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the system cannot match the assessment to an applicant</w:t>
      </w:r>
      <w:del w:id="513" w:author="Cacho,Ourana (HHSC)" w:date="2017-12-05T10:40:00Z">
        <w:r w:rsidRPr="00885424" w:rsidDel="00BE6FB3">
          <w:rPr>
            <w:rFonts w:ascii="Open Sans" w:eastAsia="Times New Roman" w:hAnsi="Open Sans" w:cs="Arial"/>
            <w:color w:val="333333"/>
            <w:sz w:val="23"/>
            <w:szCs w:val="23"/>
            <w:lang w:val="en"/>
          </w:rPr>
          <w:delText>/</w:delText>
        </w:r>
      </w:del>
      <w:ins w:id="514" w:author="Cacho,Ourana (HHSC)" w:date="2017-12-05T10:40:00Z">
        <w:r w:rsidR="00BE6FB3">
          <w:rPr>
            <w:rFonts w:ascii="Open Sans" w:eastAsia="Times New Roman" w:hAnsi="Open Sans" w:cs="Arial"/>
            <w:color w:val="333333"/>
            <w:sz w:val="23"/>
            <w:szCs w:val="23"/>
            <w:lang w:val="en"/>
          </w:rPr>
          <w:t xml:space="preserve"> or </w:t>
        </w:r>
      </w:ins>
      <w:r w:rsidRPr="00885424">
        <w:rPr>
          <w:rFonts w:ascii="Open Sans" w:eastAsia="Times New Roman" w:hAnsi="Open Sans" w:cs="Arial"/>
          <w:color w:val="333333"/>
          <w:sz w:val="23"/>
          <w:szCs w:val="23"/>
          <w:lang w:val="en"/>
        </w:rPr>
        <w:t>individual record;</w:t>
      </w:r>
    </w:p>
    <w:p w14:paraId="29EDE6FC" w14:textId="77777777"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the individual is enrolled in another program;</w:t>
      </w:r>
    </w:p>
    <w:p w14:paraId="26C30CF8" w14:textId="77777777"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assessment forms are out of sequence;</w:t>
      </w:r>
    </w:p>
    <w:p w14:paraId="23D53B25" w14:textId="7FC3A026" w:rsidR="00885424" w:rsidRPr="00885424" w:rsidRDefault="00885424" w:rsidP="001D0B33">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corrections are made to </w:t>
      </w:r>
      <w:del w:id="515" w:author="Cacho,Ourana (HHSC)" w:date="2018-04-09T14:06:00Z">
        <w:r w:rsidRPr="00885424" w:rsidDel="001D0B33">
          <w:rPr>
            <w:rFonts w:ascii="Open Sans" w:eastAsia="Times New Roman" w:hAnsi="Open Sans" w:cs="Arial"/>
            <w:color w:val="333333"/>
            <w:sz w:val="23"/>
            <w:szCs w:val="23"/>
            <w:lang w:val="en"/>
          </w:rPr>
          <w:delText xml:space="preserve">submitted </w:delText>
        </w:r>
      </w:del>
      <w:r w:rsidRPr="00885424">
        <w:rPr>
          <w:rFonts w:ascii="Open Sans" w:eastAsia="Times New Roman" w:hAnsi="Open Sans" w:cs="Arial"/>
          <w:color w:val="333333"/>
          <w:sz w:val="23"/>
          <w:szCs w:val="23"/>
          <w:lang w:val="en"/>
        </w:rPr>
        <w:t xml:space="preserve">assessments after </w:t>
      </w:r>
      <w:ins w:id="516" w:author="Cacho,Ourana (HHSC)" w:date="2018-04-09T14:06:00Z">
        <w:r w:rsidR="001D0B33">
          <w:rPr>
            <w:rFonts w:ascii="Open Sans" w:eastAsia="Times New Roman" w:hAnsi="Open Sans" w:cs="Arial"/>
            <w:color w:val="333333"/>
            <w:sz w:val="23"/>
            <w:szCs w:val="23"/>
            <w:lang w:val="en"/>
          </w:rPr>
          <w:t xml:space="preserve">submission to </w:t>
        </w:r>
      </w:ins>
      <w:r w:rsidRPr="00885424">
        <w:rPr>
          <w:rFonts w:ascii="Open Sans" w:eastAsia="Times New Roman" w:hAnsi="Open Sans" w:cs="Arial"/>
          <w:color w:val="333333"/>
          <w:sz w:val="23"/>
          <w:szCs w:val="23"/>
          <w:lang w:val="en"/>
        </w:rPr>
        <w:t>SAS</w:t>
      </w:r>
      <w:ins w:id="517" w:author="Cacho,Ourana (HHSC)" w:date="2017-12-29T14:05: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records have already been generated based on the initial assessment submitted;</w:t>
      </w:r>
    </w:p>
    <w:p w14:paraId="464AC4FF" w14:textId="77777777"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changes occur in MN or LOS status that affect applicant</w:t>
      </w:r>
      <w:del w:id="518" w:author="Cacho,Ourana (HHSC)" w:date="2017-12-05T10:41:00Z">
        <w:r w:rsidRPr="00885424" w:rsidDel="00BE6FB3">
          <w:rPr>
            <w:rFonts w:ascii="Open Sans" w:eastAsia="Times New Roman" w:hAnsi="Open Sans" w:cs="Arial"/>
            <w:color w:val="333333"/>
            <w:sz w:val="23"/>
            <w:szCs w:val="23"/>
            <w:lang w:val="en"/>
          </w:rPr>
          <w:delText>/</w:delText>
        </w:r>
      </w:del>
      <w:ins w:id="519" w:author="Cacho,Ourana (HHSC)" w:date="2017-12-05T10:41:00Z">
        <w:r w:rsidR="00BE6FB3">
          <w:rPr>
            <w:rFonts w:ascii="Open Sans" w:eastAsia="Times New Roman" w:hAnsi="Open Sans" w:cs="Arial"/>
            <w:color w:val="333333"/>
            <w:sz w:val="23"/>
            <w:szCs w:val="23"/>
            <w:lang w:val="en"/>
          </w:rPr>
          <w:t xml:space="preserve"> or </w:t>
        </w:r>
      </w:ins>
      <w:r w:rsidRPr="00885424">
        <w:rPr>
          <w:rFonts w:ascii="Open Sans" w:eastAsia="Times New Roman" w:hAnsi="Open Sans" w:cs="Arial"/>
          <w:color w:val="333333"/>
          <w:sz w:val="23"/>
          <w:szCs w:val="23"/>
          <w:lang w:val="en"/>
        </w:rPr>
        <w:t>individual services; or</w:t>
      </w:r>
    </w:p>
    <w:p w14:paraId="3D743A36" w14:textId="4ED3B3D9" w:rsidR="00885424" w:rsidRPr="00885424" w:rsidRDefault="00885424" w:rsidP="00885424">
      <w:pPr>
        <w:numPr>
          <w:ilvl w:val="0"/>
          <w:numId w:val="11"/>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previous</w:t>
      </w:r>
      <w:proofErr w:type="gramEnd"/>
      <w:r w:rsidRPr="00885424">
        <w:rPr>
          <w:rFonts w:ascii="Open Sans" w:eastAsia="Times New Roman" w:hAnsi="Open Sans" w:cs="Arial"/>
          <w:color w:val="333333"/>
          <w:sz w:val="23"/>
          <w:szCs w:val="23"/>
          <w:lang w:val="en"/>
        </w:rPr>
        <w:t xml:space="preserve"> SAS</w:t>
      </w:r>
      <w:ins w:id="520" w:author="Cacho,Ourana (HHSC)" w:date="2017-12-29T14:05: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records were manually changed within the current individual service plan </w:t>
      </w:r>
      <w:ins w:id="521" w:author="Cacho,Ourana (HHSC)" w:date="2017-12-05T10:41:00Z">
        <w:r w:rsidR="00BE6FB3">
          <w:rPr>
            <w:rFonts w:ascii="Open Sans" w:eastAsia="Times New Roman" w:hAnsi="Open Sans" w:cs="Arial"/>
            <w:color w:val="333333"/>
            <w:sz w:val="23"/>
            <w:szCs w:val="23"/>
            <w:lang w:val="en"/>
          </w:rPr>
          <w:t xml:space="preserve">(ISP) </w:t>
        </w:r>
      </w:ins>
      <w:r w:rsidRPr="00885424">
        <w:rPr>
          <w:rFonts w:ascii="Open Sans" w:eastAsia="Times New Roman" w:hAnsi="Open Sans" w:cs="Arial"/>
          <w:color w:val="333333"/>
          <w:sz w:val="23"/>
          <w:szCs w:val="23"/>
          <w:lang w:val="en"/>
        </w:rPr>
        <w:t>period.</w:t>
      </w:r>
    </w:p>
    <w:p w14:paraId="2EE9FFB6"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This list is not all inclusive.</w:t>
      </w:r>
    </w:p>
    <w:p w14:paraId="6203B7A4" w14:textId="7666C173"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Messages will appear in the workflow folder to indicate whether or not the </w:t>
      </w:r>
      <w:ins w:id="522" w:author="Pena,Lily (HHSC)" w:date="2017-12-05T13:00:00Z">
        <w:r w:rsidR="00961139">
          <w:rPr>
            <w:rFonts w:ascii="Open Sans" w:eastAsia="Times New Roman" w:hAnsi="Open Sans" w:cs="Arial"/>
            <w:color w:val="242424"/>
            <w:sz w:val="23"/>
            <w:szCs w:val="23"/>
            <w:lang w:val="en"/>
          </w:rPr>
          <w:t xml:space="preserve">TMHP </w:t>
        </w:r>
      </w:ins>
      <w:r w:rsidRPr="00885424">
        <w:rPr>
          <w:rFonts w:ascii="Open Sans" w:eastAsia="Times New Roman" w:hAnsi="Open Sans" w:cs="Arial"/>
          <w:color w:val="242424"/>
          <w:sz w:val="23"/>
          <w:szCs w:val="23"/>
          <w:lang w:val="en"/>
        </w:rPr>
        <w:t xml:space="preserve">LTC </w:t>
      </w:r>
      <w:ins w:id="523" w:author="Cacho,Ourana (HHSC)" w:date="2017-12-05T10:41:00Z">
        <w:r w:rsidR="00BE6FB3">
          <w:rPr>
            <w:rFonts w:ascii="Open Sans" w:eastAsia="Times New Roman" w:hAnsi="Open Sans" w:cs="Arial"/>
            <w:color w:val="242424"/>
            <w:sz w:val="23"/>
            <w:szCs w:val="23"/>
            <w:lang w:val="en"/>
          </w:rPr>
          <w:t xml:space="preserve">Online </w:t>
        </w:r>
      </w:ins>
      <w:r w:rsidRPr="00885424">
        <w:rPr>
          <w:rFonts w:ascii="Open Sans" w:eastAsia="Times New Roman" w:hAnsi="Open Sans" w:cs="Arial"/>
          <w:color w:val="242424"/>
          <w:sz w:val="23"/>
          <w:szCs w:val="23"/>
          <w:lang w:val="en"/>
        </w:rPr>
        <w:t xml:space="preserve">Portal action was processed as complete. In some situations, MN, LOS and </w:t>
      </w:r>
      <w:del w:id="524" w:author="Pena,Lily (HHSC)" w:date="2017-12-05T14:02:00Z">
        <w:r w:rsidRPr="00885424">
          <w:rPr>
            <w:rFonts w:ascii="Open Sans" w:eastAsia="Times New Roman" w:hAnsi="Open Sans" w:cs="Arial"/>
            <w:color w:val="242424"/>
            <w:sz w:val="23"/>
            <w:szCs w:val="23"/>
            <w:lang w:val="en"/>
          </w:rPr>
          <w:delText>Diagnosis</w:delText>
        </w:r>
      </w:del>
      <w:ins w:id="525" w:author="Pena,Lily (HHSC)" w:date="2017-12-05T14:02:00Z">
        <w:r w:rsidR="00055078">
          <w:rPr>
            <w:rFonts w:ascii="Open Sans" w:eastAsia="Times New Roman" w:hAnsi="Open Sans" w:cs="Arial"/>
            <w:color w:val="242424"/>
            <w:sz w:val="23"/>
            <w:szCs w:val="23"/>
            <w:lang w:val="en"/>
          </w:rPr>
          <w:t>DIA</w:t>
        </w:r>
      </w:ins>
      <w:r w:rsidRPr="00885424">
        <w:rPr>
          <w:rFonts w:ascii="Open Sans" w:eastAsia="Times New Roman" w:hAnsi="Open Sans" w:cs="Arial"/>
          <w:color w:val="242424"/>
          <w:sz w:val="23"/>
          <w:szCs w:val="23"/>
          <w:lang w:val="en"/>
        </w:rPr>
        <w:t xml:space="preserve"> records will not be generated to SAS</w:t>
      </w:r>
      <w:ins w:id="526" w:author="Cacho,Ourana (HHSC)" w:date="2017-12-29T14:05: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in other situations, SAS</w:t>
      </w:r>
      <w:ins w:id="527" w:author="Cacho,Ourana (HHSC)" w:date="2017-12-29T14:05:00Z">
        <w:r w:rsidR="00A348DB">
          <w:rPr>
            <w:rFonts w:ascii="Open Sans" w:eastAsia="Times New Roman" w:hAnsi="Open Sans" w:cs="Arial"/>
            <w:color w:val="242424"/>
            <w:sz w:val="23"/>
            <w:szCs w:val="23"/>
            <w:lang w:val="en"/>
          </w:rPr>
          <w:t>O</w:t>
        </w:r>
      </w:ins>
      <w:r w:rsidRPr="00885424">
        <w:rPr>
          <w:rFonts w:ascii="Open Sans" w:eastAsia="Times New Roman" w:hAnsi="Open Sans" w:cs="Arial"/>
          <w:color w:val="242424"/>
          <w:sz w:val="23"/>
          <w:szCs w:val="23"/>
          <w:lang w:val="en"/>
        </w:rPr>
        <w:t xml:space="preserve"> records will be generated but messages may still appear in the workflow for required action.</w:t>
      </w:r>
    </w:p>
    <w:p w14:paraId="43A8F63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MCO and CMS coordinators:</w:t>
      </w:r>
    </w:p>
    <w:p w14:paraId="43FA0ABF" w14:textId="77777777" w:rsidR="00885424" w:rsidRPr="00885424" w:rsidRDefault="00885424" w:rsidP="00885424">
      <w:pPr>
        <w:numPr>
          <w:ilvl w:val="0"/>
          <w:numId w:val="12"/>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may filter the workflow messages by choosing specific criteria, such as individual name or type of MN/LOC Assessment;</w:t>
      </w:r>
    </w:p>
    <w:p w14:paraId="6A7B23C4" w14:textId="5F18595A" w:rsidR="00885424" w:rsidRPr="00885424" w:rsidRDefault="00885424" w:rsidP="00885424">
      <w:pPr>
        <w:numPr>
          <w:ilvl w:val="0"/>
          <w:numId w:val="12"/>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lastRenderedPageBreak/>
        <w:t>may update SAS</w:t>
      </w:r>
      <w:ins w:id="528" w:author="Cacho,Ourana (HHSC)" w:date="2017-12-29T14:05: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records and/or take specific case actions based on the MN and RUG information found in the </w:t>
      </w:r>
      <w:ins w:id="529" w:author="Pena,Lily (HHSC)" w:date="2017-12-05T13:00:00Z">
        <w:r w:rsidR="00961139">
          <w:rPr>
            <w:rFonts w:ascii="Open Sans" w:eastAsia="Times New Roman" w:hAnsi="Open Sans" w:cs="Arial"/>
            <w:color w:val="333333"/>
            <w:sz w:val="23"/>
            <w:szCs w:val="23"/>
            <w:lang w:val="en"/>
          </w:rPr>
          <w:t xml:space="preserve">TMHP </w:t>
        </w:r>
      </w:ins>
      <w:r w:rsidRPr="00885424">
        <w:rPr>
          <w:rFonts w:ascii="Open Sans" w:eastAsia="Times New Roman" w:hAnsi="Open Sans" w:cs="Arial"/>
          <w:color w:val="333333"/>
          <w:sz w:val="23"/>
          <w:szCs w:val="23"/>
          <w:lang w:val="en"/>
        </w:rPr>
        <w:t>LTC</w:t>
      </w:r>
      <w:ins w:id="530" w:author="Pena,Lily (HHSC)" w:date="2017-12-05T14:31:00Z">
        <w:r w:rsidRPr="00885424">
          <w:rPr>
            <w:rFonts w:ascii="Open Sans" w:eastAsia="Times New Roman" w:hAnsi="Open Sans" w:cs="Arial"/>
            <w:color w:val="333333"/>
            <w:sz w:val="23"/>
            <w:szCs w:val="23"/>
            <w:lang w:val="en"/>
          </w:rPr>
          <w:t xml:space="preserve"> </w:t>
        </w:r>
      </w:ins>
      <w:ins w:id="531" w:author="Pena,Lily (HHSC)" w:date="2017-12-05T12:27:00Z">
        <w:r w:rsidR="00A66EDF">
          <w:rPr>
            <w:rFonts w:ascii="Open Sans" w:eastAsia="Times New Roman" w:hAnsi="Open Sans" w:cs="Arial"/>
            <w:color w:val="333333"/>
            <w:sz w:val="23"/>
            <w:szCs w:val="23"/>
            <w:lang w:val="en"/>
          </w:rPr>
          <w:t>Online</w:t>
        </w:r>
        <w:r w:rsidRPr="00885424">
          <w:rPr>
            <w:rFonts w:ascii="Open Sans" w:eastAsia="Times New Roman" w:hAnsi="Open Sans" w:cs="Arial"/>
            <w:color w:val="333333"/>
            <w:sz w:val="23"/>
            <w:szCs w:val="23"/>
            <w:lang w:val="en"/>
          </w:rPr>
          <w:t xml:space="preserve"> </w:t>
        </w:r>
      </w:ins>
      <w:r w:rsidRPr="00885424">
        <w:rPr>
          <w:rFonts w:ascii="Open Sans" w:eastAsia="Times New Roman" w:hAnsi="Open Sans" w:cs="Arial"/>
          <w:color w:val="333333"/>
          <w:sz w:val="23"/>
          <w:szCs w:val="23"/>
          <w:lang w:val="en"/>
        </w:rPr>
        <w:t>Portal;</w:t>
      </w:r>
    </w:p>
    <w:p w14:paraId="11180301" w14:textId="77777777" w:rsidR="00885424" w:rsidRPr="00885424" w:rsidRDefault="00885424" w:rsidP="00885424">
      <w:pPr>
        <w:numPr>
          <w:ilvl w:val="0"/>
          <w:numId w:val="12"/>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must document responses to workflow messages appearing for an individual by clicking on applicable buttons related to the messages; and</w:t>
      </w:r>
    </w:p>
    <w:p w14:paraId="6137E6F2" w14:textId="77777777" w:rsidR="00885424" w:rsidRPr="00885424" w:rsidRDefault="00885424" w:rsidP="00885424">
      <w:pPr>
        <w:numPr>
          <w:ilvl w:val="0"/>
          <w:numId w:val="12"/>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must</w:t>
      </w:r>
      <w:proofErr w:type="gramEnd"/>
      <w:r w:rsidRPr="00885424">
        <w:rPr>
          <w:rFonts w:ascii="Open Sans" w:eastAsia="Times New Roman" w:hAnsi="Open Sans" w:cs="Arial"/>
          <w:color w:val="333333"/>
          <w:sz w:val="23"/>
          <w:szCs w:val="23"/>
          <w:lang w:val="en"/>
        </w:rPr>
        <w:t xml:space="preserve"> check </w:t>
      </w:r>
      <w:ins w:id="532" w:author="Pena,Lily (HHSC)" w:date="2017-12-05T13:01:00Z">
        <w:r w:rsidR="00961139">
          <w:rPr>
            <w:rFonts w:ascii="Open Sans" w:eastAsia="Times New Roman" w:hAnsi="Open Sans" w:cs="Arial"/>
            <w:color w:val="333333"/>
            <w:sz w:val="23"/>
            <w:szCs w:val="23"/>
            <w:lang w:val="en"/>
          </w:rPr>
          <w:t xml:space="preserve">TMHP </w:t>
        </w:r>
      </w:ins>
      <w:r w:rsidRPr="00885424">
        <w:rPr>
          <w:rFonts w:ascii="Open Sans" w:eastAsia="Times New Roman" w:hAnsi="Open Sans" w:cs="Arial"/>
          <w:color w:val="333333"/>
          <w:sz w:val="23"/>
          <w:szCs w:val="23"/>
          <w:lang w:val="en"/>
        </w:rPr>
        <w:t xml:space="preserve">LTC </w:t>
      </w:r>
      <w:ins w:id="533" w:author="Cacho,Ourana (HHSC)" w:date="2017-12-05T10:41:00Z">
        <w:r w:rsidR="00BE6FB3">
          <w:rPr>
            <w:rFonts w:ascii="Open Sans" w:eastAsia="Times New Roman" w:hAnsi="Open Sans" w:cs="Arial"/>
            <w:color w:val="333333"/>
            <w:sz w:val="23"/>
            <w:szCs w:val="23"/>
            <w:lang w:val="en"/>
          </w:rPr>
          <w:t xml:space="preserve">Online </w:t>
        </w:r>
      </w:ins>
      <w:r w:rsidRPr="00885424">
        <w:rPr>
          <w:rFonts w:ascii="Open Sans" w:eastAsia="Times New Roman" w:hAnsi="Open Sans" w:cs="Arial"/>
          <w:color w:val="333333"/>
          <w:sz w:val="23"/>
          <w:szCs w:val="23"/>
          <w:lang w:val="en"/>
        </w:rPr>
        <w:t>Portal workflow items to process case actions.</w:t>
      </w:r>
    </w:p>
    <w:p w14:paraId="38A3CAD9"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Enrollment Resolution Services </w:t>
      </w:r>
      <w:ins w:id="534" w:author="Cacho,Ourana (HHSC)" w:date="2017-12-05T10:41:00Z">
        <w:r w:rsidR="00BE6FB3">
          <w:rPr>
            <w:rFonts w:ascii="Open Sans" w:eastAsia="Times New Roman" w:hAnsi="Open Sans" w:cs="Arial"/>
            <w:color w:val="242424"/>
            <w:sz w:val="23"/>
            <w:szCs w:val="23"/>
            <w:lang w:val="en"/>
          </w:rPr>
          <w:t xml:space="preserve">(ERS) </w:t>
        </w:r>
      </w:ins>
      <w:r w:rsidRPr="00885424">
        <w:rPr>
          <w:rFonts w:ascii="Open Sans" w:eastAsia="Times New Roman" w:hAnsi="Open Sans" w:cs="Arial"/>
          <w:color w:val="242424"/>
          <w:sz w:val="23"/>
          <w:szCs w:val="23"/>
          <w:lang w:val="en"/>
        </w:rPr>
        <w:t>may:</w:t>
      </w:r>
    </w:p>
    <w:p w14:paraId="7EA9C71D" w14:textId="77777777" w:rsidR="00885424" w:rsidRPr="00885424" w:rsidRDefault="00885424" w:rsidP="00885424">
      <w:pPr>
        <w:numPr>
          <w:ilvl w:val="0"/>
          <w:numId w:val="13"/>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filter the workflow messages by choosing specific criteria, such as individual name or type of MN/LOC Assessment; and</w:t>
      </w:r>
    </w:p>
    <w:p w14:paraId="52488D09" w14:textId="4428C635" w:rsidR="00885424" w:rsidRPr="00885424" w:rsidRDefault="00885424" w:rsidP="00885424">
      <w:pPr>
        <w:numPr>
          <w:ilvl w:val="0"/>
          <w:numId w:val="13"/>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update</w:t>
      </w:r>
      <w:proofErr w:type="gramEnd"/>
      <w:r w:rsidRPr="00885424">
        <w:rPr>
          <w:rFonts w:ascii="Open Sans" w:eastAsia="Times New Roman" w:hAnsi="Open Sans" w:cs="Arial"/>
          <w:color w:val="333333"/>
          <w:sz w:val="23"/>
          <w:szCs w:val="23"/>
          <w:lang w:val="en"/>
        </w:rPr>
        <w:t xml:space="preserve"> SAS</w:t>
      </w:r>
      <w:ins w:id="535" w:author="Cacho,Ourana (HHSC)" w:date="2017-12-29T14:05:00Z">
        <w:r w:rsidR="00A348DB">
          <w:rPr>
            <w:rFonts w:ascii="Open Sans" w:eastAsia="Times New Roman" w:hAnsi="Open Sans" w:cs="Arial"/>
            <w:color w:val="333333"/>
            <w:sz w:val="23"/>
            <w:szCs w:val="23"/>
            <w:lang w:val="en"/>
          </w:rPr>
          <w:t>O</w:t>
        </w:r>
      </w:ins>
      <w:r w:rsidRPr="00885424">
        <w:rPr>
          <w:rFonts w:ascii="Open Sans" w:eastAsia="Times New Roman" w:hAnsi="Open Sans" w:cs="Arial"/>
          <w:color w:val="333333"/>
          <w:sz w:val="23"/>
          <w:szCs w:val="23"/>
          <w:lang w:val="en"/>
        </w:rPr>
        <w:t xml:space="preserve"> records and/or take specific case actions based on the MN and RUG information found in the </w:t>
      </w:r>
      <w:ins w:id="536" w:author="Pena,Lily (HHSC)" w:date="2017-12-05T13:01:00Z">
        <w:r w:rsidR="00961139">
          <w:rPr>
            <w:rFonts w:ascii="Open Sans" w:eastAsia="Times New Roman" w:hAnsi="Open Sans" w:cs="Arial"/>
            <w:color w:val="333333"/>
            <w:sz w:val="23"/>
            <w:szCs w:val="23"/>
            <w:lang w:val="en"/>
          </w:rPr>
          <w:t xml:space="preserve">TMHP </w:t>
        </w:r>
      </w:ins>
      <w:r w:rsidRPr="00885424">
        <w:rPr>
          <w:rFonts w:ascii="Open Sans" w:eastAsia="Times New Roman" w:hAnsi="Open Sans" w:cs="Arial"/>
          <w:color w:val="333333"/>
          <w:sz w:val="23"/>
          <w:szCs w:val="23"/>
          <w:lang w:val="en"/>
        </w:rPr>
        <w:t xml:space="preserve">LTC </w:t>
      </w:r>
      <w:ins w:id="537" w:author="Cacho,Ourana (HHSC)" w:date="2017-12-05T10:42:00Z">
        <w:r w:rsidR="00BE6FB3">
          <w:rPr>
            <w:rFonts w:ascii="Open Sans" w:eastAsia="Times New Roman" w:hAnsi="Open Sans" w:cs="Arial"/>
            <w:color w:val="333333"/>
            <w:sz w:val="23"/>
            <w:szCs w:val="23"/>
            <w:lang w:val="en"/>
          </w:rPr>
          <w:t xml:space="preserve">Online </w:t>
        </w:r>
      </w:ins>
      <w:r w:rsidRPr="00885424">
        <w:rPr>
          <w:rFonts w:ascii="Open Sans" w:eastAsia="Times New Roman" w:hAnsi="Open Sans" w:cs="Arial"/>
          <w:color w:val="333333"/>
          <w:sz w:val="23"/>
          <w:szCs w:val="23"/>
          <w:lang w:val="en"/>
        </w:rPr>
        <w:t>Portal.</w:t>
      </w:r>
    </w:p>
    <w:p w14:paraId="44576285"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676B5065"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538" w:name="5400"/>
      <w:bookmarkEnd w:id="538"/>
      <w:r w:rsidRPr="00885424">
        <w:rPr>
          <w:rFonts w:ascii="Helvetica" w:eastAsia="Times New Roman" w:hAnsi="Helvetica" w:cs="Arial"/>
          <w:color w:val="242424"/>
          <w:spacing w:val="-15"/>
          <w:sz w:val="51"/>
          <w:szCs w:val="51"/>
          <w:lang w:val="en"/>
        </w:rPr>
        <w:t>5400 Administrative Payment Process</w:t>
      </w:r>
    </w:p>
    <w:p w14:paraId="1AF828DB" w14:textId="5389993B"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539" w:author="Cacho,Ourana (HHSC)" w:date="2017-12-07T12:10:00Z">
        <w:r w:rsidRPr="00885424" w:rsidDel="007A24FE">
          <w:rPr>
            <w:rFonts w:ascii="Open Sans" w:eastAsia="Times New Roman" w:hAnsi="Open Sans" w:cs="Arial"/>
            <w:color w:val="242424"/>
            <w:sz w:val="23"/>
            <w:szCs w:val="23"/>
            <w:lang w:val="en"/>
          </w:rPr>
          <w:delText>17</w:delText>
        </w:r>
      </w:del>
      <w:ins w:id="540" w:author="Cacho,Ourana (HHSC)" w:date="2017-12-07T12:10:00Z">
        <w:r w:rsidR="007A24FE" w:rsidRPr="00885424">
          <w:rPr>
            <w:rFonts w:ascii="Open Sans" w:eastAsia="Times New Roman" w:hAnsi="Open Sans" w:cs="Arial"/>
            <w:color w:val="242424"/>
            <w:sz w:val="23"/>
            <w:szCs w:val="23"/>
            <w:lang w:val="en"/>
          </w:rPr>
          <w:t>1</w:t>
        </w:r>
        <w:r w:rsidR="007A24FE">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541" w:author="Cacho,Ourana (HHSC)" w:date="2017-12-07T12:10:00Z">
        <w:r w:rsidRPr="00885424" w:rsidDel="007A24FE">
          <w:rPr>
            <w:rFonts w:ascii="Open Sans" w:eastAsia="Times New Roman" w:hAnsi="Open Sans" w:cs="Arial"/>
            <w:color w:val="242424"/>
            <w:sz w:val="23"/>
            <w:szCs w:val="23"/>
            <w:lang w:val="en"/>
          </w:rPr>
          <w:delText>1</w:delText>
        </w:r>
      </w:del>
      <w:ins w:id="542" w:author="Cacho,Ourana (HHSC)" w:date="2017-12-07T12:10: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543" w:author="Cacho,Ourana (HHSC)" w:date="2017-12-07T12:10:00Z">
        <w:r w:rsidRPr="00885424" w:rsidDel="007A24FE">
          <w:rPr>
            <w:rFonts w:ascii="Open Sans" w:eastAsia="Times New Roman" w:hAnsi="Open Sans" w:cs="Arial"/>
            <w:color w:val="242424"/>
            <w:sz w:val="23"/>
            <w:szCs w:val="23"/>
            <w:lang w:val="en"/>
          </w:rPr>
          <w:delText xml:space="preserve">March </w:delText>
        </w:r>
      </w:del>
      <w:ins w:id="544" w:author="Cacho,Ourana (HHSC)" w:date="2017-12-07T12:10:00Z">
        <w:r w:rsidR="007A24FE">
          <w:rPr>
            <w:rFonts w:ascii="Open Sans" w:eastAsia="Times New Roman" w:hAnsi="Open Sans" w:cs="Arial"/>
            <w:color w:val="242424"/>
            <w:sz w:val="23"/>
            <w:szCs w:val="23"/>
            <w:lang w:val="en"/>
          </w:rPr>
          <w:t>September</w:t>
        </w:r>
        <w:r w:rsidR="007A24FE" w:rsidRPr="00885424">
          <w:rPr>
            <w:rFonts w:ascii="Open Sans" w:eastAsia="Times New Roman" w:hAnsi="Open Sans" w:cs="Arial"/>
            <w:color w:val="242424"/>
            <w:sz w:val="23"/>
            <w:szCs w:val="23"/>
            <w:lang w:val="en"/>
          </w:rPr>
          <w:t xml:space="preserve"> </w:t>
        </w:r>
      </w:ins>
      <w:del w:id="545" w:author="Cacho,Ourana (HHSC)" w:date="2018-04-09T14:07:00Z">
        <w:r w:rsidRPr="00885424" w:rsidDel="001D0B33">
          <w:rPr>
            <w:rFonts w:ascii="Open Sans" w:eastAsia="Times New Roman" w:hAnsi="Open Sans" w:cs="Arial"/>
            <w:color w:val="242424"/>
            <w:sz w:val="23"/>
            <w:szCs w:val="23"/>
            <w:lang w:val="en"/>
          </w:rPr>
          <w:delText>1</w:delText>
        </w:r>
      </w:del>
      <w:ins w:id="546" w:author="Cacho,Ourana (HHSC)" w:date="2018-04-09T14:07:00Z">
        <w:r w:rsidR="001D0B33">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547" w:author="Cacho,Ourana (HHSC)" w:date="2017-12-07T12:10:00Z">
        <w:r w:rsidRPr="00885424" w:rsidDel="007A24FE">
          <w:rPr>
            <w:rFonts w:ascii="Open Sans" w:eastAsia="Times New Roman" w:hAnsi="Open Sans" w:cs="Arial"/>
            <w:color w:val="242424"/>
            <w:sz w:val="23"/>
            <w:szCs w:val="23"/>
            <w:lang w:val="en"/>
          </w:rPr>
          <w:delText>2017</w:delText>
        </w:r>
      </w:del>
      <w:ins w:id="548" w:author="Cacho,Ourana (HHSC)" w:date="2017-12-07T12:10:00Z">
        <w:r w:rsidR="007A24FE" w:rsidRPr="00885424">
          <w:rPr>
            <w:rFonts w:ascii="Open Sans" w:eastAsia="Times New Roman" w:hAnsi="Open Sans" w:cs="Arial"/>
            <w:color w:val="242424"/>
            <w:sz w:val="23"/>
            <w:szCs w:val="23"/>
            <w:lang w:val="en"/>
          </w:rPr>
          <w:t>201</w:t>
        </w:r>
        <w:r w:rsidR="007A24FE">
          <w:rPr>
            <w:rFonts w:ascii="Open Sans" w:eastAsia="Times New Roman" w:hAnsi="Open Sans" w:cs="Arial"/>
            <w:color w:val="242424"/>
            <w:sz w:val="23"/>
            <w:szCs w:val="23"/>
            <w:lang w:val="en"/>
          </w:rPr>
          <w:t>8</w:t>
        </w:r>
      </w:ins>
    </w:p>
    <w:p w14:paraId="3D441E32"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79472653" w14:textId="67C0B588"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When an individual is aging out of the Texas Health Steps Comprehensive Care Program, Medically Dependent Children Program (MDCP) or has been approved for a nursing facility </w:t>
      </w:r>
      <w:ins w:id="549" w:author="Cacho,Ourana (HHSC)" w:date="2017-12-05T10:42:00Z">
        <w:r w:rsidR="00BE6FB3">
          <w:rPr>
            <w:rFonts w:ascii="Open Sans" w:eastAsia="Times New Roman" w:hAnsi="Open Sans" w:cs="Arial"/>
            <w:color w:val="242424"/>
            <w:sz w:val="23"/>
            <w:szCs w:val="23"/>
            <w:lang w:val="en"/>
          </w:rPr>
          <w:t xml:space="preserve">(NF) </w:t>
        </w:r>
      </w:ins>
      <w:r w:rsidRPr="00885424">
        <w:rPr>
          <w:rFonts w:ascii="Open Sans" w:eastAsia="Times New Roman" w:hAnsi="Open Sans" w:cs="Arial"/>
          <w:color w:val="242424"/>
          <w:sz w:val="23"/>
          <w:szCs w:val="23"/>
          <w:lang w:val="en"/>
        </w:rPr>
        <w:t>diversion slot, the managed care organization (MCO) must authorize services to start on the day of eligibility for the STAR+PLUS Home and Community Based Services (HCBS) program, which may not be the first of the month. If the eligibility date is not the first of the month, the MCO must follow the administrative payment process for STAR+PLUS services provided between the eligibility date and the managed care enrollment date</w:t>
      </w:r>
      <w:ins w:id="550" w:author="Cacho,Ourana (HHSC)" w:date="2018-04-09T14:08:00Z">
        <w:r w:rsidR="001D0B33">
          <w:rPr>
            <w:rFonts w:ascii="Open Sans" w:eastAsia="Times New Roman" w:hAnsi="Open Sans" w:cs="Arial"/>
            <w:color w:val="242424"/>
            <w:sz w:val="23"/>
            <w:szCs w:val="23"/>
            <w:lang w:val="en"/>
          </w:rPr>
          <w:t>, as applicable</w:t>
        </w:r>
      </w:ins>
      <w:r w:rsidRPr="00885424">
        <w:rPr>
          <w:rFonts w:ascii="Open Sans" w:eastAsia="Times New Roman" w:hAnsi="Open Sans" w:cs="Arial"/>
          <w:color w:val="242424"/>
          <w:sz w:val="23"/>
          <w:szCs w:val="23"/>
          <w:lang w:val="en"/>
        </w:rPr>
        <w:t xml:space="preserve">. The administrative payment process must be used for the </w:t>
      </w:r>
      <w:del w:id="551" w:author="Pena,Lily (HHSC)" w:date="2017-12-05T15:42:00Z">
        <w:r w:rsidRPr="00885424" w:rsidDel="00C930F1">
          <w:rPr>
            <w:rFonts w:ascii="Open Sans" w:eastAsia="Times New Roman" w:hAnsi="Open Sans" w:cs="Arial"/>
            <w:color w:val="242424"/>
            <w:sz w:val="23"/>
            <w:szCs w:val="23"/>
            <w:lang w:val="en"/>
          </w:rPr>
          <w:delText>state</w:delText>
        </w:r>
      </w:del>
      <w:ins w:id="552" w:author="Pena,Lily (HHSC)" w:date="2017-12-05T15:42:00Z">
        <w:del w:id="553" w:author="Lee,Jacqueline (DADS)" w:date="2018-04-13T12:18:00Z">
          <w:r w:rsidR="00C930F1" w:rsidRPr="00C930F1" w:rsidDel="00807273">
            <w:rPr>
              <w:rFonts w:ascii="Open Sans" w:eastAsia="Times New Roman" w:hAnsi="Open Sans" w:cs="Arial"/>
              <w:color w:val="242424"/>
              <w:sz w:val="23"/>
              <w:szCs w:val="23"/>
              <w:lang w:val="en"/>
            </w:rPr>
            <w:delText xml:space="preserve"> </w:delText>
          </w:r>
        </w:del>
        <w:r w:rsidR="00C930F1">
          <w:rPr>
            <w:rFonts w:ascii="Open Sans" w:eastAsia="Times New Roman" w:hAnsi="Open Sans" w:cs="Arial"/>
            <w:color w:val="242424"/>
            <w:sz w:val="23"/>
            <w:szCs w:val="23"/>
            <w:lang w:val="en"/>
          </w:rPr>
          <w:t xml:space="preserve">Texas </w:t>
        </w:r>
        <w:r w:rsidR="00C930F1" w:rsidRPr="00885424">
          <w:rPr>
            <w:rFonts w:ascii="Open Sans" w:eastAsia="Times New Roman" w:hAnsi="Open Sans" w:cs="Arial"/>
            <w:color w:val="242424"/>
            <w:sz w:val="23"/>
            <w:szCs w:val="23"/>
            <w:lang w:val="en"/>
          </w:rPr>
          <w:t xml:space="preserve">Health and Human Services Commission </w:t>
        </w:r>
        <w:r w:rsidR="00C930F1">
          <w:rPr>
            <w:rFonts w:ascii="Open Sans" w:eastAsia="Times New Roman" w:hAnsi="Open Sans" w:cs="Arial"/>
            <w:color w:val="242424"/>
            <w:sz w:val="23"/>
            <w:szCs w:val="23"/>
            <w:lang w:val="en"/>
          </w:rPr>
          <w:t>(HHSC)</w:t>
        </w:r>
      </w:ins>
      <w:r w:rsidRPr="00885424">
        <w:rPr>
          <w:rFonts w:ascii="Open Sans" w:eastAsia="Times New Roman" w:hAnsi="Open Sans" w:cs="Arial"/>
          <w:color w:val="242424"/>
          <w:sz w:val="23"/>
          <w:szCs w:val="23"/>
          <w:lang w:val="en"/>
        </w:rPr>
        <w:t xml:space="preserve"> to issue payment to the MCO and for the MCO to pay the provider.</w:t>
      </w:r>
    </w:p>
    <w:p w14:paraId="399626E7"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Once the MCO authorizes services, the provider:</w:t>
      </w:r>
    </w:p>
    <w:p w14:paraId="505F435C" w14:textId="77777777" w:rsidR="00885424" w:rsidRPr="00885424" w:rsidRDefault="00885424" w:rsidP="00885424">
      <w:pPr>
        <w:numPr>
          <w:ilvl w:val="0"/>
          <w:numId w:val="14"/>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prepares Form 1500, Health Insurance Claim; and</w:t>
      </w:r>
    </w:p>
    <w:p w14:paraId="71A7F949" w14:textId="30B9566F" w:rsidR="00885424" w:rsidRPr="00885424" w:rsidRDefault="00885424" w:rsidP="00885424">
      <w:pPr>
        <w:numPr>
          <w:ilvl w:val="0"/>
          <w:numId w:val="14"/>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submits</w:t>
      </w:r>
      <w:proofErr w:type="gramEnd"/>
      <w:r w:rsidRPr="00885424">
        <w:rPr>
          <w:rFonts w:ascii="Open Sans" w:eastAsia="Times New Roman" w:hAnsi="Open Sans" w:cs="Arial"/>
          <w:color w:val="333333"/>
          <w:sz w:val="23"/>
          <w:szCs w:val="23"/>
          <w:lang w:val="en"/>
        </w:rPr>
        <w:t xml:space="preserve"> the form to the MCO within the 95</w:t>
      </w:r>
      <w:del w:id="554" w:author="Pena,Lily (HHSC)" w:date="2017-12-05T12:32:00Z">
        <w:r w:rsidRPr="00885424">
          <w:rPr>
            <w:rFonts w:ascii="Open Sans" w:eastAsia="Times New Roman" w:hAnsi="Open Sans" w:cs="Arial"/>
            <w:color w:val="333333"/>
            <w:sz w:val="23"/>
            <w:szCs w:val="23"/>
            <w:lang w:val="en"/>
          </w:rPr>
          <w:delText>-</w:delText>
        </w:r>
      </w:del>
      <w:ins w:id="555" w:author="Lee,Jacqueline (DADS)" w:date="2018-04-13T12:18:00Z">
        <w:r w:rsidR="00807273">
          <w:rPr>
            <w:rFonts w:ascii="Open Sans" w:eastAsia="Times New Roman" w:hAnsi="Open Sans" w:cs="Arial"/>
            <w:color w:val="333333"/>
            <w:sz w:val="23"/>
            <w:szCs w:val="23"/>
            <w:lang w:val="en"/>
          </w:rPr>
          <w:t>-</w:t>
        </w:r>
      </w:ins>
      <w:ins w:id="556" w:author="Pena,Lily (HHSC)" w:date="2017-12-05T12:32:00Z">
        <w:del w:id="557" w:author="Lee,Jacqueline (DADS)" w:date="2018-04-13T12:18:00Z">
          <w:r w:rsidR="00A66EDF" w:rsidDel="00807273">
            <w:rPr>
              <w:rFonts w:ascii="Open Sans" w:eastAsia="Times New Roman" w:hAnsi="Open Sans" w:cs="Arial"/>
              <w:color w:val="333333"/>
              <w:sz w:val="23"/>
              <w:szCs w:val="23"/>
              <w:lang w:val="en"/>
            </w:rPr>
            <w:delText xml:space="preserve"> </w:delText>
          </w:r>
        </w:del>
      </w:ins>
      <w:r w:rsidRPr="00885424">
        <w:rPr>
          <w:rFonts w:ascii="Open Sans" w:eastAsia="Times New Roman" w:hAnsi="Open Sans" w:cs="Arial"/>
          <w:color w:val="333333"/>
          <w:sz w:val="23"/>
          <w:szCs w:val="23"/>
          <w:lang w:val="en"/>
        </w:rPr>
        <w:t>day filing deadline.</w:t>
      </w:r>
    </w:p>
    <w:p w14:paraId="54134FB1" w14:textId="0A3BCD3A"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Within </w:t>
      </w:r>
      <w:r w:rsidRPr="00BE6FB3">
        <w:rPr>
          <w:rFonts w:ascii="Open Sans" w:eastAsia="Times New Roman" w:hAnsi="Open Sans" w:cs="Arial"/>
          <w:b/>
          <w:color w:val="242424"/>
          <w:sz w:val="23"/>
          <w:szCs w:val="23"/>
          <w:lang w:val="en"/>
          <w:rPrChange w:id="558" w:author="Cacho,Ourana (HHSC)" w:date="2017-12-05T10:43:00Z">
            <w:rPr>
              <w:rFonts w:ascii="Open Sans" w:eastAsia="Times New Roman" w:hAnsi="Open Sans" w:cs="Arial"/>
              <w:color w:val="242424"/>
              <w:sz w:val="23"/>
              <w:szCs w:val="23"/>
              <w:lang w:val="en"/>
            </w:rPr>
          </w:rPrChange>
        </w:rPr>
        <w:t>five business days</w:t>
      </w:r>
      <w:r w:rsidRPr="00885424">
        <w:rPr>
          <w:rFonts w:ascii="Open Sans" w:eastAsia="Times New Roman" w:hAnsi="Open Sans" w:cs="Arial"/>
          <w:color w:val="242424"/>
          <w:sz w:val="23"/>
          <w:szCs w:val="23"/>
          <w:lang w:val="en"/>
        </w:rPr>
        <w:t xml:space="preserve"> of receiving Form 1500, the MCO verifies the provider was authorized to deliver the services billed on Form 1500, the information on Form 1500 meets the clean claim requirements as defined in the Uniform Managed Care Manual, Chapter 2.0, and the claim met the 95</w:t>
      </w:r>
      <w:ins w:id="559" w:author="Lee,Jacqueline (DADS)" w:date="2018-04-13T12:44:00Z">
        <w:r w:rsidR="002E54D2">
          <w:rPr>
            <w:rFonts w:ascii="Open Sans" w:eastAsia="Times New Roman" w:hAnsi="Open Sans" w:cs="Arial"/>
            <w:color w:val="242424"/>
            <w:sz w:val="23"/>
            <w:szCs w:val="23"/>
            <w:lang w:val="en"/>
          </w:rPr>
          <w:t>-</w:t>
        </w:r>
      </w:ins>
      <w:del w:id="560" w:author="Lee,Jacqueline (DADS)" w:date="2018-04-13T12:44:00Z">
        <w:r w:rsidRPr="00885424" w:rsidDel="002E54D2">
          <w:rPr>
            <w:rFonts w:ascii="Open Sans" w:eastAsia="Times New Roman" w:hAnsi="Open Sans" w:cs="Arial"/>
            <w:color w:val="242424"/>
            <w:sz w:val="23"/>
            <w:szCs w:val="23"/>
            <w:lang w:val="en"/>
          </w:rPr>
          <w:delText>-</w:delText>
        </w:r>
      </w:del>
      <w:ins w:id="561" w:author="Pena,Lily (HHSC)" w:date="2017-12-05T15:08:00Z">
        <w:del w:id="562" w:author="Lee,Jacqueline (DADS)" w:date="2018-04-13T12:44:00Z">
          <w:r w:rsidR="001B234C" w:rsidDel="002E54D2">
            <w:rPr>
              <w:rFonts w:ascii="Open Sans" w:eastAsia="Times New Roman" w:hAnsi="Open Sans" w:cs="Arial"/>
              <w:color w:val="242424"/>
              <w:sz w:val="23"/>
              <w:szCs w:val="23"/>
              <w:lang w:val="en"/>
            </w:rPr>
            <w:delText xml:space="preserve"> </w:delText>
          </w:r>
        </w:del>
      </w:ins>
      <w:bookmarkStart w:id="563" w:name="_GoBack"/>
      <w:bookmarkEnd w:id="563"/>
      <w:r w:rsidRPr="00885424">
        <w:rPr>
          <w:rFonts w:ascii="Open Sans" w:eastAsia="Times New Roman" w:hAnsi="Open Sans" w:cs="Arial"/>
          <w:color w:val="242424"/>
          <w:sz w:val="23"/>
          <w:szCs w:val="23"/>
          <w:lang w:val="en"/>
        </w:rPr>
        <w:t>day filing deadline. Once the MCO verifies this information, the MCO:</w:t>
      </w:r>
    </w:p>
    <w:p w14:paraId="03E521FB" w14:textId="77777777" w:rsidR="00885424" w:rsidRPr="00885424" w:rsidRDefault="00885424" w:rsidP="00885424">
      <w:pPr>
        <w:numPr>
          <w:ilvl w:val="0"/>
          <w:numId w:val="15"/>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denies payment via the MCO denial process if the provider: </w:t>
      </w:r>
    </w:p>
    <w:p w14:paraId="08554426" w14:textId="77777777"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is not authorized to deliver the services;</w:t>
      </w:r>
    </w:p>
    <w:p w14:paraId="4A240E7E" w14:textId="77777777"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did not meet the clean claim requirements; or</w:t>
      </w:r>
    </w:p>
    <w:p w14:paraId="644CC373" w14:textId="119058D6"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did not meet the 95</w:t>
      </w:r>
      <w:del w:id="564" w:author="Pena,Lily (HHSC)" w:date="2017-12-05T12:32:00Z">
        <w:r w:rsidRPr="00885424">
          <w:rPr>
            <w:rFonts w:ascii="Open Sans" w:eastAsia="Times New Roman" w:hAnsi="Open Sans" w:cs="Arial"/>
            <w:color w:val="333333"/>
            <w:sz w:val="23"/>
            <w:szCs w:val="23"/>
            <w:lang w:val="en"/>
          </w:rPr>
          <w:delText>-</w:delText>
        </w:r>
      </w:del>
      <w:ins w:id="565" w:author="Lee,Jacqueline (DADS)" w:date="2018-04-13T12:18:00Z">
        <w:r w:rsidR="00807273">
          <w:rPr>
            <w:rFonts w:ascii="Open Sans" w:eastAsia="Times New Roman" w:hAnsi="Open Sans" w:cs="Arial"/>
            <w:color w:val="333333"/>
            <w:sz w:val="23"/>
            <w:szCs w:val="23"/>
            <w:lang w:val="en"/>
          </w:rPr>
          <w:t>-</w:t>
        </w:r>
      </w:ins>
      <w:ins w:id="566" w:author="Pena,Lily (HHSC)" w:date="2017-12-05T12:32:00Z">
        <w:del w:id="567" w:author="Lee,Jacqueline (DADS)" w:date="2018-04-13T12:18:00Z">
          <w:r w:rsidR="00A66EDF" w:rsidDel="00807273">
            <w:rPr>
              <w:rFonts w:ascii="Open Sans" w:eastAsia="Times New Roman" w:hAnsi="Open Sans" w:cs="Arial"/>
              <w:color w:val="333333"/>
              <w:sz w:val="23"/>
              <w:szCs w:val="23"/>
              <w:lang w:val="en"/>
            </w:rPr>
            <w:delText xml:space="preserve"> </w:delText>
          </w:r>
        </w:del>
      </w:ins>
      <w:r w:rsidRPr="00885424">
        <w:rPr>
          <w:rFonts w:ascii="Open Sans" w:eastAsia="Times New Roman" w:hAnsi="Open Sans" w:cs="Arial"/>
          <w:color w:val="333333"/>
          <w:sz w:val="23"/>
          <w:szCs w:val="23"/>
          <w:lang w:val="en"/>
        </w:rPr>
        <w:t>day filing deadline; or</w:t>
      </w:r>
    </w:p>
    <w:p w14:paraId="6FF2FE26" w14:textId="77777777" w:rsidR="00885424" w:rsidRPr="00885424" w:rsidRDefault="00885424" w:rsidP="00885424">
      <w:pPr>
        <w:numPr>
          <w:ilvl w:val="0"/>
          <w:numId w:val="15"/>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 xml:space="preserve">sends Form 1500 by secure email to </w:t>
      </w:r>
      <w:del w:id="568" w:author="Cacho,Ourana (HHSC)" w:date="2017-12-05T10:43:00Z">
        <w:r w:rsidRPr="00885424" w:rsidDel="00BE6FB3">
          <w:rPr>
            <w:rFonts w:ascii="Open Sans" w:eastAsia="Times New Roman" w:hAnsi="Open Sans" w:cs="Arial"/>
            <w:color w:val="333333"/>
            <w:sz w:val="23"/>
            <w:szCs w:val="23"/>
            <w:lang w:val="en"/>
          </w:rPr>
          <w:delText xml:space="preserve">the </w:delText>
        </w:r>
      </w:del>
      <w:r w:rsidRPr="00885424">
        <w:rPr>
          <w:rFonts w:ascii="Open Sans" w:eastAsia="Times New Roman" w:hAnsi="Open Sans" w:cs="Arial"/>
          <w:color w:val="333333"/>
          <w:sz w:val="23"/>
          <w:szCs w:val="23"/>
          <w:lang w:val="en"/>
        </w:rPr>
        <w:t xml:space="preserve">Program Support Unit (PSU) </w:t>
      </w:r>
      <w:ins w:id="569" w:author="Cacho,Ourana (HHSC)" w:date="2017-12-05T10:43:00Z">
        <w:r w:rsidR="00BE6FB3">
          <w:rPr>
            <w:rFonts w:ascii="Open Sans" w:eastAsia="Times New Roman" w:hAnsi="Open Sans" w:cs="Arial"/>
            <w:color w:val="333333"/>
            <w:sz w:val="23"/>
            <w:szCs w:val="23"/>
            <w:lang w:val="en"/>
          </w:rPr>
          <w:t xml:space="preserve">staff </w:t>
        </w:r>
      </w:ins>
      <w:r w:rsidRPr="00885424">
        <w:rPr>
          <w:rFonts w:ascii="Open Sans" w:eastAsia="Times New Roman" w:hAnsi="Open Sans" w:cs="Arial"/>
          <w:color w:val="333333"/>
          <w:sz w:val="23"/>
          <w:szCs w:val="23"/>
          <w:lang w:val="en"/>
        </w:rPr>
        <w:t xml:space="preserve">if the provider: </w:t>
      </w:r>
    </w:p>
    <w:p w14:paraId="580CDCCF" w14:textId="77777777"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is authorized to deliver the service;</w:t>
      </w:r>
    </w:p>
    <w:p w14:paraId="007FC559" w14:textId="77777777"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met the clean claim requirements; and</w:t>
      </w:r>
    </w:p>
    <w:p w14:paraId="40C29A22" w14:textId="21B32CBA" w:rsidR="00885424" w:rsidRPr="00885424" w:rsidRDefault="00885424" w:rsidP="00885424">
      <w:pPr>
        <w:numPr>
          <w:ilvl w:val="1"/>
          <w:numId w:val="15"/>
        </w:numPr>
        <w:spacing w:before="100" w:beforeAutospacing="1" w:after="100" w:afterAutospacing="1" w:line="360" w:lineRule="atLeast"/>
        <w:ind w:left="99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submitted</w:t>
      </w:r>
      <w:proofErr w:type="gramEnd"/>
      <w:r w:rsidRPr="00885424">
        <w:rPr>
          <w:rFonts w:ascii="Open Sans" w:eastAsia="Times New Roman" w:hAnsi="Open Sans" w:cs="Arial"/>
          <w:color w:val="333333"/>
          <w:sz w:val="23"/>
          <w:szCs w:val="23"/>
          <w:lang w:val="en"/>
        </w:rPr>
        <w:t xml:space="preserve"> the claim to the MCO within the 95</w:t>
      </w:r>
      <w:del w:id="570" w:author="Pena,Lily (HHSC)" w:date="2017-12-05T12:34:00Z">
        <w:r w:rsidRPr="00885424">
          <w:rPr>
            <w:rFonts w:ascii="Open Sans" w:eastAsia="Times New Roman" w:hAnsi="Open Sans" w:cs="Arial"/>
            <w:color w:val="333333"/>
            <w:sz w:val="23"/>
            <w:szCs w:val="23"/>
            <w:lang w:val="en"/>
          </w:rPr>
          <w:delText>-</w:delText>
        </w:r>
      </w:del>
      <w:ins w:id="571" w:author="Lee,Jacqueline (DADS)" w:date="2018-04-13T12:19:00Z">
        <w:r w:rsidR="00807273">
          <w:rPr>
            <w:rFonts w:ascii="Open Sans" w:eastAsia="Times New Roman" w:hAnsi="Open Sans" w:cs="Arial"/>
            <w:color w:val="333333"/>
            <w:sz w:val="23"/>
            <w:szCs w:val="23"/>
            <w:lang w:val="en"/>
          </w:rPr>
          <w:t>-</w:t>
        </w:r>
      </w:ins>
      <w:ins w:id="572" w:author="Pena,Lily (HHSC)" w:date="2017-12-05T12:34:00Z">
        <w:del w:id="573" w:author="Lee,Jacqueline (DADS)" w:date="2018-04-13T12:19:00Z">
          <w:r w:rsidR="00A66EDF" w:rsidDel="00807273">
            <w:rPr>
              <w:rFonts w:ascii="Open Sans" w:eastAsia="Times New Roman" w:hAnsi="Open Sans" w:cs="Arial"/>
              <w:color w:val="333333"/>
              <w:sz w:val="23"/>
              <w:szCs w:val="23"/>
              <w:lang w:val="en"/>
            </w:rPr>
            <w:delText xml:space="preserve"> </w:delText>
          </w:r>
        </w:del>
      </w:ins>
      <w:r w:rsidRPr="00885424">
        <w:rPr>
          <w:rFonts w:ascii="Open Sans" w:eastAsia="Times New Roman" w:hAnsi="Open Sans" w:cs="Arial"/>
          <w:color w:val="333333"/>
          <w:sz w:val="23"/>
          <w:szCs w:val="23"/>
          <w:lang w:val="en"/>
        </w:rPr>
        <w:t>day filing deadline.</w:t>
      </w:r>
    </w:p>
    <w:p w14:paraId="049FEA0A"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Within </w:t>
      </w:r>
      <w:r w:rsidRPr="002700E3">
        <w:rPr>
          <w:rFonts w:ascii="Open Sans" w:hAnsi="Open Sans"/>
          <w:b/>
          <w:color w:val="242424"/>
          <w:sz w:val="23"/>
          <w:lang w:val="en"/>
          <w:rPrChange w:id="574" w:author="Pena,Lily (HHSC)" w:date="2017-12-05T14:31:00Z">
            <w:rPr>
              <w:rFonts w:ascii="Open Sans" w:eastAsia="Times New Roman" w:hAnsi="Open Sans" w:cs="Arial"/>
              <w:color w:val="242424"/>
              <w:sz w:val="23"/>
              <w:szCs w:val="23"/>
              <w:lang w:val="en"/>
            </w:rPr>
          </w:rPrChange>
        </w:rPr>
        <w:t>two business days</w:t>
      </w:r>
      <w:r w:rsidRPr="00885424">
        <w:rPr>
          <w:rFonts w:ascii="Open Sans" w:eastAsia="Times New Roman" w:hAnsi="Open Sans" w:cs="Arial"/>
          <w:color w:val="242424"/>
          <w:sz w:val="23"/>
          <w:szCs w:val="23"/>
          <w:lang w:val="en"/>
        </w:rPr>
        <w:t xml:space="preserve"> of receiving Form 1500, </w:t>
      </w:r>
      <w:del w:id="575" w:author="Cacho,Ourana (HHSC)" w:date="2017-12-05T10:43:00Z">
        <w:r w:rsidRPr="00885424" w:rsidDel="00BE6FB3">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PSU</w:t>
      </w:r>
      <w:ins w:id="576" w:author="Cacho,Ourana (HHSC)" w:date="2017-12-05T10:43:00Z">
        <w:r w:rsidR="00BE6FB3">
          <w:rPr>
            <w:rFonts w:ascii="Open Sans" w:eastAsia="Times New Roman" w:hAnsi="Open Sans" w:cs="Arial"/>
            <w:color w:val="242424"/>
            <w:sz w:val="23"/>
            <w:szCs w:val="23"/>
            <w:lang w:val="en"/>
          </w:rPr>
          <w:t xml:space="preserve"> staff</w:t>
        </w:r>
      </w:ins>
      <w:r w:rsidRPr="00885424">
        <w:rPr>
          <w:rFonts w:ascii="Open Sans" w:eastAsia="Times New Roman" w:hAnsi="Open Sans" w:cs="Arial"/>
          <w:color w:val="242424"/>
          <w:sz w:val="23"/>
          <w:szCs w:val="23"/>
          <w:lang w:val="en"/>
        </w:rPr>
        <w:t>:</w:t>
      </w:r>
    </w:p>
    <w:p w14:paraId="05E23EDA" w14:textId="77777777" w:rsidR="00885424" w:rsidRPr="00885424" w:rsidRDefault="00885424" w:rsidP="00885424">
      <w:pPr>
        <w:numPr>
          <w:ilvl w:val="0"/>
          <w:numId w:val="1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verif</w:t>
      </w:r>
      <w:del w:id="577" w:author="Cacho,Ourana (HHSC)" w:date="2017-12-07T13:21:00Z">
        <w:r w:rsidRPr="00885424" w:rsidDel="009218BF">
          <w:rPr>
            <w:rFonts w:ascii="Open Sans" w:eastAsia="Times New Roman" w:hAnsi="Open Sans" w:cs="Arial"/>
            <w:color w:val="333333"/>
            <w:sz w:val="23"/>
            <w:szCs w:val="23"/>
            <w:lang w:val="en"/>
          </w:rPr>
          <w:delText>ies</w:delText>
        </w:r>
      </w:del>
      <w:ins w:id="578" w:author="Cacho,Ourana (HHSC)" w:date="2017-12-07T13:21:00Z">
        <w:r w:rsidR="009218BF">
          <w:rPr>
            <w:rFonts w:ascii="Open Sans" w:eastAsia="Times New Roman" w:hAnsi="Open Sans" w:cs="Arial"/>
            <w:color w:val="333333"/>
            <w:sz w:val="23"/>
            <w:szCs w:val="23"/>
            <w:lang w:val="en"/>
          </w:rPr>
          <w:t>y</w:t>
        </w:r>
      </w:ins>
      <w:r w:rsidRPr="00885424">
        <w:rPr>
          <w:rFonts w:ascii="Open Sans" w:eastAsia="Times New Roman" w:hAnsi="Open Sans" w:cs="Arial"/>
          <w:color w:val="333333"/>
          <w:sz w:val="23"/>
          <w:szCs w:val="23"/>
          <w:lang w:val="en"/>
        </w:rPr>
        <w:t xml:space="preserve"> the member is Medicaid eligible and has a valid medical necessity level of care (MN/LOC) and individual service plan</w:t>
      </w:r>
      <w:ins w:id="579" w:author="Pena,Lily (HHSC)" w:date="2017-12-05T12:34:00Z">
        <w:r w:rsidR="00A66EDF">
          <w:rPr>
            <w:rFonts w:ascii="Open Sans" w:eastAsia="Times New Roman" w:hAnsi="Open Sans" w:cs="Arial"/>
            <w:color w:val="333333"/>
            <w:sz w:val="23"/>
            <w:szCs w:val="23"/>
            <w:lang w:val="en"/>
          </w:rPr>
          <w:t xml:space="preserve"> (ISP)</w:t>
        </w:r>
      </w:ins>
      <w:r w:rsidRPr="00885424">
        <w:rPr>
          <w:rFonts w:ascii="Open Sans" w:eastAsia="Times New Roman" w:hAnsi="Open Sans" w:cs="Arial"/>
          <w:color w:val="333333"/>
          <w:sz w:val="23"/>
          <w:szCs w:val="23"/>
          <w:lang w:val="en"/>
        </w:rPr>
        <w:t>;</w:t>
      </w:r>
    </w:p>
    <w:p w14:paraId="5391F408" w14:textId="7915DC53" w:rsidR="00885424" w:rsidRPr="00885424" w:rsidRDefault="00885424" w:rsidP="001D0B33">
      <w:pPr>
        <w:numPr>
          <w:ilvl w:val="0"/>
          <w:numId w:val="1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print</w:t>
      </w:r>
      <w:del w:id="580" w:author="Cacho,Ourana (HHSC)" w:date="2017-12-07T13:21: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the </w:t>
      </w:r>
      <w:del w:id="581" w:author="Cacho,Ourana (HHSC)" w:date="2018-04-09T14:09:00Z">
        <w:r w:rsidRPr="00885424" w:rsidDel="001D0B33">
          <w:rPr>
            <w:rFonts w:ascii="Open Sans" w:eastAsia="Times New Roman" w:hAnsi="Open Sans" w:cs="Arial"/>
            <w:color w:val="333333"/>
            <w:sz w:val="23"/>
            <w:szCs w:val="23"/>
            <w:lang w:val="en"/>
          </w:rPr>
          <w:delText>s</w:delText>
        </w:r>
      </w:del>
      <w:ins w:id="582" w:author="Cacho,Ourana (HHSC)" w:date="2018-04-09T14:09:00Z">
        <w:r w:rsidR="001D0B33">
          <w:rPr>
            <w:rFonts w:ascii="Open Sans" w:eastAsia="Times New Roman" w:hAnsi="Open Sans" w:cs="Arial"/>
            <w:color w:val="333333"/>
            <w:sz w:val="23"/>
            <w:szCs w:val="23"/>
            <w:lang w:val="en"/>
          </w:rPr>
          <w:t>S</w:t>
        </w:r>
      </w:ins>
      <w:r w:rsidRPr="00885424">
        <w:rPr>
          <w:rFonts w:ascii="Open Sans" w:eastAsia="Times New Roman" w:hAnsi="Open Sans" w:cs="Arial"/>
          <w:color w:val="333333"/>
          <w:sz w:val="23"/>
          <w:szCs w:val="23"/>
          <w:lang w:val="en"/>
        </w:rPr>
        <w:t xml:space="preserve">ervice </w:t>
      </w:r>
      <w:del w:id="583" w:author="Cacho,Ourana (HHSC)" w:date="2018-04-09T14:09:00Z">
        <w:r w:rsidRPr="00885424" w:rsidDel="001D0B33">
          <w:rPr>
            <w:rFonts w:ascii="Open Sans" w:eastAsia="Times New Roman" w:hAnsi="Open Sans" w:cs="Arial"/>
            <w:color w:val="333333"/>
            <w:sz w:val="23"/>
            <w:szCs w:val="23"/>
            <w:lang w:val="en"/>
          </w:rPr>
          <w:delText>a</w:delText>
        </w:r>
      </w:del>
      <w:ins w:id="584" w:author="Cacho,Ourana (HHSC)" w:date="2018-04-09T14:09:00Z">
        <w:r w:rsidR="001D0B33">
          <w:rPr>
            <w:rFonts w:ascii="Open Sans" w:eastAsia="Times New Roman" w:hAnsi="Open Sans" w:cs="Arial"/>
            <w:color w:val="333333"/>
            <w:sz w:val="23"/>
            <w:szCs w:val="23"/>
            <w:lang w:val="en"/>
          </w:rPr>
          <w:t>A</w:t>
        </w:r>
      </w:ins>
      <w:r w:rsidRPr="00885424">
        <w:rPr>
          <w:rFonts w:ascii="Open Sans" w:eastAsia="Times New Roman" w:hAnsi="Open Sans" w:cs="Arial"/>
          <w:color w:val="333333"/>
          <w:sz w:val="23"/>
          <w:szCs w:val="23"/>
          <w:lang w:val="en"/>
        </w:rPr>
        <w:t>uthorization screen from Service Authorization Services Online (SASO) and the Medicaid eligibility and Managed Care enrollment screens in the Texas Integrated Eligibility Redesign System (TIERS);</w:t>
      </w:r>
    </w:p>
    <w:p w14:paraId="214BB1A6" w14:textId="77777777" w:rsidR="00885424" w:rsidRPr="00885424" w:rsidRDefault="00885424" w:rsidP="00885424">
      <w:pPr>
        <w:numPr>
          <w:ilvl w:val="0"/>
          <w:numId w:val="1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prepare</w:t>
      </w:r>
      <w:del w:id="585" w:author="Cacho,Ourana (HHSC)" w:date="2017-12-07T13:22: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w:t>
      </w:r>
      <w:hyperlink r:id="rId25" w:tooltip="Form h4116, State of Texas Purchase Voucher" w:history="1">
        <w:r w:rsidRPr="00885424">
          <w:rPr>
            <w:rFonts w:ascii="Open Sans" w:eastAsia="Times New Roman" w:hAnsi="Open Sans" w:cs="Arial"/>
            <w:color w:val="0965D5"/>
            <w:sz w:val="23"/>
            <w:szCs w:val="23"/>
            <w:lang w:val="en"/>
          </w:rPr>
          <w:t>Form 4116</w:t>
        </w:r>
      </w:hyperlink>
      <w:r w:rsidRPr="00885424">
        <w:rPr>
          <w:rFonts w:ascii="Open Sans" w:eastAsia="Times New Roman" w:hAnsi="Open Sans" w:cs="Arial"/>
          <w:color w:val="333333"/>
          <w:sz w:val="23"/>
          <w:szCs w:val="23"/>
          <w:lang w:val="en"/>
        </w:rPr>
        <w:t>, State of Texas Purchase Voucher;</w:t>
      </w:r>
    </w:p>
    <w:p w14:paraId="6FEADF81" w14:textId="77777777" w:rsidR="00885424" w:rsidRPr="00885424" w:rsidRDefault="00885424" w:rsidP="00885424">
      <w:pPr>
        <w:numPr>
          <w:ilvl w:val="0"/>
          <w:numId w:val="1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create</w:t>
      </w:r>
      <w:del w:id="586" w:author="Cacho,Ourana (HHSC)" w:date="2017-12-07T13:22: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an HHS Enterprise Administrative Report and Tracking System (HEART) case that includes the: </w:t>
      </w:r>
    </w:p>
    <w:p w14:paraId="208D4C87" w14:textId="77777777" w:rsidR="00885424" w:rsidRPr="00885424" w:rsidRDefault="00885424" w:rsidP="00885424">
      <w:pPr>
        <w:numPr>
          <w:ilvl w:val="1"/>
          <w:numId w:val="16"/>
        </w:numPr>
        <w:spacing w:before="100" w:beforeAutospacing="1" w:after="100" w:afterAutospacing="1" w:line="360" w:lineRule="atLeast"/>
        <w:ind w:left="990"/>
        <w:rPr>
          <w:rFonts w:ascii="Open Sans" w:eastAsia="Times New Roman" w:hAnsi="Open Sans" w:cs="Arial"/>
          <w:color w:val="333333"/>
          <w:sz w:val="23"/>
          <w:szCs w:val="23"/>
          <w:lang w:val="en"/>
        </w:rPr>
      </w:pPr>
      <w:del w:id="587" w:author="Pena,Lily (HHSC)" w:date="2017-12-05T14:55:00Z">
        <w:r w:rsidRPr="00885424" w:rsidDel="00E33820">
          <w:rPr>
            <w:rFonts w:ascii="Open Sans" w:eastAsia="Times New Roman" w:hAnsi="Open Sans" w:cs="Arial"/>
            <w:color w:val="333333"/>
            <w:sz w:val="23"/>
            <w:szCs w:val="23"/>
            <w:lang w:val="en"/>
          </w:rPr>
          <w:delText>s</w:delText>
        </w:r>
      </w:del>
      <w:ins w:id="588" w:author="Pena,Lily (HHSC)" w:date="2017-12-05T14:55:00Z">
        <w:r w:rsidR="00E33820">
          <w:rPr>
            <w:rFonts w:ascii="Open Sans" w:eastAsia="Times New Roman" w:hAnsi="Open Sans" w:cs="Arial"/>
            <w:color w:val="333333"/>
            <w:sz w:val="23"/>
            <w:szCs w:val="23"/>
            <w:lang w:val="en"/>
          </w:rPr>
          <w:t>S</w:t>
        </w:r>
      </w:ins>
      <w:r w:rsidRPr="00885424">
        <w:rPr>
          <w:rFonts w:ascii="Open Sans" w:eastAsia="Times New Roman" w:hAnsi="Open Sans" w:cs="Arial"/>
          <w:color w:val="333333"/>
          <w:sz w:val="23"/>
          <w:szCs w:val="23"/>
          <w:lang w:val="en"/>
        </w:rPr>
        <w:t>ervice</w:t>
      </w:r>
      <w:del w:id="589" w:author="Pena,Lily (HHSC)" w:date="2017-12-05T14:55:00Z">
        <w:r w:rsidRPr="00885424" w:rsidDel="00E33820">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w:t>
      </w:r>
      <w:del w:id="590" w:author="Pena,Lily (HHSC)" w:date="2017-12-05T14:56:00Z">
        <w:r w:rsidRPr="00885424" w:rsidDel="00E33820">
          <w:rPr>
            <w:rFonts w:ascii="Open Sans" w:eastAsia="Times New Roman" w:hAnsi="Open Sans" w:cs="Arial"/>
            <w:color w:val="333333"/>
            <w:sz w:val="23"/>
            <w:szCs w:val="23"/>
            <w:lang w:val="en"/>
          </w:rPr>
          <w:delText>a</w:delText>
        </w:r>
      </w:del>
      <w:ins w:id="591" w:author="Pena,Lily (HHSC)" w:date="2017-12-05T14:56:00Z">
        <w:r w:rsidR="00E33820">
          <w:rPr>
            <w:rFonts w:ascii="Open Sans" w:eastAsia="Times New Roman" w:hAnsi="Open Sans" w:cs="Arial"/>
            <w:color w:val="333333"/>
            <w:sz w:val="23"/>
            <w:szCs w:val="23"/>
            <w:lang w:val="en"/>
          </w:rPr>
          <w:t>A</w:t>
        </w:r>
      </w:ins>
      <w:r w:rsidRPr="00885424">
        <w:rPr>
          <w:rFonts w:ascii="Open Sans" w:eastAsia="Times New Roman" w:hAnsi="Open Sans" w:cs="Arial"/>
          <w:color w:val="333333"/>
          <w:sz w:val="23"/>
          <w:szCs w:val="23"/>
          <w:lang w:val="en"/>
        </w:rPr>
        <w:t>uthorization screen from SASO;</w:t>
      </w:r>
    </w:p>
    <w:p w14:paraId="67BDA9D6" w14:textId="77777777" w:rsidR="00885424" w:rsidRPr="00885424" w:rsidRDefault="00885424" w:rsidP="00885424">
      <w:pPr>
        <w:numPr>
          <w:ilvl w:val="1"/>
          <w:numId w:val="1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Medicaid eligibility screen from TIERS;</w:t>
      </w:r>
    </w:p>
    <w:p w14:paraId="72296BED" w14:textId="77777777" w:rsidR="00885424" w:rsidRPr="00885424" w:rsidRDefault="00885424" w:rsidP="00885424">
      <w:pPr>
        <w:numPr>
          <w:ilvl w:val="1"/>
          <w:numId w:val="1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Managed Care enrollment screen from TIERS;</w:t>
      </w:r>
    </w:p>
    <w:p w14:paraId="3A1E6699" w14:textId="77777777" w:rsidR="00885424" w:rsidRPr="00885424" w:rsidRDefault="00885424" w:rsidP="00885424">
      <w:pPr>
        <w:numPr>
          <w:ilvl w:val="1"/>
          <w:numId w:val="1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Form 1500; and</w:t>
      </w:r>
    </w:p>
    <w:p w14:paraId="3B52CD08" w14:textId="77777777" w:rsidR="00885424" w:rsidRPr="00885424" w:rsidRDefault="00885424" w:rsidP="00885424">
      <w:pPr>
        <w:numPr>
          <w:ilvl w:val="1"/>
          <w:numId w:val="16"/>
        </w:numPr>
        <w:spacing w:before="100" w:beforeAutospacing="1" w:after="100" w:afterAutospacing="1" w:line="360" w:lineRule="atLeast"/>
        <w:ind w:left="99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Form H4116.</w:t>
      </w:r>
    </w:p>
    <w:p w14:paraId="72907063" w14:textId="71C79D6E" w:rsidR="00885424" w:rsidRPr="00885424" w:rsidRDefault="00885424" w:rsidP="00885424">
      <w:pPr>
        <w:numPr>
          <w:ilvl w:val="0"/>
          <w:numId w:val="16"/>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email</w:t>
      </w:r>
      <w:del w:id="592" w:author="Cacho,Ourana (HHSC)" w:date="2017-12-07T13:22: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Form 4116, Form 1500 and the screen prints to Enrollment Resolution Services (ERS) within the Texas Health and Human Services Commission (HHSC) Medicaid/Children’s Health Insurance Program (CHIP) Division</w:t>
      </w:r>
      <w:ins w:id="593" w:author="Lee,Jacqueline (DADS)" w:date="2018-04-13T12:19:00Z">
        <w:r w:rsidR="00807273">
          <w:rPr>
            <w:rFonts w:ascii="Open Sans" w:eastAsia="Times New Roman" w:hAnsi="Open Sans" w:cs="Arial"/>
            <w:color w:val="333333"/>
            <w:sz w:val="23"/>
            <w:szCs w:val="23"/>
            <w:lang w:val="en"/>
          </w:rPr>
          <w:t>,</w:t>
        </w:r>
      </w:ins>
      <w:del w:id="594" w:author="Cacho,Ourana (HHSC)" w:date="2017-12-05T10:45:00Z">
        <w:r w:rsidRPr="00885424" w:rsidDel="00BE6FB3">
          <w:rPr>
            <w:rFonts w:ascii="Open Sans" w:eastAsia="Times New Roman" w:hAnsi="Open Sans" w:cs="Arial"/>
            <w:color w:val="333333"/>
            <w:sz w:val="23"/>
            <w:szCs w:val="23"/>
            <w:lang w:val="en"/>
          </w:rPr>
          <w:delText xml:space="preserve">, at </w:delText>
        </w:r>
        <w:r w:rsidRPr="00885424" w:rsidDel="00BE6FB3">
          <w:rPr>
            <w:rFonts w:ascii="Open Sans" w:eastAsia="Times New Roman" w:hAnsi="Open Sans" w:cs="Arial"/>
            <w:color w:val="333333"/>
            <w:sz w:val="23"/>
            <w:szCs w:val="23"/>
            <w:lang w:val="en"/>
          </w:rPr>
          <w:fldChar w:fldCharType="begin"/>
        </w:r>
        <w:r w:rsidRPr="00885424" w:rsidDel="00BE6FB3">
          <w:rPr>
            <w:rFonts w:ascii="Open Sans" w:eastAsia="Times New Roman" w:hAnsi="Open Sans" w:cs="Arial"/>
            <w:color w:val="333333"/>
            <w:sz w:val="23"/>
            <w:szCs w:val="23"/>
            <w:lang w:val="en"/>
          </w:rPr>
          <w:delInstrText xml:space="preserve"> HYPERLINK "mailto:HPO_STAR_PLUS@hhsc.state.tx.us" \o "Email of Health and Human Services Commission (HHSC) Medicaid/Children</w:delInstrText>
        </w:r>
        <w:r w:rsidRPr="00885424" w:rsidDel="00BE6FB3">
          <w:rPr>
            <w:rFonts w:ascii="Open Sans" w:eastAsia="Times New Roman" w:hAnsi="Open Sans" w:cs="Arial" w:hint="eastAsia"/>
            <w:color w:val="333333"/>
            <w:sz w:val="23"/>
            <w:szCs w:val="23"/>
            <w:lang w:val="en"/>
          </w:rPr>
          <w:delInstrText>’</w:delInstrText>
        </w:r>
        <w:r w:rsidRPr="00885424" w:rsidDel="00BE6FB3">
          <w:rPr>
            <w:rFonts w:ascii="Open Sans" w:eastAsia="Times New Roman" w:hAnsi="Open Sans" w:cs="Arial"/>
            <w:color w:val="333333"/>
            <w:sz w:val="23"/>
            <w:szCs w:val="23"/>
            <w:lang w:val="en"/>
          </w:rPr>
          <w:delInstrText xml:space="preserve">s Health Insurance Program (CHIP) Division" </w:delInstrText>
        </w:r>
        <w:r w:rsidRPr="00885424" w:rsidDel="00BE6FB3">
          <w:rPr>
            <w:rFonts w:ascii="Open Sans" w:eastAsia="Times New Roman" w:hAnsi="Open Sans" w:cs="Arial"/>
            <w:color w:val="333333"/>
            <w:sz w:val="23"/>
            <w:szCs w:val="23"/>
            <w:lang w:val="en"/>
          </w:rPr>
          <w:fldChar w:fldCharType="separate"/>
        </w:r>
        <w:r w:rsidRPr="00885424" w:rsidDel="00BE6FB3">
          <w:rPr>
            <w:rFonts w:ascii="Open Sans" w:eastAsia="Times New Roman" w:hAnsi="Open Sans" w:cs="Arial"/>
            <w:color w:val="0965D5"/>
            <w:sz w:val="23"/>
            <w:szCs w:val="23"/>
            <w:lang w:val="en"/>
          </w:rPr>
          <w:delText>HPO_STAR_PLUS@hhsc.state.tx.us</w:delText>
        </w:r>
        <w:r w:rsidRPr="00885424" w:rsidDel="00BE6FB3">
          <w:rPr>
            <w:rFonts w:ascii="Open Sans" w:eastAsia="Times New Roman" w:hAnsi="Open Sans" w:cs="Arial"/>
            <w:color w:val="333333"/>
            <w:sz w:val="23"/>
            <w:szCs w:val="23"/>
            <w:lang w:val="en"/>
          </w:rPr>
          <w:fldChar w:fldCharType="end"/>
        </w:r>
        <w:r w:rsidRPr="00885424" w:rsidDel="00BE6FB3">
          <w:rPr>
            <w:rFonts w:ascii="Open Sans" w:eastAsia="Times New Roman" w:hAnsi="Open Sans" w:cs="Arial"/>
            <w:color w:val="333333"/>
            <w:sz w:val="23"/>
            <w:szCs w:val="23"/>
            <w:lang w:val="en"/>
          </w:rPr>
          <w:delText>,</w:delText>
        </w:r>
      </w:del>
      <w:r w:rsidRPr="00885424">
        <w:rPr>
          <w:rFonts w:ascii="Open Sans" w:eastAsia="Times New Roman" w:hAnsi="Open Sans" w:cs="Arial"/>
          <w:color w:val="333333"/>
          <w:sz w:val="23"/>
          <w:szCs w:val="23"/>
          <w:lang w:val="en"/>
        </w:rPr>
        <w:t xml:space="preserve"> with copies to the Contract Compliance and Support (CCS) </w:t>
      </w:r>
      <w:del w:id="595" w:author="Pena,Lily (HHSC)" w:date="2017-12-05T14:41:00Z">
        <w:r w:rsidRPr="00885424" w:rsidDel="004D6225">
          <w:rPr>
            <w:rFonts w:ascii="Open Sans" w:eastAsia="Times New Roman" w:hAnsi="Open Sans" w:cs="Arial"/>
            <w:color w:val="333333"/>
            <w:sz w:val="23"/>
            <w:szCs w:val="23"/>
            <w:lang w:val="en"/>
          </w:rPr>
          <w:delText>u</w:delText>
        </w:r>
      </w:del>
      <w:ins w:id="596" w:author="Pena,Lily (HHSC)" w:date="2017-12-05T14:41:00Z">
        <w:r w:rsidR="004D6225">
          <w:rPr>
            <w:rFonts w:ascii="Open Sans" w:eastAsia="Times New Roman" w:hAnsi="Open Sans" w:cs="Arial"/>
            <w:color w:val="333333"/>
            <w:sz w:val="23"/>
            <w:szCs w:val="23"/>
            <w:lang w:val="en"/>
          </w:rPr>
          <w:t>U</w:t>
        </w:r>
      </w:ins>
      <w:r w:rsidRPr="00885424">
        <w:rPr>
          <w:rFonts w:ascii="Open Sans" w:eastAsia="Times New Roman" w:hAnsi="Open Sans" w:cs="Arial"/>
          <w:color w:val="333333"/>
          <w:sz w:val="23"/>
          <w:szCs w:val="23"/>
          <w:lang w:val="en"/>
        </w:rPr>
        <w:t>nit</w:t>
      </w:r>
      <w:del w:id="597" w:author="Cacho,Ourana (HHSC)" w:date="2017-12-05T10:45:00Z">
        <w:r w:rsidRPr="00885424" w:rsidDel="00BE6FB3">
          <w:rPr>
            <w:rFonts w:ascii="Open Sans" w:eastAsia="Times New Roman" w:hAnsi="Open Sans" w:cs="Arial"/>
            <w:color w:val="333333"/>
            <w:sz w:val="23"/>
            <w:szCs w:val="23"/>
            <w:lang w:val="en"/>
          </w:rPr>
          <w:delText xml:space="preserve"> at </w:delText>
        </w:r>
        <w:r w:rsidRPr="00885424" w:rsidDel="00BE6FB3">
          <w:rPr>
            <w:rFonts w:ascii="Open Sans" w:eastAsia="Times New Roman" w:hAnsi="Open Sans" w:cs="Arial"/>
            <w:color w:val="333333"/>
            <w:sz w:val="23"/>
            <w:szCs w:val="23"/>
            <w:lang w:val="en"/>
          </w:rPr>
          <w:fldChar w:fldCharType="begin"/>
        </w:r>
        <w:r w:rsidRPr="00885424" w:rsidDel="00BE6FB3">
          <w:rPr>
            <w:rFonts w:ascii="Open Sans" w:eastAsia="Times New Roman" w:hAnsi="Open Sans" w:cs="Arial"/>
            <w:color w:val="333333"/>
            <w:sz w:val="23"/>
            <w:szCs w:val="23"/>
            <w:lang w:val="en"/>
          </w:rPr>
          <w:delInstrText xml:space="preserve"> HYPERLINK "mailto:CMD_ManagedCareOrganizations@hhsc.state.tx.us" \o "Email of Contract Compliance and Support (CCS) unit" </w:delInstrText>
        </w:r>
        <w:r w:rsidRPr="00885424" w:rsidDel="00BE6FB3">
          <w:rPr>
            <w:rFonts w:ascii="Open Sans" w:eastAsia="Times New Roman" w:hAnsi="Open Sans" w:cs="Arial"/>
            <w:color w:val="333333"/>
            <w:sz w:val="23"/>
            <w:szCs w:val="23"/>
            <w:lang w:val="en"/>
          </w:rPr>
          <w:fldChar w:fldCharType="separate"/>
        </w:r>
        <w:r w:rsidRPr="00885424" w:rsidDel="00BE6FB3">
          <w:rPr>
            <w:rFonts w:ascii="Open Sans" w:eastAsia="Times New Roman" w:hAnsi="Open Sans" w:cs="Arial"/>
            <w:color w:val="0965D5"/>
            <w:sz w:val="23"/>
            <w:szCs w:val="23"/>
            <w:lang w:val="en"/>
          </w:rPr>
          <w:delText>CMD_ManagedCareOrganizations@hhsc.state.tx.us</w:delText>
        </w:r>
        <w:r w:rsidRPr="00885424" w:rsidDel="00BE6FB3">
          <w:rPr>
            <w:rFonts w:ascii="Open Sans" w:eastAsia="Times New Roman" w:hAnsi="Open Sans" w:cs="Arial"/>
            <w:color w:val="333333"/>
            <w:sz w:val="23"/>
            <w:szCs w:val="23"/>
            <w:lang w:val="en"/>
          </w:rPr>
          <w:fldChar w:fldCharType="end"/>
        </w:r>
      </w:del>
      <w:r w:rsidRPr="00885424">
        <w:rPr>
          <w:rFonts w:ascii="Open Sans" w:eastAsia="Times New Roman" w:hAnsi="Open Sans" w:cs="Arial"/>
          <w:color w:val="333333"/>
          <w:sz w:val="23"/>
          <w:szCs w:val="23"/>
          <w:lang w:val="en"/>
        </w:rPr>
        <w:t>, and titles the subject line of the email as "Administrative Payment."</w:t>
      </w:r>
    </w:p>
    <w:p w14:paraId="2A3486EB"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 xml:space="preserve">Within </w:t>
      </w:r>
      <w:r w:rsidRPr="00BE6FB3">
        <w:rPr>
          <w:rFonts w:ascii="Open Sans" w:eastAsia="Times New Roman" w:hAnsi="Open Sans" w:cs="Arial"/>
          <w:b/>
          <w:color w:val="242424"/>
          <w:sz w:val="23"/>
          <w:szCs w:val="23"/>
          <w:lang w:val="en"/>
          <w:rPrChange w:id="598" w:author="Cacho,Ourana (HHSC)" w:date="2017-12-05T10:45:00Z">
            <w:rPr>
              <w:rFonts w:ascii="Open Sans" w:eastAsia="Times New Roman" w:hAnsi="Open Sans" w:cs="Arial"/>
              <w:color w:val="242424"/>
              <w:sz w:val="23"/>
              <w:szCs w:val="23"/>
              <w:lang w:val="en"/>
            </w:rPr>
          </w:rPrChange>
        </w:rPr>
        <w:t>two business days</w:t>
      </w:r>
      <w:r w:rsidRPr="00885424">
        <w:rPr>
          <w:rFonts w:ascii="Open Sans" w:eastAsia="Times New Roman" w:hAnsi="Open Sans" w:cs="Arial"/>
          <w:color w:val="242424"/>
          <w:sz w:val="23"/>
          <w:szCs w:val="23"/>
          <w:lang w:val="en"/>
        </w:rPr>
        <w:t xml:space="preserve"> from the receipt of the PSU email, the assigned ERS staff</w:t>
      </w:r>
      <w:del w:id="599" w:author="Pena,Lily (HHSC)" w:date="2017-12-05T13:51:00Z">
        <w:r w:rsidRPr="00885424">
          <w:rPr>
            <w:rFonts w:ascii="Open Sans" w:eastAsia="Times New Roman" w:hAnsi="Open Sans" w:cs="Arial"/>
            <w:color w:val="242424"/>
            <w:sz w:val="23"/>
            <w:szCs w:val="23"/>
            <w:lang w:val="en"/>
          </w:rPr>
          <w:delText xml:space="preserve"> person</w:delText>
        </w:r>
      </w:del>
      <w:r w:rsidRPr="00885424">
        <w:rPr>
          <w:rFonts w:ascii="Open Sans" w:eastAsia="Times New Roman" w:hAnsi="Open Sans" w:cs="Arial"/>
          <w:color w:val="242424"/>
          <w:sz w:val="23"/>
          <w:szCs w:val="23"/>
          <w:lang w:val="en"/>
        </w:rPr>
        <w:t>:</w:t>
      </w:r>
    </w:p>
    <w:p w14:paraId="3C28B013" w14:textId="77777777" w:rsidR="00885424" w:rsidRPr="00885424" w:rsidRDefault="00885424" w:rsidP="00885424">
      <w:pPr>
        <w:numPr>
          <w:ilvl w:val="0"/>
          <w:numId w:val="17"/>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verif</w:t>
      </w:r>
      <w:del w:id="600" w:author="Cacho,Ourana (HHSC)" w:date="2017-12-07T12:05:00Z">
        <w:r w:rsidRPr="00885424" w:rsidDel="007A24FE">
          <w:rPr>
            <w:rFonts w:ascii="Open Sans" w:eastAsia="Times New Roman" w:hAnsi="Open Sans" w:cs="Arial"/>
            <w:color w:val="333333"/>
            <w:sz w:val="23"/>
            <w:szCs w:val="23"/>
            <w:lang w:val="en"/>
          </w:rPr>
          <w:delText>ies</w:delText>
        </w:r>
      </w:del>
      <w:ins w:id="601" w:author="Cacho,Ourana (HHSC)" w:date="2017-12-07T12:05:00Z">
        <w:r w:rsidR="007A24FE">
          <w:rPr>
            <w:rFonts w:ascii="Open Sans" w:eastAsia="Times New Roman" w:hAnsi="Open Sans" w:cs="Arial"/>
            <w:color w:val="333333"/>
            <w:sz w:val="23"/>
            <w:szCs w:val="23"/>
            <w:lang w:val="en"/>
          </w:rPr>
          <w:t>y</w:t>
        </w:r>
      </w:ins>
      <w:r w:rsidRPr="00885424">
        <w:rPr>
          <w:rFonts w:ascii="Open Sans" w:eastAsia="Times New Roman" w:hAnsi="Open Sans" w:cs="Arial"/>
          <w:color w:val="333333"/>
          <w:sz w:val="23"/>
          <w:szCs w:val="23"/>
          <w:lang w:val="en"/>
        </w:rPr>
        <w:t xml:space="preserve"> the member is Medicaid eligible; and</w:t>
      </w:r>
    </w:p>
    <w:p w14:paraId="7FF7A669" w14:textId="77777777" w:rsidR="00885424" w:rsidRPr="00885424" w:rsidRDefault="00885424" w:rsidP="00885424">
      <w:pPr>
        <w:numPr>
          <w:ilvl w:val="0"/>
          <w:numId w:val="17"/>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review</w:t>
      </w:r>
      <w:proofErr w:type="gramEnd"/>
      <w:del w:id="602" w:author="Cacho,Ourana (HHSC)" w:date="2017-12-07T12:05:00Z">
        <w:r w:rsidRPr="00885424" w:rsidDel="007A24FE">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the claim to determine if it will be paid or denied.</w:t>
      </w:r>
    </w:p>
    <w:p w14:paraId="5AB7FE5B"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If the decision is to approve to pay the administrative payment, </w:t>
      </w:r>
      <w:del w:id="603" w:author="Cacho,Ourana (HHSC)" w:date="2017-12-07T12:05:00Z">
        <w:r w:rsidRPr="00885424" w:rsidDel="007A24FE">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ERS staff</w:t>
      </w:r>
      <w:del w:id="604" w:author="Pena,Lily (HHSC)" w:date="2017-12-05T13:51:00Z">
        <w:r w:rsidRPr="00885424">
          <w:rPr>
            <w:rFonts w:ascii="Open Sans" w:eastAsia="Times New Roman" w:hAnsi="Open Sans" w:cs="Arial"/>
            <w:color w:val="242424"/>
            <w:sz w:val="23"/>
            <w:szCs w:val="23"/>
            <w:lang w:val="en"/>
          </w:rPr>
          <w:delText xml:space="preserve"> person</w:delText>
        </w:r>
      </w:del>
      <w:r w:rsidRPr="00885424">
        <w:rPr>
          <w:rFonts w:ascii="Open Sans" w:eastAsia="Times New Roman" w:hAnsi="Open Sans" w:cs="Arial"/>
          <w:color w:val="242424"/>
          <w:sz w:val="23"/>
          <w:szCs w:val="23"/>
          <w:lang w:val="en"/>
        </w:rPr>
        <w:t>:</w:t>
      </w:r>
    </w:p>
    <w:p w14:paraId="5FA5DEC5" w14:textId="77777777" w:rsidR="00885424" w:rsidRPr="00885424" w:rsidRDefault="00885424" w:rsidP="00885424">
      <w:pPr>
        <w:numPr>
          <w:ilvl w:val="0"/>
          <w:numId w:val="18"/>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email</w:t>
      </w:r>
      <w:del w:id="605" w:author="Cacho,Ourana (HHSC)" w:date="2017-12-07T12:05:00Z">
        <w:r w:rsidRPr="00885424" w:rsidDel="007A24FE">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the approved Form 4116 to CCS for processing; and</w:t>
      </w:r>
    </w:p>
    <w:p w14:paraId="7960131D" w14:textId="11EF7834" w:rsidR="00885424" w:rsidRPr="00885424" w:rsidRDefault="00885424" w:rsidP="00885424">
      <w:pPr>
        <w:numPr>
          <w:ilvl w:val="0"/>
          <w:numId w:val="18"/>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notif</w:t>
      </w:r>
      <w:proofErr w:type="gramEnd"/>
      <w:del w:id="606" w:author="Cacho,Ourana (HHSC)" w:date="2017-12-07T12:05:00Z">
        <w:r w:rsidRPr="00885424" w:rsidDel="007A24FE">
          <w:rPr>
            <w:rFonts w:ascii="Open Sans" w:eastAsia="Times New Roman" w:hAnsi="Open Sans" w:cs="Arial"/>
            <w:color w:val="333333"/>
            <w:sz w:val="23"/>
            <w:szCs w:val="23"/>
            <w:lang w:val="en"/>
          </w:rPr>
          <w:delText>ies</w:delText>
        </w:r>
      </w:del>
      <w:ins w:id="607" w:author="Cacho,Ourana (HHSC)" w:date="2017-12-07T12:05:00Z">
        <w:r w:rsidR="007A24FE">
          <w:rPr>
            <w:rFonts w:ascii="Open Sans" w:eastAsia="Times New Roman" w:hAnsi="Open Sans" w:cs="Arial"/>
            <w:color w:val="333333"/>
            <w:sz w:val="23"/>
            <w:szCs w:val="23"/>
            <w:lang w:val="en"/>
          </w:rPr>
          <w:t>y</w:t>
        </w:r>
      </w:ins>
      <w:r w:rsidRPr="00885424">
        <w:rPr>
          <w:rFonts w:ascii="Open Sans" w:eastAsia="Times New Roman" w:hAnsi="Open Sans" w:cs="Arial"/>
          <w:color w:val="333333"/>
          <w:sz w:val="23"/>
          <w:szCs w:val="23"/>
          <w:lang w:val="en"/>
        </w:rPr>
        <w:t xml:space="preserve"> by email </w:t>
      </w:r>
      <w:proofErr w:type="spellStart"/>
      <w:ins w:id="608" w:author="Lee,Jacqueline (DADS)" w:date="2018-04-13T12:20:00Z">
        <w:r w:rsidR="00807273">
          <w:rPr>
            <w:rFonts w:ascii="Open Sans" w:eastAsia="Times New Roman" w:hAnsi="Open Sans" w:cs="Arial"/>
            <w:color w:val="333333"/>
            <w:sz w:val="23"/>
            <w:szCs w:val="23"/>
            <w:lang w:val="en"/>
          </w:rPr>
          <w:t>the</w:t>
        </w:r>
      </w:ins>
      <w:del w:id="609" w:author="Cacho,Ourana (HHSC)" w:date="2017-12-07T12:05:00Z">
        <w:r w:rsidRPr="00885424" w:rsidDel="007A24FE">
          <w:rPr>
            <w:rFonts w:ascii="Open Sans" w:eastAsia="Times New Roman" w:hAnsi="Open Sans" w:cs="Arial"/>
            <w:color w:val="333333"/>
            <w:sz w:val="23"/>
            <w:szCs w:val="23"/>
            <w:lang w:val="en"/>
          </w:rPr>
          <w:delText xml:space="preserve">the </w:delText>
        </w:r>
      </w:del>
      <w:r w:rsidRPr="00885424">
        <w:rPr>
          <w:rFonts w:ascii="Open Sans" w:eastAsia="Times New Roman" w:hAnsi="Open Sans" w:cs="Arial"/>
          <w:color w:val="333333"/>
          <w:sz w:val="23"/>
          <w:szCs w:val="23"/>
          <w:lang w:val="en"/>
        </w:rPr>
        <w:t>PSU</w:t>
      </w:r>
      <w:proofErr w:type="spellEnd"/>
      <w:r w:rsidRPr="00885424">
        <w:rPr>
          <w:rFonts w:ascii="Open Sans" w:eastAsia="Times New Roman" w:hAnsi="Open Sans" w:cs="Arial"/>
          <w:color w:val="333333"/>
          <w:sz w:val="23"/>
          <w:szCs w:val="23"/>
          <w:lang w:val="en"/>
        </w:rPr>
        <w:t xml:space="preserve"> staff </w:t>
      </w:r>
      <w:del w:id="610" w:author="Pena,Lily (HHSC)" w:date="2017-12-05T13:51:00Z">
        <w:r w:rsidRPr="00885424">
          <w:rPr>
            <w:rFonts w:ascii="Open Sans" w:eastAsia="Times New Roman" w:hAnsi="Open Sans" w:cs="Arial"/>
            <w:color w:val="333333"/>
            <w:sz w:val="23"/>
            <w:szCs w:val="23"/>
            <w:lang w:val="en"/>
          </w:rPr>
          <w:delText xml:space="preserve">person </w:delText>
        </w:r>
      </w:del>
      <w:r w:rsidRPr="00885424">
        <w:rPr>
          <w:rFonts w:ascii="Open Sans" w:eastAsia="Times New Roman" w:hAnsi="Open Sans" w:cs="Arial"/>
          <w:color w:val="333333"/>
          <w:sz w:val="23"/>
          <w:szCs w:val="23"/>
          <w:lang w:val="en"/>
        </w:rPr>
        <w:t>who emailed the request that the administrative payment has been approved.</w:t>
      </w:r>
    </w:p>
    <w:p w14:paraId="75CA40C9" w14:textId="2AE32474"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If the decision is to deny the administrative payment, </w:t>
      </w:r>
      <w:del w:id="611" w:author="Cacho,Ourana (HHSC)" w:date="2017-12-07T12:05:00Z">
        <w:r w:rsidRPr="00885424" w:rsidDel="007A24FE">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 xml:space="preserve">ERS staff </w:t>
      </w:r>
      <w:del w:id="612" w:author="Pena,Lily (HHSC)" w:date="2017-12-05T13:52:00Z">
        <w:r w:rsidRPr="00885424">
          <w:rPr>
            <w:rFonts w:ascii="Open Sans" w:eastAsia="Times New Roman" w:hAnsi="Open Sans" w:cs="Arial"/>
            <w:color w:val="242424"/>
            <w:sz w:val="23"/>
            <w:szCs w:val="23"/>
            <w:lang w:val="en"/>
          </w:rPr>
          <w:delText xml:space="preserve">person </w:delText>
        </w:r>
      </w:del>
      <w:r w:rsidRPr="00885424">
        <w:rPr>
          <w:rFonts w:ascii="Open Sans" w:eastAsia="Times New Roman" w:hAnsi="Open Sans" w:cs="Arial"/>
          <w:color w:val="242424"/>
          <w:sz w:val="23"/>
          <w:szCs w:val="23"/>
          <w:lang w:val="en"/>
        </w:rPr>
        <w:t>notif</w:t>
      </w:r>
      <w:del w:id="613" w:author="Cacho,Ourana (HHSC)" w:date="2017-12-07T12:06:00Z">
        <w:r w:rsidRPr="00885424" w:rsidDel="007A24FE">
          <w:rPr>
            <w:rFonts w:ascii="Open Sans" w:eastAsia="Times New Roman" w:hAnsi="Open Sans" w:cs="Arial"/>
            <w:color w:val="242424"/>
            <w:sz w:val="23"/>
            <w:szCs w:val="23"/>
            <w:lang w:val="en"/>
          </w:rPr>
          <w:delText>ies</w:delText>
        </w:r>
      </w:del>
      <w:ins w:id="614" w:author="Cacho,Ourana (HHSC)" w:date="2017-12-07T12:06:00Z">
        <w:r w:rsidR="007A24FE">
          <w:rPr>
            <w:rFonts w:ascii="Open Sans" w:eastAsia="Times New Roman" w:hAnsi="Open Sans" w:cs="Arial"/>
            <w:color w:val="242424"/>
            <w:sz w:val="23"/>
            <w:szCs w:val="23"/>
            <w:lang w:val="en"/>
          </w:rPr>
          <w:t>y</w:t>
        </w:r>
      </w:ins>
      <w:r w:rsidRPr="00885424">
        <w:rPr>
          <w:rFonts w:ascii="Open Sans" w:eastAsia="Times New Roman" w:hAnsi="Open Sans" w:cs="Arial"/>
          <w:color w:val="242424"/>
          <w:sz w:val="23"/>
          <w:szCs w:val="23"/>
          <w:lang w:val="en"/>
        </w:rPr>
        <w:t xml:space="preserve"> by email </w:t>
      </w:r>
      <w:proofErr w:type="spellStart"/>
      <w:ins w:id="615" w:author="Lee,Jacqueline (DADS)" w:date="2018-04-13T12:20:00Z">
        <w:r w:rsidR="00807273">
          <w:rPr>
            <w:rFonts w:ascii="Open Sans" w:eastAsia="Times New Roman" w:hAnsi="Open Sans" w:cs="Arial"/>
            <w:color w:val="242424"/>
            <w:sz w:val="23"/>
            <w:szCs w:val="23"/>
            <w:lang w:val="en"/>
          </w:rPr>
          <w:t>the</w:t>
        </w:r>
      </w:ins>
      <w:del w:id="616" w:author="Cacho,Ourana (HHSC)" w:date="2017-12-07T12:06:00Z">
        <w:r w:rsidRPr="00885424" w:rsidDel="007A24FE">
          <w:rPr>
            <w:rFonts w:ascii="Open Sans" w:eastAsia="Times New Roman" w:hAnsi="Open Sans" w:cs="Arial"/>
            <w:color w:val="242424"/>
            <w:sz w:val="23"/>
            <w:szCs w:val="23"/>
            <w:lang w:val="en"/>
          </w:rPr>
          <w:delText xml:space="preserve">the </w:delText>
        </w:r>
      </w:del>
      <w:r w:rsidRPr="00885424">
        <w:rPr>
          <w:rFonts w:ascii="Open Sans" w:eastAsia="Times New Roman" w:hAnsi="Open Sans" w:cs="Arial"/>
          <w:color w:val="242424"/>
          <w:sz w:val="23"/>
          <w:szCs w:val="23"/>
          <w:lang w:val="en"/>
        </w:rPr>
        <w:t>PSU</w:t>
      </w:r>
      <w:proofErr w:type="spellEnd"/>
      <w:r w:rsidRPr="00885424">
        <w:rPr>
          <w:rFonts w:ascii="Open Sans" w:eastAsia="Times New Roman" w:hAnsi="Open Sans" w:cs="Arial"/>
          <w:color w:val="242424"/>
          <w:sz w:val="23"/>
          <w:szCs w:val="23"/>
          <w:lang w:val="en"/>
        </w:rPr>
        <w:t xml:space="preserve"> staff </w:t>
      </w:r>
      <w:del w:id="617" w:author="Pena,Lily (HHSC)" w:date="2017-12-05T13:52:00Z">
        <w:r w:rsidRPr="00885424">
          <w:rPr>
            <w:rFonts w:ascii="Open Sans" w:eastAsia="Times New Roman" w:hAnsi="Open Sans" w:cs="Arial"/>
            <w:color w:val="242424"/>
            <w:sz w:val="23"/>
            <w:szCs w:val="23"/>
            <w:lang w:val="en"/>
          </w:rPr>
          <w:delText xml:space="preserve">person </w:delText>
        </w:r>
      </w:del>
      <w:r w:rsidRPr="00885424">
        <w:rPr>
          <w:rFonts w:ascii="Open Sans" w:eastAsia="Times New Roman" w:hAnsi="Open Sans" w:cs="Arial"/>
          <w:color w:val="242424"/>
          <w:sz w:val="23"/>
          <w:szCs w:val="23"/>
          <w:lang w:val="en"/>
        </w:rPr>
        <w:t>who emailed the request that the administrative payment has been denied and the reason for the denial.</w:t>
      </w:r>
    </w:p>
    <w:p w14:paraId="6B244598"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If the decision is to approve the administrative payment, the following also occurs:</w:t>
      </w:r>
    </w:p>
    <w:p w14:paraId="698ECBAE" w14:textId="77777777" w:rsidR="00885424" w:rsidRPr="00885424" w:rsidRDefault="00885424" w:rsidP="00885424">
      <w:pPr>
        <w:numPr>
          <w:ilvl w:val="0"/>
          <w:numId w:val="19"/>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CCS sends the approved payment voucher to the State Comptroller for processing and payment to the MCO; and</w:t>
      </w:r>
    </w:p>
    <w:p w14:paraId="2628CEF8" w14:textId="77777777" w:rsidR="00885424" w:rsidRPr="00885424" w:rsidRDefault="00885424" w:rsidP="00885424">
      <w:pPr>
        <w:numPr>
          <w:ilvl w:val="0"/>
          <w:numId w:val="19"/>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the</w:t>
      </w:r>
      <w:proofErr w:type="gramEnd"/>
      <w:r w:rsidRPr="00885424">
        <w:rPr>
          <w:rFonts w:ascii="Open Sans" w:eastAsia="Times New Roman" w:hAnsi="Open Sans" w:cs="Arial"/>
          <w:color w:val="333333"/>
          <w:sz w:val="23"/>
          <w:szCs w:val="23"/>
          <w:lang w:val="en"/>
        </w:rPr>
        <w:t xml:space="preserve"> MCO pays the provider within one week of receipt of payment from the State Comptroller.</w:t>
      </w:r>
    </w:p>
    <w:p w14:paraId="0698C422" w14:textId="66FA4D81"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Within </w:t>
      </w:r>
      <w:r w:rsidRPr="00E12C5C">
        <w:rPr>
          <w:rFonts w:ascii="Open Sans" w:eastAsia="Times New Roman" w:hAnsi="Open Sans" w:cs="Arial"/>
          <w:b/>
          <w:color w:val="242424"/>
          <w:sz w:val="23"/>
          <w:szCs w:val="23"/>
          <w:lang w:val="en"/>
          <w:rPrChange w:id="618" w:author="Cacho,Ourana (HHSC)" w:date="2017-12-05T10:46:00Z">
            <w:rPr>
              <w:rFonts w:ascii="Open Sans" w:eastAsia="Times New Roman" w:hAnsi="Open Sans" w:cs="Arial"/>
              <w:color w:val="242424"/>
              <w:sz w:val="23"/>
              <w:szCs w:val="23"/>
              <w:lang w:val="en"/>
            </w:rPr>
          </w:rPrChange>
        </w:rPr>
        <w:t>two business days</w:t>
      </w:r>
      <w:r w:rsidRPr="00885424">
        <w:rPr>
          <w:rFonts w:ascii="Open Sans" w:eastAsia="Times New Roman" w:hAnsi="Open Sans" w:cs="Arial"/>
          <w:color w:val="242424"/>
          <w:sz w:val="23"/>
          <w:szCs w:val="23"/>
          <w:lang w:val="en"/>
        </w:rPr>
        <w:t xml:space="preserve"> of receipt of email from the ERS, </w:t>
      </w:r>
      <w:del w:id="619" w:author="Cacho,Ourana (HHSC)" w:date="2017-12-07T12:06:00Z">
        <w:r w:rsidRPr="00885424" w:rsidDel="007A24FE">
          <w:rPr>
            <w:rFonts w:ascii="Open Sans" w:eastAsia="Times New Roman" w:hAnsi="Open Sans" w:cs="Arial"/>
            <w:color w:val="242424"/>
            <w:sz w:val="23"/>
            <w:szCs w:val="23"/>
            <w:lang w:val="en"/>
          </w:rPr>
          <w:delText xml:space="preserve">the </w:delText>
        </w:r>
      </w:del>
      <w:ins w:id="620" w:author="Lee,Jacqueline (DADS)" w:date="2018-04-13T12:21:00Z">
        <w:r w:rsidR="00807273">
          <w:rPr>
            <w:rFonts w:ascii="Open Sans" w:eastAsia="Times New Roman" w:hAnsi="Open Sans" w:cs="Arial"/>
            <w:color w:val="242424"/>
            <w:sz w:val="23"/>
            <w:szCs w:val="23"/>
            <w:lang w:val="en"/>
          </w:rPr>
          <w:t xml:space="preserve">the </w:t>
        </w:r>
      </w:ins>
      <w:r w:rsidRPr="00885424">
        <w:rPr>
          <w:rFonts w:ascii="Open Sans" w:eastAsia="Times New Roman" w:hAnsi="Open Sans" w:cs="Arial"/>
          <w:color w:val="242424"/>
          <w:sz w:val="23"/>
          <w:szCs w:val="23"/>
          <w:lang w:val="en"/>
        </w:rPr>
        <w:t xml:space="preserve">PSU staff </w:t>
      </w:r>
      <w:del w:id="621" w:author="Pena,Lily (HHSC)" w:date="2017-12-05T13:13:00Z">
        <w:r w:rsidRPr="00885424">
          <w:rPr>
            <w:rFonts w:ascii="Open Sans" w:eastAsia="Times New Roman" w:hAnsi="Open Sans" w:cs="Arial"/>
            <w:color w:val="242424"/>
            <w:sz w:val="23"/>
            <w:szCs w:val="23"/>
            <w:lang w:val="en"/>
          </w:rPr>
          <w:delText xml:space="preserve">person </w:delText>
        </w:r>
      </w:del>
      <w:r w:rsidRPr="00885424">
        <w:rPr>
          <w:rFonts w:ascii="Open Sans" w:eastAsia="Times New Roman" w:hAnsi="Open Sans" w:cs="Arial"/>
          <w:color w:val="242424"/>
          <w:sz w:val="23"/>
          <w:szCs w:val="23"/>
          <w:lang w:val="en"/>
        </w:rPr>
        <w:t>who submitted the request for administrative payment:</w:t>
      </w:r>
    </w:p>
    <w:p w14:paraId="2DA8FD22" w14:textId="77777777" w:rsidR="00885424" w:rsidRPr="00885424" w:rsidRDefault="00885424" w:rsidP="00885424">
      <w:pPr>
        <w:numPr>
          <w:ilvl w:val="0"/>
          <w:numId w:val="20"/>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notif</w:t>
      </w:r>
      <w:del w:id="622" w:author="Cacho,Ourana (HHSC)" w:date="2017-12-07T13:21:00Z">
        <w:r w:rsidRPr="00885424" w:rsidDel="009218BF">
          <w:rPr>
            <w:rFonts w:ascii="Open Sans" w:eastAsia="Times New Roman" w:hAnsi="Open Sans" w:cs="Arial"/>
            <w:color w:val="333333"/>
            <w:sz w:val="23"/>
            <w:szCs w:val="23"/>
            <w:lang w:val="en"/>
          </w:rPr>
          <w:delText>ies</w:delText>
        </w:r>
      </w:del>
      <w:ins w:id="623" w:author="Cacho,Ourana (HHSC)" w:date="2017-12-07T13:21:00Z">
        <w:r w:rsidR="009218BF">
          <w:rPr>
            <w:rFonts w:ascii="Open Sans" w:eastAsia="Times New Roman" w:hAnsi="Open Sans" w:cs="Arial"/>
            <w:color w:val="333333"/>
            <w:sz w:val="23"/>
            <w:szCs w:val="23"/>
            <w:lang w:val="en"/>
          </w:rPr>
          <w:t>y</w:t>
        </w:r>
      </w:ins>
      <w:r w:rsidRPr="00885424">
        <w:rPr>
          <w:rFonts w:ascii="Open Sans" w:eastAsia="Times New Roman" w:hAnsi="Open Sans" w:cs="Arial"/>
          <w:color w:val="333333"/>
          <w:sz w:val="23"/>
          <w:szCs w:val="23"/>
          <w:lang w:val="en"/>
        </w:rPr>
        <w:t xml:space="preserve"> the MCO of the approval or denial decision by posting </w:t>
      </w:r>
      <w:hyperlink r:id="rId26" w:tooltip="Form H2067-MC, STAR+PLUS Communication" w:history="1">
        <w:r w:rsidRPr="00885424">
          <w:rPr>
            <w:rFonts w:ascii="Open Sans" w:eastAsia="Times New Roman" w:hAnsi="Open Sans" w:cs="Arial"/>
            <w:color w:val="0965D5"/>
            <w:sz w:val="23"/>
            <w:szCs w:val="23"/>
            <w:lang w:val="en"/>
          </w:rPr>
          <w:t>Form H2067-MC</w:t>
        </w:r>
      </w:hyperlink>
      <w:r w:rsidRPr="00885424">
        <w:rPr>
          <w:rFonts w:ascii="Open Sans" w:eastAsia="Times New Roman" w:hAnsi="Open Sans" w:cs="Arial"/>
          <w:color w:val="333333"/>
          <w:sz w:val="23"/>
          <w:szCs w:val="23"/>
          <w:lang w:val="en"/>
        </w:rPr>
        <w:t xml:space="preserve">, Managed Care Programs Communication, to </w:t>
      </w:r>
      <w:proofErr w:type="spellStart"/>
      <w:r w:rsidRPr="00885424">
        <w:rPr>
          <w:rFonts w:ascii="Open Sans" w:eastAsia="Times New Roman" w:hAnsi="Open Sans" w:cs="Arial"/>
          <w:color w:val="333333"/>
          <w:sz w:val="23"/>
          <w:szCs w:val="23"/>
          <w:lang w:val="en"/>
        </w:rPr>
        <w:t>TxMedCentral</w:t>
      </w:r>
      <w:proofErr w:type="spellEnd"/>
      <w:r w:rsidRPr="00885424">
        <w:rPr>
          <w:rFonts w:ascii="Open Sans" w:eastAsia="Times New Roman" w:hAnsi="Open Sans" w:cs="Arial"/>
          <w:color w:val="333333"/>
          <w:sz w:val="23"/>
          <w:szCs w:val="23"/>
          <w:lang w:val="en"/>
        </w:rPr>
        <w:t>;</w:t>
      </w:r>
    </w:p>
    <w:p w14:paraId="4703BE58" w14:textId="77777777" w:rsidR="00885424" w:rsidRPr="00885424" w:rsidRDefault="00885424" w:rsidP="00885424">
      <w:pPr>
        <w:numPr>
          <w:ilvl w:val="0"/>
          <w:numId w:val="20"/>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download</w:t>
      </w:r>
      <w:del w:id="624" w:author="Cacho,Ourana (HHSC)" w:date="2017-12-07T13:21: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the email from ERS and the MCO notification to the case in HEART; and</w:t>
      </w:r>
    </w:p>
    <w:p w14:paraId="75AA0A43" w14:textId="77777777" w:rsidR="00885424" w:rsidRPr="00885424" w:rsidRDefault="00885424" w:rsidP="00885424">
      <w:pPr>
        <w:numPr>
          <w:ilvl w:val="0"/>
          <w:numId w:val="20"/>
        </w:numPr>
        <w:spacing w:before="100" w:beforeAutospacing="1" w:after="100" w:afterAutospacing="1" w:line="360" w:lineRule="atLeast"/>
        <w:ind w:left="270"/>
        <w:rPr>
          <w:rFonts w:ascii="Open Sans" w:eastAsia="Times New Roman" w:hAnsi="Open Sans" w:cs="Arial"/>
          <w:color w:val="333333"/>
          <w:sz w:val="23"/>
          <w:szCs w:val="23"/>
          <w:lang w:val="en"/>
        </w:rPr>
      </w:pPr>
      <w:proofErr w:type="gramStart"/>
      <w:r w:rsidRPr="00885424">
        <w:rPr>
          <w:rFonts w:ascii="Open Sans" w:eastAsia="Times New Roman" w:hAnsi="Open Sans" w:cs="Arial"/>
          <w:color w:val="333333"/>
          <w:sz w:val="23"/>
          <w:szCs w:val="23"/>
          <w:lang w:val="en"/>
        </w:rPr>
        <w:t>close</w:t>
      </w:r>
      <w:proofErr w:type="gramEnd"/>
      <w:del w:id="625" w:author="Cacho,Ourana (HHSC)" w:date="2017-12-07T13:21:00Z">
        <w:r w:rsidRPr="00885424" w:rsidDel="009218BF">
          <w:rPr>
            <w:rFonts w:ascii="Open Sans" w:eastAsia="Times New Roman" w:hAnsi="Open Sans" w:cs="Arial"/>
            <w:color w:val="333333"/>
            <w:sz w:val="23"/>
            <w:szCs w:val="23"/>
            <w:lang w:val="en"/>
          </w:rPr>
          <w:delText>s</w:delText>
        </w:r>
      </w:del>
      <w:r w:rsidRPr="00885424">
        <w:rPr>
          <w:rFonts w:ascii="Open Sans" w:eastAsia="Times New Roman" w:hAnsi="Open Sans" w:cs="Arial"/>
          <w:color w:val="333333"/>
          <w:sz w:val="23"/>
          <w:szCs w:val="23"/>
          <w:lang w:val="en"/>
        </w:rPr>
        <w:t xml:space="preserve"> the case in HEART.</w:t>
      </w:r>
    </w:p>
    <w:p w14:paraId="17589372"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3C1D2D7E" w14:textId="77777777" w:rsidR="00885424" w:rsidRPr="00885424" w:rsidRDefault="00885424" w:rsidP="00885424">
      <w:pPr>
        <w:spacing w:after="480" w:line="630" w:lineRule="atLeast"/>
        <w:outlineLvl w:val="1"/>
        <w:rPr>
          <w:rFonts w:ascii="Helvetica" w:eastAsia="Times New Roman" w:hAnsi="Helvetica" w:cs="Arial"/>
          <w:color w:val="242424"/>
          <w:spacing w:val="-15"/>
          <w:sz w:val="51"/>
          <w:szCs w:val="51"/>
          <w:lang w:val="en"/>
        </w:rPr>
      </w:pPr>
      <w:bookmarkStart w:id="626" w:name="5500"/>
      <w:bookmarkEnd w:id="626"/>
      <w:r w:rsidRPr="00885424">
        <w:rPr>
          <w:rFonts w:ascii="Helvetica" w:eastAsia="Times New Roman" w:hAnsi="Helvetica" w:cs="Arial"/>
          <w:color w:val="242424"/>
          <w:spacing w:val="-15"/>
          <w:sz w:val="51"/>
          <w:szCs w:val="51"/>
          <w:lang w:val="en"/>
        </w:rPr>
        <w:t>5500 Safeguard Procedures for Wire Third Party Query and State Online Query</w:t>
      </w:r>
    </w:p>
    <w:p w14:paraId="466713A3" w14:textId="576E20E1"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Revision </w:t>
      </w:r>
      <w:del w:id="627" w:author="Cacho,Ourana (HHSC)" w:date="2017-12-05T10:47:00Z">
        <w:r w:rsidRPr="00885424" w:rsidDel="00E12C5C">
          <w:rPr>
            <w:rFonts w:ascii="Open Sans" w:eastAsia="Times New Roman" w:hAnsi="Open Sans" w:cs="Arial"/>
            <w:color w:val="242424"/>
            <w:sz w:val="23"/>
            <w:szCs w:val="23"/>
            <w:lang w:val="en"/>
          </w:rPr>
          <w:delText>17</w:delText>
        </w:r>
      </w:del>
      <w:ins w:id="628" w:author="Cacho,Ourana (HHSC)" w:date="2017-12-05T10:47:00Z">
        <w:r w:rsidR="00E12C5C" w:rsidRPr="00885424">
          <w:rPr>
            <w:rFonts w:ascii="Open Sans" w:eastAsia="Times New Roman" w:hAnsi="Open Sans" w:cs="Arial"/>
            <w:color w:val="242424"/>
            <w:sz w:val="23"/>
            <w:szCs w:val="23"/>
            <w:lang w:val="en"/>
          </w:rPr>
          <w:t>1</w:t>
        </w:r>
        <w:r w:rsidR="00E12C5C">
          <w:rPr>
            <w:rFonts w:ascii="Open Sans" w:eastAsia="Times New Roman" w:hAnsi="Open Sans" w:cs="Arial"/>
            <w:color w:val="242424"/>
            <w:sz w:val="23"/>
            <w:szCs w:val="23"/>
            <w:lang w:val="en"/>
          </w:rPr>
          <w:t>8</w:t>
        </w:r>
      </w:ins>
      <w:r w:rsidRPr="00885424">
        <w:rPr>
          <w:rFonts w:ascii="Open Sans" w:eastAsia="Times New Roman" w:hAnsi="Open Sans" w:cs="Arial"/>
          <w:color w:val="242424"/>
          <w:sz w:val="23"/>
          <w:szCs w:val="23"/>
          <w:lang w:val="en"/>
        </w:rPr>
        <w:t>-</w:t>
      </w:r>
      <w:del w:id="629" w:author="Cacho,Ourana (HHSC)" w:date="2017-12-05T10:47:00Z">
        <w:r w:rsidRPr="00885424" w:rsidDel="00E12C5C">
          <w:rPr>
            <w:rFonts w:ascii="Open Sans" w:eastAsia="Times New Roman" w:hAnsi="Open Sans" w:cs="Arial"/>
            <w:color w:val="242424"/>
            <w:sz w:val="23"/>
            <w:szCs w:val="23"/>
            <w:lang w:val="en"/>
          </w:rPr>
          <w:delText>1</w:delText>
        </w:r>
      </w:del>
      <w:ins w:id="630" w:author="Cacho,Ourana (HHSC)" w:date="2017-12-07T12:10:00Z">
        <w:r w:rsidR="007A24FE">
          <w:rPr>
            <w:rFonts w:ascii="Open Sans" w:eastAsia="Times New Roman" w:hAnsi="Open Sans" w:cs="Arial"/>
            <w:color w:val="242424"/>
            <w:sz w:val="23"/>
            <w:szCs w:val="23"/>
            <w:lang w:val="en"/>
          </w:rPr>
          <w:t>2</w:t>
        </w:r>
      </w:ins>
      <w:r w:rsidRPr="00885424">
        <w:rPr>
          <w:rFonts w:ascii="Open Sans" w:eastAsia="Times New Roman" w:hAnsi="Open Sans" w:cs="Arial"/>
          <w:color w:val="242424"/>
          <w:sz w:val="23"/>
          <w:szCs w:val="23"/>
          <w:lang w:val="en"/>
        </w:rPr>
        <w:t xml:space="preserve">; Effective </w:t>
      </w:r>
      <w:del w:id="631" w:author="Cacho,Ourana (HHSC)" w:date="2017-12-05T10:47:00Z">
        <w:r w:rsidRPr="00885424" w:rsidDel="00E12C5C">
          <w:rPr>
            <w:rFonts w:ascii="Open Sans" w:eastAsia="Times New Roman" w:hAnsi="Open Sans" w:cs="Arial"/>
            <w:color w:val="242424"/>
            <w:sz w:val="23"/>
            <w:szCs w:val="23"/>
            <w:lang w:val="en"/>
          </w:rPr>
          <w:delText xml:space="preserve">March </w:delText>
        </w:r>
      </w:del>
      <w:ins w:id="632" w:author="Cacho,Ourana (HHSC)" w:date="2017-12-05T10:47:00Z">
        <w:r w:rsidR="00E12C5C">
          <w:rPr>
            <w:rFonts w:ascii="Open Sans" w:eastAsia="Times New Roman" w:hAnsi="Open Sans" w:cs="Arial"/>
            <w:color w:val="242424"/>
            <w:sz w:val="23"/>
            <w:szCs w:val="23"/>
            <w:lang w:val="en"/>
          </w:rPr>
          <w:t>September</w:t>
        </w:r>
        <w:r w:rsidR="00E12C5C" w:rsidRPr="00885424">
          <w:rPr>
            <w:rFonts w:ascii="Open Sans" w:eastAsia="Times New Roman" w:hAnsi="Open Sans" w:cs="Arial"/>
            <w:color w:val="242424"/>
            <w:sz w:val="23"/>
            <w:szCs w:val="23"/>
            <w:lang w:val="en"/>
          </w:rPr>
          <w:t xml:space="preserve"> </w:t>
        </w:r>
      </w:ins>
      <w:del w:id="633" w:author="Cacho,Ourana (HHSC)" w:date="2018-04-09T14:15:00Z">
        <w:r w:rsidRPr="00885424" w:rsidDel="00B9294E">
          <w:rPr>
            <w:rFonts w:ascii="Open Sans" w:eastAsia="Times New Roman" w:hAnsi="Open Sans" w:cs="Arial"/>
            <w:color w:val="242424"/>
            <w:sz w:val="23"/>
            <w:szCs w:val="23"/>
            <w:lang w:val="en"/>
          </w:rPr>
          <w:delText>1</w:delText>
        </w:r>
      </w:del>
      <w:ins w:id="634" w:author="Cacho,Ourana (HHSC)" w:date="2018-04-09T14:15:00Z">
        <w:r w:rsidR="00B9294E">
          <w:rPr>
            <w:rFonts w:ascii="Open Sans" w:eastAsia="Times New Roman" w:hAnsi="Open Sans" w:cs="Arial"/>
            <w:color w:val="242424"/>
            <w:sz w:val="23"/>
            <w:szCs w:val="23"/>
            <w:lang w:val="en"/>
          </w:rPr>
          <w:t>3</w:t>
        </w:r>
      </w:ins>
      <w:r w:rsidRPr="00885424">
        <w:rPr>
          <w:rFonts w:ascii="Open Sans" w:eastAsia="Times New Roman" w:hAnsi="Open Sans" w:cs="Arial"/>
          <w:color w:val="242424"/>
          <w:sz w:val="23"/>
          <w:szCs w:val="23"/>
          <w:lang w:val="en"/>
        </w:rPr>
        <w:t xml:space="preserve">, </w:t>
      </w:r>
      <w:del w:id="635" w:author="Cacho,Ourana (HHSC)" w:date="2017-12-05T10:47:00Z">
        <w:r w:rsidRPr="00885424" w:rsidDel="00E12C5C">
          <w:rPr>
            <w:rFonts w:ascii="Open Sans" w:eastAsia="Times New Roman" w:hAnsi="Open Sans" w:cs="Arial"/>
            <w:color w:val="242424"/>
            <w:sz w:val="23"/>
            <w:szCs w:val="23"/>
            <w:lang w:val="en"/>
          </w:rPr>
          <w:delText>2017</w:delText>
        </w:r>
      </w:del>
      <w:ins w:id="636" w:author="Cacho,Ourana (HHSC)" w:date="2017-12-05T10:47:00Z">
        <w:r w:rsidR="00E12C5C" w:rsidRPr="00885424">
          <w:rPr>
            <w:rFonts w:ascii="Open Sans" w:eastAsia="Times New Roman" w:hAnsi="Open Sans" w:cs="Arial"/>
            <w:color w:val="242424"/>
            <w:sz w:val="23"/>
            <w:szCs w:val="23"/>
            <w:lang w:val="en"/>
          </w:rPr>
          <w:t>201</w:t>
        </w:r>
        <w:r w:rsidR="00E12C5C">
          <w:rPr>
            <w:rFonts w:ascii="Open Sans" w:eastAsia="Times New Roman" w:hAnsi="Open Sans" w:cs="Arial"/>
            <w:color w:val="242424"/>
            <w:sz w:val="23"/>
            <w:szCs w:val="23"/>
            <w:lang w:val="en"/>
          </w:rPr>
          <w:t>8</w:t>
        </w:r>
      </w:ins>
    </w:p>
    <w:p w14:paraId="7B693E63"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w:t>
      </w:r>
    </w:p>
    <w:p w14:paraId="0F8B4491" w14:textId="2A978CD0"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lastRenderedPageBreak/>
        <w:t>The Social Security Administration (SSA) clarified the treatment of printed copies of Wire Third Party Query (WTPY) and State Online Query (SOLQ) responses. Federal guidelines require states to comply with the same safeguard procedures addressed in the Internal Revenue Service (IRS), Publication 1075, "Tax Information Security Guidelines for Federal, State, and Local Agencies and Entities</w:t>
      </w:r>
      <w:ins w:id="637" w:author="Lee,Jacqueline (DADS)" w:date="2018-04-13T12:21:00Z">
        <w:r w:rsidR="00807273">
          <w:rPr>
            <w:rFonts w:ascii="Open Sans" w:eastAsia="Times New Roman" w:hAnsi="Open Sans" w:cs="Arial"/>
            <w:color w:val="242424"/>
            <w:sz w:val="23"/>
            <w:szCs w:val="23"/>
            <w:lang w:val="en"/>
          </w:rPr>
          <w:t>.</w:t>
        </w:r>
      </w:ins>
      <w:del w:id="638" w:author="Cacho,Ourana (HHSC)" w:date="2017-12-13T09:08:00Z">
        <w:r w:rsidRPr="00885424" w:rsidDel="0056764F">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w:t>
      </w:r>
      <w:del w:id="639" w:author="Lee,Jacqueline (DADS)" w:date="2018-04-13T12:22:00Z">
        <w:r w:rsidRPr="00885424" w:rsidDel="00807273">
          <w:rPr>
            <w:rFonts w:ascii="Open Sans" w:eastAsia="Times New Roman" w:hAnsi="Open Sans" w:cs="Arial"/>
            <w:color w:val="242424"/>
            <w:sz w:val="23"/>
            <w:szCs w:val="23"/>
            <w:lang w:val="en"/>
          </w:rPr>
          <w:delText xml:space="preserve"> </w:delText>
        </w:r>
      </w:del>
      <w:del w:id="640" w:author="Cacho,Ourana (HHSC)" w:date="2017-12-13T09:08:00Z">
        <w:r w:rsidRPr="00885424" w:rsidDel="0056764F">
          <w:rPr>
            <w:rFonts w:ascii="Open Sans" w:eastAsia="Times New Roman" w:hAnsi="Open Sans" w:cs="Arial"/>
            <w:color w:val="242424"/>
            <w:sz w:val="23"/>
            <w:szCs w:val="23"/>
            <w:lang w:val="en"/>
          </w:rPr>
          <w:delText>although Program Support Unit (PSU) staff rarely have need to access or document the information discussed below</w:delText>
        </w:r>
      </w:del>
      <w:del w:id="641" w:author="Lee,Jacqueline (DADS)" w:date="2018-04-13T12:21:00Z">
        <w:r w:rsidRPr="00885424" w:rsidDel="00807273">
          <w:rPr>
            <w:rFonts w:ascii="Open Sans" w:eastAsia="Times New Roman" w:hAnsi="Open Sans" w:cs="Arial"/>
            <w:color w:val="242424"/>
            <w:sz w:val="23"/>
            <w:szCs w:val="23"/>
            <w:lang w:val="en"/>
          </w:rPr>
          <w:delText>.</w:delText>
        </w:r>
      </w:del>
      <w:r w:rsidRPr="00885424">
        <w:rPr>
          <w:rFonts w:ascii="Open Sans" w:eastAsia="Times New Roman" w:hAnsi="Open Sans" w:cs="Arial"/>
          <w:color w:val="242424"/>
          <w:sz w:val="23"/>
          <w:szCs w:val="23"/>
          <w:lang w:val="en"/>
        </w:rPr>
        <w:t xml:space="preserve"> In keeping with SSA's guidance, the STAR+PLUS </w:t>
      </w:r>
      <w:ins w:id="642" w:author="Cacho,Ourana (HHSC)" w:date="2017-12-05T10:47:00Z">
        <w:r w:rsidR="00E12C5C">
          <w:rPr>
            <w:rFonts w:ascii="Open Sans" w:eastAsia="Times New Roman" w:hAnsi="Open Sans" w:cs="Arial"/>
            <w:color w:val="242424"/>
            <w:sz w:val="23"/>
            <w:szCs w:val="23"/>
            <w:lang w:val="en"/>
          </w:rPr>
          <w:t xml:space="preserve">HCBS </w:t>
        </w:r>
      </w:ins>
      <w:r w:rsidRPr="00885424">
        <w:rPr>
          <w:rFonts w:ascii="Open Sans" w:eastAsia="Times New Roman" w:hAnsi="Open Sans" w:cs="Arial"/>
          <w:color w:val="242424"/>
          <w:sz w:val="23"/>
          <w:szCs w:val="23"/>
          <w:lang w:val="en"/>
        </w:rPr>
        <w:t>program will follow IRS safeguard procedures for printed copies of WTPY and SOLQ in those rare instances in which printing an SSA document is necessary.</w:t>
      </w:r>
    </w:p>
    <w:p w14:paraId="6CD23807" w14:textId="77777777" w:rsidR="00885424" w:rsidRPr="00885424" w:rsidRDefault="00885424" w:rsidP="00885424">
      <w:pPr>
        <w:spacing w:after="225" w:line="360" w:lineRule="atLeast"/>
        <w:outlineLvl w:val="2"/>
        <w:rPr>
          <w:rFonts w:ascii="Helvetica" w:eastAsia="Times New Roman" w:hAnsi="Helvetica" w:cs="Arial"/>
          <w:color w:val="242424"/>
          <w:sz w:val="41"/>
          <w:szCs w:val="41"/>
          <w:lang w:val="en"/>
        </w:rPr>
      </w:pPr>
      <w:r w:rsidRPr="00885424">
        <w:rPr>
          <w:rFonts w:ascii="Helvetica" w:eastAsia="Times New Roman" w:hAnsi="Helvetica" w:cs="Arial"/>
          <w:color w:val="242424"/>
          <w:sz w:val="41"/>
          <w:szCs w:val="41"/>
          <w:lang w:val="en"/>
        </w:rPr>
        <w:t>Guidelines for Printing WTPY and SOLQ Inquiry Screens</w:t>
      </w:r>
    </w:p>
    <w:p w14:paraId="57BC5E13"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Printing WTPY/SOLQ inquiry screens is not specifically prohibited; implement the following requirements when WTPY/SOLQ inquiry screens must be printed:</w:t>
      </w:r>
    </w:p>
    <w:p w14:paraId="7071F0B7" w14:textId="77777777" w:rsidR="00885424" w:rsidRPr="00885424" w:rsidRDefault="00885424" w:rsidP="00885424">
      <w:pPr>
        <w:numPr>
          <w:ilvl w:val="0"/>
          <w:numId w:val="2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Do not file copies of WTPY/SOLQ inquiries in any member-specific file.</w:t>
      </w:r>
    </w:p>
    <w:p w14:paraId="5E2C994F" w14:textId="77777777" w:rsidR="00885424" w:rsidRPr="00885424" w:rsidRDefault="00885424" w:rsidP="00885424">
      <w:pPr>
        <w:numPr>
          <w:ilvl w:val="0"/>
          <w:numId w:val="2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When necessary, PSU staff must document the type of information verified, the WTPY/SOLQ request number and the date it was viewed.</w:t>
      </w:r>
      <w:r w:rsidRPr="00885424">
        <w:rPr>
          <w:rFonts w:ascii="Open Sans" w:eastAsia="Times New Roman" w:hAnsi="Open Sans" w:cs="Arial"/>
          <w:b/>
          <w:bCs/>
          <w:color w:val="333333"/>
          <w:sz w:val="23"/>
          <w:szCs w:val="23"/>
          <w:lang w:val="en"/>
        </w:rPr>
        <w:t xml:space="preserve"> Example:</w:t>
      </w:r>
      <w:r w:rsidRPr="00885424">
        <w:rPr>
          <w:rFonts w:ascii="Open Sans" w:eastAsia="Times New Roman" w:hAnsi="Open Sans" w:cs="Arial"/>
          <w:color w:val="333333"/>
          <w:sz w:val="23"/>
          <w:szCs w:val="23"/>
          <w:lang w:val="en"/>
        </w:rPr>
        <w:t xml:space="preserve"> RSDI of $795 verified by viewing WTPY/SOLQ request #1234789 on 10/05/10.</w:t>
      </w:r>
    </w:p>
    <w:p w14:paraId="70025D37" w14:textId="77777777" w:rsidR="00885424" w:rsidRPr="00885424" w:rsidRDefault="00885424" w:rsidP="00885424">
      <w:pPr>
        <w:numPr>
          <w:ilvl w:val="0"/>
          <w:numId w:val="21"/>
        </w:numPr>
        <w:spacing w:before="100" w:beforeAutospacing="1" w:after="100" w:afterAutospacing="1" w:line="360" w:lineRule="atLeast"/>
        <w:ind w:left="270"/>
        <w:rPr>
          <w:rFonts w:ascii="Open Sans" w:eastAsia="Times New Roman" w:hAnsi="Open Sans" w:cs="Arial"/>
          <w:color w:val="333333"/>
          <w:sz w:val="23"/>
          <w:szCs w:val="23"/>
          <w:lang w:val="en"/>
        </w:rPr>
      </w:pPr>
      <w:r w:rsidRPr="00885424">
        <w:rPr>
          <w:rFonts w:ascii="Open Sans" w:eastAsia="Times New Roman" w:hAnsi="Open Sans" w:cs="Arial"/>
          <w:color w:val="333333"/>
          <w:sz w:val="23"/>
          <w:szCs w:val="23"/>
          <w:lang w:val="en"/>
        </w:rPr>
        <w:t>Appropriately destroy the printed WTPY/SOLQ copy immediately after documenting the applicable information, and log the destruction according to requirements for destroying federal tax information.</w:t>
      </w:r>
    </w:p>
    <w:p w14:paraId="25BEE7F1"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The office must keep each destruction log for five years from the date of the last entry. PSU staff should not place WTPY/SOLQ print outs in agency confidential trash bins without being shredded. Copies of the inquiry screen can never be transferred to any off-site storage or destruction facility.</w:t>
      </w:r>
    </w:p>
    <w:p w14:paraId="27D4BDD4" w14:textId="77777777" w:rsidR="00885424" w:rsidRPr="00885424" w:rsidRDefault="00885424" w:rsidP="00885424">
      <w:pPr>
        <w:spacing w:after="225" w:line="360" w:lineRule="atLeast"/>
        <w:rPr>
          <w:rFonts w:ascii="Open Sans" w:eastAsia="Times New Roman" w:hAnsi="Open Sans" w:cs="Arial"/>
          <w:color w:val="242424"/>
          <w:sz w:val="23"/>
          <w:szCs w:val="23"/>
          <w:lang w:val="en"/>
        </w:rPr>
      </w:pPr>
      <w:r w:rsidRPr="00885424">
        <w:rPr>
          <w:rFonts w:ascii="Open Sans" w:eastAsia="Times New Roman" w:hAnsi="Open Sans" w:cs="Arial"/>
          <w:color w:val="242424"/>
          <w:sz w:val="23"/>
          <w:szCs w:val="23"/>
          <w:lang w:val="en"/>
        </w:rPr>
        <w:t xml:space="preserve">These requirements do not apply to print outs from the Texas Integrated Eligibility Redesign System </w:t>
      </w:r>
      <w:ins w:id="643" w:author="Cacho,Ourana (HHSC)" w:date="2017-12-05T10:48:00Z">
        <w:r w:rsidR="00E12C5C">
          <w:rPr>
            <w:rFonts w:ascii="Open Sans" w:eastAsia="Times New Roman" w:hAnsi="Open Sans" w:cs="Arial"/>
            <w:color w:val="242424"/>
            <w:sz w:val="23"/>
            <w:szCs w:val="23"/>
            <w:lang w:val="en"/>
          </w:rPr>
          <w:t>(TIERS)</w:t>
        </w:r>
        <w:del w:id="644" w:author="Pena,Lily (HHSC)" w:date="2017-12-05T14:11:00Z">
          <w:r w:rsidR="00E12C5C">
            <w:rPr>
              <w:rFonts w:ascii="Open Sans" w:eastAsia="Times New Roman" w:hAnsi="Open Sans" w:cs="Arial"/>
              <w:color w:val="242424"/>
              <w:sz w:val="23"/>
              <w:szCs w:val="23"/>
              <w:lang w:val="en"/>
            </w:rPr>
            <w:delText xml:space="preserve"> </w:delText>
          </w:r>
        </w:del>
      </w:ins>
      <w:del w:id="645" w:author="Pena,Lily (HHSC)" w:date="2017-12-05T14:11:00Z">
        <w:r w:rsidRPr="00885424">
          <w:rPr>
            <w:rFonts w:ascii="Open Sans" w:eastAsia="Times New Roman" w:hAnsi="Open Sans" w:cs="Arial"/>
            <w:color w:val="242424"/>
            <w:sz w:val="23"/>
            <w:szCs w:val="23"/>
            <w:lang w:val="en"/>
          </w:rPr>
          <w:delText>or the System for Applications, Verifications, Eligibility, Reports and Referral</w:delText>
        </w:r>
      </w:del>
      <w:r w:rsidRPr="00885424">
        <w:rPr>
          <w:rFonts w:ascii="Open Sans" w:eastAsia="Times New Roman" w:hAnsi="Open Sans" w:cs="Arial"/>
          <w:color w:val="242424"/>
          <w:sz w:val="23"/>
          <w:szCs w:val="23"/>
          <w:lang w:val="en"/>
        </w:rPr>
        <w:t xml:space="preserve">. </w:t>
      </w:r>
      <w:ins w:id="646" w:author="Cacho,Ourana (HHSC)" w:date="2017-12-05T11:02:00Z">
        <w:r w:rsidR="00652C36">
          <w:rPr>
            <w:rFonts w:ascii="Open Sans" w:eastAsia="Times New Roman" w:hAnsi="Open Sans" w:cs="Arial"/>
            <w:color w:val="242424"/>
            <w:sz w:val="23"/>
            <w:szCs w:val="23"/>
            <w:lang w:val="en"/>
          </w:rPr>
          <w:t xml:space="preserve">PSU </w:t>
        </w:r>
      </w:ins>
      <w:del w:id="647" w:author="Cacho,Ourana (HHSC)" w:date="2017-12-05T11:02:00Z">
        <w:r w:rsidRPr="00885424" w:rsidDel="00652C36">
          <w:rPr>
            <w:rFonts w:ascii="Open Sans" w:eastAsia="Times New Roman" w:hAnsi="Open Sans" w:cs="Arial"/>
            <w:color w:val="242424"/>
            <w:sz w:val="23"/>
            <w:szCs w:val="23"/>
            <w:lang w:val="en"/>
          </w:rPr>
          <w:delText>S</w:delText>
        </w:r>
      </w:del>
      <w:ins w:id="648" w:author="Cacho,Ourana (HHSC)" w:date="2017-12-05T11:02:00Z">
        <w:r w:rsidR="00652C36">
          <w:rPr>
            <w:rFonts w:ascii="Open Sans" w:eastAsia="Times New Roman" w:hAnsi="Open Sans" w:cs="Arial"/>
            <w:color w:val="242424"/>
            <w:sz w:val="23"/>
            <w:szCs w:val="23"/>
            <w:lang w:val="en"/>
          </w:rPr>
          <w:t>s</w:t>
        </w:r>
      </w:ins>
      <w:r w:rsidRPr="00885424">
        <w:rPr>
          <w:rFonts w:ascii="Open Sans" w:eastAsia="Times New Roman" w:hAnsi="Open Sans" w:cs="Arial"/>
          <w:color w:val="242424"/>
          <w:sz w:val="23"/>
          <w:szCs w:val="23"/>
          <w:lang w:val="en"/>
        </w:rPr>
        <w:t xml:space="preserve">taff can access IRS Publication 1075 on the Internet by going to </w:t>
      </w:r>
      <w:hyperlink r:id="rId27" w:tgtFrame="_blank" w:tooltip="IRS Publications 1075" w:history="1">
        <w:r w:rsidRPr="00885424">
          <w:rPr>
            <w:rFonts w:ascii="Open Sans" w:eastAsia="Times New Roman" w:hAnsi="Open Sans" w:cs="Arial"/>
            <w:color w:val="0965D5"/>
            <w:sz w:val="23"/>
            <w:szCs w:val="23"/>
            <w:lang w:val="en"/>
          </w:rPr>
          <w:t>www.irs.gov (link is external)</w:t>
        </w:r>
      </w:hyperlink>
      <w:r w:rsidRPr="00885424">
        <w:rPr>
          <w:rFonts w:ascii="Open Sans" w:eastAsia="Times New Roman" w:hAnsi="Open Sans" w:cs="Arial"/>
          <w:color w:val="242424"/>
          <w:sz w:val="23"/>
          <w:szCs w:val="23"/>
          <w:lang w:val="en"/>
        </w:rPr>
        <w:t xml:space="preserve"> and searching for Publication 1075.</w:t>
      </w:r>
    </w:p>
    <w:p w14:paraId="2783271D" w14:textId="77777777" w:rsidR="00885424" w:rsidRPr="00C619FD" w:rsidRDefault="00885424">
      <w:pPr>
        <w:rPr>
          <w:rFonts w:ascii="Verdana" w:hAnsi="Verdana"/>
          <w:sz w:val="24"/>
          <w:szCs w:val="24"/>
        </w:rPr>
      </w:pPr>
    </w:p>
    <w:sectPr w:rsidR="00885424" w:rsidRPr="00C6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_slab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pen Sans">
    <w:altName w:val="Times New Roman"/>
    <w:panose1 w:val="00000000000000000000"/>
    <w:charset w:val="00"/>
    <w:family w:val="roman"/>
    <w:notTrueType/>
    <w:pitch w:val="default"/>
  </w:font>
  <w:font w:name="Glyphicons Halflings">
    <w:charset w:val="00"/>
    <w:family w:val="auto"/>
    <w:pitch w:val="default"/>
  </w:font>
  <w:font w:name="inheri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FontAwesome">
    <w:charset w:val="00"/>
    <w:family w:val="auto"/>
    <w:pitch w:val="default"/>
  </w:font>
  <w:font w:name="simple-line-icons">
    <w:charset w:val="00"/>
    <w:family w:val="auto"/>
    <w:pitch w:val="default"/>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pt_sansregular">
    <w:charset w:val="00"/>
    <w:family w:val="auto"/>
    <w:pitch w:val="default"/>
  </w:font>
  <w:font w:name="star">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4833"/>
    <w:multiLevelType w:val="multilevel"/>
    <w:tmpl w:val="061C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F0D5A"/>
    <w:multiLevelType w:val="multilevel"/>
    <w:tmpl w:val="DED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76E1A"/>
    <w:multiLevelType w:val="multilevel"/>
    <w:tmpl w:val="6BAC3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1510D"/>
    <w:multiLevelType w:val="multilevel"/>
    <w:tmpl w:val="5D48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417A8"/>
    <w:multiLevelType w:val="multilevel"/>
    <w:tmpl w:val="6D46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61981"/>
    <w:multiLevelType w:val="multilevel"/>
    <w:tmpl w:val="5A4A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A30EC8"/>
    <w:multiLevelType w:val="multilevel"/>
    <w:tmpl w:val="6920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624FA"/>
    <w:multiLevelType w:val="multilevel"/>
    <w:tmpl w:val="7A3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A292B"/>
    <w:multiLevelType w:val="multilevel"/>
    <w:tmpl w:val="0E0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7714E0"/>
    <w:multiLevelType w:val="multilevel"/>
    <w:tmpl w:val="14A0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2539E5"/>
    <w:multiLevelType w:val="multilevel"/>
    <w:tmpl w:val="99E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40983"/>
    <w:multiLevelType w:val="multilevel"/>
    <w:tmpl w:val="1016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06953"/>
    <w:multiLevelType w:val="multilevel"/>
    <w:tmpl w:val="E52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F698B"/>
    <w:multiLevelType w:val="multilevel"/>
    <w:tmpl w:val="8736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826379"/>
    <w:multiLevelType w:val="multilevel"/>
    <w:tmpl w:val="E89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D1EEF"/>
    <w:multiLevelType w:val="multilevel"/>
    <w:tmpl w:val="F49821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6D3794"/>
    <w:multiLevelType w:val="multilevel"/>
    <w:tmpl w:val="BDD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473226"/>
    <w:multiLevelType w:val="multilevel"/>
    <w:tmpl w:val="2BF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80C5C"/>
    <w:multiLevelType w:val="multilevel"/>
    <w:tmpl w:val="B43A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F405DE"/>
    <w:multiLevelType w:val="multilevel"/>
    <w:tmpl w:val="7368D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556D7"/>
    <w:multiLevelType w:val="multilevel"/>
    <w:tmpl w:val="8F2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9"/>
  </w:num>
  <w:num w:numId="4">
    <w:abstractNumId w:val="20"/>
  </w:num>
  <w:num w:numId="5">
    <w:abstractNumId w:val="14"/>
  </w:num>
  <w:num w:numId="6">
    <w:abstractNumId w:val="15"/>
  </w:num>
  <w:num w:numId="7">
    <w:abstractNumId w:val="2"/>
  </w:num>
  <w:num w:numId="8">
    <w:abstractNumId w:val="17"/>
  </w:num>
  <w:num w:numId="9">
    <w:abstractNumId w:val="3"/>
  </w:num>
  <w:num w:numId="10">
    <w:abstractNumId w:val="7"/>
  </w:num>
  <w:num w:numId="11">
    <w:abstractNumId w:val="5"/>
  </w:num>
  <w:num w:numId="12">
    <w:abstractNumId w:val="6"/>
  </w:num>
  <w:num w:numId="13">
    <w:abstractNumId w:val="8"/>
  </w:num>
  <w:num w:numId="14">
    <w:abstractNumId w:val="1"/>
  </w:num>
  <w:num w:numId="15">
    <w:abstractNumId w:val="18"/>
  </w:num>
  <w:num w:numId="16">
    <w:abstractNumId w:val="0"/>
  </w:num>
  <w:num w:numId="17">
    <w:abstractNumId w:val="10"/>
  </w:num>
  <w:num w:numId="18">
    <w:abstractNumId w:val="12"/>
  </w:num>
  <w:num w:numId="19">
    <w:abstractNumId w:val="13"/>
  </w:num>
  <w:num w:numId="20">
    <w:abstractNumId w:val="16"/>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cho,Ourana (HHSC)">
    <w15:presenceInfo w15:providerId="AD" w15:userId="S-1-5-21-1821564941-1661017496-2929605198-245005"/>
  </w15:person>
  <w15:person w15:author="Pena,Lily (HHSC)">
    <w15:presenceInfo w15:providerId="AD" w15:userId="S-1-5-21-1821564941-1661017496-2929605198-11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24"/>
    <w:rsid w:val="00010EAD"/>
    <w:rsid w:val="00023A95"/>
    <w:rsid w:val="00055078"/>
    <w:rsid w:val="000A22BF"/>
    <w:rsid w:val="000E7193"/>
    <w:rsid w:val="001B234C"/>
    <w:rsid w:val="001D0B33"/>
    <w:rsid w:val="002700E3"/>
    <w:rsid w:val="002852CB"/>
    <w:rsid w:val="00293E3D"/>
    <w:rsid w:val="002E54D2"/>
    <w:rsid w:val="003058BD"/>
    <w:rsid w:val="00396328"/>
    <w:rsid w:val="003B4587"/>
    <w:rsid w:val="004830EE"/>
    <w:rsid w:val="004D6225"/>
    <w:rsid w:val="005318B0"/>
    <w:rsid w:val="0056764F"/>
    <w:rsid w:val="00586916"/>
    <w:rsid w:val="006133E4"/>
    <w:rsid w:val="00652C36"/>
    <w:rsid w:val="00655799"/>
    <w:rsid w:val="006854A6"/>
    <w:rsid w:val="00694E44"/>
    <w:rsid w:val="006C13E9"/>
    <w:rsid w:val="006D3099"/>
    <w:rsid w:val="006F51C3"/>
    <w:rsid w:val="00724BF3"/>
    <w:rsid w:val="00773D28"/>
    <w:rsid w:val="007913B8"/>
    <w:rsid w:val="007956BD"/>
    <w:rsid w:val="007A24FE"/>
    <w:rsid w:val="007D6929"/>
    <w:rsid w:val="007D6B42"/>
    <w:rsid w:val="00804FC4"/>
    <w:rsid w:val="00807273"/>
    <w:rsid w:val="00854654"/>
    <w:rsid w:val="00885424"/>
    <w:rsid w:val="008B09DE"/>
    <w:rsid w:val="009218BF"/>
    <w:rsid w:val="00961139"/>
    <w:rsid w:val="00A24887"/>
    <w:rsid w:val="00A2794B"/>
    <w:rsid w:val="00A348DB"/>
    <w:rsid w:val="00A41F61"/>
    <w:rsid w:val="00A66EDF"/>
    <w:rsid w:val="00A974D0"/>
    <w:rsid w:val="00AF2798"/>
    <w:rsid w:val="00AF2D4A"/>
    <w:rsid w:val="00B3340C"/>
    <w:rsid w:val="00B4479F"/>
    <w:rsid w:val="00B9294E"/>
    <w:rsid w:val="00BB0C53"/>
    <w:rsid w:val="00BE6FB3"/>
    <w:rsid w:val="00C138D6"/>
    <w:rsid w:val="00C619FD"/>
    <w:rsid w:val="00C8033A"/>
    <w:rsid w:val="00C930F1"/>
    <w:rsid w:val="00CE024E"/>
    <w:rsid w:val="00D1680F"/>
    <w:rsid w:val="00E12C5C"/>
    <w:rsid w:val="00E33820"/>
    <w:rsid w:val="00EC650C"/>
    <w:rsid w:val="00EE5AA3"/>
    <w:rsid w:val="00FB22C6"/>
    <w:rsid w:val="00FD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424"/>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link w:val="Heading2Char"/>
    <w:uiPriority w:val="9"/>
    <w:qFormat/>
    <w:rsid w:val="00885424"/>
    <w:pPr>
      <w:spacing w:after="480" w:line="630" w:lineRule="atLeast"/>
      <w:outlineLvl w:val="1"/>
    </w:pPr>
    <w:rPr>
      <w:rFonts w:ascii="Helvetica" w:eastAsia="Times New Roman" w:hAnsi="Helvetica" w:cs="Times New Roman"/>
      <w:color w:val="242424"/>
      <w:spacing w:val="-15"/>
      <w:sz w:val="53"/>
      <w:szCs w:val="53"/>
    </w:rPr>
  </w:style>
  <w:style w:type="paragraph" w:styleId="Heading3">
    <w:name w:val="heading 3"/>
    <w:basedOn w:val="Normal"/>
    <w:link w:val="Heading3Char"/>
    <w:uiPriority w:val="9"/>
    <w:qFormat/>
    <w:rsid w:val="00885424"/>
    <w:pPr>
      <w:spacing w:after="225" w:line="360" w:lineRule="atLeast"/>
      <w:outlineLvl w:val="2"/>
    </w:pPr>
    <w:rPr>
      <w:rFonts w:ascii="Helvetica" w:eastAsia="Times New Roman" w:hAnsi="Helvetica" w:cs="Times New Roman"/>
      <w:color w:val="242424"/>
      <w:sz w:val="43"/>
      <w:szCs w:val="43"/>
    </w:rPr>
  </w:style>
  <w:style w:type="paragraph" w:styleId="Heading4">
    <w:name w:val="heading 4"/>
    <w:basedOn w:val="Normal"/>
    <w:link w:val="Heading4Char"/>
    <w:uiPriority w:val="9"/>
    <w:qFormat/>
    <w:rsid w:val="00885424"/>
    <w:pPr>
      <w:spacing w:after="225" w:line="405" w:lineRule="atLeast"/>
      <w:outlineLvl w:val="3"/>
    </w:pPr>
    <w:rPr>
      <w:rFonts w:ascii="Helvetica" w:eastAsia="Times New Roman" w:hAnsi="Helvetica" w:cs="Times New Roman"/>
      <w:color w:val="242424"/>
      <w:sz w:val="34"/>
      <w:szCs w:val="34"/>
    </w:rPr>
  </w:style>
  <w:style w:type="paragraph" w:styleId="Heading5">
    <w:name w:val="heading 5"/>
    <w:basedOn w:val="Normal"/>
    <w:link w:val="Heading5Char"/>
    <w:uiPriority w:val="9"/>
    <w:qFormat/>
    <w:rsid w:val="00885424"/>
    <w:pPr>
      <w:spacing w:after="210" w:line="270" w:lineRule="atLeast"/>
      <w:outlineLvl w:val="4"/>
    </w:pPr>
    <w:rPr>
      <w:rFonts w:ascii="Helvetica" w:eastAsia="Times New Roman" w:hAnsi="Helvetica" w:cs="Times New Roman"/>
      <w:caps/>
      <w:color w:val="242424"/>
      <w:sz w:val="24"/>
      <w:szCs w:val="24"/>
    </w:rPr>
  </w:style>
  <w:style w:type="paragraph" w:styleId="Heading6">
    <w:name w:val="heading 6"/>
    <w:basedOn w:val="Normal"/>
    <w:link w:val="Heading6Char"/>
    <w:uiPriority w:val="9"/>
    <w:qFormat/>
    <w:rsid w:val="00885424"/>
    <w:pPr>
      <w:spacing w:after="210" w:line="270" w:lineRule="atLeast"/>
      <w:outlineLvl w:val="5"/>
    </w:pPr>
    <w:rPr>
      <w:rFonts w:ascii="Helvetica" w:eastAsia="Times New Roman" w:hAnsi="Helvetica" w:cs="Times New Roman"/>
      <w:color w:val="2424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24"/>
    <w:rPr>
      <w:rFonts w:ascii="roboto_slabregular" w:eastAsia="Times New Roman" w:hAnsi="roboto_slabregular" w:cs="Times New Roman"/>
      <w:color w:val="242424"/>
      <w:spacing w:val="-15"/>
      <w:kern w:val="36"/>
      <w:sz w:val="62"/>
      <w:szCs w:val="62"/>
    </w:rPr>
  </w:style>
  <w:style w:type="character" w:customStyle="1" w:styleId="Heading2Char">
    <w:name w:val="Heading 2 Char"/>
    <w:basedOn w:val="DefaultParagraphFont"/>
    <w:link w:val="Heading2"/>
    <w:uiPriority w:val="9"/>
    <w:rsid w:val="00885424"/>
    <w:rPr>
      <w:rFonts w:ascii="Helvetica" w:eastAsia="Times New Roman" w:hAnsi="Helvetica" w:cs="Times New Roman"/>
      <w:color w:val="242424"/>
      <w:spacing w:val="-15"/>
      <w:sz w:val="53"/>
      <w:szCs w:val="53"/>
    </w:rPr>
  </w:style>
  <w:style w:type="character" w:customStyle="1" w:styleId="Heading3Char">
    <w:name w:val="Heading 3 Char"/>
    <w:basedOn w:val="DefaultParagraphFont"/>
    <w:link w:val="Heading3"/>
    <w:uiPriority w:val="9"/>
    <w:rsid w:val="00885424"/>
    <w:rPr>
      <w:rFonts w:ascii="Helvetica" w:eastAsia="Times New Roman" w:hAnsi="Helvetica" w:cs="Times New Roman"/>
      <w:color w:val="242424"/>
      <w:sz w:val="43"/>
      <w:szCs w:val="43"/>
    </w:rPr>
  </w:style>
  <w:style w:type="character" w:customStyle="1" w:styleId="Heading4Char">
    <w:name w:val="Heading 4 Char"/>
    <w:basedOn w:val="DefaultParagraphFont"/>
    <w:link w:val="Heading4"/>
    <w:uiPriority w:val="9"/>
    <w:rsid w:val="00885424"/>
    <w:rPr>
      <w:rFonts w:ascii="Helvetica" w:eastAsia="Times New Roman" w:hAnsi="Helvetica" w:cs="Times New Roman"/>
      <w:color w:val="242424"/>
      <w:sz w:val="34"/>
      <w:szCs w:val="34"/>
    </w:rPr>
  </w:style>
  <w:style w:type="character" w:customStyle="1" w:styleId="Heading5Char">
    <w:name w:val="Heading 5 Char"/>
    <w:basedOn w:val="DefaultParagraphFont"/>
    <w:link w:val="Heading5"/>
    <w:uiPriority w:val="9"/>
    <w:rsid w:val="00885424"/>
    <w:rPr>
      <w:rFonts w:ascii="Helvetica" w:eastAsia="Times New Roman" w:hAnsi="Helvetica" w:cs="Times New Roman"/>
      <w:caps/>
      <w:color w:val="242424"/>
      <w:sz w:val="24"/>
      <w:szCs w:val="24"/>
    </w:rPr>
  </w:style>
  <w:style w:type="character" w:customStyle="1" w:styleId="Heading6Char">
    <w:name w:val="Heading 6 Char"/>
    <w:basedOn w:val="DefaultParagraphFont"/>
    <w:link w:val="Heading6"/>
    <w:uiPriority w:val="9"/>
    <w:rsid w:val="00885424"/>
    <w:rPr>
      <w:rFonts w:ascii="Helvetica" w:eastAsia="Times New Roman" w:hAnsi="Helvetica" w:cs="Times New Roman"/>
      <w:color w:val="242424"/>
      <w:sz w:val="24"/>
      <w:szCs w:val="24"/>
    </w:rPr>
  </w:style>
  <w:style w:type="numbering" w:customStyle="1" w:styleId="NoList1">
    <w:name w:val="No List1"/>
    <w:next w:val="NoList"/>
    <w:uiPriority w:val="99"/>
    <w:semiHidden/>
    <w:unhideWhenUsed/>
    <w:rsid w:val="00885424"/>
  </w:style>
  <w:style w:type="character" w:styleId="Hyperlink">
    <w:name w:val="Hyperlink"/>
    <w:basedOn w:val="DefaultParagraphFont"/>
    <w:uiPriority w:val="99"/>
    <w:semiHidden/>
    <w:unhideWhenUsed/>
    <w:rsid w:val="00885424"/>
    <w:rPr>
      <w:strike w:val="0"/>
      <w:dstrike w:val="0"/>
      <w:color w:val="22599C"/>
      <w:u w:val="none"/>
      <w:effect w:val="none"/>
      <w:shd w:val="clear" w:color="auto" w:fill="auto"/>
    </w:rPr>
  </w:style>
  <w:style w:type="character" w:styleId="FollowedHyperlink">
    <w:name w:val="FollowedHyperlink"/>
    <w:basedOn w:val="DefaultParagraphFont"/>
    <w:uiPriority w:val="99"/>
    <w:semiHidden/>
    <w:unhideWhenUsed/>
    <w:rsid w:val="00885424"/>
    <w:rPr>
      <w:strike w:val="0"/>
      <w:dstrike w:val="0"/>
      <w:color w:val="22599C"/>
      <w:u w:val="none"/>
      <w:effect w:val="none"/>
      <w:shd w:val="clear" w:color="auto" w:fill="auto"/>
    </w:rPr>
  </w:style>
  <w:style w:type="paragraph" w:styleId="HTMLAddress">
    <w:name w:val="HTML Address"/>
    <w:basedOn w:val="Normal"/>
    <w:link w:val="HTMLAddressChar"/>
    <w:uiPriority w:val="99"/>
    <w:semiHidden/>
    <w:unhideWhenUsed/>
    <w:rsid w:val="00885424"/>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885424"/>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85424"/>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885424"/>
    <w:rPr>
      <w:i/>
      <w:iCs/>
    </w:rPr>
  </w:style>
  <w:style w:type="character" w:styleId="Emphasis">
    <w:name w:val="Emphasis"/>
    <w:basedOn w:val="DefaultParagraphFont"/>
    <w:uiPriority w:val="20"/>
    <w:qFormat/>
    <w:rsid w:val="00885424"/>
    <w:rPr>
      <w:i/>
      <w:iCs/>
    </w:rPr>
  </w:style>
  <w:style w:type="character" w:styleId="HTMLKeyboard">
    <w:name w:val="HTML Keyboard"/>
    <w:basedOn w:val="DefaultParagraphFont"/>
    <w:uiPriority w:val="99"/>
    <w:semiHidden/>
    <w:unhideWhenUsed/>
    <w:rsid w:val="00885424"/>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88542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885424"/>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885424"/>
    <w:rPr>
      <w:rFonts w:ascii="Consolas" w:eastAsia="Times New Roman" w:hAnsi="Consolas" w:cs="Consolas" w:hint="default"/>
      <w:sz w:val="24"/>
      <w:szCs w:val="24"/>
    </w:rPr>
  </w:style>
  <w:style w:type="character" w:styleId="Strong">
    <w:name w:val="Strong"/>
    <w:basedOn w:val="DefaultParagraphFont"/>
    <w:uiPriority w:val="22"/>
    <w:qFormat/>
    <w:rsid w:val="00885424"/>
    <w:rPr>
      <w:rFonts w:ascii="Open Sans" w:hAnsi="Open Sans" w:hint="default"/>
      <w:b/>
      <w:bCs/>
    </w:rPr>
  </w:style>
  <w:style w:type="paragraph" w:styleId="NormalWeb">
    <w:name w:val="Normal (Web)"/>
    <w:basedOn w:val="Normal"/>
    <w:uiPriority w:val="99"/>
    <w:semiHidden/>
    <w:unhideWhenUsed/>
    <w:rsid w:val="00885424"/>
    <w:pPr>
      <w:spacing w:after="225" w:line="360" w:lineRule="atLeast"/>
    </w:pPr>
    <w:rPr>
      <w:rFonts w:ascii="Open Sans" w:eastAsia="Times New Roman" w:hAnsi="Open Sans" w:cs="Times New Roman"/>
      <w:color w:val="242424"/>
      <w:sz w:val="24"/>
      <w:szCs w:val="24"/>
    </w:rPr>
  </w:style>
  <w:style w:type="paragraph" w:customStyle="1" w:styleId="featured">
    <w:name w:val="featured"/>
    <w:basedOn w:val="Normal"/>
    <w:rsid w:val="00885424"/>
    <w:pPr>
      <w:spacing w:after="225" w:line="360" w:lineRule="atLeast"/>
    </w:pPr>
    <w:rPr>
      <w:rFonts w:ascii="Open Sans" w:eastAsia="Times New Roman" w:hAnsi="Open Sans" w:cs="Times New Roman"/>
      <w:color w:val="242424"/>
      <w:sz w:val="38"/>
      <w:szCs w:val="38"/>
    </w:rPr>
  </w:style>
  <w:style w:type="paragraph" w:customStyle="1" w:styleId="short">
    <w:name w:val="shor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all">
    <w:name w:val="tall"/>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ller">
    <w:name w:val="taller"/>
    <w:basedOn w:val="Normal"/>
    <w:rsid w:val="00885424"/>
    <w:pPr>
      <w:spacing w:after="600" w:line="360" w:lineRule="atLeast"/>
    </w:pPr>
    <w:rPr>
      <w:rFonts w:ascii="Open Sans" w:eastAsia="Times New Roman" w:hAnsi="Open Sans" w:cs="Times New Roman"/>
      <w:color w:val="242424"/>
      <w:sz w:val="24"/>
      <w:szCs w:val="24"/>
    </w:rPr>
  </w:style>
  <w:style w:type="paragraph" w:customStyle="1" w:styleId="error">
    <w:name w:val="error"/>
    <w:basedOn w:val="Normal"/>
    <w:rsid w:val="00885424"/>
    <w:pPr>
      <w:spacing w:after="225" w:line="360" w:lineRule="atLeast"/>
    </w:pPr>
    <w:rPr>
      <w:rFonts w:ascii="Open Sans" w:eastAsia="Times New Roman" w:hAnsi="Open Sans" w:cs="Times New Roman"/>
      <w:color w:val="8C2E0B"/>
      <w:sz w:val="24"/>
      <w:szCs w:val="24"/>
    </w:rPr>
  </w:style>
  <w:style w:type="paragraph" w:customStyle="1" w:styleId="glyphicon">
    <w:name w:val="glyphicon"/>
    <w:basedOn w:val="Normal"/>
    <w:rsid w:val="00885424"/>
    <w:pPr>
      <w:spacing w:after="225" w:line="240" w:lineRule="auto"/>
    </w:pPr>
    <w:rPr>
      <w:rFonts w:ascii="Glyphicons Halflings" w:eastAsia="Times New Roman" w:hAnsi="Glyphicons Halflings" w:cs="Times New Roman"/>
      <w:color w:val="242424"/>
      <w:sz w:val="24"/>
      <w:szCs w:val="24"/>
    </w:rPr>
  </w:style>
  <w:style w:type="paragraph" w:customStyle="1" w:styleId="img-thumbnail">
    <w:name w:val="img-thumbnail"/>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225" w:line="240" w:lineRule="auto"/>
    </w:pPr>
    <w:rPr>
      <w:rFonts w:ascii="Open Sans" w:eastAsia="Times New Roman" w:hAnsi="Open Sans" w:cs="Times New Roman"/>
      <w:color w:val="242424"/>
      <w:sz w:val="24"/>
      <w:szCs w:val="24"/>
    </w:rPr>
  </w:style>
  <w:style w:type="paragraph" w:customStyle="1" w:styleId="sr-only">
    <w:name w:val="sr-only"/>
    <w:basedOn w:val="Normal"/>
    <w:rsid w:val="00885424"/>
    <w:pPr>
      <w:spacing w:after="0" w:line="360" w:lineRule="atLeast"/>
      <w:ind w:left="-15" w:right="-15"/>
    </w:pPr>
    <w:rPr>
      <w:rFonts w:ascii="Open Sans" w:eastAsia="Times New Roman" w:hAnsi="Open Sans" w:cs="Times New Roman"/>
      <w:color w:val="242424"/>
      <w:sz w:val="24"/>
      <w:szCs w:val="24"/>
    </w:rPr>
  </w:style>
  <w:style w:type="paragraph" w:customStyle="1" w:styleId="h1">
    <w:name w:val="h1"/>
    <w:basedOn w:val="Normal"/>
    <w:rsid w:val="00885424"/>
    <w:pPr>
      <w:spacing w:before="300" w:after="150" w:line="240" w:lineRule="auto"/>
    </w:pPr>
    <w:rPr>
      <w:rFonts w:ascii="inherit" w:eastAsia="Times New Roman" w:hAnsi="inherit" w:cs="Times New Roman"/>
      <w:color w:val="242424"/>
      <w:sz w:val="54"/>
      <w:szCs w:val="54"/>
    </w:rPr>
  </w:style>
  <w:style w:type="paragraph" w:customStyle="1" w:styleId="h2">
    <w:name w:val="h2"/>
    <w:basedOn w:val="Normal"/>
    <w:rsid w:val="00885424"/>
    <w:pPr>
      <w:spacing w:before="300" w:after="150" w:line="240" w:lineRule="auto"/>
    </w:pPr>
    <w:rPr>
      <w:rFonts w:ascii="inherit" w:eastAsia="Times New Roman" w:hAnsi="inherit" w:cs="Times New Roman"/>
      <w:color w:val="242424"/>
      <w:sz w:val="45"/>
      <w:szCs w:val="45"/>
    </w:rPr>
  </w:style>
  <w:style w:type="paragraph" w:customStyle="1" w:styleId="h3">
    <w:name w:val="h3"/>
    <w:basedOn w:val="Normal"/>
    <w:rsid w:val="00885424"/>
    <w:pPr>
      <w:spacing w:before="300" w:after="150" w:line="240" w:lineRule="auto"/>
    </w:pPr>
    <w:rPr>
      <w:rFonts w:ascii="inherit" w:eastAsia="Times New Roman" w:hAnsi="inherit" w:cs="Times New Roman"/>
      <w:color w:val="242424"/>
      <w:sz w:val="36"/>
      <w:szCs w:val="36"/>
    </w:rPr>
  </w:style>
  <w:style w:type="paragraph" w:customStyle="1" w:styleId="h4">
    <w:name w:val="h4"/>
    <w:basedOn w:val="Normal"/>
    <w:rsid w:val="00885424"/>
    <w:pPr>
      <w:spacing w:before="150" w:after="150" w:line="240" w:lineRule="auto"/>
    </w:pPr>
    <w:rPr>
      <w:rFonts w:ascii="inherit" w:eastAsia="Times New Roman" w:hAnsi="inherit" w:cs="Times New Roman"/>
      <w:color w:val="242424"/>
      <w:sz w:val="27"/>
      <w:szCs w:val="27"/>
    </w:rPr>
  </w:style>
  <w:style w:type="paragraph" w:customStyle="1" w:styleId="h5">
    <w:name w:val="h5"/>
    <w:basedOn w:val="Normal"/>
    <w:rsid w:val="00885424"/>
    <w:pPr>
      <w:spacing w:before="150" w:after="150" w:line="240" w:lineRule="auto"/>
    </w:pPr>
    <w:rPr>
      <w:rFonts w:ascii="inherit" w:eastAsia="Times New Roman" w:hAnsi="inherit" w:cs="Times New Roman"/>
      <w:color w:val="242424"/>
      <w:sz w:val="21"/>
      <w:szCs w:val="21"/>
    </w:rPr>
  </w:style>
  <w:style w:type="paragraph" w:customStyle="1" w:styleId="h6">
    <w:name w:val="h6"/>
    <w:basedOn w:val="Normal"/>
    <w:rsid w:val="00885424"/>
    <w:pPr>
      <w:spacing w:before="150" w:after="150" w:line="240" w:lineRule="auto"/>
    </w:pPr>
    <w:rPr>
      <w:rFonts w:ascii="inherit" w:eastAsia="Times New Roman" w:hAnsi="inherit" w:cs="Times New Roman"/>
      <w:color w:val="242424"/>
      <w:sz w:val="18"/>
      <w:szCs w:val="18"/>
    </w:rPr>
  </w:style>
  <w:style w:type="paragraph" w:customStyle="1" w:styleId="lead">
    <w:name w:val="lead"/>
    <w:basedOn w:val="Normal"/>
    <w:rsid w:val="00885424"/>
    <w:pPr>
      <w:spacing w:after="300" w:line="240" w:lineRule="auto"/>
    </w:pPr>
    <w:rPr>
      <w:rFonts w:ascii="Open Sans" w:eastAsia="Times New Roman" w:hAnsi="Open Sans" w:cs="Times New Roman"/>
      <w:color w:val="242424"/>
      <w:sz w:val="24"/>
      <w:szCs w:val="24"/>
    </w:rPr>
  </w:style>
  <w:style w:type="paragraph" w:customStyle="1" w:styleId="small">
    <w:name w:val="small"/>
    <w:basedOn w:val="Normal"/>
    <w:rsid w:val="00885424"/>
    <w:pPr>
      <w:spacing w:after="225" w:line="360" w:lineRule="atLeast"/>
    </w:pPr>
    <w:rPr>
      <w:rFonts w:ascii="Open Sans" w:eastAsia="Times New Roman" w:hAnsi="Open Sans" w:cs="Times New Roman"/>
      <w:color w:val="242424"/>
      <w:sz w:val="20"/>
      <w:szCs w:val="20"/>
    </w:rPr>
  </w:style>
  <w:style w:type="paragraph" w:customStyle="1" w:styleId="text-left">
    <w:name w:val="tex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right">
    <w:name w:val="text-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text-center">
    <w:name w:val="text-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text-justify">
    <w:name w:val="text-justify"/>
    <w:basedOn w:val="Normal"/>
    <w:rsid w:val="00885424"/>
    <w:pPr>
      <w:spacing w:after="225" w:line="360" w:lineRule="atLeast"/>
      <w:jc w:val="both"/>
    </w:pPr>
    <w:rPr>
      <w:rFonts w:ascii="Open Sans" w:eastAsia="Times New Roman" w:hAnsi="Open Sans" w:cs="Times New Roman"/>
      <w:color w:val="242424"/>
      <w:sz w:val="24"/>
      <w:szCs w:val="24"/>
    </w:rPr>
  </w:style>
  <w:style w:type="paragraph" w:customStyle="1" w:styleId="text-nowrap">
    <w:name w:val="text-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uppercase">
    <w:name w:val="text-uppercase"/>
    <w:basedOn w:val="Normal"/>
    <w:rsid w:val="00885424"/>
    <w:pPr>
      <w:spacing w:after="225" w:line="360" w:lineRule="atLeast"/>
    </w:pPr>
    <w:rPr>
      <w:rFonts w:ascii="Open Sans" w:eastAsia="Times New Roman" w:hAnsi="Open Sans" w:cs="Times New Roman"/>
      <w:caps/>
      <w:color w:val="242424"/>
      <w:sz w:val="24"/>
      <w:szCs w:val="24"/>
    </w:rPr>
  </w:style>
  <w:style w:type="paragraph" w:customStyle="1" w:styleId="text-muted">
    <w:name w:val="text-muted"/>
    <w:basedOn w:val="Normal"/>
    <w:rsid w:val="00885424"/>
    <w:pPr>
      <w:spacing w:after="225" w:line="360" w:lineRule="atLeast"/>
    </w:pPr>
    <w:rPr>
      <w:rFonts w:ascii="Open Sans" w:eastAsia="Times New Roman" w:hAnsi="Open Sans" w:cs="Times New Roman"/>
      <w:color w:val="999999"/>
      <w:sz w:val="24"/>
      <w:szCs w:val="24"/>
    </w:rPr>
  </w:style>
  <w:style w:type="paragraph" w:customStyle="1" w:styleId="text-primary">
    <w:name w:val="text-primary"/>
    <w:basedOn w:val="Normal"/>
    <w:rsid w:val="00885424"/>
    <w:pPr>
      <w:spacing w:after="225" w:line="360" w:lineRule="atLeast"/>
    </w:pPr>
    <w:rPr>
      <w:rFonts w:ascii="Open Sans" w:eastAsia="Times New Roman" w:hAnsi="Open Sans" w:cs="Times New Roman"/>
      <w:color w:val="337AB7"/>
      <w:sz w:val="24"/>
      <w:szCs w:val="24"/>
    </w:rPr>
  </w:style>
  <w:style w:type="paragraph" w:customStyle="1" w:styleId="text-success">
    <w:name w:val="text-success"/>
    <w:basedOn w:val="Normal"/>
    <w:rsid w:val="00885424"/>
    <w:pPr>
      <w:spacing w:after="225" w:line="360" w:lineRule="atLeast"/>
    </w:pPr>
    <w:rPr>
      <w:rFonts w:ascii="Open Sans" w:eastAsia="Times New Roman" w:hAnsi="Open Sans" w:cs="Times New Roman"/>
      <w:color w:val="3C763D"/>
      <w:sz w:val="24"/>
      <w:szCs w:val="24"/>
    </w:rPr>
  </w:style>
  <w:style w:type="paragraph" w:customStyle="1" w:styleId="text-info">
    <w:name w:val="text-info"/>
    <w:basedOn w:val="Normal"/>
    <w:rsid w:val="00885424"/>
    <w:pPr>
      <w:spacing w:after="225" w:line="360" w:lineRule="atLeast"/>
    </w:pPr>
    <w:rPr>
      <w:rFonts w:ascii="Open Sans" w:eastAsia="Times New Roman" w:hAnsi="Open Sans" w:cs="Times New Roman"/>
      <w:color w:val="31708F"/>
      <w:sz w:val="24"/>
      <w:szCs w:val="24"/>
    </w:rPr>
  </w:style>
  <w:style w:type="paragraph" w:customStyle="1" w:styleId="text-warning">
    <w:name w:val="text-warning"/>
    <w:basedOn w:val="Normal"/>
    <w:rsid w:val="00885424"/>
    <w:pPr>
      <w:spacing w:after="225" w:line="360" w:lineRule="atLeast"/>
    </w:pPr>
    <w:rPr>
      <w:rFonts w:ascii="Open Sans" w:eastAsia="Times New Roman" w:hAnsi="Open Sans" w:cs="Times New Roman"/>
      <w:color w:val="8A6D3B"/>
      <w:sz w:val="24"/>
      <w:szCs w:val="24"/>
    </w:rPr>
  </w:style>
  <w:style w:type="paragraph" w:customStyle="1" w:styleId="text-danger">
    <w:name w:val="text-danger"/>
    <w:basedOn w:val="Normal"/>
    <w:rsid w:val="00885424"/>
    <w:pPr>
      <w:spacing w:after="225" w:line="360" w:lineRule="atLeast"/>
    </w:pPr>
    <w:rPr>
      <w:rFonts w:ascii="Open Sans" w:eastAsia="Times New Roman" w:hAnsi="Open Sans" w:cs="Times New Roman"/>
      <w:color w:val="A94442"/>
      <w:sz w:val="24"/>
      <w:szCs w:val="24"/>
    </w:rPr>
  </w:style>
  <w:style w:type="paragraph" w:customStyle="1" w:styleId="bg-primary">
    <w:name w:val="bg-primary"/>
    <w:basedOn w:val="Normal"/>
    <w:rsid w:val="00885424"/>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g-success">
    <w:name w:val="bg-success"/>
    <w:basedOn w:val="Normal"/>
    <w:rsid w:val="00885424"/>
    <w:pPr>
      <w:shd w:val="clear" w:color="auto" w:fill="DFF0D8"/>
      <w:spacing w:after="225" w:line="360" w:lineRule="atLeast"/>
    </w:pPr>
    <w:rPr>
      <w:rFonts w:ascii="Open Sans" w:eastAsia="Times New Roman" w:hAnsi="Open Sans" w:cs="Times New Roman"/>
      <w:color w:val="242424"/>
      <w:sz w:val="24"/>
      <w:szCs w:val="24"/>
    </w:rPr>
  </w:style>
  <w:style w:type="paragraph" w:customStyle="1" w:styleId="bg-info">
    <w:name w:val="bg-info"/>
    <w:basedOn w:val="Normal"/>
    <w:rsid w:val="00885424"/>
    <w:pPr>
      <w:shd w:val="clear" w:color="auto" w:fill="D9EDF7"/>
      <w:spacing w:after="225" w:line="360" w:lineRule="atLeast"/>
    </w:pPr>
    <w:rPr>
      <w:rFonts w:ascii="Open Sans" w:eastAsia="Times New Roman" w:hAnsi="Open Sans" w:cs="Times New Roman"/>
      <w:color w:val="242424"/>
      <w:sz w:val="24"/>
      <w:szCs w:val="24"/>
    </w:rPr>
  </w:style>
  <w:style w:type="paragraph" w:customStyle="1" w:styleId="bg-warning">
    <w:name w:val="bg-warning"/>
    <w:basedOn w:val="Normal"/>
    <w:rsid w:val="00885424"/>
    <w:pPr>
      <w:shd w:val="clear" w:color="auto" w:fill="FCF8E3"/>
      <w:spacing w:after="225" w:line="360" w:lineRule="atLeast"/>
    </w:pPr>
    <w:rPr>
      <w:rFonts w:ascii="Open Sans" w:eastAsia="Times New Roman" w:hAnsi="Open Sans" w:cs="Times New Roman"/>
      <w:color w:val="242424"/>
      <w:sz w:val="24"/>
      <w:szCs w:val="24"/>
    </w:rPr>
  </w:style>
  <w:style w:type="paragraph" w:customStyle="1" w:styleId="bg-danger">
    <w:name w:val="bg-danger"/>
    <w:basedOn w:val="Normal"/>
    <w:rsid w:val="00885424"/>
    <w:pPr>
      <w:shd w:val="clear" w:color="auto" w:fill="F2DEDE"/>
      <w:spacing w:after="225" w:line="360" w:lineRule="atLeast"/>
    </w:pPr>
    <w:rPr>
      <w:rFonts w:ascii="Open Sans" w:eastAsia="Times New Roman" w:hAnsi="Open Sans" w:cs="Times New Roman"/>
      <w:color w:val="242424"/>
      <w:sz w:val="24"/>
      <w:szCs w:val="24"/>
    </w:rPr>
  </w:style>
  <w:style w:type="paragraph" w:customStyle="1" w:styleId="page-header">
    <w:name w:val="page-header"/>
    <w:basedOn w:val="Normal"/>
    <w:rsid w:val="00885424"/>
    <w:pPr>
      <w:pBdr>
        <w:top w:val="single" w:sz="36" w:space="15" w:color="0088CC"/>
        <w:bottom w:val="single" w:sz="36" w:space="15" w:color="CCCCCC"/>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list-unstyled">
    <w:name w:val="list-unsty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inline">
    <w:name w:val="list-inline"/>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list-inlineli">
    <w:name w:val="list-inline&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itialism">
    <w:name w:val="initialism"/>
    <w:basedOn w:val="Normal"/>
    <w:rsid w:val="00885424"/>
    <w:pPr>
      <w:spacing w:after="225" w:line="360" w:lineRule="atLeast"/>
    </w:pPr>
    <w:rPr>
      <w:rFonts w:ascii="Open Sans" w:eastAsia="Times New Roman" w:hAnsi="Open Sans" w:cs="Times New Roman"/>
      <w:caps/>
      <w:color w:val="242424"/>
    </w:rPr>
  </w:style>
  <w:style w:type="paragraph" w:customStyle="1" w:styleId="blockquote-reverse">
    <w:name w:val="blockquote-reverse"/>
    <w:basedOn w:val="Normal"/>
    <w:rsid w:val="00885424"/>
    <w:pPr>
      <w:pBdr>
        <w:right w:val="single" w:sz="36" w:space="11" w:color="EEEEEE"/>
      </w:pBdr>
      <w:spacing w:after="225" w:line="360" w:lineRule="atLeast"/>
      <w:jc w:val="right"/>
    </w:pPr>
    <w:rPr>
      <w:rFonts w:ascii="Open Sans" w:eastAsia="Times New Roman" w:hAnsi="Open Sans" w:cs="Times New Roman"/>
      <w:color w:val="242424"/>
      <w:sz w:val="24"/>
      <w:szCs w:val="24"/>
    </w:rPr>
  </w:style>
  <w:style w:type="paragraph" w:customStyle="1" w:styleId="container">
    <w:name w:val="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iner-fluid">
    <w:name w:val="container-flui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ow">
    <w:name w:val="row"/>
    <w:basedOn w:val="Normal"/>
    <w:rsid w:val="00885424"/>
    <w:pPr>
      <w:spacing w:after="225" w:line="360" w:lineRule="atLeast"/>
      <w:ind w:left="-225" w:right="-225"/>
    </w:pPr>
    <w:rPr>
      <w:rFonts w:ascii="Open Sans" w:eastAsia="Times New Roman" w:hAnsi="Open Sans" w:cs="Times New Roman"/>
      <w:color w:val="242424"/>
      <w:sz w:val="24"/>
      <w:szCs w:val="24"/>
    </w:rPr>
  </w:style>
  <w:style w:type="paragraph" w:customStyle="1" w:styleId="col-lg-1">
    <w:name w:val="col-l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0">
    <w:name w:val="col-lg-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1">
    <w:name w:val="col-lg-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2">
    <w:name w:val="col-lg-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2">
    <w:name w:val="col-lg-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3">
    <w:name w:val="col-lg-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4">
    <w:name w:val="col-lg-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5">
    <w:name w:val="col-lg-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6">
    <w:name w:val="col-lg-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7">
    <w:name w:val="col-lg-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8">
    <w:name w:val="col-lg-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9">
    <w:name w:val="col-lg-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
    <w:name w:val="col-m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0">
    <w:name w:val="col-md-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1">
    <w:name w:val="col-md-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2">
    <w:name w:val="col-md-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2">
    <w:name w:val="col-m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3">
    <w:name w:val="col-md-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4">
    <w:name w:val="col-md-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5">
    <w:name w:val="col-md-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6">
    <w:name w:val="col-md-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7">
    <w:name w:val="col-md-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8">
    <w:name w:val="col-md-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9">
    <w:name w:val="col-md-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
    <w:name w:val="col-s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0">
    <w:name w:val="col-sm-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1">
    <w:name w:val="col-sm-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2">
    <w:name w:val="col-sm-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2">
    <w:name w:val="col-sm-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3">
    <w:name w:val="col-sm-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4">
    <w:name w:val="col-sm-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5">
    <w:name w:val="col-sm-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6">
    <w:name w:val="col-sm-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7">
    <w:name w:val="col-sm-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8">
    <w:name w:val="col-sm-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9">
    <w:name w:val="col-sm-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
    <w:name w:val="col-x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0">
    <w:name w:val="col-xs-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1">
    <w:name w:val="col-xs-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2">
    <w:name w:val="col-xs-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2">
    <w:name w:val="col-xs-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3">
    <w:name w:val="col-xs-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4">
    <w:name w:val="col-xs-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5">
    <w:name w:val="col-xs-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6">
    <w:name w:val="col-xs-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7">
    <w:name w:val="col-xs-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8">
    <w:name w:val="col-xs-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9">
    <w:name w:val="col-xs-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offset-12">
    <w:name w:val="col-xs-offset-12"/>
    <w:basedOn w:val="Normal"/>
    <w:rsid w:val="00885424"/>
    <w:pPr>
      <w:spacing w:after="225" w:line="360" w:lineRule="atLeast"/>
      <w:ind w:left="12240"/>
    </w:pPr>
    <w:rPr>
      <w:rFonts w:ascii="Open Sans" w:eastAsia="Times New Roman" w:hAnsi="Open Sans" w:cs="Times New Roman"/>
      <w:color w:val="242424"/>
      <w:sz w:val="24"/>
      <w:szCs w:val="24"/>
    </w:rPr>
  </w:style>
  <w:style w:type="paragraph" w:customStyle="1" w:styleId="col-xs-offset-11">
    <w:name w:val="col-xs-offset-11"/>
    <w:basedOn w:val="Normal"/>
    <w:rsid w:val="00885424"/>
    <w:pPr>
      <w:spacing w:after="225" w:line="360" w:lineRule="atLeast"/>
      <w:ind w:left="11138"/>
    </w:pPr>
    <w:rPr>
      <w:rFonts w:ascii="Open Sans" w:eastAsia="Times New Roman" w:hAnsi="Open Sans" w:cs="Times New Roman"/>
      <w:color w:val="242424"/>
      <w:sz w:val="24"/>
      <w:szCs w:val="24"/>
    </w:rPr>
  </w:style>
  <w:style w:type="paragraph" w:customStyle="1" w:styleId="col-xs-offset-10">
    <w:name w:val="col-xs-offset-10"/>
    <w:basedOn w:val="Normal"/>
    <w:rsid w:val="00885424"/>
    <w:pPr>
      <w:spacing w:after="225" w:line="360" w:lineRule="atLeast"/>
      <w:ind w:left="10159"/>
    </w:pPr>
    <w:rPr>
      <w:rFonts w:ascii="Open Sans" w:eastAsia="Times New Roman" w:hAnsi="Open Sans" w:cs="Times New Roman"/>
      <w:color w:val="242424"/>
      <w:sz w:val="24"/>
      <w:szCs w:val="24"/>
    </w:rPr>
  </w:style>
  <w:style w:type="paragraph" w:customStyle="1" w:styleId="col-xs-offset-9">
    <w:name w:val="col-xs-offset-9"/>
    <w:basedOn w:val="Normal"/>
    <w:rsid w:val="00885424"/>
    <w:pPr>
      <w:spacing w:after="225" w:line="360" w:lineRule="atLeast"/>
      <w:ind w:left="9180"/>
    </w:pPr>
    <w:rPr>
      <w:rFonts w:ascii="Open Sans" w:eastAsia="Times New Roman" w:hAnsi="Open Sans" w:cs="Times New Roman"/>
      <w:color w:val="242424"/>
      <w:sz w:val="24"/>
      <w:szCs w:val="24"/>
    </w:rPr>
  </w:style>
  <w:style w:type="paragraph" w:customStyle="1" w:styleId="col-xs-offset-8">
    <w:name w:val="col-xs-offset-8"/>
    <w:basedOn w:val="Normal"/>
    <w:rsid w:val="00885424"/>
    <w:pPr>
      <w:spacing w:after="225" w:line="360" w:lineRule="atLeast"/>
      <w:ind w:left="8078"/>
    </w:pPr>
    <w:rPr>
      <w:rFonts w:ascii="Open Sans" w:eastAsia="Times New Roman" w:hAnsi="Open Sans" w:cs="Times New Roman"/>
      <w:color w:val="242424"/>
      <w:sz w:val="24"/>
      <w:szCs w:val="24"/>
    </w:rPr>
  </w:style>
  <w:style w:type="paragraph" w:customStyle="1" w:styleId="col-xs-offset-7">
    <w:name w:val="col-xs-offset-7"/>
    <w:basedOn w:val="Normal"/>
    <w:rsid w:val="00885424"/>
    <w:pPr>
      <w:spacing w:after="225" w:line="360" w:lineRule="atLeast"/>
      <w:ind w:left="7099"/>
    </w:pPr>
    <w:rPr>
      <w:rFonts w:ascii="Open Sans" w:eastAsia="Times New Roman" w:hAnsi="Open Sans" w:cs="Times New Roman"/>
      <w:color w:val="242424"/>
      <w:sz w:val="24"/>
      <w:szCs w:val="24"/>
    </w:rPr>
  </w:style>
  <w:style w:type="paragraph" w:customStyle="1" w:styleId="col-xs-offset-6">
    <w:name w:val="col-xs-offset-6"/>
    <w:basedOn w:val="Normal"/>
    <w:rsid w:val="00885424"/>
    <w:pPr>
      <w:spacing w:after="225" w:line="360" w:lineRule="atLeast"/>
      <w:ind w:left="6120"/>
    </w:pPr>
    <w:rPr>
      <w:rFonts w:ascii="Open Sans" w:eastAsia="Times New Roman" w:hAnsi="Open Sans" w:cs="Times New Roman"/>
      <w:color w:val="242424"/>
      <w:sz w:val="24"/>
      <w:szCs w:val="24"/>
    </w:rPr>
  </w:style>
  <w:style w:type="paragraph" w:customStyle="1" w:styleId="col-xs-offset-5">
    <w:name w:val="col-xs-offset-5"/>
    <w:basedOn w:val="Normal"/>
    <w:rsid w:val="00885424"/>
    <w:pPr>
      <w:spacing w:after="225" w:line="360" w:lineRule="atLeast"/>
      <w:ind w:left="5018"/>
    </w:pPr>
    <w:rPr>
      <w:rFonts w:ascii="Open Sans" w:eastAsia="Times New Roman" w:hAnsi="Open Sans" w:cs="Times New Roman"/>
      <w:color w:val="242424"/>
      <w:sz w:val="24"/>
      <w:szCs w:val="24"/>
    </w:rPr>
  </w:style>
  <w:style w:type="paragraph" w:customStyle="1" w:styleId="col-xs-offset-4">
    <w:name w:val="col-xs-offset-4"/>
    <w:basedOn w:val="Normal"/>
    <w:rsid w:val="00885424"/>
    <w:pPr>
      <w:spacing w:after="225" w:line="360" w:lineRule="atLeast"/>
      <w:ind w:left="4039"/>
    </w:pPr>
    <w:rPr>
      <w:rFonts w:ascii="Open Sans" w:eastAsia="Times New Roman" w:hAnsi="Open Sans" w:cs="Times New Roman"/>
      <w:color w:val="242424"/>
      <w:sz w:val="24"/>
      <w:szCs w:val="24"/>
    </w:rPr>
  </w:style>
  <w:style w:type="paragraph" w:customStyle="1" w:styleId="col-xs-offset-3">
    <w:name w:val="col-xs-offset-3"/>
    <w:basedOn w:val="Normal"/>
    <w:rsid w:val="00885424"/>
    <w:pPr>
      <w:spacing w:after="225" w:line="360" w:lineRule="atLeast"/>
      <w:ind w:left="3060"/>
    </w:pPr>
    <w:rPr>
      <w:rFonts w:ascii="Open Sans" w:eastAsia="Times New Roman" w:hAnsi="Open Sans" w:cs="Times New Roman"/>
      <w:color w:val="242424"/>
      <w:sz w:val="24"/>
      <w:szCs w:val="24"/>
    </w:rPr>
  </w:style>
  <w:style w:type="paragraph" w:customStyle="1" w:styleId="col-xs-offset-2">
    <w:name w:val="col-xs-offset-2"/>
    <w:basedOn w:val="Normal"/>
    <w:rsid w:val="00885424"/>
    <w:pPr>
      <w:spacing w:after="225" w:line="360" w:lineRule="atLeast"/>
      <w:ind w:left="1958"/>
    </w:pPr>
    <w:rPr>
      <w:rFonts w:ascii="Open Sans" w:eastAsia="Times New Roman" w:hAnsi="Open Sans" w:cs="Times New Roman"/>
      <w:color w:val="242424"/>
      <w:sz w:val="24"/>
      <w:szCs w:val="24"/>
    </w:rPr>
  </w:style>
  <w:style w:type="paragraph" w:customStyle="1" w:styleId="col-xs-offset-1">
    <w:name w:val="col-xs-offset-1"/>
    <w:basedOn w:val="Normal"/>
    <w:rsid w:val="00885424"/>
    <w:pPr>
      <w:spacing w:after="225" w:line="360" w:lineRule="atLeast"/>
      <w:ind w:left="979"/>
    </w:pPr>
    <w:rPr>
      <w:rFonts w:ascii="Open Sans" w:eastAsia="Times New Roman" w:hAnsi="Open Sans" w:cs="Times New Roman"/>
      <w:color w:val="242424"/>
      <w:sz w:val="24"/>
      <w:szCs w:val="24"/>
    </w:rPr>
  </w:style>
  <w:style w:type="paragraph" w:customStyle="1" w:styleId="col-xs-offset-0">
    <w:name w:val="col-xs-offset-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
    <w:name w:val="table"/>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bletbodytrtd">
    <w:name w:val="table&gt;tbody&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bodytrth">
    <w:name w:val="table&gt;tbody&gt;tr&gt;th"/>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foottrtd">
    <w:name w:val="table&gt;tfoot&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foottrth">
    <w:name w:val="table&gt;tfoot&gt;tr&gt;th"/>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headtrtd">
    <w:name w:val="table&gt;thead&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headtrth">
    <w:name w:val="table&gt;thead&gt;tr&gt;th"/>
    <w:basedOn w:val="Normal"/>
    <w:rsid w:val="00885424"/>
    <w:pPr>
      <w:pBdr>
        <w:top w:val="single" w:sz="6" w:space="6" w:color="DDDDDD"/>
        <w:bottom w:val="single" w:sz="12" w:space="0" w:color="DDDDDD"/>
      </w:pBdr>
      <w:spacing w:after="225" w:line="240" w:lineRule="auto"/>
      <w:textAlignment w:val="bottom"/>
    </w:pPr>
    <w:rPr>
      <w:rFonts w:ascii="Open Sans" w:eastAsia="Times New Roman" w:hAnsi="Open Sans" w:cs="Times New Roman"/>
      <w:color w:val="242424"/>
      <w:sz w:val="24"/>
      <w:szCs w:val="24"/>
    </w:rPr>
  </w:style>
  <w:style w:type="paragraph" w:customStyle="1" w:styleId="table-condensedtbodytrtd">
    <w:name w:val="table-condensed&gt;tbody&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bodytrth">
    <w:name w:val="table-condensed&gt;tbody&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foottrtd">
    <w:name w:val="table-condensed&gt;tfoot&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foottrth">
    <w:name w:val="table-condensed&gt;tfoot&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headtrtd">
    <w:name w:val="table-condensed&gt;thead&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headtrth">
    <w:name w:val="table-condensed&gt;thead&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bordered">
    <w:name w:val="table-bordere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bodytrtd">
    <w:name w:val="table-bordered&gt;tbody&gt;tr&gt;t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bodytrth">
    <w:name w:val="table-bordered&gt;tbody&gt;tr&gt;th"/>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foottrtd">
    <w:name w:val="table-bordered&gt;tfoot&gt;tr&gt;t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foottrth">
    <w:name w:val="table-bordered&gt;tfoot&gt;tr&gt;th"/>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headtrtd">
    <w:name w:val="table-bordered&gt;thead&gt;tr&gt;td"/>
    <w:basedOn w:val="Normal"/>
    <w:rsid w:val="00885424"/>
    <w:pPr>
      <w:pBdr>
        <w:top w:val="single" w:sz="6" w:space="0" w:color="DDDDDD"/>
        <w:left w:val="single" w:sz="6" w:space="0" w:color="DDDDDD"/>
        <w:bottom w:val="single" w:sz="12"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headtrth">
    <w:name w:val="table-bordered&gt;thead&gt;tr&gt;th"/>
    <w:basedOn w:val="Normal"/>
    <w:rsid w:val="00885424"/>
    <w:pPr>
      <w:pBdr>
        <w:top w:val="single" w:sz="6" w:space="0" w:color="DDDDDD"/>
        <w:left w:val="single" w:sz="6" w:space="0" w:color="DDDDDD"/>
        <w:bottom w:val="single" w:sz="12"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form-control">
    <w:name w:val="form-control"/>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group">
    <w:name w:val="form-gro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heckbox">
    <w:name w:val="checkbox"/>
    <w:basedOn w:val="Normal"/>
    <w:rsid w:val="00885424"/>
    <w:pPr>
      <w:spacing w:before="150" w:after="150" w:line="360" w:lineRule="atLeast"/>
    </w:pPr>
    <w:rPr>
      <w:rFonts w:ascii="Open Sans" w:eastAsia="Times New Roman" w:hAnsi="Open Sans" w:cs="Times New Roman"/>
      <w:color w:val="242424"/>
      <w:sz w:val="24"/>
      <w:szCs w:val="24"/>
    </w:rPr>
  </w:style>
  <w:style w:type="paragraph" w:customStyle="1" w:styleId="radio">
    <w:name w:val="radio"/>
    <w:basedOn w:val="Normal"/>
    <w:rsid w:val="00885424"/>
    <w:pPr>
      <w:spacing w:before="150" w:after="150" w:line="360" w:lineRule="atLeast"/>
    </w:pPr>
    <w:rPr>
      <w:rFonts w:ascii="Open Sans" w:eastAsia="Times New Roman" w:hAnsi="Open Sans" w:cs="Times New Roman"/>
      <w:color w:val="242424"/>
      <w:sz w:val="24"/>
      <w:szCs w:val="24"/>
    </w:rPr>
  </w:style>
  <w:style w:type="paragraph" w:customStyle="1" w:styleId="checkbox-inline">
    <w:name w:val="checkbox-inline"/>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radio-inline">
    <w:name w:val="radio-inline"/>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form-control-static">
    <w:name w:val="form-control-static"/>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put-sm">
    <w:name w:val="input-sm"/>
    <w:basedOn w:val="Normal"/>
    <w:rsid w:val="00885424"/>
    <w:pPr>
      <w:spacing w:after="225" w:line="240" w:lineRule="auto"/>
    </w:pPr>
    <w:rPr>
      <w:rFonts w:ascii="Open Sans" w:eastAsia="Times New Roman" w:hAnsi="Open Sans" w:cs="Times New Roman"/>
      <w:color w:val="242424"/>
      <w:sz w:val="18"/>
      <w:szCs w:val="18"/>
    </w:rPr>
  </w:style>
  <w:style w:type="paragraph" w:customStyle="1" w:styleId="input-lg">
    <w:name w:val="input-lg"/>
    <w:basedOn w:val="Normal"/>
    <w:rsid w:val="00885424"/>
    <w:pPr>
      <w:spacing w:after="225" w:line="240" w:lineRule="auto"/>
    </w:pPr>
    <w:rPr>
      <w:rFonts w:ascii="Open Sans" w:eastAsia="Times New Roman" w:hAnsi="Open Sans" w:cs="Times New Roman"/>
      <w:color w:val="242424"/>
      <w:sz w:val="27"/>
      <w:szCs w:val="27"/>
    </w:rPr>
  </w:style>
  <w:style w:type="paragraph" w:customStyle="1" w:styleId="form-control-feedback">
    <w:name w:val="form-control-feedback"/>
    <w:basedOn w:val="Normal"/>
    <w:rsid w:val="00885424"/>
    <w:pPr>
      <w:spacing w:after="225" w:line="510" w:lineRule="atLeast"/>
      <w:jc w:val="center"/>
    </w:pPr>
    <w:rPr>
      <w:rFonts w:ascii="Open Sans" w:eastAsia="Times New Roman" w:hAnsi="Open Sans" w:cs="Times New Roman"/>
      <w:color w:val="242424"/>
      <w:sz w:val="24"/>
      <w:szCs w:val="24"/>
    </w:rPr>
  </w:style>
  <w:style w:type="paragraph" w:customStyle="1" w:styleId="help-block">
    <w:name w:val="help-block"/>
    <w:basedOn w:val="Normal"/>
    <w:rsid w:val="00885424"/>
    <w:pPr>
      <w:spacing w:before="75" w:after="150" w:line="360" w:lineRule="atLeast"/>
    </w:pPr>
    <w:rPr>
      <w:rFonts w:ascii="Open Sans" w:eastAsia="Times New Roman" w:hAnsi="Open Sans" w:cs="Times New Roman"/>
      <w:color w:val="737373"/>
      <w:sz w:val="24"/>
      <w:szCs w:val="24"/>
    </w:rPr>
  </w:style>
  <w:style w:type="paragraph" w:customStyle="1" w:styleId="btn">
    <w:name w:val="btn"/>
    <w:basedOn w:val="Normal"/>
    <w:rsid w:val="00885424"/>
    <w:pPr>
      <w:spacing w:after="0" w:line="240" w:lineRule="auto"/>
      <w:jc w:val="center"/>
      <w:textAlignment w:val="center"/>
    </w:pPr>
    <w:rPr>
      <w:rFonts w:ascii="Open Sans" w:eastAsia="Times New Roman" w:hAnsi="Open Sans" w:cs="Times New Roman"/>
      <w:color w:val="242424"/>
      <w:sz w:val="21"/>
      <w:szCs w:val="21"/>
    </w:rPr>
  </w:style>
  <w:style w:type="paragraph" w:customStyle="1" w:styleId="btn-default">
    <w:name w:val="btn-default"/>
    <w:basedOn w:val="Normal"/>
    <w:rsid w:val="00885424"/>
    <w:pPr>
      <w:shd w:val="clear" w:color="auto" w:fill="FFFFFF"/>
      <w:spacing w:after="225" w:line="360" w:lineRule="atLeast"/>
    </w:pPr>
    <w:rPr>
      <w:rFonts w:ascii="Open Sans" w:eastAsia="Times New Roman" w:hAnsi="Open Sans" w:cs="Times New Roman"/>
      <w:color w:val="666666"/>
      <w:sz w:val="24"/>
      <w:szCs w:val="24"/>
    </w:rPr>
  </w:style>
  <w:style w:type="paragraph" w:customStyle="1" w:styleId="btn-primary">
    <w:name w:val="btn-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btn-success">
    <w:name w:val="btn-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btn-info">
    <w:name w:val="btn-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btn-warning">
    <w:name w:val="btn-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btn-danger">
    <w:name w:val="btn-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tn-link">
    <w:name w:val="btn-link"/>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btn-block">
    <w:name w:val="btn-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apse">
    <w:name w:val="collapse"/>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llapsing">
    <w:name w:val="collaps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et">
    <w:name w:val="caret"/>
    <w:basedOn w:val="Normal"/>
    <w:rsid w:val="00885424"/>
    <w:pPr>
      <w:pBdr>
        <w:top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
    <w:name w:val="dropdown-menu"/>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dropdown-menulia">
    <w:name w:val="dropdown-menu&gt;li&gt;a"/>
    <w:basedOn w:val="Normal"/>
    <w:rsid w:val="00885424"/>
    <w:pPr>
      <w:spacing w:after="225" w:line="240" w:lineRule="auto"/>
    </w:pPr>
    <w:rPr>
      <w:rFonts w:ascii="Open Sans" w:eastAsia="Times New Roman" w:hAnsi="Open Sans" w:cs="Times New Roman"/>
      <w:color w:val="333333"/>
      <w:sz w:val="24"/>
      <w:szCs w:val="24"/>
    </w:rPr>
  </w:style>
  <w:style w:type="paragraph" w:customStyle="1" w:styleId="dropdown-header">
    <w:name w:val="dropdown-header"/>
    <w:basedOn w:val="Normal"/>
    <w:rsid w:val="00885424"/>
    <w:pPr>
      <w:spacing w:after="225" w:line="240" w:lineRule="auto"/>
    </w:pPr>
    <w:rPr>
      <w:rFonts w:ascii="Open Sans" w:eastAsia="Times New Roman" w:hAnsi="Open Sans" w:cs="Times New Roman"/>
      <w:color w:val="777777"/>
      <w:sz w:val="18"/>
      <w:szCs w:val="18"/>
    </w:rPr>
  </w:style>
  <w:style w:type="paragraph" w:customStyle="1" w:styleId="btn-group">
    <w:name w:val="btn-group"/>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btn-group-vertical">
    <w:name w:val="btn-group-vertical"/>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btn-toolbar">
    <w:name w:val="btn-toolbar"/>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btn-group-justified">
    <w:name w:val="btn-group-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put-groupclasscol-">
    <w:name w:val="input-group[class*=co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put-group-addon">
    <w:name w:val="input-group-addon"/>
    <w:basedOn w:val="Normal"/>
    <w:rsid w:val="00885424"/>
    <w:pPr>
      <w:pBdr>
        <w:top w:val="single" w:sz="6" w:space="5" w:color="CCCCCC"/>
        <w:left w:val="single" w:sz="6" w:space="9" w:color="CCCCCC"/>
        <w:bottom w:val="single" w:sz="6" w:space="5" w:color="CCCCCC"/>
        <w:right w:val="single" w:sz="6" w:space="9" w:color="CCCCCC"/>
      </w:pBdr>
      <w:shd w:val="clear" w:color="auto" w:fill="EEEEEE"/>
      <w:spacing w:after="225" w:line="240" w:lineRule="auto"/>
      <w:jc w:val="center"/>
      <w:textAlignment w:val="center"/>
    </w:pPr>
    <w:rPr>
      <w:rFonts w:ascii="Open Sans" w:eastAsia="Times New Roman" w:hAnsi="Open Sans" w:cs="Times New Roman"/>
      <w:color w:val="555555"/>
      <w:sz w:val="21"/>
      <w:szCs w:val="21"/>
    </w:rPr>
  </w:style>
  <w:style w:type="paragraph" w:customStyle="1" w:styleId="input-group-btn">
    <w:name w:val="input-group-btn"/>
    <w:basedOn w:val="Normal"/>
    <w:rsid w:val="00885424"/>
    <w:pPr>
      <w:spacing w:after="225" w:line="360" w:lineRule="atLeast"/>
      <w:textAlignment w:val="center"/>
    </w:pPr>
    <w:rPr>
      <w:rFonts w:ascii="Open Sans" w:eastAsia="Times New Roman" w:hAnsi="Open Sans" w:cs="Times New Roman"/>
      <w:color w:val="242424"/>
      <w:sz w:val="2"/>
      <w:szCs w:val="2"/>
    </w:rPr>
  </w:style>
  <w:style w:type="paragraph" w:customStyle="1" w:styleId="nav">
    <w:name w:val="nav"/>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li">
    <w:name w:val="nav&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lia">
    <w:name w:val="nav&gt;li&g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tabs">
    <w:name w:val="nav-tabs"/>
    <w:basedOn w:val="Normal"/>
    <w:rsid w:val="00885424"/>
    <w:pPr>
      <w:pBdr>
        <w:bottom w:val="single" w:sz="6" w:space="0" w:color="EEEEEE"/>
      </w:pBdr>
      <w:spacing w:after="0" w:line="360" w:lineRule="atLeast"/>
    </w:pPr>
    <w:rPr>
      <w:rFonts w:ascii="Open Sans" w:eastAsia="Times New Roman" w:hAnsi="Open Sans" w:cs="Times New Roman"/>
      <w:color w:val="242424"/>
      <w:sz w:val="2"/>
      <w:szCs w:val="2"/>
    </w:rPr>
  </w:style>
  <w:style w:type="paragraph" w:customStyle="1" w:styleId="nav-tabsli">
    <w:name w:val="nav-tabs&gt;li"/>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tabslia">
    <w:name w:val="nav-tabs&gt;li&gt;a"/>
    <w:basedOn w:val="Normal"/>
    <w:rsid w:val="00885424"/>
    <w:pPr>
      <w:spacing w:after="225" w:line="240" w:lineRule="auto"/>
      <w:ind w:right="30"/>
    </w:pPr>
    <w:rPr>
      <w:rFonts w:ascii="Open Sans" w:eastAsia="Times New Roman" w:hAnsi="Open Sans" w:cs="Times New Roman"/>
      <w:color w:val="242424"/>
      <w:sz w:val="24"/>
      <w:szCs w:val="24"/>
    </w:rPr>
  </w:style>
  <w:style w:type="paragraph" w:customStyle="1" w:styleId="nav-justified">
    <w:name w:val="nav-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justifiedlia">
    <w:name w:val="nav-justified&gt;li&gt;a"/>
    <w:basedOn w:val="Normal"/>
    <w:rsid w:val="00885424"/>
    <w:pPr>
      <w:spacing w:after="75" w:line="360" w:lineRule="atLeast"/>
      <w:jc w:val="center"/>
    </w:pPr>
    <w:rPr>
      <w:rFonts w:ascii="Open Sans" w:eastAsia="Times New Roman" w:hAnsi="Open Sans" w:cs="Times New Roman"/>
      <w:color w:val="242424"/>
      <w:sz w:val="24"/>
      <w:szCs w:val="24"/>
    </w:rPr>
  </w:style>
  <w:style w:type="paragraph" w:customStyle="1" w:styleId="nav-tabs-justified">
    <w:name w:val="nav-tabs-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tabs-justifiedlia">
    <w:name w:val="nav-tabs-justified&gt;li&g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
    <w:name w:val="navbar"/>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navbar-collapse">
    <w:name w:val="navbar-collaps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static-top">
    <w:name w:val="navbar-static-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ixed-top">
    <w:name w:val="navbar-fixed-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ixed-bottom">
    <w:name w:val="navbar-fixed-bottom"/>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bar-brand">
    <w:name w:val="navbar-brand"/>
    <w:basedOn w:val="Normal"/>
    <w:rsid w:val="00885424"/>
    <w:pPr>
      <w:spacing w:after="225" w:line="300" w:lineRule="atLeast"/>
    </w:pPr>
    <w:rPr>
      <w:rFonts w:ascii="Open Sans" w:eastAsia="Times New Roman" w:hAnsi="Open Sans" w:cs="Times New Roman"/>
      <w:color w:val="242424"/>
      <w:sz w:val="27"/>
      <w:szCs w:val="27"/>
    </w:rPr>
  </w:style>
  <w:style w:type="paragraph" w:customStyle="1" w:styleId="navbar-brandimg">
    <w:name w:val="navbar-brand&gt;im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toggle">
    <w:name w:val="navbar-toggle"/>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navbar-nav">
    <w:name w:val="navbar-nav"/>
    <w:basedOn w:val="Normal"/>
    <w:rsid w:val="00885424"/>
    <w:pPr>
      <w:spacing w:before="113" w:after="113" w:line="360" w:lineRule="atLeast"/>
      <w:ind w:left="-225" w:right="-225"/>
    </w:pPr>
    <w:rPr>
      <w:rFonts w:ascii="Open Sans" w:eastAsia="Times New Roman" w:hAnsi="Open Sans" w:cs="Times New Roman"/>
      <w:color w:val="242424"/>
      <w:sz w:val="24"/>
      <w:szCs w:val="24"/>
    </w:rPr>
  </w:style>
  <w:style w:type="paragraph" w:customStyle="1" w:styleId="navbar-navlia">
    <w:name w:val="navbar-nav&gt;li&gt;a"/>
    <w:basedOn w:val="Normal"/>
    <w:rsid w:val="00885424"/>
    <w:pPr>
      <w:spacing w:after="225" w:line="300" w:lineRule="atLeast"/>
    </w:pPr>
    <w:rPr>
      <w:rFonts w:ascii="Open Sans" w:eastAsia="Times New Roman" w:hAnsi="Open Sans" w:cs="Times New Roman"/>
      <w:color w:val="242424"/>
      <w:sz w:val="24"/>
      <w:szCs w:val="24"/>
    </w:rPr>
  </w:style>
  <w:style w:type="paragraph" w:customStyle="1" w:styleId="navbar-form">
    <w:name w:val="navbar-form"/>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btn">
    <w:name w:val="navbar-btn"/>
    <w:basedOn w:val="Normal"/>
    <w:rsid w:val="00885424"/>
    <w:pPr>
      <w:spacing w:before="120" w:after="120" w:line="360" w:lineRule="atLeast"/>
    </w:pPr>
    <w:rPr>
      <w:rFonts w:ascii="Open Sans" w:eastAsia="Times New Roman" w:hAnsi="Open Sans" w:cs="Times New Roman"/>
      <w:color w:val="242424"/>
      <w:sz w:val="24"/>
      <w:szCs w:val="24"/>
    </w:rPr>
  </w:style>
  <w:style w:type="paragraph" w:customStyle="1" w:styleId="navbar-text">
    <w:name w:val="navbar-text"/>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navbar-default">
    <w:name w:val="navbar-default"/>
    <w:basedOn w:val="Normal"/>
    <w:rsid w:val="00885424"/>
    <w:pPr>
      <w:shd w:val="clear" w:color="auto" w:fill="F8F8F8"/>
      <w:spacing w:after="225" w:line="360" w:lineRule="atLeast"/>
    </w:pPr>
    <w:rPr>
      <w:rFonts w:ascii="Open Sans" w:eastAsia="Times New Roman" w:hAnsi="Open Sans" w:cs="Times New Roman"/>
      <w:color w:val="242424"/>
      <w:sz w:val="24"/>
      <w:szCs w:val="24"/>
    </w:rPr>
  </w:style>
  <w:style w:type="paragraph" w:customStyle="1" w:styleId="navbar-inverse">
    <w:name w:val="navbar-inverse"/>
    <w:basedOn w:val="Normal"/>
    <w:rsid w:val="00885424"/>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breadcrumb">
    <w:name w:val="breadcrumb"/>
    <w:basedOn w:val="Normal"/>
    <w:rsid w:val="00885424"/>
    <w:pPr>
      <w:shd w:val="clear" w:color="auto" w:fill="F5F5F5"/>
      <w:spacing w:after="300" w:line="360" w:lineRule="atLeast"/>
    </w:pPr>
    <w:rPr>
      <w:rFonts w:ascii="Open Sans" w:eastAsia="Times New Roman" w:hAnsi="Open Sans" w:cs="Times New Roman"/>
      <w:color w:val="242424"/>
      <w:sz w:val="24"/>
      <w:szCs w:val="24"/>
    </w:rPr>
  </w:style>
  <w:style w:type="paragraph" w:customStyle="1" w:styleId="pagination">
    <w:name w:val="pagination"/>
    <w:basedOn w:val="Normal"/>
    <w:rsid w:val="00885424"/>
    <w:pPr>
      <w:spacing w:before="300" w:after="300" w:line="360" w:lineRule="atLeast"/>
    </w:pPr>
    <w:rPr>
      <w:rFonts w:ascii="Open Sans" w:eastAsia="Times New Roman" w:hAnsi="Open Sans" w:cs="Times New Roman"/>
      <w:color w:val="242424"/>
      <w:sz w:val="24"/>
      <w:szCs w:val="24"/>
    </w:rPr>
  </w:style>
  <w:style w:type="paragraph" w:customStyle="1" w:styleId="paginationli">
    <w:name w:val="pagination&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inationlia">
    <w:name w:val="pagination&gt;li&gt;a"/>
    <w:basedOn w:val="Normal"/>
    <w:rsid w:val="00885424"/>
    <w:pPr>
      <w:pBdr>
        <w:top w:val="single" w:sz="6" w:space="5" w:color="DDDDDD"/>
        <w:left w:val="single" w:sz="6" w:space="9" w:color="DDDDDD"/>
        <w:bottom w:val="single" w:sz="6" w:space="5" w:color="DDDDDD"/>
        <w:right w:val="single" w:sz="6" w:space="9" w:color="DDDDDD"/>
      </w:pBdr>
      <w:shd w:val="clear" w:color="auto" w:fill="FFFFFF"/>
      <w:spacing w:after="225" w:line="240" w:lineRule="auto"/>
      <w:ind w:left="-15"/>
    </w:pPr>
    <w:rPr>
      <w:rFonts w:ascii="Open Sans" w:eastAsia="Times New Roman" w:hAnsi="Open Sans" w:cs="Times New Roman"/>
      <w:color w:val="337AB7"/>
      <w:sz w:val="24"/>
      <w:szCs w:val="24"/>
    </w:rPr>
  </w:style>
  <w:style w:type="paragraph" w:customStyle="1" w:styleId="paginationlispan">
    <w:name w:val="pagination&gt;li&gt;span"/>
    <w:basedOn w:val="Normal"/>
    <w:rsid w:val="00885424"/>
    <w:pPr>
      <w:pBdr>
        <w:top w:val="single" w:sz="6" w:space="5" w:color="DDDDDD"/>
        <w:left w:val="single" w:sz="6" w:space="9" w:color="DDDDDD"/>
        <w:bottom w:val="single" w:sz="6" w:space="5" w:color="DDDDDD"/>
        <w:right w:val="single" w:sz="6" w:space="9" w:color="DDDDDD"/>
      </w:pBdr>
      <w:shd w:val="clear" w:color="auto" w:fill="FFFFFF"/>
      <w:spacing w:after="225" w:line="240" w:lineRule="auto"/>
      <w:ind w:left="-15"/>
    </w:pPr>
    <w:rPr>
      <w:rFonts w:ascii="Open Sans" w:eastAsia="Times New Roman" w:hAnsi="Open Sans" w:cs="Times New Roman"/>
      <w:color w:val="337AB7"/>
      <w:sz w:val="24"/>
      <w:szCs w:val="24"/>
    </w:rPr>
  </w:style>
  <w:style w:type="paragraph" w:customStyle="1" w:styleId="pagination-lglia">
    <w:name w:val="pagination-lg&gt;li&gt;a"/>
    <w:basedOn w:val="Normal"/>
    <w:rsid w:val="00885424"/>
    <w:pPr>
      <w:spacing w:after="225" w:line="240" w:lineRule="auto"/>
    </w:pPr>
    <w:rPr>
      <w:rFonts w:ascii="Open Sans" w:eastAsia="Times New Roman" w:hAnsi="Open Sans" w:cs="Times New Roman"/>
      <w:color w:val="242424"/>
      <w:sz w:val="27"/>
      <w:szCs w:val="27"/>
    </w:rPr>
  </w:style>
  <w:style w:type="paragraph" w:customStyle="1" w:styleId="pagination-lglispan">
    <w:name w:val="pagination-lg&gt;li&gt;span"/>
    <w:basedOn w:val="Normal"/>
    <w:rsid w:val="00885424"/>
    <w:pPr>
      <w:spacing w:after="225" w:line="240" w:lineRule="auto"/>
    </w:pPr>
    <w:rPr>
      <w:rFonts w:ascii="Open Sans" w:eastAsia="Times New Roman" w:hAnsi="Open Sans" w:cs="Times New Roman"/>
      <w:color w:val="242424"/>
      <w:sz w:val="27"/>
      <w:szCs w:val="27"/>
    </w:rPr>
  </w:style>
  <w:style w:type="paragraph" w:customStyle="1" w:styleId="pagination-smlia">
    <w:name w:val="pagination-sm&gt;li&gt;a"/>
    <w:basedOn w:val="Normal"/>
    <w:rsid w:val="00885424"/>
    <w:pPr>
      <w:spacing w:after="225" w:line="240" w:lineRule="auto"/>
    </w:pPr>
    <w:rPr>
      <w:rFonts w:ascii="Open Sans" w:eastAsia="Times New Roman" w:hAnsi="Open Sans" w:cs="Times New Roman"/>
      <w:color w:val="242424"/>
      <w:sz w:val="18"/>
      <w:szCs w:val="18"/>
    </w:rPr>
  </w:style>
  <w:style w:type="paragraph" w:customStyle="1" w:styleId="pagination-smlispan">
    <w:name w:val="pagination-sm&gt;li&gt;span"/>
    <w:basedOn w:val="Normal"/>
    <w:rsid w:val="00885424"/>
    <w:pPr>
      <w:spacing w:after="225" w:line="240" w:lineRule="auto"/>
    </w:pPr>
    <w:rPr>
      <w:rFonts w:ascii="Open Sans" w:eastAsia="Times New Roman" w:hAnsi="Open Sans" w:cs="Times New Roman"/>
      <w:color w:val="242424"/>
      <w:sz w:val="18"/>
      <w:szCs w:val="18"/>
    </w:rPr>
  </w:style>
  <w:style w:type="paragraph" w:customStyle="1" w:styleId="pager">
    <w:name w:val="pager"/>
    <w:basedOn w:val="Normal"/>
    <w:rsid w:val="00885424"/>
    <w:pPr>
      <w:spacing w:before="300" w:after="300" w:line="360" w:lineRule="atLeast"/>
      <w:jc w:val="center"/>
    </w:pPr>
    <w:rPr>
      <w:rFonts w:ascii="Open Sans" w:eastAsia="Times New Roman" w:hAnsi="Open Sans" w:cs="Times New Roman"/>
      <w:color w:val="242424"/>
      <w:sz w:val="24"/>
      <w:szCs w:val="24"/>
    </w:rPr>
  </w:style>
  <w:style w:type="paragraph" w:customStyle="1" w:styleId="label">
    <w:name w:val="label"/>
    <w:basedOn w:val="Normal"/>
    <w:rsid w:val="00885424"/>
    <w:pPr>
      <w:spacing w:after="225" w:line="240" w:lineRule="auto"/>
      <w:jc w:val="center"/>
      <w:textAlignment w:val="baseline"/>
    </w:pPr>
    <w:rPr>
      <w:rFonts w:ascii="Open Sans" w:eastAsia="Times New Roman" w:hAnsi="Open Sans" w:cs="Times New Roman"/>
      <w:color w:val="FFFFFF"/>
      <w:sz w:val="18"/>
      <w:szCs w:val="18"/>
    </w:rPr>
  </w:style>
  <w:style w:type="paragraph" w:customStyle="1" w:styleId="label-default">
    <w:name w:val="label-default"/>
    <w:basedOn w:val="Normal"/>
    <w:rsid w:val="00885424"/>
    <w:pPr>
      <w:shd w:val="clear" w:color="auto" w:fill="777777"/>
      <w:spacing w:after="225" w:line="360" w:lineRule="atLeast"/>
    </w:pPr>
    <w:rPr>
      <w:rFonts w:ascii="Open Sans" w:eastAsia="Times New Roman" w:hAnsi="Open Sans" w:cs="Times New Roman"/>
      <w:color w:val="242424"/>
      <w:sz w:val="24"/>
      <w:szCs w:val="24"/>
    </w:rPr>
  </w:style>
  <w:style w:type="paragraph" w:customStyle="1" w:styleId="label-primary">
    <w:name w:val="label-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label-success">
    <w:name w:val="label-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label-info">
    <w:name w:val="label-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label-warning">
    <w:name w:val="label-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label-danger">
    <w:name w:val="label-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adge">
    <w:name w:val="badge"/>
    <w:basedOn w:val="Normal"/>
    <w:rsid w:val="00885424"/>
    <w:pPr>
      <w:shd w:val="clear" w:color="auto" w:fill="777777"/>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jumbotron">
    <w:name w:val="jumbotron"/>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jumbotronhr">
    <w:name w:val="jumbotron&gt;h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nail">
    <w:name w:val="thumbnail"/>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Open Sans" w:eastAsia="Times New Roman" w:hAnsi="Open Sans" w:cs="Times New Roman"/>
      <w:color w:val="242424"/>
      <w:sz w:val="24"/>
      <w:szCs w:val="24"/>
    </w:rPr>
  </w:style>
  <w:style w:type="paragraph" w:customStyle="1" w:styleId="alert">
    <w:name w:val="alert"/>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alertp">
    <w:name w:val="alert&gt;p"/>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ul">
    <w:name w:val="alert&gt;ul"/>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dismissable">
    <w:name w:val="alert-dismissa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dismissible">
    <w:name w:val="alert-dismissi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success">
    <w:name w:val="alert-success"/>
    <w:basedOn w:val="Normal"/>
    <w:rsid w:val="00885424"/>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alert-info">
    <w:name w:val="alert-info"/>
    <w:basedOn w:val="Normal"/>
    <w:rsid w:val="00885424"/>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alert-warning">
    <w:name w:val="alert-warning"/>
    <w:basedOn w:val="Normal"/>
    <w:rsid w:val="00885424"/>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alert-danger">
    <w:name w:val="alert-danger"/>
    <w:basedOn w:val="Normal"/>
    <w:rsid w:val="00885424"/>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progress">
    <w:name w:val="progress"/>
    <w:basedOn w:val="Normal"/>
    <w:rsid w:val="00885424"/>
    <w:pPr>
      <w:shd w:val="clear" w:color="auto" w:fill="FAFAFA"/>
      <w:spacing w:after="300" w:line="360" w:lineRule="atLeast"/>
    </w:pPr>
    <w:rPr>
      <w:rFonts w:ascii="Open Sans" w:eastAsia="Times New Roman" w:hAnsi="Open Sans" w:cs="Times New Roman"/>
      <w:b/>
      <w:bCs/>
      <w:color w:val="242424"/>
      <w:sz w:val="24"/>
      <w:szCs w:val="24"/>
    </w:rPr>
  </w:style>
  <w:style w:type="paragraph" w:customStyle="1" w:styleId="progress-bar">
    <w:name w:val="progress-bar"/>
    <w:basedOn w:val="Normal"/>
    <w:rsid w:val="00885424"/>
    <w:pPr>
      <w:shd w:val="clear" w:color="auto" w:fill="CCCCCC"/>
      <w:spacing w:after="225" w:line="300" w:lineRule="atLeast"/>
      <w:jc w:val="center"/>
    </w:pPr>
    <w:rPr>
      <w:rFonts w:ascii="Open Sans" w:eastAsia="Times New Roman" w:hAnsi="Open Sans" w:cs="Times New Roman"/>
      <w:color w:val="FFFFFF"/>
      <w:sz w:val="18"/>
      <w:szCs w:val="18"/>
    </w:rPr>
  </w:style>
  <w:style w:type="paragraph" w:customStyle="1" w:styleId="progress-bar-success">
    <w:name w:val="progress-bar-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progress-bar-info">
    <w:name w:val="progress-bar-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progress-bar-warning">
    <w:name w:val="progress-bar-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progress-bar-danger">
    <w:name w:val="progress-bar-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media">
    <w:name w:val="media"/>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media-body">
    <w:name w:val="media-body"/>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object">
    <w:name w:val="media-obje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dia-left">
    <w:name w:val="media-left"/>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right">
    <w:name w:val="media-right"/>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middle">
    <w:name w:val="media-middle"/>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media-bottom">
    <w:name w:val="media-bottom"/>
    <w:basedOn w:val="Normal"/>
    <w:rsid w:val="00885424"/>
    <w:pPr>
      <w:spacing w:after="225" w:line="360" w:lineRule="atLeast"/>
      <w:textAlignment w:val="bottom"/>
    </w:pPr>
    <w:rPr>
      <w:rFonts w:ascii="Open Sans" w:eastAsia="Times New Roman" w:hAnsi="Open Sans" w:cs="Times New Roman"/>
      <w:color w:val="242424"/>
      <w:sz w:val="24"/>
      <w:szCs w:val="24"/>
    </w:rPr>
  </w:style>
  <w:style w:type="paragraph" w:customStyle="1" w:styleId="media-heading">
    <w:name w:val="media-heading"/>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media-list">
    <w:name w:val="media-li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group">
    <w:name w:val="list-group"/>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list-group-item">
    <w:name w:val="list-group-item"/>
    <w:basedOn w:val="Normal"/>
    <w:rsid w:val="00885424"/>
    <w:pPr>
      <w:pBdr>
        <w:top w:val="single" w:sz="6" w:space="8" w:color="DDDDDD"/>
        <w:left w:val="single" w:sz="6" w:space="11" w:color="DDDDDD"/>
        <w:bottom w:val="single" w:sz="6" w:space="8" w:color="DDDDDD"/>
        <w:right w:val="single" w:sz="6" w:space="11" w:color="DDDDDD"/>
      </w:pBdr>
      <w:shd w:val="clear" w:color="auto" w:fill="FFFFFF"/>
      <w:spacing w:after="0" w:line="360" w:lineRule="atLeast"/>
    </w:pPr>
    <w:rPr>
      <w:rFonts w:ascii="Open Sans" w:eastAsia="Times New Roman" w:hAnsi="Open Sans" w:cs="Times New Roman"/>
      <w:color w:val="242424"/>
      <w:sz w:val="24"/>
      <w:szCs w:val="24"/>
    </w:rPr>
  </w:style>
  <w:style w:type="paragraph" w:customStyle="1" w:styleId="list-group-item-success">
    <w:name w:val="list-group-item-success"/>
    <w:basedOn w:val="Normal"/>
    <w:rsid w:val="00885424"/>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list-group-item-info">
    <w:name w:val="list-group-item-info"/>
    <w:basedOn w:val="Normal"/>
    <w:rsid w:val="00885424"/>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list-group-item-warning">
    <w:name w:val="list-group-item-warning"/>
    <w:basedOn w:val="Normal"/>
    <w:rsid w:val="00885424"/>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list-group-item-danger">
    <w:name w:val="list-group-item-danger"/>
    <w:basedOn w:val="Normal"/>
    <w:rsid w:val="00885424"/>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list-group-item-heading">
    <w:name w:val="list-group-item-heading"/>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list-group-item-text">
    <w:name w:val="list-group-item-text"/>
    <w:basedOn w:val="Normal"/>
    <w:rsid w:val="00885424"/>
    <w:pPr>
      <w:spacing w:after="0" w:line="240" w:lineRule="auto"/>
    </w:pPr>
    <w:rPr>
      <w:rFonts w:ascii="Open Sans" w:eastAsia="Times New Roman" w:hAnsi="Open Sans" w:cs="Times New Roman"/>
      <w:color w:val="242424"/>
      <w:sz w:val="24"/>
      <w:szCs w:val="24"/>
    </w:rPr>
  </w:style>
  <w:style w:type="paragraph" w:customStyle="1" w:styleId="panel">
    <w:name w:val="panel"/>
    <w:basedOn w:val="Normal"/>
    <w:rsid w:val="00885424"/>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panel-body">
    <w:name w:val="pane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heading">
    <w:name w:val="panel-hea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title">
    <w:name w:val="panel-tit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nel-footer">
    <w:name w:val="panel-footer"/>
    <w:basedOn w:val="Normal"/>
    <w:rsid w:val="00885424"/>
    <w:pPr>
      <w:pBdr>
        <w:top w:val="single" w:sz="6" w:space="8" w:color="DDDDDD"/>
      </w:pBdr>
      <w:shd w:val="clear" w:color="auto" w:fill="F5F5F5"/>
      <w:spacing w:after="225" w:line="360" w:lineRule="atLeast"/>
    </w:pPr>
    <w:rPr>
      <w:rFonts w:ascii="Open Sans" w:eastAsia="Times New Roman" w:hAnsi="Open Sans" w:cs="Times New Roman"/>
      <w:color w:val="242424"/>
      <w:sz w:val="24"/>
      <w:szCs w:val="24"/>
    </w:rPr>
  </w:style>
  <w:style w:type="paragraph" w:customStyle="1" w:styleId="panel-group">
    <w:name w:val="panel-group"/>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panel-default">
    <w:name w:val="panel-defaul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primary">
    <w:name w:val="panel-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success">
    <w:name w:val="panel-succes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info">
    <w:name w:val="panel-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warning">
    <w:name w:val="panel-warn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danger">
    <w:name w:val="panel-dang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
    <w:name w:val="embed-responsi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16by9">
    <w:name w:val="embed-responsive-16by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4by3">
    <w:name w:val="embed-responsive-4by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ll">
    <w:name w:val="well"/>
    <w:basedOn w:val="Normal"/>
    <w:rsid w:val="00885424"/>
    <w:pPr>
      <w:pBdr>
        <w:top w:val="single" w:sz="6" w:space="14" w:color="E3E3E3"/>
        <w:left w:val="single" w:sz="6" w:space="14" w:color="E3E3E3"/>
        <w:bottom w:val="single" w:sz="6" w:space="14" w:color="E3E3E3"/>
        <w:right w:val="single" w:sz="6" w:space="14" w:color="E3E3E3"/>
      </w:pBdr>
      <w:shd w:val="clear" w:color="auto" w:fill="F5F5F5"/>
      <w:spacing w:after="300" w:line="360" w:lineRule="atLeast"/>
    </w:pPr>
    <w:rPr>
      <w:rFonts w:ascii="Open Sans" w:eastAsia="Times New Roman" w:hAnsi="Open Sans" w:cs="Times New Roman"/>
      <w:color w:val="242424"/>
      <w:sz w:val="24"/>
      <w:szCs w:val="24"/>
    </w:rPr>
  </w:style>
  <w:style w:type="paragraph" w:customStyle="1" w:styleId="well-lg">
    <w:name w:val="well-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ll-sm">
    <w:name w:val="well-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se">
    <w:name w:val="close"/>
    <w:basedOn w:val="Normal"/>
    <w:rsid w:val="00885424"/>
    <w:pPr>
      <w:spacing w:after="225" w:line="240" w:lineRule="auto"/>
    </w:pPr>
    <w:rPr>
      <w:rFonts w:ascii="Open Sans" w:eastAsia="Times New Roman" w:hAnsi="Open Sans" w:cs="Times New Roman"/>
      <w:b/>
      <w:bCs/>
      <w:color w:val="000000"/>
      <w:sz w:val="32"/>
      <w:szCs w:val="32"/>
    </w:rPr>
  </w:style>
  <w:style w:type="paragraph" w:customStyle="1" w:styleId="modal">
    <w:name w:val="modal"/>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odal-dialog">
    <w:name w:val="modal-dialog"/>
    <w:basedOn w:val="Normal"/>
    <w:rsid w:val="00885424"/>
    <w:pPr>
      <w:spacing w:before="150" w:after="150" w:line="360" w:lineRule="atLeast"/>
      <w:ind w:left="150" w:right="150"/>
    </w:pPr>
    <w:rPr>
      <w:rFonts w:ascii="Open Sans" w:eastAsia="Times New Roman" w:hAnsi="Open Sans" w:cs="Times New Roman"/>
      <w:color w:val="242424"/>
      <w:sz w:val="24"/>
      <w:szCs w:val="24"/>
    </w:rPr>
  </w:style>
  <w:style w:type="paragraph" w:customStyle="1" w:styleId="modal-content">
    <w:name w:val="modal-content"/>
    <w:basedOn w:val="Normal"/>
    <w:rsid w:val="00885424"/>
    <w:pPr>
      <w:pBdr>
        <w:top w:val="single" w:sz="6" w:space="0" w:color="999999"/>
        <w:left w:val="single" w:sz="6" w:space="0" w:color="999999"/>
        <w:bottom w:val="single" w:sz="6" w:space="0" w:color="999999"/>
        <w:right w:val="single" w:sz="6" w:space="0" w:color="99999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modal-backdrop">
    <w:name w:val="modal-backdrop"/>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odal-header">
    <w:name w:val="modal-header"/>
    <w:basedOn w:val="Normal"/>
    <w:rsid w:val="00885424"/>
    <w:pPr>
      <w:pBdr>
        <w:bottom w:val="single" w:sz="6" w:space="11" w:color="E5E5E5"/>
      </w:pBdr>
      <w:spacing w:after="225" w:line="360" w:lineRule="atLeast"/>
    </w:pPr>
    <w:rPr>
      <w:rFonts w:ascii="Open Sans" w:eastAsia="Times New Roman" w:hAnsi="Open Sans" w:cs="Times New Roman"/>
      <w:color w:val="242424"/>
      <w:sz w:val="24"/>
      <w:szCs w:val="24"/>
    </w:rPr>
  </w:style>
  <w:style w:type="paragraph" w:customStyle="1" w:styleId="modal-title">
    <w:name w:val="modal-title"/>
    <w:basedOn w:val="Normal"/>
    <w:rsid w:val="00885424"/>
    <w:pPr>
      <w:spacing w:after="0" w:line="240" w:lineRule="auto"/>
    </w:pPr>
    <w:rPr>
      <w:rFonts w:ascii="Open Sans" w:eastAsia="Times New Roman" w:hAnsi="Open Sans" w:cs="Times New Roman"/>
      <w:color w:val="242424"/>
      <w:sz w:val="24"/>
      <w:szCs w:val="24"/>
    </w:rPr>
  </w:style>
  <w:style w:type="paragraph" w:customStyle="1" w:styleId="modal-body">
    <w:name w:val="moda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dal-footer">
    <w:name w:val="modal-footer"/>
    <w:basedOn w:val="Normal"/>
    <w:rsid w:val="00885424"/>
    <w:pPr>
      <w:pBdr>
        <w:top w:val="single" w:sz="6" w:space="11" w:color="E5E5E5"/>
      </w:pBdr>
      <w:spacing w:after="225" w:line="360" w:lineRule="atLeast"/>
      <w:jc w:val="right"/>
    </w:pPr>
    <w:rPr>
      <w:rFonts w:ascii="Open Sans" w:eastAsia="Times New Roman" w:hAnsi="Open Sans" w:cs="Times New Roman"/>
      <w:color w:val="242424"/>
      <w:sz w:val="24"/>
      <w:szCs w:val="24"/>
    </w:rPr>
  </w:style>
  <w:style w:type="paragraph" w:customStyle="1" w:styleId="modal-scrollbar-measure">
    <w:name w:val="modal-scrollbar-measu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oltip">
    <w:name w:val="tooltip"/>
    <w:basedOn w:val="Normal"/>
    <w:rsid w:val="00885424"/>
    <w:pPr>
      <w:spacing w:after="225" w:line="240" w:lineRule="auto"/>
    </w:pPr>
    <w:rPr>
      <w:rFonts w:ascii="Helvetica" w:eastAsia="Times New Roman" w:hAnsi="Helvetica" w:cs="Times New Roman"/>
      <w:color w:val="242424"/>
      <w:sz w:val="18"/>
      <w:szCs w:val="18"/>
    </w:rPr>
  </w:style>
  <w:style w:type="paragraph" w:customStyle="1" w:styleId="tooltip-inner">
    <w:name w:val="tooltip-inner"/>
    <w:basedOn w:val="Normal"/>
    <w:rsid w:val="00885424"/>
    <w:pPr>
      <w:shd w:val="clear" w:color="auto" w:fill="000000"/>
      <w:spacing w:after="225" w:line="360" w:lineRule="atLeast"/>
      <w:jc w:val="center"/>
    </w:pPr>
    <w:rPr>
      <w:rFonts w:ascii="Open Sans" w:eastAsia="Times New Roman" w:hAnsi="Open Sans" w:cs="Times New Roman"/>
      <w:color w:val="FFFFFF"/>
      <w:sz w:val="24"/>
      <w:szCs w:val="24"/>
    </w:rPr>
  </w:style>
  <w:style w:type="paragraph" w:customStyle="1" w:styleId="tooltip-arrow">
    <w:name w:val="tooltip-arrow"/>
    <w:basedOn w:val="Normal"/>
    <w:rsid w:val="00885424"/>
    <w:pPr>
      <w:pBdr>
        <w:top w:val="single" w:sz="24" w:space="0" w:color="auto"/>
        <w:left w:val="single" w:sz="24" w:space="0" w:color="auto"/>
        <w:bottom w:val="single" w:sz="24" w:space="0" w:color="auto"/>
        <w:right w:val="single" w:sz="24" w:space="0" w:color="auto"/>
      </w:pBdr>
      <w:spacing w:after="225" w:line="360" w:lineRule="atLeast"/>
    </w:pPr>
    <w:rPr>
      <w:rFonts w:ascii="Open Sans" w:eastAsia="Times New Roman" w:hAnsi="Open Sans" w:cs="Times New Roman"/>
      <w:color w:val="242424"/>
      <w:sz w:val="24"/>
      <w:szCs w:val="24"/>
    </w:rPr>
  </w:style>
  <w:style w:type="paragraph" w:customStyle="1" w:styleId="popover">
    <w:name w:val="popover"/>
    <w:basedOn w:val="Normal"/>
    <w:rsid w:val="00885424"/>
    <w:pPr>
      <w:pBdr>
        <w:top w:val="single" w:sz="6" w:space="1" w:color="CCCCCC"/>
        <w:left w:val="single" w:sz="6" w:space="1" w:color="CCCCCC"/>
        <w:bottom w:val="single" w:sz="6" w:space="1" w:color="CCCCCC"/>
        <w:right w:val="single" w:sz="6" w:space="1" w:color="CCCCCC"/>
      </w:pBdr>
      <w:shd w:val="clear" w:color="auto" w:fill="FFFFFF"/>
      <w:spacing w:after="225" w:line="240" w:lineRule="auto"/>
    </w:pPr>
    <w:rPr>
      <w:rFonts w:ascii="Helvetica" w:eastAsia="Times New Roman" w:hAnsi="Helvetica" w:cs="Times New Roman"/>
      <w:vanish/>
      <w:color w:val="242424"/>
      <w:sz w:val="21"/>
      <w:szCs w:val="21"/>
    </w:rPr>
  </w:style>
  <w:style w:type="paragraph" w:customStyle="1" w:styleId="popover-title">
    <w:name w:val="popover-title"/>
    <w:basedOn w:val="Normal"/>
    <w:rsid w:val="00885424"/>
    <w:pPr>
      <w:pBdr>
        <w:bottom w:val="single" w:sz="6" w:space="6" w:color="EBEBEB"/>
      </w:pBdr>
      <w:shd w:val="clear" w:color="auto" w:fill="F7F7F7"/>
      <w:spacing w:after="0" w:line="360" w:lineRule="atLeast"/>
    </w:pPr>
    <w:rPr>
      <w:rFonts w:ascii="Open Sans" w:eastAsia="Times New Roman" w:hAnsi="Open Sans" w:cs="Times New Roman"/>
      <w:color w:val="242424"/>
      <w:sz w:val="21"/>
      <w:szCs w:val="21"/>
    </w:rPr>
  </w:style>
  <w:style w:type="paragraph" w:customStyle="1" w:styleId="popover-content">
    <w:name w:val="popover-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ousel-inner">
    <w:name w:val="carousel-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ousel-control">
    <w:name w:val="carousel-control"/>
    <w:basedOn w:val="Normal"/>
    <w:rsid w:val="00885424"/>
    <w:pPr>
      <w:spacing w:after="225" w:line="360" w:lineRule="atLeast"/>
      <w:jc w:val="center"/>
    </w:pPr>
    <w:rPr>
      <w:rFonts w:ascii="Open Sans" w:eastAsia="Times New Roman" w:hAnsi="Open Sans" w:cs="Times New Roman"/>
      <w:color w:val="FFFFFF"/>
      <w:sz w:val="30"/>
      <w:szCs w:val="30"/>
    </w:rPr>
  </w:style>
  <w:style w:type="paragraph" w:customStyle="1" w:styleId="carousel-indicators">
    <w:name w:val="carousel-indicators"/>
    <w:basedOn w:val="Normal"/>
    <w:rsid w:val="00885424"/>
    <w:pPr>
      <w:spacing w:after="225" w:line="360" w:lineRule="atLeast"/>
      <w:ind w:left="-3672"/>
      <w:jc w:val="center"/>
    </w:pPr>
    <w:rPr>
      <w:rFonts w:ascii="Open Sans" w:eastAsia="Times New Roman" w:hAnsi="Open Sans" w:cs="Times New Roman"/>
      <w:color w:val="242424"/>
      <w:sz w:val="24"/>
      <w:szCs w:val="24"/>
    </w:rPr>
  </w:style>
  <w:style w:type="paragraph" w:customStyle="1" w:styleId="carousel-caption">
    <w:name w:val="carousel-caption"/>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center-block">
    <w:name w:val="center-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hide">
    <w:name w:val="text-hi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drag-toggle-weight-wrapper">
    <w:name w:val="tabledrag-toggle-weight-wrapper"/>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ajax-progress-bar">
    <w:name w:val="ajax-progress-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wrap">
    <w:name w:val="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lement-hidden">
    <w:name w:val="element-hidde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element-invisible">
    <w:name w:val="element-invisi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k">
    <w:name w:val="ok"/>
    <w:basedOn w:val="Normal"/>
    <w:rsid w:val="00885424"/>
    <w:pPr>
      <w:spacing w:after="225" w:line="360" w:lineRule="atLeast"/>
    </w:pPr>
    <w:rPr>
      <w:rFonts w:ascii="Open Sans" w:eastAsia="Times New Roman" w:hAnsi="Open Sans" w:cs="Times New Roman"/>
      <w:color w:val="234600"/>
      <w:sz w:val="24"/>
      <w:szCs w:val="24"/>
    </w:rPr>
  </w:style>
  <w:style w:type="paragraph" w:customStyle="1" w:styleId="warning">
    <w:name w:val="warning"/>
    <w:basedOn w:val="Normal"/>
    <w:rsid w:val="00885424"/>
    <w:pPr>
      <w:spacing w:after="225" w:line="360" w:lineRule="atLeast"/>
    </w:pPr>
    <w:rPr>
      <w:rFonts w:ascii="Open Sans" w:eastAsia="Times New Roman" w:hAnsi="Open Sans" w:cs="Times New Roman"/>
      <w:color w:val="884400"/>
      <w:sz w:val="24"/>
      <w:szCs w:val="24"/>
    </w:rPr>
  </w:style>
  <w:style w:type="paragraph" w:customStyle="1" w:styleId="form-item">
    <w:name w:val="form-item"/>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
    <w:name w:val="form-actions"/>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marker">
    <w:name w:val="marker"/>
    <w:basedOn w:val="Normal"/>
    <w:rsid w:val="00885424"/>
    <w:pPr>
      <w:spacing w:after="225" w:line="360" w:lineRule="atLeast"/>
    </w:pPr>
    <w:rPr>
      <w:rFonts w:ascii="Open Sans" w:eastAsia="Times New Roman" w:hAnsi="Open Sans" w:cs="Times New Roman"/>
      <w:color w:val="FF0000"/>
      <w:sz w:val="24"/>
      <w:szCs w:val="24"/>
    </w:rPr>
  </w:style>
  <w:style w:type="paragraph" w:customStyle="1" w:styleId="form-required">
    <w:name w:val="form-required"/>
    <w:basedOn w:val="Normal"/>
    <w:rsid w:val="00885424"/>
    <w:pPr>
      <w:spacing w:after="225" w:line="360" w:lineRule="atLeast"/>
    </w:pPr>
    <w:rPr>
      <w:rFonts w:ascii="Open Sans" w:eastAsia="Times New Roman" w:hAnsi="Open Sans" w:cs="Times New Roman"/>
      <w:color w:val="FF0000"/>
      <w:sz w:val="24"/>
      <w:szCs w:val="24"/>
    </w:rPr>
  </w:style>
  <w:style w:type="paragraph" w:customStyle="1" w:styleId="more-link">
    <w:name w:val="more-link"/>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more-help-link">
    <w:name w:val="more-help-link"/>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ager-current">
    <w:name w:val="pager-current"/>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tabledrag-toggle-weight">
    <w:name w:val="tabledrag-toggle-weight"/>
    <w:basedOn w:val="Normal"/>
    <w:rsid w:val="00885424"/>
    <w:pPr>
      <w:spacing w:after="225" w:line="360" w:lineRule="atLeast"/>
    </w:pPr>
    <w:rPr>
      <w:rFonts w:ascii="Open Sans" w:eastAsia="Times New Roman" w:hAnsi="Open Sans" w:cs="Times New Roman"/>
      <w:color w:val="242424"/>
    </w:rPr>
  </w:style>
  <w:style w:type="paragraph" w:customStyle="1" w:styleId="ui-helper-hidden">
    <w:name w:val="ui-helper-hidde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ui-helper-hidden-accessible">
    <w:name w:val="ui-helper-hidden-accessible"/>
    <w:basedOn w:val="Normal"/>
    <w:rsid w:val="00885424"/>
    <w:pPr>
      <w:spacing w:after="0" w:line="360" w:lineRule="atLeast"/>
      <w:ind w:left="-15" w:right="-15"/>
    </w:pPr>
    <w:rPr>
      <w:rFonts w:ascii="Open Sans" w:eastAsia="Times New Roman" w:hAnsi="Open Sans" w:cs="Times New Roman"/>
      <w:color w:val="242424"/>
      <w:sz w:val="24"/>
      <w:szCs w:val="24"/>
    </w:rPr>
  </w:style>
  <w:style w:type="paragraph" w:customStyle="1" w:styleId="ui-helper-reset">
    <w:name w:val="ui-helper-reset"/>
    <w:basedOn w:val="Normal"/>
    <w:rsid w:val="00885424"/>
    <w:pPr>
      <w:spacing w:after="0" w:line="240" w:lineRule="auto"/>
    </w:pPr>
    <w:rPr>
      <w:rFonts w:ascii="Open Sans" w:eastAsia="Times New Roman" w:hAnsi="Open Sans" w:cs="Times New Roman"/>
      <w:color w:val="242424"/>
      <w:sz w:val="24"/>
      <w:szCs w:val="24"/>
    </w:rPr>
  </w:style>
  <w:style w:type="paragraph" w:customStyle="1" w:styleId="ui-helper-zfix">
    <w:name w:val="ui-helper-zfi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
    <w:name w:val="ui-icon"/>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widget-overlay">
    <w:name w:val="ui-widget-overlay"/>
    <w:basedOn w:val="Normal"/>
    <w:rsid w:val="00885424"/>
    <w:pPr>
      <w:shd w:val="clear" w:color="auto" w:fill="AAAAAA"/>
      <w:spacing w:after="225" w:line="360" w:lineRule="atLeast"/>
    </w:pPr>
    <w:rPr>
      <w:rFonts w:ascii="Open Sans" w:eastAsia="Times New Roman" w:hAnsi="Open Sans" w:cs="Times New Roman"/>
      <w:color w:val="242424"/>
      <w:sz w:val="24"/>
      <w:szCs w:val="24"/>
    </w:rPr>
  </w:style>
  <w:style w:type="paragraph" w:customStyle="1" w:styleId="ui-widget">
    <w:name w:val="ui-widget"/>
    <w:basedOn w:val="Normal"/>
    <w:rsid w:val="00885424"/>
    <w:pPr>
      <w:spacing w:after="225" w:line="360" w:lineRule="atLeast"/>
    </w:pPr>
    <w:rPr>
      <w:rFonts w:ascii="Verdana" w:eastAsia="Times New Roman" w:hAnsi="Verdana" w:cs="Times New Roman"/>
      <w:color w:val="242424"/>
      <w:sz w:val="26"/>
      <w:szCs w:val="26"/>
    </w:rPr>
  </w:style>
  <w:style w:type="paragraph" w:customStyle="1" w:styleId="ui-widget-content">
    <w:name w:val="ui-widget-content"/>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22222"/>
      <w:sz w:val="24"/>
      <w:szCs w:val="24"/>
    </w:rPr>
  </w:style>
  <w:style w:type="paragraph" w:customStyle="1" w:styleId="ui-widget-header">
    <w:name w:val="ui-widget-header"/>
    <w:basedOn w:val="Normal"/>
    <w:rsid w:val="00885424"/>
    <w:pPr>
      <w:pBdr>
        <w:top w:val="single" w:sz="6" w:space="0" w:color="AAAAAA"/>
        <w:left w:val="single" w:sz="6" w:space="0" w:color="AAAAAA"/>
        <w:bottom w:val="single" w:sz="6" w:space="0" w:color="AAAAAA"/>
        <w:right w:val="single" w:sz="6" w:space="0" w:color="AAAAAA"/>
      </w:pBdr>
      <w:shd w:val="clear" w:color="auto" w:fill="CCCCCC"/>
      <w:spacing w:after="225" w:line="360" w:lineRule="atLeast"/>
    </w:pPr>
    <w:rPr>
      <w:rFonts w:ascii="Open Sans" w:eastAsia="Times New Roman" w:hAnsi="Open Sans" w:cs="Times New Roman"/>
      <w:b/>
      <w:bCs/>
      <w:color w:val="222222"/>
      <w:sz w:val="24"/>
      <w:szCs w:val="24"/>
    </w:rPr>
  </w:style>
  <w:style w:type="paragraph" w:customStyle="1" w:styleId="ui-state-default">
    <w:name w:val="ui-state-default"/>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
    <w:name w:val="ui-state-hover"/>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
    <w:name w:val="ui-state-focus"/>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
    <w:name w:val="ui-state-active"/>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
    <w:name w:val="ui-state-highlight"/>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
    <w:name w:val="ui-state-error"/>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
    <w:name w:val="ui-state-error-text"/>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priority-primary">
    <w:name w:val="ui-priority-primary"/>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secondary">
    <w:name w:val="ui-priority-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
    <w:name w:val="ui-state-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widget-shadow">
    <w:name w:val="ui-widget-shadow"/>
    <w:basedOn w:val="Normal"/>
    <w:rsid w:val="00885424"/>
    <w:pPr>
      <w:shd w:val="clear" w:color="auto" w:fill="AAAAAA"/>
      <w:spacing w:after="0" w:line="360" w:lineRule="atLeast"/>
      <w:ind w:left="-120"/>
    </w:pPr>
    <w:rPr>
      <w:rFonts w:ascii="Open Sans" w:eastAsia="Times New Roman" w:hAnsi="Open Sans" w:cs="Times New Roman"/>
      <w:color w:val="242424"/>
      <w:sz w:val="24"/>
      <w:szCs w:val="24"/>
    </w:rPr>
  </w:style>
  <w:style w:type="paragraph" w:customStyle="1" w:styleId="ui-tabs">
    <w:name w:val="ui-tab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
    <w:name w:val="ui-button"/>
    <w:basedOn w:val="Normal"/>
    <w:rsid w:val="00885424"/>
    <w:pPr>
      <w:spacing w:after="225" w:line="240" w:lineRule="auto"/>
      <w:ind w:right="24"/>
      <w:jc w:val="center"/>
      <w:textAlignment w:val="center"/>
    </w:pPr>
    <w:rPr>
      <w:rFonts w:ascii="Open Sans" w:eastAsia="Times New Roman" w:hAnsi="Open Sans" w:cs="Times New Roman"/>
      <w:color w:val="242424"/>
      <w:sz w:val="24"/>
      <w:szCs w:val="24"/>
    </w:rPr>
  </w:style>
  <w:style w:type="paragraph" w:customStyle="1" w:styleId="ui-button-icon-only">
    <w:name w:val="ui-button-icon-onl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icons-only">
    <w:name w:val="ui-button-icons-onl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set">
    <w:name w:val="ui-buttonset"/>
    <w:basedOn w:val="Normal"/>
    <w:rsid w:val="00885424"/>
    <w:pPr>
      <w:spacing w:after="225" w:line="360" w:lineRule="atLeast"/>
      <w:ind w:right="105"/>
    </w:pPr>
    <w:rPr>
      <w:rFonts w:ascii="Open Sans" w:eastAsia="Times New Roman" w:hAnsi="Open Sans" w:cs="Times New Roman"/>
      <w:color w:val="242424"/>
      <w:sz w:val="24"/>
      <w:szCs w:val="24"/>
    </w:rPr>
  </w:style>
  <w:style w:type="paragraph" w:customStyle="1" w:styleId="mini-row">
    <w:name w:val="mini-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
    <w:name w:val="mini"/>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calendar-empty">
    <w:name w:val="calendar-empty"/>
    <w:basedOn w:val="Normal"/>
    <w:rsid w:val="00885424"/>
    <w:pPr>
      <w:spacing w:after="225" w:line="15" w:lineRule="atLeast"/>
    </w:pPr>
    <w:rPr>
      <w:rFonts w:ascii="Open Sans" w:eastAsia="Times New Roman" w:hAnsi="Open Sans" w:cs="Times New Roman"/>
      <w:color w:val="242424"/>
      <w:sz w:val="2"/>
      <w:szCs w:val="2"/>
    </w:rPr>
  </w:style>
  <w:style w:type="paragraph" w:customStyle="1" w:styleId="calendar-label">
    <w:name w:val="calendar-label"/>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date-nav">
    <w:name w:val="date-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iner-inline-date">
    <w:name w:val="container-inline-da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control">
    <w:name w:val="calendar_control"/>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links">
    <w:name w:val="calendar_link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header">
    <w:name w:val="calendar_header"/>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
    <w:name w:val="calendar"/>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ate-clear">
    <w:name w:val="date-cle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o-float">
    <w:name w:val="date-no-floa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loat">
    <w:name w:val="date-floa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element-content-multiline">
    <w:name w:val="date-form-element-content-multiline"/>
    <w:basedOn w:val="Normal"/>
    <w:rsid w:val="00885424"/>
    <w:pPr>
      <w:pBdr>
        <w:top w:val="single" w:sz="6" w:space="8" w:color="CCCCCC"/>
        <w:left w:val="single" w:sz="6" w:space="8" w:color="CCCCCC"/>
        <w:bottom w:val="single" w:sz="6" w:space="8" w:color="CCCCCC"/>
        <w:right w:val="single" w:sz="6" w:space="8" w:color="CCCCCC"/>
      </w:pBdr>
      <w:spacing w:after="225" w:line="360" w:lineRule="atLeast"/>
    </w:pPr>
    <w:rPr>
      <w:rFonts w:ascii="Open Sans" w:eastAsia="Times New Roman" w:hAnsi="Open Sans" w:cs="Times New Roman"/>
      <w:color w:val="242424"/>
      <w:sz w:val="24"/>
      <w:szCs w:val="24"/>
    </w:rPr>
  </w:style>
  <w:style w:type="paragraph" w:customStyle="1" w:styleId="date-year-range-select">
    <w:name w:val="date-year-range-select"/>
    <w:basedOn w:val="Normal"/>
    <w:rsid w:val="00885424"/>
    <w:pPr>
      <w:spacing w:after="225" w:line="360" w:lineRule="atLeast"/>
      <w:ind w:right="240"/>
    </w:pPr>
    <w:rPr>
      <w:rFonts w:ascii="Open Sans" w:eastAsia="Times New Roman" w:hAnsi="Open Sans" w:cs="Times New Roman"/>
      <w:color w:val="242424"/>
      <w:sz w:val="24"/>
      <w:szCs w:val="24"/>
    </w:rPr>
  </w:style>
  <w:style w:type="paragraph" w:customStyle="1" w:styleId="ui-datepicker">
    <w:name w:val="ui-datepick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row-break">
    <w:name w:val="ui-datepicker-row-brea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rtl">
    <w:name w:val="ui-datepicker-rtl"/>
    <w:basedOn w:val="Normal"/>
    <w:rsid w:val="00885424"/>
    <w:pPr>
      <w:bidi/>
      <w:spacing w:after="225" w:line="360" w:lineRule="atLeast"/>
    </w:pPr>
    <w:rPr>
      <w:rFonts w:ascii="Open Sans" w:eastAsia="Times New Roman" w:hAnsi="Open Sans" w:cs="Times New Roman"/>
      <w:color w:val="242424"/>
      <w:sz w:val="24"/>
      <w:szCs w:val="24"/>
    </w:rPr>
  </w:style>
  <w:style w:type="paragraph" w:customStyle="1" w:styleId="node-unpublished">
    <w:name w:val="node-unpublished"/>
    <w:basedOn w:val="Normal"/>
    <w:rsid w:val="00885424"/>
    <w:pPr>
      <w:shd w:val="clear" w:color="auto" w:fill="FFF4F4"/>
      <w:spacing w:after="225" w:line="360" w:lineRule="atLeast"/>
    </w:pPr>
    <w:rPr>
      <w:rFonts w:ascii="Open Sans" w:eastAsia="Times New Roman" w:hAnsi="Open Sans" w:cs="Times New Roman"/>
      <w:color w:val="242424"/>
      <w:sz w:val="24"/>
      <w:szCs w:val="24"/>
    </w:rPr>
  </w:style>
  <w:style w:type="paragraph" w:customStyle="1" w:styleId="password-strength">
    <w:name w:val="password-strength"/>
    <w:basedOn w:val="Normal"/>
    <w:rsid w:val="00885424"/>
    <w:pPr>
      <w:spacing w:before="336" w:after="225" w:line="360" w:lineRule="atLeast"/>
    </w:pPr>
    <w:rPr>
      <w:rFonts w:ascii="Open Sans" w:eastAsia="Times New Roman" w:hAnsi="Open Sans" w:cs="Times New Roman"/>
      <w:color w:val="242424"/>
      <w:sz w:val="24"/>
      <w:szCs w:val="24"/>
    </w:rPr>
  </w:style>
  <w:style w:type="paragraph" w:customStyle="1" w:styleId="password-strength-title">
    <w:name w:val="password-strength-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ssword-strength-text">
    <w:name w:val="password-strength-text"/>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password-indicator">
    <w:name w:val="password-indicator"/>
    <w:basedOn w:val="Normal"/>
    <w:rsid w:val="00885424"/>
    <w:pPr>
      <w:shd w:val="clear" w:color="auto" w:fill="C4C4C4"/>
      <w:spacing w:after="225" w:line="360" w:lineRule="atLeast"/>
    </w:pPr>
    <w:rPr>
      <w:rFonts w:ascii="Open Sans" w:eastAsia="Times New Roman" w:hAnsi="Open Sans" w:cs="Times New Roman"/>
      <w:color w:val="242424"/>
      <w:sz w:val="24"/>
      <w:szCs w:val="24"/>
    </w:rPr>
  </w:style>
  <w:style w:type="paragraph" w:customStyle="1" w:styleId="confirm-parent">
    <w:name w:val="confirm-paren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ssword-parent">
    <w:name w:val="password-paren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rofile">
    <w:name w:val="profile"/>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views-exposed-widgets">
    <w:name w:val="views-exposed-widgets"/>
    <w:basedOn w:val="Normal"/>
    <w:rsid w:val="00885424"/>
    <w:pPr>
      <w:spacing w:after="120" w:line="360" w:lineRule="atLeast"/>
    </w:pPr>
    <w:rPr>
      <w:rFonts w:ascii="Open Sans" w:eastAsia="Times New Roman" w:hAnsi="Open Sans" w:cs="Times New Roman"/>
      <w:color w:val="242424"/>
      <w:sz w:val="24"/>
      <w:szCs w:val="24"/>
    </w:rPr>
  </w:style>
  <w:style w:type="paragraph" w:customStyle="1" w:styleId="views-align-left">
    <w:name w:val="views-alig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align-right">
    <w:name w:val="views-align-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views-align-center">
    <w:name w:val="views-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rteindent1">
    <w:name w:val="rteindent1"/>
    <w:basedOn w:val="Normal"/>
    <w:rsid w:val="00885424"/>
    <w:pPr>
      <w:spacing w:after="225" w:line="360" w:lineRule="atLeast"/>
      <w:ind w:left="600"/>
    </w:pPr>
    <w:rPr>
      <w:rFonts w:ascii="Open Sans" w:eastAsia="Times New Roman" w:hAnsi="Open Sans" w:cs="Times New Roman"/>
      <w:color w:val="242424"/>
      <w:sz w:val="24"/>
      <w:szCs w:val="24"/>
    </w:rPr>
  </w:style>
  <w:style w:type="paragraph" w:customStyle="1" w:styleId="rteindent2">
    <w:name w:val="rteindent2"/>
    <w:basedOn w:val="Normal"/>
    <w:rsid w:val="00885424"/>
    <w:pPr>
      <w:spacing w:after="225" w:line="360" w:lineRule="atLeast"/>
      <w:ind w:left="1200"/>
    </w:pPr>
    <w:rPr>
      <w:rFonts w:ascii="Open Sans" w:eastAsia="Times New Roman" w:hAnsi="Open Sans" w:cs="Times New Roman"/>
      <w:color w:val="242424"/>
      <w:sz w:val="24"/>
      <w:szCs w:val="24"/>
    </w:rPr>
  </w:style>
  <w:style w:type="paragraph" w:customStyle="1" w:styleId="rteindent3">
    <w:name w:val="rteindent3"/>
    <w:basedOn w:val="Normal"/>
    <w:rsid w:val="00885424"/>
    <w:pPr>
      <w:spacing w:after="225" w:line="360" w:lineRule="atLeast"/>
      <w:ind w:left="1800"/>
    </w:pPr>
    <w:rPr>
      <w:rFonts w:ascii="Open Sans" w:eastAsia="Times New Roman" w:hAnsi="Open Sans" w:cs="Times New Roman"/>
      <w:color w:val="242424"/>
      <w:sz w:val="24"/>
      <w:szCs w:val="24"/>
    </w:rPr>
  </w:style>
  <w:style w:type="paragraph" w:customStyle="1" w:styleId="rteindent4">
    <w:name w:val="rteindent4"/>
    <w:basedOn w:val="Normal"/>
    <w:rsid w:val="00885424"/>
    <w:pPr>
      <w:spacing w:after="225" w:line="360" w:lineRule="atLeast"/>
      <w:ind w:left="2400"/>
    </w:pPr>
    <w:rPr>
      <w:rFonts w:ascii="Open Sans" w:eastAsia="Times New Roman" w:hAnsi="Open Sans" w:cs="Times New Roman"/>
      <w:color w:val="242424"/>
      <w:sz w:val="24"/>
      <w:szCs w:val="24"/>
    </w:rPr>
  </w:style>
  <w:style w:type="paragraph" w:customStyle="1" w:styleId="rteleft">
    <w:name w:val="rte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teright">
    <w:name w:val="rte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rtecenter">
    <w:name w:val="rte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rtejustify">
    <w:name w:val="rtejustify"/>
    <w:basedOn w:val="Normal"/>
    <w:rsid w:val="00885424"/>
    <w:pPr>
      <w:spacing w:after="225" w:line="360" w:lineRule="atLeast"/>
      <w:jc w:val="both"/>
    </w:pPr>
    <w:rPr>
      <w:rFonts w:ascii="Open Sans" w:eastAsia="Times New Roman" w:hAnsi="Open Sans" w:cs="Times New Roman"/>
      <w:color w:val="242424"/>
      <w:sz w:val="24"/>
      <w:szCs w:val="24"/>
    </w:rPr>
  </w:style>
  <w:style w:type="paragraph" w:customStyle="1" w:styleId="media-wysiwyg-align-left">
    <w:name w:val="media-wysiwyg-align-left"/>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edia-float-left">
    <w:name w:val="media-float-left"/>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edia-wysiwyg-align-right">
    <w:name w:val="media-wysiwyg-align-right"/>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edia-float-right">
    <w:name w:val="media-float-right"/>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edia-wysiwyg-align-center">
    <w:name w:val="media-wysiwyg-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tools-locked">
    <w:name w:val="ctools-locked"/>
    <w:basedOn w:val="Normal"/>
    <w:rsid w:val="00885424"/>
    <w:pPr>
      <w:pBdr>
        <w:top w:val="single" w:sz="6" w:space="12" w:color="FF0000"/>
        <w:left w:val="single" w:sz="6" w:space="12" w:color="FF0000"/>
        <w:bottom w:val="single" w:sz="6" w:space="12" w:color="FF0000"/>
        <w:right w:val="single" w:sz="6" w:space="12" w:color="FF0000"/>
      </w:pBdr>
      <w:spacing w:after="225" w:line="360" w:lineRule="atLeast"/>
    </w:pPr>
    <w:rPr>
      <w:rFonts w:ascii="Open Sans" w:eastAsia="Times New Roman" w:hAnsi="Open Sans" w:cs="Times New Roman"/>
      <w:color w:val="FF0000"/>
      <w:sz w:val="24"/>
      <w:szCs w:val="24"/>
    </w:rPr>
  </w:style>
  <w:style w:type="paragraph" w:customStyle="1" w:styleId="ctools-owns-lock">
    <w:name w:val="ctools-owns-lock"/>
    <w:basedOn w:val="Normal"/>
    <w:rsid w:val="00885424"/>
    <w:pPr>
      <w:pBdr>
        <w:top w:val="single" w:sz="6" w:space="12" w:color="F0C020"/>
        <w:left w:val="single" w:sz="6" w:space="12" w:color="F0C020"/>
        <w:bottom w:val="single" w:sz="6" w:space="12" w:color="F0C020"/>
        <w:right w:val="single" w:sz="6" w:space="12" w:color="F0C020"/>
      </w:pBdr>
      <w:shd w:val="clear" w:color="auto" w:fill="FFFFDD"/>
      <w:spacing w:after="225" w:line="360" w:lineRule="atLeast"/>
    </w:pPr>
    <w:rPr>
      <w:rFonts w:ascii="Open Sans" w:eastAsia="Times New Roman" w:hAnsi="Open Sans" w:cs="Times New Roman"/>
      <w:color w:val="242424"/>
      <w:sz w:val="24"/>
      <w:szCs w:val="24"/>
    </w:rPr>
  </w:style>
  <w:style w:type="paragraph" w:customStyle="1" w:styleId="owl-carousel">
    <w:name w:val="owl-carousel"/>
    <w:basedOn w:val="Normal"/>
    <w:rsid w:val="00885424"/>
    <w:pPr>
      <w:spacing w:after="300" w:line="360" w:lineRule="atLeast"/>
    </w:pPr>
    <w:rPr>
      <w:rFonts w:ascii="Open Sans" w:eastAsia="Times New Roman" w:hAnsi="Open Sans" w:cs="Times New Roman"/>
      <w:vanish/>
      <w:color w:val="242424"/>
      <w:sz w:val="24"/>
      <w:szCs w:val="24"/>
    </w:rPr>
  </w:style>
  <w:style w:type="paragraph" w:customStyle="1" w:styleId="icon">
    <w:name w:val="icon"/>
    <w:basedOn w:val="Normal"/>
    <w:rsid w:val="00885424"/>
    <w:pPr>
      <w:spacing w:after="225" w:line="240" w:lineRule="auto"/>
    </w:pPr>
    <w:rPr>
      <w:rFonts w:ascii="FontAwesome" w:eastAsia="Times New Roman" w:hAnsi="FontAwesome" w:cs="Times New Roman"/>
      <w:color w:val="242424"/>
      <w:sz w:val="21"/>
      <w:szCs w:val="21"/>
    </w:rPr>
  </w:style>
  <w:style w:type="paragraph" w:customStyle="1" w:styleId="icon-lg">
    <w:name w:val="icon-lg"/>
    <w:basedOn w:val="Normal"/>
    <w:rsid w:val="00885424"/>
    <w:pPr>
      <w:spacing w:after="225" w:line="180" w:lineRule="atLeast"/>
    </w:pPr>
    <w:rPr>
      <w:rFonts w:ascii="Open Sans" w:eastAsia="Times New Roman" w:hAnsi="Open Sans" w:cs="Times New Roman"/>
      <w:color w:val="242424"/>
      <w:sz w:val="32"/>
      <w:szCs w:val="32"/>
    </w:rPr>
  </w:style>
  <w:style w:type="paragraph" w:customStyle="1" w:styleId="icon-2x">
    <w:name w:val="icon-2x"/>
    <w:basedOn w:val="Normal"/>
    <w:rsid w:val="00885424"/>
    <w:pPr>
      <w:spacing w:after="225" w:line="360" w:lineRule="atLeast"/>
    </w:pPr>
    <w:rPr>
      <w:rFonts w:ascii="Open Sans" w:eastAsia="Times New Roman" w:hAnsi="Open Sans" w:cs="Times New Roman"/>
      <w:color w:val="242424"/>
      <w:sz w:val="48"/>
      <w:szCs w:val="48"/>
    </w:rPr>
  </w:style>
  <w:style w:type="paragraph" w:customStyle="1" w:styleId="icon-3x">
    <w:name w:val="icon-3x"/>
    <w:basedOn w:val="Normal"/>
    <w:rsid w:val="00885424"/>
    <w:pPr>
      <w:spacing w:after="225" w:line="360" w:lineRule="atLeast"/>
    </w:pPr>
    <w:rPr>
      <w:rFonts w:ascii="Open Sans" w:eastAsia="Times New Roman" w:hAnsi="Open Sans" w:cs="Times New Roman"/>
      <w:color w:val="242424"/>
      <w:sz w:val="72"/>
      <w:szCs w:val="72"/>
    </w:rPr>
  </w:style>
  <w:style w:type="paragraph" w:customStyle="1" w:styleId="icon-4x">
    <w:name w:val="icon-4x"/>
    <w:basedOn w:val="Normal"/>
    <w:rsid w:val="00885424"/>
    <w:pPr>
      <w:spacing w:after="225" w:line="360" w:lineRule="atLeast"/>
    </w:pPr>
    <w:rPr>
      <w:rFonts w:ascii="Open Sans" w:eastAsia="Times New Roman" w:hAnsi="Open Sans" w:cs="Times New Roman"/>
      <w:color w:val="242424"/>
      <w:sz w:val="96"/>
      <w:szCs w:val="96"/>
    </w:rPr>
  </w:style>
  <w:style w:type="paragraph" w:customStyle="1" w:styleId="icon-5x">
    <w:name w:val="icon-5x"/>
    <w:basedOn w:val="Normal"/>
    <w:rsid w:val="00885424"/>
    <w:pPr>
      <w:spacing w:after="225" w:line="360" w:lineRule="atLeast"/>
    </w:pPr>
    <w:rPr>
      <w:rFonts w:ascii="Open Sans" w:eastAsia="Times New Roman" w:hAnsi="Open Sans" w:cs="Times New Roman"/>
      <w:color w:val="242424"/>
      <w:sz w:val="120"/>
      <w:szCs w:val="120"/>
    </w:rPr>
  </w:style>
  <w:style w:type="paragraph" w:customStyle="1" w:styleId="icon-fw">
    <w:name w:val="icon-fw"/>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ul">
    <w:name w:val="icon-ul"/>
    <w:basedOn w:val="Normal"/>
    <w:rsid w:val="00885424"/>
    <w:pPr>
      <w:spacing w:after="225" w:line="360" w:lineRule="atLeast"/>
      <w:ind w:left="514"/>
    </w:pPr>
    <w:rPr>
      <w:rFonts w:ascii="Open Sans" w:eastAsia="Times New Roman" w:hAnsi="Open Sans" w:cs="Times New Roman"/>
      <w:color w:val="242424"/>
      <w:sz w:val="24"/>
      <w:szCs w:val="24"/>
    </w:rPr>
  </w:style>
  <w:style w:type="paragraph" w:customStyle="1" w:styleId="icon-li">
    <w:name w:val="icon-li"/>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border">
    <w:name w:val="icon-border"/>
    <w:basedOn w:val="Normal"/>
    <w:rsid w:val="00885424"/>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icon-stack">
    <w:name w:val="icon-stack"/>
    <w:basedOn w:val="Normal"/>
    <w:rsid w:val="00885424"/>
    <w:pPr>
      <w:spacing w:after="225" w:line="480" w:lineRule="atLeast"/>
      <w:textAlignment w:val="center"/>
    </w:pPr>
    <w:rPr>
      <w:rFonts w:ascii="Open Sans" w:eastAsia="Times New Roman" w:hAnsi="Open Sans" w:cs="Times New Roman"/>
      <w:color w:val="242424"/>
      <w:sz w:val="24"/>
      <w:szCs w:val="24"/>
    </w:rPr>
  </w:style>
  <w:style w:type="paragraph" w:customStyle="1" w:styleId="icon-stack-1x">
    <w:name w:val="icon-stack-1x"/>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stack-2x">
    <w:name w:val="icon-stack-2x"/>
    <w:basedOn w:val="Normal"/>
    <w:rsid w:val="00885424"/>
    <w:pPr>
      <w:spacing w:after="225" w:line="360" w:lineRule="atLeast"/>
      <w:jc w:val="center"/>
    </w:pPr>
    <w:rPr>
      <w:rFonts w:ascii="Open Sans" w:eastAsia="Times New Roman" w:hAnsi="Open Sans" w:cs="Times New Roman"/>
      <w:color w:val="242424"/>
      <w:sz w:val="48"/>
      <w:szCs w:val="48"/>
    </w:rPr>
  </w:style>
  <w:style w:type="paragraph" w:customStyle="1" w:styleId="icon-inverse">
    <w:name w:val="icon-inverse"/>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fa">
    <w:name w:val="fa"/>
    <w:basedOn w:val="Normal"/>
    <w:rsid w:val="00885424"/>
    <w:pPr>
      <w:spacing w:after="225" w:line="240" w:lineRule="auto"/>
    </w:pPr>
    <w:rPr>
      <w:rFonts w:ascii="FontAwesome" w:eastAsia="Times New Roman" w:hAnsi="FontAwesome" w:cs="Times New Roman"/>
      <w:color w:val="242424"/>
      <w:sz w:val="21"/>
      <w:szCs w:val="21"/>
    </w:rPr>
  </w:style>
  <w:style w:type="paragraph" w:customStyle="1" w:styleId="fa-lg">
    <w:name w:val="fa-lg"/>
    <w:basedOn w:val="Normal"/>
    <w:rsid w:val="00885424"/>
    <w:pPr>
      <w:spacing w:after="225" w:line="180" w:lineRule="atLeast"/>
    </w:pPr>
    <w:rPr>
      <w:rFonts w:ascii="Open Sans" w:eastAsia="Times New Roman" w:hAnsi="Open Sans" w:cs="Times New Roman"/>
      <w:color w:val="242424"/>
      <w:sz w:val="32"/>
      <w:szCs w:val="32"/>
    </w:rPr>
  </w:style>
  <w:style w:type="paragraph" w:customStyle="1" w:styleId="fa-2x">
    <w:name w:val="fa-2x"/>
    <w:basedOn w:val="Normal"/>
    <w:rsid w:val="00885424"/>
    <w:pPr>
      <w:spacing w:after="225" w:line="360" w:lineRule="atLeast"/>
    </w:pPr>
    <w:rPr>
      <w:rFonts w:ascii="Open Sans" w:eastAsia="Times New Roman" w:hAnsi="Open Sans" w:cs="Times New Roman"/>
      <w:color w:val="242424"/>
      <w:sz w:val="48"/>
      <w:szCs w:val="48"/>
    </w:rPr>
  </w:style>
  <w:style w:type="paragraph" w:customStyle="1" w:styleId="fa-3x">
    <w:name w:val="fa-3x"/>
    <w:basedOn w:val="Normal"/>
    <w:rsid w:val="00885424"/>
    <w:pPr>
      <w:spacing w:after="225" w:line="360" w:lineRule="atLeast"/>
    </w:pPr>
    <w:rPr>
      <w:rFonts w:ascii="Open Sans" w:eastAsia="Times New Roman" w:hAnsi="Open Sans" w:cs="Times New Roman"/>
      <w:color w:val="242424"/>
      <w:sz w:val="72"/>
      <w:szCs w:val="72"/>
    </w:rPr>
  </w:style>
  <w:style w:type="paragraph" w:customStyle="1" w:styleId="fa-4x">
    <w:name w:val="fa-4x"/>
    <w:basedOn w:val="Normal"/>
    <w:rsid w:val="00885424"/>
    <w:pPr>
      <w:spacing w:after="225" w:line="360" w:lineRule="atLeast"/>
    </w:pPr>
    <w:rPr>
      <w:rFonts w:ascii="Open Sans" w:eastAsia="Times New Roman" w:hAnsi="Open Sans" w:cs="Times New Roman"/>
      <w:color w:val="242424"/>
      <w:sz w:val="96"/>
      <w:szCs w:val="96"/>
    </w:rPr>
  </w:style>
  <w:style w:type="paragraph" w:customStyle="1" w:styleId="fa-5x">
    <w:name w:val="fa-5x"/>
    <w:basedOn w:val="Normal"/>
    <w:rsid w:val="00885424"/>
    <w:pPr>
      <w:spacing w:after="225" w:line="360" w:lineRule="atLeast"/>
    </w:pPr>
    <w:rPr>
      <w:rFonts w:ascii="Open Sans" w:eastAsia="Times New Roman" w:hAnsi="Open Sans" w:cs="Times New Roman"/>
      <w:color w:val="242424"/>
      <w:sz w:val="120"/>
      <w:szCs w:val="120"/>
    </w:rPr>
  </w:style>
  <w:style w:type="paragraph" w:customStyle="1" w:styleId="fa-fw">
    <w:name w:val="fa-fw"/>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ul">
    <w:name w:val="fa-ul"/>
    <w:basedOn w:val="Normal"/>
    <w:rsid w:val="00885424"/>
    <w:pPr>
      <w:spacing w:after="225" w:line="360" w:lineRule="atLeast"/>
      <w:ind w:left="514"/>
    </w:pPr>
    <w:rPr>
      <w:rFonts w:ascii="Open Sans" w:eastAsia="Times New Roman" w:hAnsi="Open Sans" w:cs="Times New Roman"/>
      <w:color w:val="242424"/>
      <w:sz w:val="24"/>
      <w:szCs w:val="24"/>
    </w:rPr>
  </w:style>
  <w:style w:type="paragraph" w:customStyle="1" w:styleId="fa-li">
    <w:name w:val="fa-li"/>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border">
    <w:name w:val="fa-border"/>
    <w:basedOn w:val="Normal"/>
    <w:rsid w:val="00885424"/>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fa-stack">
    <w:name w:val="fa-stack"/>
    <w:basedOn w:val="Normal"/>
    <w:rsid w:val="00885424"/>
    <w:pPr>
      <w:spacing w:after="225" w:line="480" w:lineRule="atLeast"/>
      <w:textAlignment w:val="center"/>
    </w:pPr>
    <w:rPr>
      <w:rFonts w:ascii="Open Sans" w:eastAsia="Times New Roman" w:hAnsi="Open Sans" w:cs="Times New Roman"/>
      <w:color w:val="242424"/>
      <w:sz w:val="24"/>
      <w:szCs w:val="24"/>
    </w:rPr>
  </w:style>
  <w:style w:type="paragraph" w:customStyle="1" w:styleId="fa-stack-1x">
    <w:name w:val="fa-stack-1x"/>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stack-2x">
    <w:name w:val="fa-stack-2x"/>
    <w:basedOn w:val="Normal"/>
    <w:rsid w:val="00885424"/>
    <w:pPr>
      <w:spacing w:after="225" w:line="360" w:lineRule="atLeast"/>
      <w:jc w:val="center"/>
    </w:pPr>
    <w:rPr>
      <w:rFonts w:ascii="Open Sans" w:eastAsia="Times New Roman" w:hAnsi="Open Sans" w:cs="Times New Roman"/>
      <w:color w:val="242424"/>
      <w:sz w:val="48"/>
      <w:szCs w:val="48"/>
    </w:rPr>
  </w:style>
  <w:style w:type="paragraph" w:customStyle="1" w:styleId="fa-inverse">
    <w:name w:val="fa-inverse"/>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icon-user">
    <w:name w:val="icon-us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eople">
    <w:name w:val="icon-peop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emale">
    <w:name w:val="icon-user-fe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ollow">
    <w:name w:val="icon-user-follow"/>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ollowing">
    <w:name w:val="icon-user-followin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unfollow">
    <w:name w:val="icon-user-unfollow"/>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gin">
    <w:name w:val="icon-log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gout">
    <w:name w:val="icon-logou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motsmile">
    <w:name w:val="icon-emotsmi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hone">
    <w:name w:val="icon-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end">
    <w:name w:val="icon-call-e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in">
    <w:name w:val="icon-call-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out">
    <w:name w:val="icon-call-ou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p">
    <w:name w:val="icon-ma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ation-pin">
    <w:name w:val="icon-location-p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rection">
    <w:name w:val="icon-direc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rections">
    <w:name w:val="icon-direction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mpass">
    <w:name w:val="icon-comp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ayers">
    <w:name w:val="icon-layer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enu">
    <w:name w:val="icon-menu"/>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st">
    <w:name w:val="icon-li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ptions-vertical">
    <w:name w:val="icon-options-vertic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ptions">
    <w:name w:val="icon-option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down">
    <w:name w:val="icon-arrow-dow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left">
    <w:name w:val="icon-arrow-lef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right">
    <w:name w:val="icon-arrow-righ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up">
    <w:name w:val="icon-arrow-u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up-circle">
    <w:name w:val="icon-arrow-up-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left-circle">
    <w:name w:val="icon-arrow-left-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right-circle">
    <w:name w:val="icon-arrow-right-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down-circle">
    <w:name w:val="icon-arrow-down-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eck">
    <w:name w:val="icon-che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ck">
    <w:name w:val="icon-clo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us">
    <w:name w:val="icon-plu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inus">
    <w:name w:val="icon-minu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se">
    <w:name w:val="icon-clo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vent">
    <w:name w:val="icon-even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xclamation">
    <w:name w:val="icon-exclam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rganization">
    <w:name w:val="icon-organiz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rophy">
    <w:name w:val="icon-troph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smartphone">
    <w:name w:val="icon-screen-smart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desktop">
    <w:name w:val="icon-screen-deskt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ane">
    <w:name w:val="icon-pla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notebook">
    <w:name w:val="icon-noteboo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tache">
    <w:name w:val="icon-mustach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ouse">
    <w:name w:val="icon-mou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et">
    <w:name w:val="icon-magn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ergy">
    <w:name w:val="icon-energ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sc">
    <w:name w:val="icon-disc"/>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rsor">
    <w:name w:val="icon-curs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rsor-move">
    <w:name w:val="icon-cursor-mov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rop">
    <w:name w:val="icon-cr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emistry">
    <w:name w:val="icon-chemistr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peedometer">
    <w:name w:val="icon-speedome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ield">
    <w:name w:val="icon-shiel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tablet">
    <w:name w:val="icon-screen-tabl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ic-wand">
    <w:name w:val="icon-magic-wa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ourglass">
    <w:name w:val="icon-hourgl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aduation">
    <w:name w:val="icon-gradu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host">
    <w:name w:val="icon-gho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ame-controller">
    <w:name w:val="icon-game-controll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ire">
    <w:name w:val="icon-fi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yeglass">
    <w:name w:val="icon-eyegl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open">
    <w:name w:val="icon-envelope-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letter">
    <w:name w:val="icon-envelope-let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ell">
    <w:name w:val="icon-bel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dge">
    <w:name w:val="icon-badg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nchor">
    <w:name w:val="icon-anch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wallet">
    <w:name w:val="icon-wall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ector">
    <w:name w:val="icon-vect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peech">
    <w:name w:val="icon-speec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uzzle">
    <w:name w:val="icon-puzz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rinter">
    <w:name w:val="icon-prin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resent">
    <w:name w:val="icon-presen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aylist">
    <w:name w:val="icon-playli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n">
    <w:name w:val="icon-p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cture">
    <w:name w:val="icon-pictu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andbag">
    <w:name w:val="icon-handb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lobe-alt">
    <w:name w:val="icon-glob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lobe">
    <w:name w:val="icon-glob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older-alt">
    <w:name w:val="icon-folder-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older">
    <w:name w:val="icon-fold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ilm">
    <w:name w:val="icon-fil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eed">
    <w:name w:val="icon-fee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rop">
    <w:name w:val="icon-dr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rawer">
    <w:name w:val="icon-draw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ocs">
    <w:name w:val="icon-doc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oc">
    <w:name w:val="icon-doc"/>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amond">
    <w:name w:val="icon-diamo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p">
    <w:name w:val="icon-cu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culator">
    <w:name w:val="icon-calculat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bbles">
    <w:name w:val="icon-bubble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riefcase">
    <w:name w:val="icon-briefca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ook-open">
    <w:name w:val="icon-book-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sket-loaded">
    <w:name w:val="icon-basket-loade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sket">
    <w:name w:val="icon-bask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g">
    <w:name w:val="icon-b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ction-undo">
    <w:name w:val="icon-action-und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ction-redo">
    <w:name w:val="icon-action-red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wrench">
    <w:name w:val="icon-wrenc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mbrella">
    <w:name w:val="icon-umbrella"/>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rash">
    <w:name w:val="icon-tras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ag">
    <w:name w:val="icon-t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upport">
    <w:name w:val="icon-suppo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rame">
    <w:name w:val="icon-fram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ize-fullscreen">
    <w:name w:val="icon-size-fullscre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ize-actual">
    <w:name w:val="icon-size-actu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uffle">
    <w:name w:val="icon-shuff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are-alt">
    <w:name w:val="icon-shar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are">
    <w:name w:val="icon-sha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ocket">
    <w:name w:val="icon-rock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question">
    <w:name w:val="icon-ques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e-chart">
    <w:name w:val="icon-pie-ch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encil">
    <w:name w:val="icon-penci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note">
    <w:name w:val="icon-not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op">
    <w:name w:val="icon-lo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ome">
    <w:name w:val="icon-hom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id">
    <w:name w:val="icon-gri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aph">
    <w:name w:val="icon-grap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icrophone">
    <w:name w:val="icon-micro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ic-tone-alt">
    <w:name w:val="icon-music-ton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ic-tone">
    <w:name w:val="icon-music-t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arphones-alt">
    <w:name w:val="icon-earphones-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arphones">
    <w:name w:val="icon-earphone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qualizer">
    <w:name w:val="icon-equaliz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ke">
    <w:name w:val="icon-lik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slike">
    <w:name w:val="icon-dislik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start">
    <w:name w:val="icon-control-st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rewind">
    <w:name w:val="icon-control-rewi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play">
    <w:name w:val="icon-control-pla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pause">
    <w:name w:val="icon-control-pau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forward">
    <w:name w:val="icon-control-forwar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end">
    <w:name w:val="icon-control-e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1">
    <w:name w:val="icon-volume-1"/>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2">
    <w:name w:val="icon-volume-2"/>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off">
    <w:name w:val="icon-volume-off"/>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endar">
    <w:name w:val="icon-calenda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lb">
    <w:name w:val="icon-bulb"/>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art">
    <w:name w:val="icon-ch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n">
    <w:name w:val="icon-ba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bble">
    <w:name w:val="icon-bubb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mrecorder">
    <w:name w:val="icon-camrecord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mera">
    <w:name w:val="icon-camera"/>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ud-download">
    <w:name w:val="icon-cloud-down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ud-upload">
    <w:name w:val="icon-cloud-up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
    <w:name w:val="icon-envelop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ye">
    <w:name w:val="icon-ey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lag">
    <w:name w:val="icon-fl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eart">
    <w:name w:val="icon-he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info">
    <w:name w:val="icon-inf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key">
    <w:name w:val="icon-ke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nk">
    <w:name w:val="icon-lin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k">
    <w:name w:val="icon-lo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k-open">
    <w:name w:val="icon-lock-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
    <w:name w:val="icon-magnifi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add">
    <w:name w:val="icon-magnifier-ad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remove">
    <w:name w:val="icon-magnifier-remov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per-clip">
    <w:name w:val="icon-paper-cli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per-plane">
    <w:name w:val="icon-paper-pla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ower">
    <w:name w:val="icon-pow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efresh">
    <w:name w:val="icon-refres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eload">
    <w:name w:val="icon-re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ettings">
    <w:name w:val="icon-setting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tar">
    <w:name w:val="icon-sta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ymbol-female">
    <w:name w:val="icon-symbol-fe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ymbol-male">
    <w:name w:val="icon-symbol-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arget">
    <w:name w:val="icon-targ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redit-card">
    <w:name w:val="icon-credit-car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ypal">
    <w:name w:val="icon-payp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tumblr">
    <w:name w:val="icon-social-tumbl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twitter">
    <w:name w:val="icon-social-twit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facebook">
    <w:name w:val="icon-social-faceboo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instagram">
    <w:name w:val="icon-social-instagra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linkedin">
    <w:name w:val="icon-social-linked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pinterest">
    <w:name w:val="icon-social-pintere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github">
    <w:name w:val="icon-social-github"/>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google">
    <w:name w:val="icon-social-goog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reddit">
    <w:name w:val="icon-social-reddi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kype">
    <w:name w:val="icon-social-skyp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dribbble">
    <w:name w:val="icon-social-dribbb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behance">
    <w:name w:val="icon-social-behanc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foursqare">
    <w:name w:val="icon-social-foursqa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oundcloud">
    <w:name w:val="icon-social-soundclou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potify">
    <w:name w:val="icon-social-spotif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tumbleupon">
    <w:name w:val="icon-social-stumbleup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youtube">
    <w:name w:val="icon-social-youtub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dropbox">
    <w:name w:val="icon-social-dropbox"/>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vkontakte">
    <w:name w:val="icon-social-vkontakt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team">
    <w:name w:val="icon-social-stea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fc-slideshow">
    <w:name w:val="fc-slideshow"/>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c-flip">
    <w:name w:val="fc-fli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bg">
    <w:name w:val="mfp-bg"/>
    <w:basedOn w:val="Normal"/>
    <w:rsid w:val="00885424"/>
    <w:pPr>
      <w:shd w:val="clear" w:color="auto" w:fill="0B0B0B"/>
      <w:spacing w:after="225" w:line="360" w:lineRule="atLeast"/>
    </w:pPr>
    <w:rPr>
      <w:rFonts w:ascii="Open Sans" w:eastAsia="Times New Roman" w:hAnsi="Open Sans" w:cs="Times New Roman"/>
      <w:color w:val="242424"/>
      <w:sz w:val="24"/>
      <w:szCs w:val="24"/>
    </w:rPr>
  </w:style>
  <w:style w:type="paragraph" w:customStyle="1" w:styleId="mfp-wrap">
    <w:name w:val="mfp-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container">
    <w:name w:val="mfp-contain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mfp-content">
    <w:name w:val="mfp-content"/>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preloader">
    <w:name w:val="mfp-preloader"/>
    <w:basedOn w:val="Normal"/>
    <w:rsid w:val="00885424"/>
    <w:pPr>
      <w:spacing w:after="225" w:line="360" w:lineRule="atLeast"/>
      <w:jc w:val="center"/>
    </w:pPr>
    <w:rPr>
      <w:rFonts w:ascii="Open Sans" w:eastAsia="Times New Roman" w:hAnsi="Open Sans" w:cs="Times New Roman"/>
      <w:color w:val="CCCCCC"/>
      <w:sz w:val="24"/>
      <w:szCs w:val="24"/>
    </w:rPr>
  </w:style>
  <w:style w:type="paragraph" w:customStyle="1" w:styleId="mfp-close">
    <w:name w:val="mfp-close"/>
    <w:basedOn w:val="Normal"/>
    <w:rsid w:val="00885424"/>
    <w:pPr>
      <w:spacing w:after="225" w:line="660" w:lineRule="atLeast"/>
      <w:jc w:val="center"/>
    </w:pPr>
    <w:rPr>
      <w:rFonts w:ascii="Open Sans" w:eastAsia="Times New Roman" w:hAnsi="Open Sans" w:cs="Arial"/>
      <w:b/>
      <w:bCs/>
      <w:color w:val="838383"/>
      <w:sz w:val="33"/>
      <w:szCs w:val="33"/>
    </w:rPr>
  </w:style>
  <w:style w:type="paragraph" w:customStyle="1" w:styleId="mfp-counter">
    <w:name w:val="mfp-counter"/>
    <w:basedOn w:val="Normal"/>
    <w:rsid w:val="00885424"/>
    <w:pPr>
      <w:spacing w:after="225" w:line="270" w:lineRule="atLeast"/>
    </w:pPr>
    <w:rPr>
      <w:rFonts w:ascii="Open Sans" w:eastAsia="Times New Roman" w:hAnsi="Open Sans" w:cs="Times New Roman"/>
      <w:color w:val="CCCCCC"/>
      <w:sz w:val="18"/>
      <w:szCs w:val="18"/>
    </w:rPr>
  </w:style>
  <w:style w:type="paragraph" w:customStyle="1" w:styleId="mfp-arrow">
    <w:name w:val="mfp-arrow"/>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fp-iframe-holder">
    <w:name w:val="mfp-iframe-hol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iframe-scaler">
    <w:name w:val="mfp-iframe-scal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figure">
    <w:name w:val="mfp-figure"/>
    <w:basedOn w:val="Normal"/>
    <w:rsid w:val="00885424"/>
    <w:pPr>
      <w:spacing w:after="225" w:line="0" w:lineRule="auto"/>
    </w:pPr>
    <w:rPr>
      <w:rFonts w:ascii="Open Sans" w:eastAsia="Times New Roman" w:hAnsi="Open Sans" w:cs="Times New Roman"/>
      <w:color w:val="242424"/>
      <w:sz w:val="24"/>
      <w:szCs w:val="24"/>
    </w:rPr>
  </w:style>
  <w:style w:type="paragraph" w:customStyle="1" w:styleId="mfp-bottom-bar">
    <w:name w:val="mfp-bottom-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title">
    <w:name w:val="mfp-title"/>
    <w:basedOn w:val="Normal"/>
    <w:rsid w:val="00885424"/>
    <w:pPr>
      <w:spacing w:after="225" w:line="270" w:lineRule="atLeast"/>
    </w:pPr>
    <w:rPr>
      <w:rFonts w:ascii="Open Sans" w:eastAsia="Times New Roman" w:hAnsi="Open Sans" w:cs="Times New Roman"/>
      <w:color w:val="F3F3F3"/>
      <w:sz w:val="24"/>
      <w:szCs w:val="24"/>
    </w:rPr>
  </w:style>
  <w:style w:type="paragraph" w:customStyle="1" w:styleId="page-header-more-padding">
    <w:name w:val="page-header-more-pad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header-color">
    <w:name w:val="page-header-color"/>
    <w:basedOn w:val="Normal"/>
    <w:rsid w:val="00885424"/>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light">
    <w:name w:val="page-header-light"/>
    <w:basedOn w:val="Normal"/>
    <w:rsid w:val="00885424"/>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reverse">
    <w:name w:val="page-header-reverse"/>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age-header-center">
    <w:name w:val="page-header-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page-header-custom-background">
    <w:name w:val="page-header-custom-backgroun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light">
    <w:name w:val="text-weight-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normal">
    <w:name w:val="text-weight-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semibold">
    <w:name w:val="text-weight-semi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text-weight-bold">
    <w:name w:val="text-weight-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b-thin">
    <w:name w:val="b-thi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normal">
    <w:name w:val="b-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hick">
    <w:name w:val="b-thi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b">
    <w:name w:val="ib"/>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va-middle">
    <w:name w:val="va-middle"/>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ws-nowrap">
    <w:name w:val="ws-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s-normal">
    <w:name w:val="ws-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rallax">
    <w:name w:val="parallax"/>
    <w:basedOn w:val="Normal"/>
    <w:rsid w:val="00885424"/>
    <w:pPr>
      <w:spacing w:before="1050" w:after="1050" w:line="360" w:lineRule="atLeast"/>
    </w:pPr>
    <w:rPr>
      <w:rFonts w:ascii="Open Sans" w:eastAsia="Times New Roman" w:hAnsi="Open Sans" w:cs="Times New Roman"/>
      <w:color w:val="242424"/>
      <w:sz w:val="24"/>
      <w:szCs w:val="24"/>
    </w:rPr>
  </w:style>
  <w:style w:type="paragraph" w:customStyle="1" w:styleId="slider-container">
    <w:name w:val="slider-container"/>
    <w:basedOn w:val="Normal"/>
    <w:rsid w:val="00885424"/>
    <w:pPr>
      <w:shd w:val="clear" w:color="auto" w:fill="171717"/>
      <w:spacing w:after="225" w:line="360" w:lineRule="atLeast"/>
    </w:pPr>
    <w:rPr>
      <w:rFonts w:ascii="Open Sans" w:eastAsia="Times New Roman" w:hAnsi="Open Sans" w:cs="Times New Roman"/>
      <w:color w:val="242424"/>
      <w:sz w:val="24"/>
      <w:szCs w:val="24"/>
    </w:rPr>
  </w:style>
  <w:style w:type="paragraph" w:customStyle="1" w:styleId="slider">
    <w:name w:val="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lider-container-fullscreen">
    <w:name w:val="slider-container-fullscree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lider-contact-form">
    <w:name w:val="slider-contact-form"/>
    <w:basedOn w:val="Normal"/>
    <w:rsid w:val="00885424"/>
    <w:pPr>
      <w:spacing w:after="375" w:line="360" w:lineRule="atLeast"/>
    </w:pPr>
    <w:rPr>
      <w:rFonts w:ascii="Open Sans" w:eastAsia="Times New Roman" w:hAnsi="Open Sans" w:cs="Times New Roman"/>
      <w:color w:val="242424"/>
      <w:sz w:val="24"/>
      <w:szCs w:val="24"/>
    </w:rPr>
  </w:style>
  <w:style w:type="paragraph" w:customStyle="1" w:styleId="home-intro">
    <w:name w:val="home-intro"/>
    <w:basedOn w:val="Normal"/>
    <w:rsid w:val="00885424"/>
    <w:pPr>
      <w:shd w:val="clear" w:color="auto" w:fill="171717"/>
      <w:spacing w:after="240" w:line="360" w:lineRule="atLeast"/>
    </w:pPr>
    <w:rPr>
      <w:rFonts w:ascii="Open Sans" w:eastAsia="Times New Roman" w:hAnsi="Open Sans" w:cs="Times New Roman"/>
      <w:color w:val="242424"/>
      <w:sz w:val="24"/>
      <w:szCs w:val="24"/>
    </w:rPr>
  </w:style>
  <w:style w:type="paragraph" w:customStyle="1" w:styleId="home-intro-compact">
    <w:name w:val="home-intro-comp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concept">
    <w:name w:val="home-concep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not-found">
    <w:name w:val="page-not-found"/>
    <w:basedOn w:val="Normal"/>
    <w:rsid w:val="00885424"/>
    <w:pPr>
      <w:spacing w:before="750" w:after="750" w:line="360" w:lineRule="atLeast"/>
    </w:pPr>
    <w:rPr>
      <w:rFonts w:ascii="Open Sans" w:eastAsia="Times New Roman" w:hAnsi="Open Sans" w:cs="Times New Roman"/>
      <w:color w:val="242424"/>
      <w:sz w:val="24"/>
      <w:szCs w:val="24"/>
    </w:rPr>
  </w:style>
  <w:style w:type="paragraph" w:customStyle="1" w:styleId="alternative-font">
    <w:name w:val="alternative-font"/>
    <w:basedOn w:val="Normal"/>
    <w:rsid w:val="00885424"/>
    <w:pPr>
      <w:spacing w:after="225" w:line="360" w:lineRule="atLeast"/>
    </w:pPr>
    <w:rPr>
      <w:rFonts w:ascii="Comic Sans MS" w:eastAsia="Times New Roman" w:hAnsi="Comic Sans MS" w:cs="Times New Roman"/>
      <w:color w:val="0088CC"/>
      <w:sz w:val="38"/>
      <w:szCs w:val="38"/>
    </w:rPr>
  </w:style>
  <w:style w:type="paragraph" w:customStyle="1" w:styleId="btn-primarydisabled">
    <w:name w:val="btn-primary[disabled]"/>
    <w:basedOn w:val="Normal"/>
    <w:rsid w:val="00885424"/>
    <w:pPr>
      <w:shd w:val="clear" w:color="auto" w:fill="FFFFFF"/>
      <w:spacing w:after="225" w:line="360" w:lineRule="atLeast"/>
    </w:pPr>
    <w:rPr>
      <w:rFonts w:ascii="Open Sans" w:eastAsia="Times New Roman" w:hAnsi="Open Sans" w:cs="Times New Roman"/>
      <w:color w:val="CCCCCC"/>
      <w:sz w:val="24"/>
      <w:szCs w:val="24"/>
    </w:rPr>
  </w:style>
  <w:style w:type="paragraph" w:customStyle="1" w:styleId="btn-successdisabled">
    <w:name w:val="btn-success[disabled]"/>
    <w:basedOn w:val="Normal"/>
    <w:rsid w:val="00885424"/>
    <w:pPr>
      <w:shd w:val="clear" w:color="auto" w:fill="86CB86"/>
      <w:spacing w:after="225" w:line="360" w:lineRule="atLeast"/>
    </w:pPr>
    <w:rPr>
      <w:rFonts w:ascii="Open Sans" w:eastAsia="Times New Roman" w:hAnsi="Open Sans" w:cs="Times New Roman"/>
      <w:color w:val="CCCCCC"/>
      <w:sz w:val="24"/>
      <w:szCs w:val="24"/>
    </w:rPr>
  </w:style>
  <w:style w:type="paragraph" w:customStyle="1" w:styleId="btn-warningdisabled">
    <w:name w:val="btn-warning[disabled]"/>
    <w:basedOn w:val="Normal"/>
    <w:rsid w:val="00885424"/>
    <w:pPr>
      <w:shd w:val="clear" w:color="auto" w:fill="F5C786"/>
      <w:spacing w:after="225" w:line="360" w:lineRule="atLeast"/>
    </w:pPr>
    <w:rPr>
      <w:rFonts w:ascii="Open Sans" w:eastAsia="Times New Roman" w:hAnsi="Open Sans" w:cs="Times New Roman"/>
      <w:color w:val="CCCCCC"/>
      <w:sz w:val="24"/>
      <w:szCs w:val="24"/>
    </w:rPr>
  </w:style>
  <w:style w:type="paragraph" w:customStyle="1" w:styleId="btn-dangerdisabled">
    <w:name w:val="btn-danger[disabled]"/>
    <w:basedOn w:val="Normal"/>
    <w:rsid w:val="00885424"/>
    <w:pPr>
      <w:shd w:val="clear" w:color="auto" w:fill="E48481"/>
      <w:spacing w:after="225" w:line="360" w:lineRule="atLeast"/>
    </w:pPr>
    <w:rPr>
      <w:rFonts w:ascii="Open Sans" w:eastAsia="Times New Roman" w:hAnsi="Open Sans" w:cs="Times New Roman"/>
      <w:color w:val="CCCCCC"/>
      <w:sz w:val="24"/>
      <w:szCs w:val="24"/>
    </w:rPr>
  </w:style>
  <w:style w:type="paragraph" w:customStyle="1" w:styleId="btn-infodisabled">
    <w:name w:val="btn-info[disabled]"/>
    <w:basedOn w:val="Normal"/>
    <w:rsid w:val="00885424"/>
    <w:pPr>
      <w:shd w:val="clear" w:color="auto" w:fill="B0E1EF"/>
      <w:spacing w:after="225" w:line="360" w:lineRule="atLeast"/>
    </w:pPr>
    <w:rPr>
      <w:rFonts w:ascii="Open Sans" w:eastAsia="Times New Roman" w:hAnsi="Open Sans" w:cs="Times New Roman"/>
      <w:color w:val="CCCCCC"/>
      <w:sz w:val="24"/>
      <w:szCs w:val="24"/>
    </w:rPr>
  </w:style>
  <w:style w:type="paragraph" w:customStyle="1" w:styleId="btn-dark">
    <w:name w:val="btn-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btn-darkdisabled">
    <w:name w:val="btn-dark[disabled]"/>
    <w:basedOn w:val="Normal"/>
    <w:rsid w:val="00885424"/>
    <w:pPr>
      <w:shd w:val="clear" w:color="auto" w:fill="495362"/>
      <w:spacing w:after="225" w:line="360" w:lineRule="atLeast"/>
    </w:pPr>
    <w:rPr>
      <w:rFonts w:ascii="Open Sans" w:eastAsia="Times New Roman" w:hAnsi="Open Sans" w:cs="Times New Roman"/>
      <w:color w:val="CCCCCC"/>
      <w:sz w:val="24"/>
      <w:szCs w:val="24"/>
    </w:rPr>
  </w:style>
  <w:style w:type="paragraph" w:customStyle="1" w:styleId="btn-borders">
    <w:name w:val="btn-border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3d">
    <w:name w:val="btn-3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dark">
    <w:name w:val="label-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captcha">
    <w:name w:val="captcha"/>
    <w:basedOn w:val="Normal"/>
    <w:rsid w:val="00885424"/>
    <w:pPr>
      <w:shd w:val="clear" w:color="auto" w:fill="F2F2F2"/>
      <w:spacing w:after="300" w:line="360" w:lineRule="atLeast"/>
      <w:jc w:val="center"/>
    </w:pPr>
    <w:rPr>
      <w:rFonts w:ascii="Open Sans" w:eastAsia="Times New Roman" w:hAnsi="Open Sans" w:cs="Times New Roman"/>
      <w:color w:val="242424"/>
      <w:sz w:val="24"/>
      <w:szCs w:val="24"/>
    </w:rPr>
  </w:style>
  <w:style w:type="paragraph" w:customStyle="1" w:styleId="captcha-input">
    <w:name w:val="captcha-input"/>
    <w:basedOn w:val="Normal"/>
    <w:rsid w:val="00885424"/>
    <w:pPr>
      <w:spacing w:after="225" w:line="360" w:lineRule="atLeast"/>
    </w:pPr>
    <w:rPr>
      <w:rFonts w:ascii="Open Sans" w:eastAsia="Times New Roman" w:hAnsi="Open Sans" w:cs="Times New Roman"/>
      <w:color w:val="242424"/>
      <w:sz w:val="21"/>
      <w:szCs w:val="21"/>
    </w:rPr>
  </w:style>
  <w:style w:type="paragraph" w:customStyle="1" w:styleId="captcha-refresh">
    <w:name w:val="captcha-refres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icon">
    <w:name w:val="featured-icon"/>
    <w:basedOn w:val="Normal"/>
    <w:rsid w:val="00885424"/>
    <w:pPr>
      <w:shd w:val="clear" w:color="auto" w:fill="CCCCCC"/>
      <w:spacing w:after="225" w:line="525" w:lineRule="atLeast"/>
      <w:ind w:right="150"/>
      <w:jc w:val="center"/>
    </w:pPr>
    <w:rPr>
      <w:rFonts w:ascii="Open Sans" w:eastAsia="Times New Roman" w:hAnsi="Open Sans" w:cs="Times New Roman"/>
      <w:color w:val="FFFFFF"/>
      <w:sz w:val="24"/>
      <w:szCs w:val="24"/>
    </w:rPr>
  </w:style>
  <w:style w:type="paragraph" w:customStyle="1" w:styleId="sample-icon-list">
    <w:name w:val="sample-icon-list"/>
    <w:basedOn w:val="Normal"/>
    <w:rsid w:val="00885424"/>
    <w:pPr>
      <w:spacing w:before="330" w:after="225" w:line="360" w:lineRule="atLeast"/>
    </w:pPr>
    <w:rPr>
      <w:rFonts w:ascii="Open Sans" w:eastAsia="Times New Roman" w:hAnsi="Open Sans" w:cs="Times New Roman"/>
      <w:color w:val="242424"/>
      <w:sz w:val="24"/>
      <w:szCs w:val="24"/>
    </w:rPr>
  </w:style>
  <w:style w:type="paragraph" w:customStyle="1" w:styleId="tabs">
    <w:name w:val="tabs"/>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b-content">
    <w:name w:val="tab-content"/>
    <w:basedOn w:val="Normal"/>
    <w:rsid w:val="00885424"/>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s-vertical">
    <w:name w:val="tabs-vertical"/>
    <w:basedOn w:val="Normal"/>
    <w:rsid w:val="00885424"/>
    <w:pPr>
      <w:pBdr>
        <w:top w:val="single" w:sz="6" w:space="0" w:color="EEEEEE"/>
      </w:pBdr>
      <w:spacing w:after="225" w:line="360" w:lineRule="atLeast"/>
    </w:pPr>
    <w:rPr>
      <w:rFonts w:ascii="Open Sans" w:eastAsia="Times New Roman" w:hAnsi="Open Sans" w:cs="Times New Roman"/>
      <w:color w:val="242424"/>
      <w:sz w:val="24"/>
      <w:szCs w:val="24"/>
    </w:rPr>
  </w:style>
  <w:style w:type="paragraph" w:customStyle="1" w:styleId="tabs-left">
    <w:name w:val="tabs-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right">
    <w:name w:val="tabs-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pane-navigation">
    <w:name w:val="tab-pane-navigatio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toggle">
    <w:name w:val="toggle"/>
    <w:basedOn w:val="Normal"/>
    <w:rsid w:val="00885424"/>
    <w:pPr>
      <w:spacing w:before="150" w:after="300" w:line="360" w:lineRule="atLeast"/>
    </w:pPr>
    <w:rPr>
      <w:rFonts w:ascii="Open Sans" w:eastAsia="Times New Roman" w:hAnsi="Open Sans" w:cs="Times New Roman"/>
      <w:color w:val="242424"/>
      <w:sz w:val="24"/>
      <w:szCs w:val="24"/>
    </w:rPr>
  </w:style>
  <w:style w:type="paragraph" w:customStyle="1" w:styleId="owl-carousel-spaced">
    <w:name w:val="owl-carousel-spaced"/>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carousel-areas">
    <w:name w:val="carousel-area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opup-inline-content">
    <w:name w:val="popup-inline-content"/>
    <w:basedOn w:val="Normal"/>
    <w:rsid w:val="00885424"/>
    <w:pPr>
      <w:shd w:val="clear" w:color="auto" w:fill="FFFFFF"/>
      <w:spacing w:before="600" w:after="600" w:line="360" w:lineRule="atLeast"/>
    </w:pPr>
    <w:rPr>
      <w:rFonts w:ascii="Open Sans" w:eastAsia="Times New Roman" w:hAnsi="Open Sans" w:cs="Times New Roman"/>
      <w:vanish/>
      <w:color w:val="242424"/>
      <w:sz w:val="24"/>
      <w:szCs w:val="24"/>
    </w:rPr>
  </w:style>
  <w:style w:type="paragraph" w:customStyle="1" w:styleId="dialog">
    <w:name w:val="dialog"/>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white-popup-block">
    <w:name w:val="white-popup-block"/>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push-bottom">
    <w:name w:val="push-bottom"/>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push-top">
    <w:name w:val="push-top"/>
    <w:basedOn w:val="Normal"/>
    <w:rsid w:val="00885424"/>
    <w:pPr>
      <w:spacing w:before="525" w:after="225" w:line="360" w:lineRule="atLeast"/>
    </w:pPr>
    <w:rPr>
      <w:rFonts w:ascii="Open Sans" w:eastAsia="Times New Roman" w:hAnsi="Open Sans" w:cs="Times New Roman"/>
      <w:color w:val="242424"/>
      <w:sz w:val="24"/>
      <w:szCs w:val="24"/>
    </w:rPr>
  </w:style>
  <w:style w:type="paragraph" w:customStyle="1" w:styleId="bold">
    <w:name w:val="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semi-bold">
    <w:name w:val="semi-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inverted">
    <w:name w:val="inverted"/>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ont-size-xs">
    <w:name w:val="font-size-xs"/>
    <w:basedOn w:val="Normal"/>
    <w:rsid w:val="00885424"/>
    <w:pPr>
      <w:spacing w:after="225" w:line="360" w:lineRule="atLeast"/>
    </w:pPr>
    <w:rPr>
      <w:rFonts w:ascii="Open Sans" w:eastAsia="Times New Roman" w:hAnsi="Open Sans" w:cs="Times New Roman"/>
      <w:color w:val="242424"/>
      <w:sz w:val="19"/>
      <w:szCs w:val="19"/>
    </w:rPr>
  </w:style>
  <w:style w:type="paragraph" w:customStyle="1" w:styleId="font-size-sm">
    <w:name w:val="font-size-sm"/>
    <w:basedOn w:val="Normal"/>
    <w:rsid w:val="00885424"/>
    <w:pPr>
      <w:spacing w:after="225" w:line="360" w:lineRule="atLeast"/>
    </w:pPr>
    <w:rPr>
      <w:rFonts w:ascii="Open Sans" w:eastAsia="Times New Roman" w:hAnsi="Open Sans" w:cs="Times New Roman"/>
      <w:color w:val="242424"/>
    </w:rPr>
  </w:style>
  <w:style w:type="paragraph" w:customStyle="1" w:styleId="font-size-md">
    <w:name w:val="font-size-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nt-size-lg">
    <w:name w:val="font-size-lg"/>
    <w:basedOn w:val="Normal"/>
    <w:rsid w:val="00885424"/>
    <w:pPr>
      <w:spacing w:after="225" w:line="360" w:lineRule="atLeast"/>
    </w:pPr>
    <w:rPr>
      <w:rFonts w:ascii="Open Sans" w:eastAsia="Times New Roman" w:hAnsi="Open Sans" w:cs="Times New Roman"/>
      <w:color w:val="242424"/>
      <w:sz w:val="26"/>
      <w:szCs w:val="26"/>
    </w:rPr>
  </w:style>
  <w:style w:type="paragraph" w:customStyle="1" w:styleId="font-size-xl">
    <w:name w:val="font-size-xl"/>
    <w:basedOn w:val="Normal"/>
    <w:rsid w:val="00885424"/>
    <w:pPr>
      <w:spacing w:after="225" w:line="360" w:lineRule="atLeast"/>
    </w:pPr>
    <w:rPr>
      <w:rFonts w:ascii="Open Sans" w:eastAsia="Times New Roman" w:hAnsi="Open Sans" w:cs="Times New Roman"/>
      <w:color w:val="242424"/>
      <w:sz w:val="29"/>
      <w:szCs w:val="29"/>
    </w:rPr>
  </w:style>
  <w:style w:type="paragraph" w:customStyle="1" w:styleId="line-height-xs">
    <w:name w:val="line-height-xs"/>
    <w:basedOn w:val="Normal"/>
    <w:rsid w:val="00885424"/>
    <w:pPr>
      <w:spacing w:after="225" w:line="240" w:lineRule="atLeast"/>
    </w:pPr>
    <w:rPr>
      <w:rFonts w:ascii="Open Sans" w:eastAsia="Times New Roman" w:hAnsi="Open Sans" w:cs="Times New Roman"/>
      <w:color w:val="242424"/>
      <w:sz w:val="24"/>
      <w:szCs w:val="24"/>
    </w:rPr>
  </w:style>
  <w:style w:type="paragraph" w:customStyle="1" w:styleId="line-height-sm">
    <w:name w:val="line-height-sm"/>
    <w:basedOn w:val="Normal"/>
    <w:rsid w:val="00885424"/>
    <w:pPr>
      <w:spacing w:after="225" w:line="300" w:lineRule="atLeast"/>
    </w:pPr>
    <w:rPr>
      <w:rFonts w:ascii="Open Sans" w:eastAsia="Times New Roman" w:hAnsi="Open Sans" w:cs="Times New Roman"/>
      <w:color w:val="242424"/>
      <w:sz w:val="24"/>
      <w:szCs w:val="24"/>
    </w:rPr>
  </w:style>
  <w:style w:type="paragraph" w:customStyle="1" w:styleId="line-height-md">
    <w:name w:val="line-height-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ne-height-lg">
    <w:name w:val="line-height-lg"/>
    <w:basedOn w:val="Normal"/>
    <w:rsid w:val="00885424"/>
    <w:pPr>
      <w:spacing w:after="225" w:line="420" w:lineRule="atLeast"/>
    </w:pPr>
    <w:rPr>
      <w:rFonts w:ascii="Open Sans" w:eastAsia="Times New Roman" w:hAnsi="Open Sans" w:cs="Times New Roman"/>
      <w:color w:val="242424"/>
      <w:sz w:val="24"/>
      <w:szCs w:val="24"/>
    </w:rPr>
  </w:style>
  <w:style w:type="paragraph" w:customStyle="1" w:styleId="line-height-xl">
    <w:name w:val="line-height-xl"/>
    <w:basedOn w:val="Normal"/>
    <w:rsid w:val="00885424"/>
    <w:pPr>
      <w:spacing w:after="225" w:line="480" w:lineRule="atLeast"/>
    </w:pPr>
    <w:rPr>
      <w:rFonts w:ascii="Open Sans" w:eastAsia="Times New Roman" w:hAnsi="Open Sans" w:cs="Times New Roman"/>
      <w:color w:val="242424"/>
      <w:sz w:val="24"/>
      <w:szCs w:val="24"/>
    </w:rPr>
  </w:style>
  <w:style w:type="paragraph" w:customStyle="1" w:styleId="read-more">
    <w:name w:val="read-mo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earn-more">
    <w:name w:val="learn-mo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ffset-anchor">
    <w:name w:val="offset-ancho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grid">
    <w:name w:val="content-grid"/>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admin">
    <w:name w:val="alert-admin"/>
    <w:basedOn w:val="Normal"/>
    <w:rsid w:val="00885424"/>
    <w:pPr>
      <w:spacing w:before="375" w:after="375" w:line="360" w:lineRule="atLeast"/>
    </w:pPr>
    <w:rPr>
      <w:rFonts w:ascii="Open Sans" w:eastAsia="Times New Roman" w:hAnsi="Open Sans" w:cs="Times New Roman"/>
      <w:color w:val="242424"/>
      <w:sz w:val="24"/>
      <w:szCs w:val="24"/>
    </w:rPr>
  </w:style>
  <w:style w:type="paragraph" w:customStyle="1" w:styleId="not-included">
    <w:name w:val="not-included"/>
    <w:basedOn w:val="Normal"/>
    <w:rsid w:val="00885424"/>
    <w:pPr>
      <w:spacing w:after="0" w:line="360" w:lineRule="atLeast"/>
    </w:pPr>
    <w:rPr>
      <w:rFonts w:ascii="Open Sans" w:eastAsia="Times New Roman" w:hAnsi="Open Sans" w:cs="Times New Roman"/>
      <w:color w:val="B7B7B7"/>
      <w:sz w:val="19"/>
      <w:szCs w:val="19"/>
    </w:rPr>
  </w:style>
  <w:style w:type="paragraph" w:customStyle="1" w:styleId="tip">
    <w:name w:val="tip"/>
    <w:basedOn w:val="Normal"/>
    <w:rsid w:val="00885424"/>
    <w:pPr>
      <w:shd w:val="clear" w:color="auto" w:fill="FFFFFF"/>
      <w:spacing w:after="225" w:line="360" w:lineRule="atLeast"/>
      <w:ind w:left="120"/>
    </w:pPr>
    <w:rPr>
      <w:rFonts w:ascii="Open Sans" w:eastAsia="Times New Roman" w:hAnsi="Open Sans" w:cs="Times New Roman"/>
      <w:b/>
      <w:bCs/>
      <w:caps/>
      <w:color w:val="111111"/>
      <w:sz w:val="15"/>
      <w:szCs w:val="15"/>
    </w:rPr>
  </w:style>
  <w:style w:type="paragraph" w:customStyle="1" w:styleId="custom-underline">
    <w:name w:val="custom-underline"/>
    <w:basedOn w:val="Normal"/>
    <w:rsid w:val="00885424"/>
    <w:pPr>
      <w:spacing w:after="225" w:line="360" w:lineRule="atLeast"/>
    </w:pPr>
    <w:rPr>
      <w:rFonts w:ascii="Open Sans" w:eastAsia="Times New Roman" w:hAnsi="Open Sans" w:cs="Times New Roman"/>
      <w:color w:val="242424"/>
      <w:sz w:val="36"/>
      <w:szCs w:val="36"/>
    </w:rPr>
  </w:style>
  <w:style w:type="paragraph" w:customStyle="1" w:styleId="divider">
    <w:name w:val="divider"/>
    <w:basedOn w:val="Normal"/>
    <w:rsid w:val="00885424"/>
    <w:pPr>
      <w:spacing w:before="660" w:after="660" w:line="360" w:lineRule="atLeast"/>
      <w:jc w:val="center"/>
    </w:pPr>
    <w:rPr>
      <w:rFonts w:ascii="Open Sans" w:eastAsia="Times New Roman" w:hAnsi="Open Sans" w:cs="Times New Roman"/>
      <w:color w:val="242424"/>
      <w:sz w:val="24"/>
      <w:szCs w:val="24"/>
    </w:rPr>
  </w:style>
  <w:style w:type="paragraph" w:customStyle="1" w:styleId="sort-source-wrapper">
    <w:name w:val="sort-source-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ort-source">
    <w:name w:val="sort-sourc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icing-table">
    <w:name w:val="pricing-table"/>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
    <w:name w:val="icon-featured"/>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d-box">
    <w:name w:val="featured-box"/>
    <w:basedOn w:val="Normal"/>
    <w:rsid w:val="00885424"/>
    <w:pPr>
      <w:pBdr>
        <w:left w:val="single" w:sz="6" w:space="0" w:color="ECECEC"/>
        <w:bottom w:val="single" w:sz="6" w:space="0" w:color="DFDFDF"/>
        <w:right w:val="single" w:sz="6" w:space="0" w:color="ECECEC"/>
      </w:pBdr>
      <w:shd w:val="clear" w:color="auto" w:fill="F5F5F5"/>
      <w:spacing w:before="300" w:after="300" w:line="360" w:lineRule="atLeast"/>
      <w:jc w:val="center"/>
    </w:pPr>
    <w:rPr>
      <w:rFonts w:ascii="Open Sans" w:eastAsia="Times New Roman" w:hAnsi="Open Sans" w:cs="Times New Roman"/>
      <w:color w:val="242424"/>
      <w:sz w:val="24"/>
      <w:szCs w:val="24"/>
    </w:rPr>
  </w:style>
  <w:style w:type="paragraph" w:customStyle="1" w:styleId="featured-box-text-left">
    <w:name w:val="featured-box-tex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
    <w:name w:val="feature-bo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es-full">
    <w:name w:val="featured-boxes-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
    <w:name w:val="thumb-info"/>
    <w:basedOn w:val="Normal"/>
    <w:rsid w:val="00885424"/>
    <w:pPr>
      <w:pBdr>
        <w:top w:val="single" w:sz="6" w:space="0" w:color="DDDDDD"/>
        <w:left w:val="single" w:sz="6" w:space="0" w:color="DDDDDD"/>
        <w:bottom w:val="single" w:sz="6" w:space="0" w:color="DDDDDD"/>
        <w:right w:val="single" w:sz="6" w:space="0" w:color="DDDDDD"/>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humb-info-ribbon">
    <w:name w:val="thumb-info-ribbon"/>
    <w:basedOn w:val="Normal"/>
    <w:rsid w:val="00885424"/>
    <w:pPr>
      <w:shd w:val="clear" w:color="auto" w:fill="0088CC"/>
      <w:spacing w:after="0" w:line="360" w:lineRule="atLeast"/>
    </w:pPr>
    <w:rPr>
      <w:rFonts w:ascii="Open Sans" w:eastAsia="Times New Roman" w:hAnsi="Open Sans" w:cs="Times New Roman"/>
      <w:color w:val="242424"/>
      <w:sz w:val="24"/>
      <w:szCs w:val="24"/>
    </w:rPr>
  </w:style>
  <w:style w:type="paragraph" w:customStyle="1" w:styleId="thumb-info-caption">
    <w:name w:val="thumb-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social-icons">
    <w:name w:val="thumb-info-social-icons"/>
    <w:basedOn w:val="Normal"/>
    <w:rsid w:val="00885424"/>
    <w:pPr>
      <w:pBdr>
        <w:top w:val="dotted" w:sz="6" w:space="11" w:color="DDDDDD"/>
      </w:pBdr>
      <w:spacing w:after="0" w:line="360" w:lineRule="atLeast"/>
    </w:pPr>
    <w:rPr>
      <w:rFonts w:ascii="Open Sans" w:eastAsia="Times New Roman" w:hAnsi="Open Sans" w:cs="Times New Roman"/>
      <w:color w:val="242424"/>
      <w:sz w:val="24"/>
      <w:szCs w:val="24"/>
    </w:rPr>
  </w:style>
  <w:style w:type="paragraph" w:customStyle="1" w:styleId="testimonial">
    <w:name w:val="testimonial"/>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social-icons">
    <w:name w:val="social-icon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rrow">
    <w:name w:val="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
    <w:name w:val="call-to-ac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ircular-bar">
    <w:name w:val="circular-bar"/>
    <w:basedOn w:val="Normal"/>
    <w:rsid w:val="00885424"/>
    <w:pPr>
      <w:spacing w:after="375" w:line="360" w:lineRule="atLeast"/>
      <w:jc w:val="center"/>
    </w:pPr>
    <w:rPr>
      <w:rFonts w:ascii="Open Sans" w:eastAsia="Times New Roman" w:hAnsi="Open Sans" w:cs="Times New Roman"/>
      <w:color w:val="242424"/>
      <w:sz w:val="24"/>
      <w:szCs w:val="24"/>
    </w:rPr>
  </w:style>
  <w:style w:type="paragraph" w:customStyle="1" w:styleId="progress-bar-tooltip">
    <w:name w:val="progress-bar-tooltip"/>
    <w:basedOn w:val="Normal"/>
    <w:rsid w:val="00885424"/>
    <w:pPr>
      <w:shd w:val="clear" w:color="auto" w:fill="333333"/>
      <w:spacing w:after="225" w:line="225" w:lineRule="atLeast"/>
    </w:pPr>
    <w:rPr>
      <w:rFonts w:ascii="Open Sans" w:eastAsia="Times New Roman" w:hAnsi="Open Sans" w:cs="Times New Roman"/>
      <w:color w:val="FFFFFF"/>
      <w:sz w:val="17"/>
      <w:szCs w:val="17"/>
    </w:rPr>
  </w:style>
  <w:style w:type="paragraph" w:customStyle="1" w:styleId="progress-bar-primary">
    <w:name w:val="progress-bar-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progress-bar-dark">
    <w:name w:val="progress-bar-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word-rotate">
    <w:name w:val="word-rotate"/>
    <w:basedOn w:val="Normal"/>
    <w:rsid w:val="00885424"/>
    <w:pPr>
      <w:spacing w:after="225" w:line="330" w:lineRule="atLeast"/>
      <w:jc w:val="center"/>
    </w:pPr>
    <w:rPr>
      <w:rFonts w:ascii="Open Sans" w:eastAsia="Times New Roman" w:hAnsi="Open Sans" w:cs="Times New Roman"/>
      <w:color w:val="242424"/>
      <w:sz w:val="24"/>
      <w:szCs w:val="24"/>
    </w:rPr>
  </w:style>
  <w:style w:type="paragraph" w:customStyle="1" w:styleId="loading-overlay">
    <w:name w:val="loading-overlay"/>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portfolio-title">
    <w:name w:val="portfolio-tit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ortfolio-info">
    <w:name w:val="portfolio-info"/>
    <w:basedOn w:val="Normal"/>
    <w:rsid w:val="00885424"/>
    <w:pPr>
      <w:spacing w:before="30" w:after="150" w:line="360" w:lineRule="atLeast"/>
    </w:pPr>
    <w:rPr>
      <w:rFonts w:ascii="Open Sans" w:eastAsia="Times New Roman" w:hAnsi="Open Sans" w:cs="Times New Roman"/>
      <w:color w:val="242424"/>
      <w:sz w:val="24"/>
      <w:szCs w:val="24"/>
    </w:rPr>
  </w:style>
  <w:style w:type="paragraph" w:customStyle="1" w:styleId="google-map">
    <w:name w:val="google-map"/>
    <w:basedOn w:val="Normal"/>
    <w:rsid w:val="00885424"/>
    <w:pPr>
      <w:shd w:val="clear" w:color="auto" w:fill="E5E3DF"/>
      <w:spacing w:after="450" w:line="360" w:lineRule="atLeast"/>
    </w:pPr>
    <w:rPr>
      <w:rFonts w:ascii="Open Sans" w:eastAsia="Times New Roman" w:hAnsi="Open Sans" w:cs="Times New Roman"/>
      <w:color w:val="242424"/>
      <w:sz w:val="24"/>
      <w:szCs w:val="24"/>
    </w:rPr>
  </w:style>
  <w:style w:type="paragraph" w:customStyle="1" w:styleId="google-map-borders">
    <w:name w:val="google-map-borders"/>
    <w:basedOn w:val="Normal"/>
    <w:rsid w:val="00885424"/>
    <w:pPr>
      <w:pBdr>
        <w:top w:val="single" w:sz="6" w:space="3" w:color="DDDDDD"/>
        <w:left w:val="single" w:sz="6" w:space="3" w:color="DDDDDD"/>
        <w:bottom w:val="single" w:sz="6" w:space="3" w:color="DDDDDD"/>
        <w:right w:val="single" w:sz="6" w:space="3" w:color="DDDDDD"/>
      </w:pBdr>
      <w:spacing w:after="225" w:line="360" w:lineRule="atLeast"/>
    </w:pPr>
    <w:rPr>
      <w:rFonts w:ascii="Open Sans" w:eastAsia="Times New Roman" w:hAnsi="Open Sans" w:cs="Times New Roman"/>
      <w:color w:val="242424"/>
      <w:sz w:val="24"/>
      <w:szCs w:val="24"/>
    </w:rPr>
  </w:style>
  <w:style w:type="paragraph" w:customStyle="1" w:styleId="post-block">
    <w:name w:val="post-block"/>
    <w:basedOn w:val="Normal"/>
    <w:rsid w:val="00885424"/>
    <w:pPr>
      <w:pBdr>
        <w:top w:val="single" w:sz="6" w:space="15" w:color="DDDDDD"/>
      </w:pBdr>
      <w:spacing w:before="225" w:after="0" w:line="360" w:lineRule="atLeast"/>
    </w:pPr>
    <w:rPr>
      <w:rFonts w:ascii="Open Sans" w:eastAsia="Times New Roman" w:hAnsi="Open Sans" w:cs="Times New Roman"/>
      <w:color w:val="242424"/>
      <w:sz w:val="24"/>
      <w:szCs w:val="24"/>
    </w:rPr>
  </w:style>
  <w:style w:type="paragraph" w:customStyle="1" w:styleId="post-author">
    <w:name w:val="post-author"/>
    <w:basedOn w:val="Normal"/>
    <w:rsid w:val="00885424"/>
    <w:pPr>
      <w:spacing w:before="225" w:after="0" w:line="360" w:lineRule="atLeast"/>
    </w:pPr>
    <w:rPr>
      <w:rFonts w:ascii="Open Sans" w:eastAsia="Times New Roman" w:hAnsi="Open Sans" w:cs="Times New Roman"/>
      <w:color w:val="242424"/>
      <w:sz w:val="24"/>
      <w:szCs w:val="24"/>
    </w:rPr>
  </w:style>
  <w:style w:type="paragraph" w:customStyle="1" w:styleId="post-share">
    <w:name w:val="post-share"/>
    <w:basedOn w:val="Normal"/>
    <w:rsid w:val="00885424"/>
    <w:pPr>
      <w:spacing w:before="825" w:after="0" w:line="360" w:lineRule="atLeast"/>
    </w:pPr>
    <w:rPr>
      <w:rFonts w:ascii="Open Sans" w:eastAsia="Times New Roman" w:hAnsi="Open Sans" w:cs="Times New Roman"/>
      <w:color w:val="242424"/>
      <w:sz w:val="24"/>
      <w:szCs w:val="24"/>
    </w:rPr>
  </w:style>
  <w:style w:type="paragraph" w:customStyle="1" w:styleId="post-comments">
    <w:name w:val="post-comments"/>
    <w:basedOn w:val="Normal"/>
    <w:rsid w:val="00885424"/>
    <w:pPr>
      <w:spacing w:before="675" w:after="225" w:line="360" w:lineRule="atLeast"/>
    </w:pPr>
    <w:rPr>
      <w:rFonts w:ascii="Open Sans" w:eastAsia="Times New Roman" w:hAnsi="Open Sans" w:cs="Times New Roman"/>
      <w:color w:val="242424"/>
      <w:sz w:val="24"/>
      <w:szCs w:val="24"/>
    </w:rPr>
  </w:style>
  <w:style w:type="paragraph" w:customStyle="1" w:styleId="post-leave-comment">
    <w:name w:val="post-leave-comment"/>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shop">
    <w:name w:val="sh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
    <w:name w:val="product-info"/>
    <w:basedOn w:val="Normal"/>
    <w:rsid w:val="00885424"/>
    <w:pPr>
      <w:pBdr>
        <w:top w:val="single" w:sz="6" w:space="0" w:color="DDDDDD"/>
        <w:left w:val="single" w:sz="6" w:space="0" w:color="DDDDDD"/>
        <w:bottom w:val="single" w:sz="6" w:space="0" w:color="DDDDDD"/>
        <w:right w:val="single" w:sz="6" w:space="0" w:color="DDDDDD"/>
      </w:pBdr>
      <w:shd w:val="clear" w:color="auto" w:fill="F7F9FC"/>
      <w:spacing w:after="225" w:line="360" w:lineRule="atLeast"/>
      <w:jc w:val="center"/>
    </w:pPr>
    <w:rPr>
      <w:rFonts w:ascii="Open Sans" w:eastAsia="Times New Roman" w:hAnsi="Open Sans" w:cs="Times New Roman"/>
      <w:color w:val="242424"/>
      <w:sz w:val="24"/>
      <w:szCs w:val="24"/>
    </w:rPr>
  </w:style>
  <w:style w:type="paragraph" w:customStyle="1" w:styleId="product-thumb-info">
    <w:name w:val="product-thumb-info"/>
    <w:basedOn w:val="Normal"/>
    <w:rsid w:val="00885424"/>
    <w:pPr>
      <w:pBdr>
        <w:top w:val="single" w:sz="6" w:space="0" w:color="DDDDDD"/>
        <w:left w:val="single" w:sz="6" w:space="0" w:color="DDDDDD"/>
        <w:bottom w:val="single" w:sz="6" w:space="0" w:color="DDDDDD"/>
        <w:right w:val="single" w:sz="6" w:space="0" w:color="DDDDDD"/>
      </w:pBdr>
      <w:shd w:val="clear" w:color="auto" w:fill="F7F9FC"/>
      <w:spacing w:after="225" w:line="360" w:lineRule="atLeast"/>
      <w:jc w:val="center"/>
    </w:pPr>
    <w:rPr>
      <w:rFonts w:ascii="Open Sans" w:eastAsia="Times New Roman" w:hAnsi="Open Sans" w:cs="Times New Roman"/>
      <w:color w:val="242424"/>
      <w:sz w:val="24"/>
      <w:szCs w:val="24"/>
    </w:rPr>
  </w:style>
  <w:style w:type="paragraph" w:customStyle="1" w:styleId="form-select">
    <w:name w:val="form-select"/>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timeline-date-heading">
    <w:name w:val="timeline-date-heading"/>
    <w:basedOn w:val="Normal"/>
    <w:rsid w:val="00885424"/>
    <w:pPr>
      <w:spacing w:before="225" w:after="75" w:line="360" w:lineRule="atLeast"/>
    </w:pPr>
    <w:rPr>
      <w:rFonts w:ascii="Open Sans" w:eastAsia="Times New Roman" w:hAnsi="Open Sans" w:cs="Times New Roman"/>
      <w:b/>
      <w:bCs/>
      <w:color w:val="000000"/>
      <w:sz w:val="33"/>
      <w:szCs w:val="33"/>
    </w:rPr>
  </w:style>
  <w:style w:type="paragraph" w:customStyle="1" w:styleId="clearfix">
    <w:name w:val="clearfi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weet-box">
    <w:name w:val="tweet-box"/>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map-section">
    <w:name w:val="map-section"/>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link-wrapper">
    <w:name w:val="link-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heckout-continue">
    <w:name w:val="checkout-continue"/>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tabbed-title">
    <w:name w:val="tabbed-title"/>
    <w:basedOn w:val="Normal"/>
    <w:rsid w:val="00885424"/>
    <w:pPr>
      <w:spacing w:after="225" w:line="360" w:lineRule="atLeast"/>
    </w:pPr>
    <w:rPr>
      <w:rFonts w:ascii="Open Sans" w:eastAsia="Times New Roman" w:hAnsi="Open Sans" w:cs="Times New Roman"/>
      <w:color w:val="242424"/>
      <w:sz w:val="18"/>
      <w:szCs w:val="18"/>
    </w:rPr>
  </w:style>
  <w:style w:type="paragraph" w:customStyle="1" w:styleId="slogan-no-name">
    <w:name w:val="slogan-no-name"/>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mobile-menu">
    <w:name w:val="mobile-menu"/>
    <w:basedOn w:val="Normal"/>
    <w:rsid w:val="00885424"/>
    <w:pPr>
      <w:spacing w:before="825" w:after="225" w:line="360" w:lineRule="atLeast"/>
    </w:pPr>
    <w:rPr>
      <w:rFonts w:ascii="Open Sans" w:eastAsia="Times New Roman" w:hAnsi="Open Sans" w:cs="Times New Roman"/>
      <w:vanish/>
      <w:color w:val="242424"/>
      <w:sz w:val="24"/>
      <w:szCs w:val="24"/>
    </w:rPr>
  </w:style>
  <w:style w:type="paragraph" w:customStyle="1" w:styleId="md-slide-wrap">
    <w:name w:val="md-slide-wrap"/>
    <w:basedOn w:val="Normal"/>
    <w:rsid w:val="00885424"/>
    <w:pPr>
      <w:spacing w:after="0" w:line="360" w:lineRule="atLeast"/>
    </w:pPr>
    <w:rPr>
      <w:rFonts w:ascii="Open Sans" w:eastAsia="Times New Roman" w:hAnsi="Open Sans" w:cs="Times New Roman"/>
      <w:color w:val="242424"/>
      <w:sz w:val="18"/>
      <w:szCs w:val="18"/>
    </w:rPr>
  </w:style>
  <w:style w:type="paragraph" w:customStyle="1" w:styleId="footer-logo">
    <w:name w:val="footer-logo"/>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tweetlist">
    <w:name w:val="tweet_list"/>
    <w:basedOn w:val="Normal"/>
    <w:rsid w:val="00885424"/>
    <w:pPr>
      <w:spacing w:before="300" w:after="0" w:line="360" w:lineRule="atLeast"/>
    </w:pPr>
    <w:rPr>
      <w:rFonts w:ascii="Open Sans" w:eastAsia="Times New Roman" w:hAnsi="Open Sans" w:cs="Times New Roman"/>
      <w:color w:val="B4B4B4"/>
      <w:sz w:val="18"/>
      <w:szCs w:val="18"/>
    </w:rPr>
  </w:style>
  <w:style w:type="paragraph" w:customStyle="1" w:styleId="tweetavatar">
    <w:name w:val="tweet_avatar"/>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neu-class">
    <w:name w:val="neu-class"/>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ain">
    <w:name w:val="main"/>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ew-style">
    <w:name w:val="new-sty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ge-title">
    <w:name w:val="page-title"/>
    <w:basedOn w:val="Normal"/>
    <w:rsid w:val="00885424"/>
    <w:pPr>
      <w:spacing w:after="1125" w:line="360" w:lineRule="atLeast"/>
    </w:pPr>
    <w:rPr>
      <w:rFonts w:ascii="Open Sans" w:eastAsia="Times New Roman" w:hAnsi="Open Sans" w:cs="Times New Roman"/>
      <w:color w:val="242424"/>
      <w:sz w:val="24"/>
      <w:szCs w:val="24"/>
    </w:rPr>
  </w:style>
  <w:style w:type="paragraph" w:customStyle="1" w:styleId="fancy-form">
    <w:name w:val="fancy-form"/>
    <w:basedOn w:val="Normal"/>
    <w:rsid w:val="00885424"/>
    <w:pPr>
      <w:pBdr>
        <w:top w:val="single" w:sz="6" w:space="1" w:color="C0C0C0"/>
        <w:left w:val="single" w:sz="6" w:space="3" w:color="C0C0C0"/>
        <w:bottom w:val="single" w:sz="6" w:space="1" w:color="C0C0C0"/>
        <w:right w:val="single" w:sz="6" w:space="3" w:color="C0C0C0"/>
      </w:pBdr>
      <w:shd w:val="clear" w:color="auto" w:fill="EFEFEF"/>
      <w:spacing w:after="225" w:line="360" w:lineRule="atLeast"/>
    </w:pPr>
    <w:rPr>
      <w:rFonts w:ascii="Open Sans" w:eastAsia="Times New Roman" w:hAnsi="Open Sans" w:cs="Times New Roman"/>
      <w:color w:val="242424"/>
      <w:sz w:val="24"/>
      <w:szCs w:val="24"/>
    </w:rPr>
  </w:style>
  <w:style w:type="paragraph" w:customStyle="1" w:styleId="callout">
    <w:name w:val="callout"/>
    <w:basedOn w:val="Normal"/>
    <w:rsid w:val="00885424"/>
    <w:pPr>
      <w:pBdr>
        <w:top w:val="single" w:sz="18" w:space="12" w:color="0088CC"/>
        <w:left w:val="single" w:sz="18" w:space="12" w:color="0088CC"/>
        <w:bottom w:val="single" w:sz="18" w:space="12" w:color="0088CC"/>
        <w:right w:val="single" w:sz="18" w:space="12" w:color="0088CC"/>
      </w:pBdr>
      <w:shd w:val="clear" w:color="auto" w:fill="F2F2F5"/>
      <w:spacing w:before="240" w:after="240" w:line="360" w:lineRule="atLeast"/>
    </w:pPr>
    <w:rPr>
      <w:rFonts w:ascii="Open Sans" w:eastAsia="Times New Roman" w:hAnsi="Open Sans" w:cs="Times New Roman"/>
      <w:color w:val="242424"/>
      <w:sz w:val="24"/>
      <w:szCs w:val="24"/>
    </w:rPr>
  </w:style>
  <w:style w:type="paragraph" w:customStyle="1" w:styleId="calloutblue">
    <w:name w:val="calloutblue"/>
    <w:basedOn w:val="Normal"/>
    <w:rsid w:val="00885424"/>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dkblue">
    <w:name w:val="calloutdkblue"/>
    <w:basedOn w:val="Normal"/>
    <w:rsid w:val="00885424"/>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red">
    <w:name w:val="calloutred"/>
    <w:basedOn w:val="Normal"/>
    <w:rsid w:val="00885424"/>
    <w:pPr>
      <w:shd w:val="clear" w:color="auto" w:fill="AB2328"/>
      <w:spacing w:before="240" w:after="240" w:line="360" w:lineRule="atLeast"/>
    </w:pPr>
    <w:rPr>
      <w:rFonts w:ascii="Open Sans" w:eastAsia="Times New Roman" w:hAnsi="Open Sans" w:cs="Times New Roman"/>
      <w:color w:val="FFFFFF"/>
      <w:sz w:val="24"/>
      <w:szCs w:val="24"/>
    </w:rPr>
  </w:style>
  <w:style w:type="paragraph" w:customStyle="1" w:styleId="borderbox">
    <w:name w:val="borderbox"/>
    <w:basedOn w:val="Normal"/>
    <w:rsid w:val="00885424"/>
    <w:pPr>
      <w:pBdr>
        <w:top w:val="single" w:sz="12" w:space="0" w:color="0088CC"/>
        <w:left w:val="single" w:sz="12" w:space="0" w:color="0088CC"/>
        <w:bottom w:val="single" w:sz="12" w:space="0" w:color="0088CC"/>
        <w:right w:val="single" w:sz="12" w:space="0" w:color="0088CC"/>
      </w:pBdr>
      <w:shd w:val="clear" w:color="auto" w:fill="F4F5F7"/>
      <w:spacing w:after="225" w:line="360" w:lineRule="atLeast"/>
    </w:pPr>
    <w:rPr>
      <w:rFonts w:ascii="Open Sans" w:eastAsia="Times New Roman" w:hAnsi="Open Sans" w:cs="Times New Roman"/>
      <w:color w:val="242424"/>
      <w:sz w:val="24"/>
      <w:szCs w:val="24"/>
    </w:rPr>
  </w:style>
  <w:style w:type="paragraph" w:customStyle="1" w:styleId="calloutgreen">
    <w:name w:val="calloutgreen"/>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tablue">
    <w:name w:val="ctablue"/>
    <w:basedOn w:val="Normal"/>
    <w:rsid w:val="00885424"/>
    <w:pPr>
      <w:spacing w:after="225" w:line="360" w:lineRule="atLeast"/>
    </w:pPr>
    <w:rPr>
      <w:rFonts w:ascii="Open Sans" w:eastAsia="Times New Roman" w:hAnsi="Open Sans" w:cs="Times New Roman"/>
      <w:b/>
      <w:bCs/>
      <w:caps/>
      <w:color w:val="242424"/>
      <w:sz w:val="24"/>
      <w:szCs w:val="24"/>
    </w:rPr>
  </w:style>
  <w:style w:type="paragraph" w:customStyle="1" w:styleId="langbutton">
    <w:name w:val="langbutton"/>
    <w:basedOn w:val="Normal"/>
    <w:rsid w:val="00885424"/>
    <w:pPr>
      <w:spacing w:after="240" w:line="360" w:lineRule="atLeast"/>
      <w:jc w:val="right"/>
    </w:pPr>
    <w:rPr>
      <w:rFonts w:ascii="Open Sans" w:eastAsia="Times New Roman" w:hAnsi="Open Sans" w:cs="Times New Roman"/>
      <w:color w:val="22599C"/>
      <w:sz w:val="24"/>
      <w:szCs w:val="24"/>
    </w:rPr>
  </w:style>
  <w:style w:type="paragraph" w:customStyle="1" w:styleId="zebra">
    <w:name w:val="zebra"/>
    <w:basedOn w:val="Normal"/>
    <w:rsid w:val="00885424"/>
    <w:pPr>
      <w:pBdr>
        <w:top w:val="single" w:sz="6" w:space="0" w:color="AAAAAA"/>
        <w:left w:val="single" w:sz="6" w:space="0" w:color="AAAAAA"/>
        <w:bottom w:val="single" w:sz="6" w:space="0" w:color="AAAAAA"/>
        <w:right w:val="single" w:sz="6" w:space="0" w:color="AAAAAA"/>
      </w:pBdr>
      <w:spacing w:after="225" w:line="360" w:lineRule="atLeast"/>
    </w:pPr>
    <w:rPr>
      <w:rFonts w:ascii="Open Sans" w:eastAsia="Times New Roman" w:hAnsi="Open Sans" w:cs="Times New Roman"/>
      <w:color w:val="242424"/>
      <w:sz w:val="24"/>
      <w:szCs w:val="24"/>
    </w:rPr>
  </w:style>
  <w:style w:type="paragraph" w:customStyle="1" w:styleId="clear">
    <w:name w:val="cle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vl">
    <w:name w:val="mvl"/>
    <w:basedOn w:val="Normal"/>
    <w:rsid w:val="00885424"/>
    <w:pPr>
      <w:spacing w:before="480" w:after="480" w:line="360" w:lineRule="atLeast"/>
    </w:pPr>
    <w:rPr>
      <w:rFonts w:ascii="Open Sans" w:eastAsia="Times New Roman" w:hAnsi="Open Sans" w:cs="Times New Roman"/>
      <w:color w:val="242424"/>
      <w:sz w:val="24"/>
      <w:szCs w:val="24"/>
    </w:rPr>
  </w:style>
  <w:style w:type="paragraph" w:customStyle="1" w:styleId="mvm">
    <w:name w:val="mvm"/>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mhl">
    <w:name w:val="mhl"/>
    <w:basedOn w:val="Normal"/>
    <w:rsid w:val="00885424"/>
    <w:pPr>
      <w:spacing w:after="0" w:line="360" w:lineRule="atLeast"/>
      <w:ind w:left="480" w:right="480"/>
    </w:pPr>
    <w:rPr>
      <w:rFonts w:ascii="Open Sans" w:eastAsia="Times New Roman" w:hAnsi="Open Sans" w:cs="Times New Roman"/>
      <w:color w:val="242424"/>
      <w:sz w:val="24"/>
      <w:szCs w:val="24"/>
    </w:rPr>
  </w:style>
  <w:style w:type="paragraph" w:customStyle="1" w:styleId="mhm">
    <w:name w:val="mhm"/>
    <w:basedOn w:val="Normal"/>
    <w:rsid w:val="00885424"/>
    <w:pPr>
      <w:spacing w:after="0" w:line="360" w:lineRule="atLeast"/>
      <w:ind w:left="240" w:right="240"/>
    </w:pPr>
    <w:rPr>
      <w:rFonts w:ascii="Open Sans" w:eastAsia="Times New Roman" w:hAnsi="Open Sans" w:cs="Times New Roman"/>
      <w:color w:val="242424"/>
      <w:sz w:val="24"/>
      <w:szCs w:val="24"/>
    </w:rPr>
  </w:style>
  <w:style w:type="paragraph" w:customStyle="1" w:styleId="bm1">
    <w:name w:val="bm1"/>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green">
    <w:name w:val="green"/>
    <w:basedOn w:val="Normal"/>
    <w:rsid w:val="00885424"/>
    <w:pPr>
      <w:spacing w:after="225" w:line="360" w:lineRule="atLeast"/>
    </w:pPr>
    <w:rPr>
      <w:rFonts w:ascii="Open Sans" w:eastAsia="Times New Roman" w:hAnsi="Open Sans" w:cs="Times New Roman"/>
      <w:color w:val="0CB72C"/>
      <w:sz w:val="24"/>
      <w:szCs w:val="24"/>
    </w:rPr>
  </w:style>
  <w:style w:type="paragraph" w:customStyle="1" w:styleId="red">
    <w:name w:val="red"/>
    <w:basedOn w:val="Normal"/>
    <w:rsid w:val="00885424"/>
    <w:pPr>
      <w:spacing w:after="225" w:line="360" w:lineRule="atLeast"/>
    </w:pPr>
    <w:rPr>
      <w:rFonts w:ascii="Open Sans" w:eastAsia="Times New Roman" w:hAnsi="Open Sans" w:cs="Times New Roman"/>
      <w:color w:val="F20707"/>
      <w:sz w:val="24"/>
      <w:szCs w:val="24"/>
    </w:rPr>
  </w:style>
  <w:style w:type="paragraph" w:customStyle="1" w:styleId="cbd">
    <w:name w:val="cb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layer-1-0-0">
    <w:name w:val="md-layer-1-0-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0-1">
    <w:name w:val="md-layer-1-0-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1-0">
    <w:name w:val="md-layer-1-1-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1-1">
    <w:name w:val="md-layer-1-1-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2-0">
    <w:name w:val="md-layer-1-2-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2-1">
    <w:name w:val="md-layer-1-2-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slidewrap">
    <w:name w:val="md-slidewrap"/>
    <w:basedOn w:val="Normal"/>
    <w:rsid w:val="00885424"/>
    <w:pPr>
      <w:spacing w:after="225" w:line="360" w:lineRule="atLeast"/>
    </w:pPr>
    <w:rPr>
      <w:rFonts w:ascii="Open Sans" w:eastAsia="Times New Roman" w:hAnsi="Open Sans" w:cs="Times New Roman"/>
      <w:color w:val="242424"/>
      <w:sz w:val="18"/>
      <w:szCs w:val="18"/>
    </w:rPr>
  </w:style>
  <w:style w:type="paragraph" w:customStyle="1" w:styleId="md-loading-bg">
    <w:name w:val="md-loading-bg"/>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loading-state">
    <w:name w:val="md-loading-state"/>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bullet">
    <w:name w:val="md-bullet"/>
    <w:basedOn w:val="Normal"/>
    <w:rsid w:val="00885424"/>
    <w:pPr>
      <w:shd w:val="clear" w:color="auto" w:fill="CCCCCC"/>
      <w:spacing w:after="225" w:line="360" w:lineRule="atLeast"/>
    </w:pPr>
    <w:rPr>
      <w:rFonts w:ascii="Open Sans" w:eastAsia="Times New Roman" w:hAnsi="Open Sans" w:cs="Times New Roman"/>
      <w:color w:val="242424"/>
      <w:sz w:val="24"/>
      <w:szCs w:val="24"/>
    </w:rPr>
  </w:style>
  <w:style w:type="paragraph" w:customStyle="1" w:styleId="md-slider-overlay">
    <w:name w:val="md-slider-overl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test-headlines-desc">
    <w:name w:val="latest-headlines-desc"/>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bottom-left-cta">
    <w:name w:val="content-bottom-left-cta"/>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bottom-right-cta">
    <w:name w:val="content-bottom-right-cta"/>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ews-content">
    <w:name w:val="news-content"/>
    <w:basedOn w:val="Normal"/>
    <w:rsid w:val="00885424"/>
    <w:pPr>
      <w:spacing w:after="225" w:line="315" w:lineRule="atLeast"/>
    </w:pPr>
    <w:rPr>
      <w:rFonts w:ascii="Helvetica" w:eastAsia="Times New Roman" w:hAnsi="Helvetica" w:cs="Times New Roman"/>
      <w:color w:val="828282"/>
      <w:sz w:val="20"/>
      <w:szCs w:val="20"/>
    </w:rPr>
  </w:style>
  <w:style w:type="paragraph" w:customStyle="1" w:styleId="news-date">
    <w:name w:val="news-date"/>
    <w:basedOn w:val="Normal"/>
    <w:rsid w:val="00885424"/>
    <w:pPr>
      <w:spacing w:after="0" w:line="360" w:lineRule="atLeast"/>
    </w:pPr>
    <w:rPr>
      <w:rFonts w:ascii="Helvetica" w:eastAsia="Times New Roman" w:hAnsi="Helvetica" w:cs="Times New Roman"/>
      <w:color w:val="888888"/>
      <w:sz w:val="19"/>
      <w:szCs w:val="19"/>
    </w:rPr>
  </w:style>
  <w:style w:type="paragraph" w:customStyle="1" w:styleId="view-footer">
    <w:name w:val="view-foot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
    <w:name w:val="box-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ed-icon">
    <w:name w:val="feed-icon"/>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addressfield-container-inline">
    <w:name w:val="addressfield-container-inline"/>
    <w:basedOn w:val="Normal"/>
    <w:rsid w:val="00885424"/>
    <w:pPr>
      <w:spacing w:after="360" w:line="360" w:lineRule="atLeast"/>
    </w:pPr>
    <w:rPr>
      <w:rFonts w:ascii="Open Sans" w:eastAsia="Times New Roman" w:hAnsi="Open Sans" w:cs="Times New Roman"/>
      <w:color w:val="242424"/>
      <w:sz w:val="24"/>
      <w:szCs w:val="24"/>
    </w:rPr>
  </w:style>
  <w:style w:type="paragraph" w:customStyle="1" w:styleId="calloutred2">
    <w:name w:val="calloutred2"/>
    <w:basedOn w:val="Normal"/>
    <w:rsid w:val="00885424"/>
    <w:pPr>
      <w:shd w:val="clear" w:color="auto" w:fill="FF3A1E"/>
      <w:spacing w:before="240" w:after="240" w:line="360" w:lineRule="atLeast"/>
    </w:pPr>
    <w:rPr>
      <w:rFonts w:ascii="Open Sans" w:eastAsia="Times New Roman" w:hAnsi="Open Sans" w:cs="Times New Roman"/>
      <w:color w:val="FFFFFF"/>
      <w:sz w:val="24"/>
      <w:szCs w:val="24"/>
    </w:rPr>
  </w:style>
  <w:style w:type="paragraph" w:customStyle="1" w:styleId="field-multiple-table">
    <w:name w:val="field-multiple-ta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add-more-submit">
    <w:name w:val="field-add-more-submi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croll-to-top">
    <w:name w:val="scroll-to-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secondary">
    <w:name w:val="label-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tertiary">
    <w:name w:val="label-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quaternary">
    <w:name w:val="label-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light">
    <w:name w:val="label-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primary-scale-2">
    <w:name w:val="btn-prim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primary-scale-2disabled">
    <w:name w:val="btn-prim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
    <w:name w:val="btn-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disabled">
    <w:name w:val="btn-second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scale-2">
    <w:name w:val="btn-second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scale-2disabled">
    <w:name w:val="btn-second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
    <w:name w:val="btn-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disabled">
    <w:name w:val="btn-terti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scale-2">
    <w:name w:val="btn-terti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scale-2disabled">
    <w:name w:val="btn-terti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
    <w:name w:val="btn-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disabled">
    <w:name w:val="btn-quatern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scale-2">
    <w:name w:val="btn-quatern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scale-2disabled">
    <w:name w:val="btn-quatern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dark-scale-2">
    <w:name w:val="btn-dark-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dark-scale-2disabled">
    <w:name w:val="btn-dark-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
    <w:name w:val="btn-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disabled">
    <w:name w:val="btn-light[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scale-2">
    <w:name w:val="btn-light-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scale-2disabled">
    <w:name w:val="btn-light-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primary">
    <w:name w:val="alert-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secondary">
    <w:name w:val="alert-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tertiary">
    <w:name w:val="alert-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quaternary">
    <w:name w:val="alert-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dark">
    <w:name w:val="alert-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light">
    <w:name w:val="alert-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secondary">
    <w:name w:val="progress-bar-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tertiary">
    <w:name w:val="progress-bar-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quaternary">
    <w:name w:val="progress-bar-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light">
    <w:name w:val="progress-bar-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primary">
    <w:name w:val="inverted-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secondary">
    <w:name w:val="inverted-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tertiary">
    <w:name w:val="inverted-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quaternary">
    <w:name w:val="inverted-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dark">
    <w:name w:val="inverted-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light">
    <w:name w:val="inverted-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primary">
    <w:name w:val="home-intro-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secondary">
    <w:name w:val="home-intro-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tertiary">
    <w:name w:val="home-intro-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quaternary">
    <w:name w:val="home-intro-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dark">
    <w:name w:val="home-intro-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light">
    <w:name w:val="home-intro-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hovertbodytr">
    <w:name w:val="table-hover&gt;tbody&gt;t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divider">
    <w:name w:val="nav-div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bar">
    <w:name w:val="icon-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link">
    <w:name w:val="navbar-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ption1">
    <w:name w:val="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link">
    <w:name w:val="alert-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lyphicon-chevron-left">
    <w:name w:val="glyphicon-chevro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lyphicon-chevron-right">
    <w:name w:val="glyphicon-chevron-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next">
    <w:name w:val="icon-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prev">
    <w:name w:val="icon-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ctive">
    <w:name w:val="acti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rippie">
    <w:name w:val="grippi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
    <w:name w:val="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led">
    <w:name w:val="fil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robber">
    <w:name w:val="throbb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ssage">
    <w:name w:val="mess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set-wrapper">
    <w:name w:val="fieldset-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1">
    <w:name w:val="Titl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escription">
    <w:name w:val="descri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
    <w:name w:val="ui-accordion-he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icons">
    <w:name w:val="ui-accordion-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noicons">
    <w:name w:val="ui-accordion-no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content">
    <w:name w:val="ui-accordion-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nav">
    <w:name w:val="ui-tabs-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panel">
    <w:name w:val="ui-tabs-pan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
    <w:name w:val="ui-button-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nu">
    <w:name w:val="menu"/>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links">
    <w:name w:val="page-link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previous">
    <w:name w:val="page-previo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up">
    <w:name w:val="page-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next">
    <w:name w:val="page-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ek">
    <w:name w:val="wee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ner">
    <w:name w:val="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
    <w:name w:val="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ff">
    <w:name w:val="mini-day-off"/>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n">
    <w:name w:val="mini-day-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tripe">
    <w:name w:val="stri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av-wrapper">
    <w:name w:val="date-nav-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calendar">
    <w:name w:val="calendar-calend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spacer">
    <w:name w:val="date-spac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checkbox">
    <w:name w:val="form-type-checkbo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selectclasshour">
    <w:name w:val="form-type-select[class*=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at-delete">
    <w:name w:val="date-format-dele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at-type">
    <w:name w:val="date-format-ty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elect-container">
    <w:name w:val="select-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
    <w:name w:val="ui-datepicker-he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prev">
    <w:name w:val="ui-datepicker-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next">
    <w:name w:val="ui-datepicker-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title">
    <w:name w:val="ui-datepicker-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
    <w:name w:val="ui-datepicker-buttonpa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
    <w:name w:val="ui-datepicker-gro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label">
    <w:name w:val="field-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de">
    <w:name w:val="no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ser-picture">
    <w:name w:val="user-pictu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exposed-widget">
    <w:name w:val="views-exposed-widge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
    <w:name w:val="form-submi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utocomplete-suggestion-note">
    <w:name w:val="autocomplete-suggestion-no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utocomplete-user-input">
    <w:name w:val="autocomplete-user-inpu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wrapper">
    <w:name w:val="owl-video-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play-icon">
    <w:name w:val="owl-video-play-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tn">
    <w:name w:val="owl-video-t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frame">
    <w:name w:val="owl-video-fr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
    <w:name w:val="owl-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dots">
    <w:name w:val="owl-dot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p-label">
    <w:name w:val="top-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label">
    <w:name w:val="main-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label">
    <w:name w:val="featured-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ttom-label">
    <w:name w:val="bottom-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ackboard-text">
    <w:name w:val="blackboard-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p-label-dark">
    <w:name w:val="top-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label-dark">
    <w:name w:val="main-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ttom-label-dark">
    <w:name w:val="bottom-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p-bannertimer">
    <w:name w:val="tp-bannertim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button">
    <w:name w:val="main-butt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et-started">
    <w:name w:val="get-start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
    <w:name w:val="process-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ur-work">
    <w:name w:val="our-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ject-image">
    <w:name w:val="project-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un">
    <w:name w:val="su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
    <w:name w:val="clou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zoom">
    <w:name w:val="zoo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sonry-item">
    <w:name w:val="masonry-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tem-video">
    <w:name w:val="item-vide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s">
    <w:name w:val="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grid-item">
    <w:name w:val="content-grid-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st-popular">
    <w:name w:val="most-popul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wrapper">
    <w:name w:val="plan-ribbon-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
    <w:name w:val="plan-ribb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
    <w:name w:val="pla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con">
    <w:name w:val="feature-box-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nfo">
    <w:name w:val="feature-box-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
    <w:name w:val="featured-box-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wrapper">
    <w:name w:val="thumb-info-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
    <w:name w:val="thumb-info-action-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inner">
    <w:name w:val="thumb-info-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itle">
    <w:name w:val="thumb-info-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ype">
    <w:name w:val="thumb-info-ty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caption-text">
    <w:name w:val="thumb-info-caption-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
    <w:name w:val="testimonial-arrow-dow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uthor">
    <w:name w:val="testimonial-autho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content">
    <w:name w:val="call-to-action-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btn">
    <w:name w:val="call-to-action-bt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unter">
    <w:name w:val="count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ord-rotate-items">
    <w:name w:val="word-rotate-item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oader">
    <w:name w:val="lo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
    <w:name w:val="portfolio-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all">
    <w:name w:val="portfolio-nav-a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angle-right">
    <w:name w:val="fa-angle-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prev">
    <w:name w:val="portfolio-nav-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1">
    <w:name w:val="Dat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image">
    <w:name w:val="product-info-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
    <w:name w:val="product-info-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left">
    <w:name w:val="product-info-ac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right">
    <w:name w:val="product-info-act-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ontent">
    <w:name w:val="product-info-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aption">
    <w:name w:val="product-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extra">
    <w:name w:val="product-info-extr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eviewnum">
    <w:name w:val="review_nu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tar-rating">
    <w:name w:val="star-rat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quantity">
    <w:name w:val="quanti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meta">
    <w:name w:val="product_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product">
    <w:name w:val="tabs-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s">
    <w:name w:val="cart-total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touch-hover">
    <w:name w:val="product-thumb-info-touch-hov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image">
    <w:name w:val="product-thumb-info-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act">
    <w:name w:val="product-thumb-info-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ontent">
    <w:name w:val="product-thumb-info-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aption">
    <w:name w:val="product-thumb-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extra">
    <w:name w:val="product-thumb-info-extr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de-article">
    <w:name w:val="node-artic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
    <w:name w:val="form-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area">
    <w:name w:val="form-textare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itle">
    <w:name w:val="component-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otal">
    <w:name w:val="component-tot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ontrolnav">
    <w:name w:val="nivo-control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textfield">
    <w:name w:val="form-type-textfiel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name">
    <w:name w:val="form-item-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area-wrapper">
    <w:name w:val="form-textarea-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ter-wrapper">
    <w:name w:val="filter-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ull-right">
    <w:name w:val="pull-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subject">
    <w:name w:val="form-item-subje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ynopsis">
    <w:name w:val="synopsi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readcrumbs-container">
    <w:name w:val="breadcrumbs-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
    <w:name w:val="views-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group-div">
    <w:name w:val="field-group-di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thumb-arrow">
    <w:name w:val="md-thumb-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left">
    <w:name w:val="md-arrow-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right">
    <w:name w:val="md-arrow-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play">
    <w:name w:val="md-pl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pause">
    <w:name w:val="md-paus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md-slider">
    <w:name w:val="block-md-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andle">
    <w:name w:val="hand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js-hide">
    <w:name w:val="js-hi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borders">
    <w:name w:val="embed-responsive-border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dy">
    <w:name w:va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mage-gallery-item">
    <w:name w:val="image-gallery-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esc">
    <w:name w:val="desc"/>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item">
    <w:name w:val="portfolio-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icons">
    <w:name w:val="list-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am-item">
    <w:name w:val="team-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me">
    <w:name w:val="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arrow">
    <w:name w:val="comment-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block">
    <w:name w:val="comment-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st-image">
    <w:name w:val="post-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st-meta">
    <w:name w:val="post-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tabutton">
    <w:name w:val="ctabutt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primary">
    <w:name w:val="thumb-info-action-icon-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secondary">
    <w:name w:val="thumb-info-action-icon-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tertiary">
    <w:name w:val="thumb-info-action-icon-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quaternary">
    <w:name w:val="thumb-info-action-icon-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dark">
    <w:name w:val="thumb-info-action-icon-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light">
    <w:name w:val="thumb-info-action-icon-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primary">
    <w:name w:val="featured-box-full-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secondary">
    <w:name w:val="featured-box-full-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tertiary">
    <w:name w:val="featured-box-full-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quaternary">
    <w:name w:val="featured-box-full-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dark">
    <w:name w:val="featured-box-ful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light">
    <w:name w:val="featured-box-full-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
    <w:name w:val="thumb"/>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
    <w:name w:val="comm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icon">
    <w:name w:val="ui-accordion-header-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ear-block">
    <w:name w:val="clear-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prev">
    <w:name w:val="date-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heading">
    <w:name w:val="date-hea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ext">
    <w:name w:val="date-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padding">
    <w:name w:val="date-pad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slider">
    <w:name w:val="nivo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aption">
    <w:name w:val="niv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prev">
    <w:name w:val="owl-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ext">
    <w:name w:val="owl-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uthor-thumbnail">
    <w:name w:val="testimonial-author-thumbnai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nth">
    <w:name w:val="mon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
    <w:name w:val="d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ice">
    <w:name w:val="pric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us">
    <w:name w:val="min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us">
    <w:name w:val="pl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qty">
    <w:name w:val="q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full">
    <w:name w:val="text-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success">
    <w:name w:val="bar-succes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info">
    <w:name w:val="bar-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warning">
    <w:name w:val="bar-warn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hour">
    <w:name w:val="calendar-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mpm">
    <w:name w:val="calendar-amp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field">
    <w:name w:val="view-fiel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by">
    <w:name w:val="comment-b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
    <w:name w:val="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remove">
    <w:name w:val="product-remo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nail">
    <w:name w:val="product-thumbnai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name">
    <w:name w:val="product-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heart">
    <w:name w:val="fa-hear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hour">
    <w:name w:val="calendar-agenda-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s">
    <w:name w:val="day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inuation">
    <w:name w:val="continua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inues">
    <w:name w:val="continue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utoff">
    <w:name w:val="cutoff"/>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dd-to-cart-product">
    <w:name w:val="add-to-cart-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nsale">
    <w:name w:val="onsa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
    <w:name w:val="amou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empty">
    <w:name w:val="calendar-agenda-emp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nthview">
    <w:name w:val="month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ekview">
    <w:name w:val="week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view">
    <w:name w:val="day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
    <w:name w:val="no-ent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multi-day">
    <w:name w:val="noentry-multi-d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item">
    <w:name w:val="view-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body">
    <w:name w:val="header-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top">
    <w:name w:val="header-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row">
    <w:name w:val="heade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column">
    <w:name w:val="header-colum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nav-top">
    <w:name w:val="header-nav-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search">
    <w:name w:val="header-searc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social-icons">
    <w:name w:val="header-social-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btn-collapse-nav">
    <w:name w:val="header-btn-collapse-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ribbon">
    <w:name w:val="footer-ribb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witter-account">
    <w:name w:val="twitter-accou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ct">
    <w:name w:val="cont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ogo">
    <w:name w:val="log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copyright">
    <w:name w:val="footer-copy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hone">
    <w:name w:val="ph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rrow-phone">
    <w:name w:val="narrow-ph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ecent-work">
    <w:name w:val="recent-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more-recent-work">
    <w:name w:val="view-more-recent-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content">
    <w:name w:val="view-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ne-item-summary">
    <w:name w:val="line-item-sum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wrap">
    <w:name w:val="cart-total-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column-first">
    <w:name w:val="views-column-fir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first">
    <w:name w:val="views-row-fir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last">
    <w:name w:val="views-row-la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column-last">
    <w:name w:val="views-column-la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extra-info">
    <w:name w:val="header-extra-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ta">
    <w:name w:val="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mg-thumbnail-hover-icon">
    <w:name w:val="img-thumbnail-hover-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nav-bar">
    <w:name w:val="header-nav-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hide">
    <w:name w:val="mfp-hide"/>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text-dark">
    <w:name w:val="text-dark"/>
    <w:basedOn w:val="Normal"/>
    <w:rsid w:val="00885424"/>
    <w:pPr>
      <w:spacing w:after="225" w:line="360" w:lineRule="atLeast"/>
    </w:pPr>
    <w:rPr>
      <w:rFonts w:ascii="Open Sans" w:eastAsia="Times New Roman" w:hAnsi="Open Sans" w:cs="Times New Roman"/>
      <w:color w:val="1D2127"/>
      <w:sz w:val="24"/>
      <w:szCs w:val="24"/>
    </w:rPr>
  </w:style>
  <w:style w:type="paragraph" w:customStyle="1" w:styleId="text-light">
    <w:name w:val="text-light"/>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m-none">
    <w:name w:val="m-non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auto">
    <w:name w:val="m-auto"/>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xs">
    <w:name w:val="m-xs"/>
    <w:basedOn w:val="Normal"/>
    <w:rsid w:val="00885424"/>
    <w:pPr>
      <w:spacing w:before="75" w:after="75" w:line="360" w:lineRule="atLeast"/>
      <w:ind w:left="75" w:right="75"/>
    </w:pPr>
    <w:rPr>
      <w:rFonts w:ascii="Open Sans" w:eastAsia="Times New Roman" w:hAnsi="Open Sans" w:cs="Times New Roman"/>
      <w:color w:val="242424"/>
      <w:sz w:val="24"/>
      <w:szCs w:val="24"/>
    </w:rPr>
  </w:style>
  <w:style w:type="paragraph" w:customStyle="1" w:styleId="m-sm">
    <w:name w:val="m-sm"/>
    <w:basedOn w:val="Normal"/>
    <w:rsid w:val="00885424"/>
    <w:pPr>
      <w:spacing w:before="150" w:after="150" w:line="360" w:lineRule="atLeast"/>
      <w:ind w:left="150" w:right="150"/>
    </w:pPr>
    <w:rPr>
      <w:rFonts w:ascii="Open Sans" w:eastAsia="Times New Roman" w:hAnsi="Open Sans" w:cs="Times New Roman"/>
      <w:color w:val="242424"/>
      <w:sz w:val="24"/>
      <w:szCs w:val="24"/>
    </w:rPr>
  </w:style>
  <w:style w:type="paragraph" w:customStyle="1" w:styleId="m-md">
    <w:name w:val="m-md"/>
    <w:basedOn w:val="Normal"/>
    <w:rsid w:val="00885424"/>
    <w:pPr>
      <w:spacing w:before="225" w:after="225" w:line="360" w:lineRule="atLeast"/>
      <w:ind w:left="225" w:right="225"/>
    </w:pPr>
    <w:rPr>
      <w:rFonts w:ascii="Open Sans" w:eastAsia="Times New Roman" w:hAnsi="Open Sans" w:cs="Times New Roman"/>
      <w:color w:val="242424"/>
      <w:sz w:val="24"/>
      <w:szCs w:val="24"/>
    </w:rPr>
  </w:style>
  <w:style w:type="paragraph" w:customStyle="1" w:styleId="m-lg">
    <w:name w:val="m-lg"/>
    <w:basedOn w:val="Normal"/>
    <w:rsid w:val="00885424"/>
    <w:pPr>
      <w:spacing w:before="300" w:after="300" w:line="360" w:lineRule="atLeast"/>
      <w:ind w:left="300" w:right="300"/>
    </w:pPr>
    <w:rPr>
      <w:rFonts w:ascii="Open Sans" w:eastAsia="Times New Roman" w:hAnsi="Open Sans" w:cs="Times New Roman"/>
      <w:color w:val="242424"/>
      <w:sz w:val="24"/>
      <w:szCs w:val="24"/>
    </w:rPr>
  </w:style>
  <w:style w:type="paragraph" w:customStyle="1" w:styleId="m-xl">
    <w:name w:val="m-xl"/>
    <w:basedOn w:val="Normal"/>
    <w:rsid w:val="00885424"/>
    <w:pPr>
      <w:spacing w:before="375" w:after="375" w:line="360" w:lineRule="atLeast"/>
      <w:ind w:left="375" w:right="375"/>
    </w:pPr>
    <w:rPr>
      <w:rFonts w:ascii="Open Sans" w:eastAsia="Times New Roman" w:hAnsi="Open Sans" w:cs="Times New Roman"/>
      <w:color w:val="242424"/>
      <w:sz w:val="24"/>
      <w:szCs w:val="24"/>
    </w:rPr>
  </w:style>
  <w:style w:type="paragraph" w:customStyle="1" w:styleId="m-xlg">
    <w:name w:val="m-xlg"/>
    <w:basedOn w:val="Normal"/>
    <w:rsid w:val="00885424"/>
    <w:pPr>
      <w:spacing w:before="450" w:after="450" w:line="360" w:lineRule="atLeast"/>
      <w:ind w:left="450" w:right="450"/>
    </w:pPr>
    <w:rPr>
      <w:rFonts w:ascii="Open Sans" w:eastAsia="Times New Roman" w:hAnsi="Open Sans" w:cs="Times New Roman"/>
      <w:color w:val="242424"/>
      <w:sz w:val="24"/>
      <w:szCs w:val="24"/>
    </w:rPr>
  </w:style>
  <w:style w:type="paragraph" w:customStyle="1" w:styleId="mt-none">
    <w:name w:val="mt-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t-xs">
    <w:name w:val="mt-xs"/>
    <w:basedOn w:val="Normal"/>
    <w:rsid w:val="00885424"/>
    <w:pPr>
      <w:spacing w:before="75" w:after="225" w:line="360" w:lineRule="atLeast"/>
    </w:pPr>
    <w:rPr>
      <w:rFonts w:ascii="Open Sans" w:eastAsia="Times New Roman" w:hAnsi="Open Sans" w:cs="Times New Roman"/>
      <w:color w:val="242424"/>
      <w:sz w:val="24"/>
      <w:szCs w:val="24"/>
    </w:rPr>
  </w:style>
  <w:style w:type="paragraph" w:customStyle="1" w:styleId="mt-sm">
    <w:name w:val="mt-sm"/>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mt-md">
    <w:name w:val="mt-md"/>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mt-lg">
    <w:name w:val="mt-lg"/>
    <w:basedOn w:val="Normal"/>
    <w:rsid w:val="00885424"/>
    <w:pPr>
      <w:spacing w:before="300" w:after="225" w:line="360" w:lineRule="atLeast"/>
    </w:pPr>
    <w:rPr>
      <w:rFonts w:ascii="Open Sans" w:eastAsia="Times New Roman" w:hAnsi="Open Sans" w:cs="Times New Roman"/>
      <w:color w:val="242424"/>
      <w:sz w:val="24"/>
      <w:szCs w:val="24"/>
    </w:rPr>
  </w:style>
  <w:style w:type="paragraph" w:customStyle="1" w:styleId="mt-xl">
    <w:name w:val="mt-xl"/>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mt-xlg">
    <w:name w:val="mt-xlg"/>
    <w:basedOn w:val="Normal"/>
    <w:rsid w:val="00885424"/>
    <w:pPr>
      <w:spacing w:before="450" w:after="225" w:line="360" w:lineRule="atLeast"/>
    </w:pPr>
    <w:rPr>
      <w:rFonts w:ascii="Open Sans" w:eastAsia="Times New Roman" w:hAnsi="Open Sans" w:cs="Times New Roman"/>
      <w:color w:val="242424"/>
      <w:sz w:val="24"/>
      <w:szCs w:val="24"/>
    </w:rPr>
  </w:style>
  <w:style w:type="paragraph" w:customStyle="1" w:styleId="mb-none">
    <w:name w:val="mb-non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b-xs">
    <w:name w:val="mb-xs"/>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mb-sm">
    <w:name w:val="mb-sm"/>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mb-md">
    <w:name w:val="mb-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b-lg">
    <w:name w:val="mb-lg"/>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mb-xl">
    <w:name w:val="mb-xl"/>
    <w:basedOn w:val="Normal"/>
    <w:rsid w:val="00885424"/>
    <w:pPr>
      <w:spacing w:after="375" w:line="360" w:lineRule="atLeast"/>
    </w:pPr>
    <w:rPr>
      <w:rFonts w:ascii="Open Sans" w:eastAsia="Times New Roman" w:hAnsi="Open Sans" w:cs="Times New Roman"/>
      <w:color w:val="242424"/>
      <w:sz w:val="24"/>
      <w:szCs w:val="24"/>
    </w:rPr>
  </w:style>
  <w:style w:type="paragraph" w:customStyle="1" w:styleId="mb-xlg">
    <w:name w:val="mb-xlg"/>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ml-none">
    <w:name w:val="ml-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l-xs">
    <w:name w:val="ml-xs"/>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ml-sm">
    <w:name w:val="ml-sm"/>
    <w:basedOn w:val="Normal"/>
    <w:rsid w:val="00885424"/>
    <w:pPr>
      <w:spacing w:after="225" w:line="360" w:lineRule="atLeast"/>
      <w:ind w:left="150"/>
    </w:pPr>
    <w:rPr>
      <w:rFonts w:ascii="Open Sans" w:eastAsia="Times New Roman" w:hAnsi="Open Sans" w:cs="Times New Roman"/>
      <w:color w:val="242424"/>
      <w:sz w:val="24"/>
      <w:szCs w:val="24"/>
    </w:rPr>
  </w:style>
  <w:style w:type="paragraph" w:customStyle="1" w:styleId="ml-md">
    <w:name w:val="ml-md"/>
    <w:basedOn w:val="Normal"/>
    <w:rsid w:val="00885424"/>
    <w:pPr>
      <w:spacing w:after="225" w:line="360" w:lineRule="atLeast"/>
      <w:ind w:left="225"/>
    </w:pPr>
    <w:rPr>
      <w:rFonts w:ascii="Open Sans" w:eastAsia="Times New Roman" w:hAnsi="Open Sans" w:cs="Times New Roman"/>
      <w:color w:val="242424"/>
      <w:sz w:val="24"/>
      <w:szCs w:val="24"/>
    </w:rPr>
  </w:style>
  <w:style w:type="paragraph" w:customStyle="1" w:styleId="ml-lg">
    <w:name w:val="ml-lg"/>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l-xl">
    <w:name w:val="ml-xl"/>
    <w:basedOn w:val="Normal"/>
    <w:rsid w:val="00885424"/>
    <w:pPr>
      <w:spacing w:after="225" w:line="360" w:lineRule="atLeast"/>
      <w:ind w:left="375"/>
    </w:pPr>
    <w:rPr>
      <w:rFonts w:ascii="Open Sans" w:eastAsia="Times New Roman" w:hAnsi="Open Sans" w:cs="Times New Roman"/>
      <w:color w:val="242424"/>
      <w:sz w:val="24"/>
      <w:szCs w:val="24"/>
    </w:rPr>
  </w:style>
  <w:style w:type="paragraph" w:customStyle="1" w:styleId="ml-xlg">
    <w:name w:val="ml-xlg"/>
    <w:basedOn w:val="Normal"/>
    <w:rsid w:val="00885424"/>
    <w:pPr>
      <w:spacing w:after="225" w:line="360" w:lineRule="atLeast"/>
      <w:ind w:left="450"/>
    </w:pPr>
    <w:rPr>
      <w:rFonts w:ascii="Open Sans" w:eastAsia="Times New Roman" w:hAnsi="Open Sans" w:cs="Times New Roman"/>
      <w:color w:val="242424"/>
      <w:sz w:val="24"/>
      <w:szCs w:val="24"/>
    </w:rPr>
  </w:style>
  <w:style w:type="paragraph" w:customStyle="1" w:styleId="mr-none">
    <w:name w:val="mr-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r-xs">
    <w:name w:val="mr-xs"/>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mr-sm">
    <w:name w:val="mr-sm"/>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mr-md">
    <w:name w:val="mr-md"/>
    <w:basedOn w:val="Normal"/>
    <w:rsid w:val="00885424"/>
    <w:pPr>
      <w:spacing w:after="225" w:line="360" w:lineRule="atLeast"/>
      <w:ind w:right="225"/>
    </w:pPr>
    <w:rPr>
      <w:rFonts w:ascii="Open Sans" w:eastAsia="Times New Roman" w:hAnsi="Open Sans" w:cs="Times New Roman"/>
      <w:color w:val="242424"/>
      <w:sz w:val="24"/>
      <w:szCs w:val="24"/>
    </w:rPr>
  </w:style>
  <w:style w:type="paragraph" w:customStyle="1" w:styleId="mr-lg">
    <w:name w:val="mr-lg"/>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r-xl">
    <w:name w:val="mr-xl"/>
    <w:basedOn w:val="Normal"/>
    <w:rsid w:val="00885424"/>
    <w:pPr>
      <w:spacing w:after="225" w:line="360" w:lineRule="atLeast"/>
      <w:ind w:right="375"/>
    </w:pPr>
    <w:rPr>
      <w:rFonts w:ascii="Open Sans" w:eastAsia="Times New Roman" w:hAnsi="Open Sans" w:cs="Times New Roman"/>
      <w:color w:val="242424"/>
      <w:sz w:val="24"/>
      <w:szCs w:val="24"/>
    </w:rPr>
  </w:style>
  <w:style w:type="paragraph" w:customStyle="1" w:styleId="mr-xlg">
    <w:name w:val="mr-xlg"/>
    <w:basedOn w:val="Normal"/>
    <w:rsid w:val="00885424"/>
    <w:pPr>
      <w:spacing w:after="225" w:line="360" w:lineRule="atLeast"/>
      <w:ind w:right="450"/>
    </w:pPr>
    <w:rPr>
      <w:rFonts w:ascii="Open Sans" w:eastAsia="Times New Roman" w:hAnsi="Open Sans" w:cs="Times New Roman"/>
      <w:color w:val="242424"/>
      <w:sz w:val="24"/>
      <w:szCs w:val="24"/>
    </w:rPr>
  </w:style>
  <w:style w:type="paragraph" w:customStyle="1" w:styleId="p-none">
    <w:name w:val="p-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s">
    <w:name w:val="p-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sm">
    <w:name w:val="p-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md">
    <w:name w:val="p-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g">
    <w:name w:val="p-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l">
    <w:name w:val="p-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lg">
    <w:name w:val="p-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none">
    <w:name w:val="pt-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s">
    <w:name w:val="pt-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sm">
    <w:name w:val="pt-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md">
    <w:name w:val="pt-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lg">
    <w:name w:val="pt-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l">
    <w:name w:val="pt-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lg">
    <w:name w:val="pt-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none">
    <w:name w:val="pb-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s">
    <w:name w:val="pb-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sm">
    <w:name w:val="pb-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md">
    <w:name w:val="pb-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lg">
    <w:name w:val="pb-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l">
    <w:name w:val="pb-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lg">
    <w:name w:val="pb-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none">
    <w:name w:val="pr-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s">
    <w:name w:val="pl-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sm">
    <w:name w:val="pl-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md">
    <w:name w:val="pl-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lg">
    <w:name w:val="pl-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l">
    <w:name w:val="pl-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lg">
    <w:name w:val="pl-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s">
    <w:name w:val="pr-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sm">
    <w:name w:val="pr-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md">
    <w:name w:val="pr-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lg">
    <w:name w:val="pr-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l">
    <w:name w:val="pr-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lg">
    <w:name w:val="pr-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ign-center">
    <w:name w:val="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enter">
    <w:name w:val="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align-left">
    <w:name w:val="alig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ign-right">
    <w:name w:val="align-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text-decoration-none">
    <w:name w:val="text-decoration-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isplay-block">
    <w:name w:val="display-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isplay-inline">
    <w:name w:val="display-inli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link">
    <w:name w:val="block-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ne-page-map">
    <w:name w:val="one-page-m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dented">
    <w:name w:val="indented"/>
    <w:basedOn w:val="Normal"/>
    <w:rsid w:val="00885424"/>
    <w:pPr>
      <w:spacing w:after="225" w:line="360" w:lineRule="atLeast"/>
      <w:ind w:left="1725"/>
    </w:pPr>
    <w:rPr>
      <w:rFonts w:ascii="Open Sans" w:eastAsia="Times New Roman" w:hAnsi="Open Sans" w:cs="Times New Roman"/>
      <w:color w:val="242424"/>
      <w:sz w:val="24"/>
      <w:szCs w:val="24"/>
    </w:rPr>
  </w:style>
  <w:style w:type="paragraph" w:customStyle="1" w:styleId="heading-primary">
    <w:name w:val="heading-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primary">
    <w:name w:val="lnk-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primary">
    <w:name w:val="text-color-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secondary">
    <w:name w:val="heading-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secondary">
    <w:name w:val="lnk-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secondary">
    <w:name w:val="text-color-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tertiary">
    <w:name w:val="heading-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tertiary">
    <w:name w:val="lnk-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tertiary">
    <w:name w:val="text-color-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quaternary">
    <w:name w:val="heading-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quaternary">
    <w:name w:val="lnk-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quaternary">
    <w:name w:val="text-color-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dark">
    <w:name w:val="heading-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dark">
    <w:name w:val="lnk-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dark">
    <w:name w:val="text-color-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light">
    <w:name w:val="heading-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light">
    <w:name w:val="lnk-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light">
    <w:name w:val="text-color-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primary">
    <w:name w:val="blockquote-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secondary">
    <w:name w:val="blockquote-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tertiary">
    <w:name w:val="blockquote-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quaternary">
    <w:name w:val="blockquote-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dark">
    <w:name w:val="blockquote-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light">
    <w:name w:val="blockquote-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primary">
    <w:name w:val="tip-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secondary">
    <w:name w:val="tip-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tertiary">
    <w:name w:val="tip-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quaternary">
    <w:name w:val="tip-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dark">
    <w:name w:val="tip-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light">
    <w:name w:val="tip-light"/>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ext">
    <w:name w:val="ext"/>
    <w:basedOn w:val="DefaultParagraphFont"/>
    <w:rsid w:val="00885424"/>
    <w:rPr>
      <w:strike w:val="0"/>
      <w:dstrike w:val="0"/>
      <w:u w:val="none"/>
      <w:effect w:val="none"/>
    </w:rPr>
  </w:style>
  <w:style w:type="character" w:customStyle="1" w:styleId="mailto">
    <w:name w:val="mailto"/>
    <w:basedOn w:val="DefaultParagraphFont"/>
    <w:rsid w:val="00885424"/>
    <w:rPr>
      <w:strike w:val="0"/>
      <w:dstrike w:val="0"/>
      <w:u w:val="none"/>
      <w:effect w:val="none"/>
    </w:rPr>
  </w:style>
  <w:style w:type="character" w:customStyle="1" w:styleId="highlight">
    <w:name w:val="highlight"/>
    <w:basedOn w:val="DefaultParagraphFont"/>
    <w:rsid w:val="00885424"/>
    <w:rPr>
      <w:b/>
      <w:bCs/>
      <w:shd w:val="clear" w:color="auto" w:fill="FFFF00"/>
    </w:rPr>
  </w:style>
  <w:style w:type="character" w:customStyle="1" w:styleId="field-label1">
    <w:name w:val="field-label1"/>
    <w:basedOn w:val="DefaultParagraphFont"/>
    <w:rsid w:val="00885424"/>
  </w:style>
  <w:style w:type="character" w:customStyle="1" w:styleId="summary">
    <w:name w:val="summary"/>
    <w:basedOn w:val="DefaultParagraphFont"/>
    <w:rsid w:val="00885424"/>
  </w:style>
  <w:style w:type="character" w:customStyle="1" w:styleId="envelope">
    <w:name w:val="envelope"/>
    <w:basedOn w:val="DefaultParagraphFont"/>
    <w:rsid w:val="00885424"/>
  </w:style>
  <w:style w:type="character" w:customStyle="1" w:styleId="pencil">
    <w:name w:val="pencil"/>
    <w:basedOn w:val="DefaultParagraphFont"/>
    <w:rsid w:val="00885424"/>
  </w:style>
  <w:style w:type="character" w:customStyle="1" w:styleId="date-display-single">
    <w:name w:val="date-display-single"/>
    <w:basedOn w:val="DefaultParagraphFont"/>
    <w:rsid w:val="00885424"/>
  </w:style>
  <w:style w:type="character" w:customStyle="1" w:styleId="date-display-start">
    <w:name w:val="date-display-start"/>
    <w:basedOn w:val="DefaultParagraphFont"/>
    <w:rsid w:val="00885424"/>
  </w:style>
  <w:style w:type="character" w:customStyle="1" w:styleId="date-display-end">
    <w:name w:val="date-display-end"/>
    <w:basedOn w:val="DefaultParagraphFont"/>
    <w:rsid w:val="00885424"/>
  </w:style>
  <w:style w:type="character" w:customStyle="1" w:styleId="date-display-separator">
    <w:name w:val="date-display-separator"/>
    <w:basedOn w:val="DefaultParagraphFont"/>
    <w:rsid w:val="00885424"/>
  </w:style>
  <w:style w:type="character" w:customStyle="1" w:styleId="month1">
    <w:name w:val="month1"/>
    <w:basedOn w:val="DefaultParagraphFont"/>
    <w:rsid w:val="00885424"/>
  </w:style>
  <w:style w:type="character" w:customStyle="1" w:styleId="day1">
    <w:name w:val="day1"/>
    <w:basedOn w:val="DefaultParagraphFont"/>
    <w:rsid w:val="00885424"/>
  </w:style>
  <w:style w:type="character" w:customStyle="1" w:styleId="year">
    <w:name w:val="year"/>
    <w:basedOn w:val="DefaultParagraphFont"/>
    <w:rsid w:val="00885424"/>
  </w:style>
  <w:style w:type="paragraph" w:customStyle="1" w:styleId="small1">
    <w:name w:val="small1"/>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2">
    <w:name w:val="small2"/>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3">
    <w:name w:val="small3"/>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4">
    <w:name w:val="small4"/>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5">
    <w:name w:val="small5"/>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6">
    <w:name w:val="small6"/>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7">
    <w:name w:val="small7"/>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8">
    <w:name w:val="small8"/>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9">
    <w:name w:val="small9"/>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10">
    <w:name w:val="small10"/>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11">
    <w:name w:val="small11"/>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12">
    <w:name w:val="small12"/>
    <w:basedOn w:val="Normal"/>
    <w:rsid w:val="00885424"/>
    <w:pPr>
      <w:spacing w:after="225" w:line="240" w:lineRule="auto"/>
    </w:pPr>
    <w:rPr>
      <w:rFonts w:ascii="Open Sans" w:eastAsia="Times New Roman" w:hAnsi="Open Sans" w:cs="Times New Roman"/>
      <w:color w:val="777777"/>
      <w:sz w:val="18"/>
      <w:szCs w:val="18"/>
    </w:rPr>
  </w:style>
  <w:style w:type="paragraph" w:customStyle="1" w:styleId="table1">
    <w:name w:val="table1"/>
    <w:basedOn w:val="Normal"/>
    <w:rsid w:val="00885424"/>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form-control1">
    <w:name w:val="form-control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18"/>
      <w:szCs w:val="18"/>
    </w:rPr>
  </w:style>
  <w:style w:type="paragraph" w:customStyle="1" w:styleId="form-control-static1">
    <w:name w:val="form-control-static1"/>
    <w:basedOn w:val="Normal"/>
    <w:rsid w:val="00885424"/>
    <w:pPr>
      <w:spacing w:after="0" w:line="240" w:lineRule="auto"/>
    </w:pPr>
    <w:rPr>
      <w:rFonts w:ascii="Open Sans" w:eastAsia="Times New Roman" w:hAnsi="Open Sans" w:cs="Times New Roman"/>
      <w:color w:val="242424"/>
      <w:sz w:val="18"/>
      <w:szCs w:val="18"/>
    </w:rPr>
  </w:style>
  <w:style w:type="paragraph" w:customStyle="1" w:styleId="form-control2">
    <w:name w:val="form-control2"/>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7"/>
      <w:szCs w:val="27"/>
    </w:rPr>
  </w:style>
  <w:style w:type="paragraph" w:customStyle="1" w:styleId="form-control-static2">
    <w:name w:val="form-control-static2"/>
    <w:basedOn w:val="Normal"/>
    <w:rsid w:val="00885424"/>
    <w:pPr>
      <w:spacing w:after="0" w:line="240" w:lineRule="auto"/>
    </w:pPr>
    <w:rPr>
      <w:rFonts w:ascii="Open Sans" w:eastAsia="Times New Roman" w:hAnsi="Open Sans" w:cs="Times New Roman"/>
      <w:color w:val="242424"/>
      <w:sz w:val="27"/>
      <w:szCs w:val="27"/>
    </w:rPr>
  </w:style>
  <w:style w:type="paragraph" w:customStyle="1" w:styleId="form-control3">
    <w:name w:val="form-control3"/>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control4">
    <w:name w:val="form-control4"/>
    <w:basedOn w:val="Normal"/>
    <w:rsid w:val="00885424"/>
    <w:pPr>
      <w:pBdr>
        <w:top w:val="single" w:sz="6" w:space="5" w:color="3C763D"/>
        <w:left w:val="single" w:sz="6" w:space="9" w:color="3C763D"/>
        <w:bottom w:val="single" w:sz="6" w:space="5" w:color="3C763D"/>
        <w:right w:val="single" w:sz="6" w:space="9" w:color="3C763D"/>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1">
    <w:name w:val="input-group-addon1"/>
    <w:basedOn w:val="Normal"/>
    <w:rsid w:val="00885424"/>
    <w:pPr>
      <w:pBdr>
        <w:top w:val="single" w:sz="6" w:space="5" w:color="3C763D"/>
        <w:left w:val="single" w:sz="6" w:space="9" w:color="3C763D"/>
        <w:bottom w:val="single" w:sz="6" w:space="5" w:color="3C763D"/>
        <w:right w:val="single" w:sz="6" w:space="9" w:color="3C763D"/>
      </w:pBdr>
      <w:shd w:val="clear" w:color="auto" w:fill="DFF0D8"/>
      <w:spacing w:after="225" w:line="240" w:lineRule="auto"/>
      <w:jc w:val="center"/>
      <w:textAlignment w:val="center"/>
    </w:pPr>
    <w:rPr>
      <w:rFonts w:ascii="Open Sans" w:eastAsia="Times New Roman" w:hAnsi="Open Sans" w:cs="Times New Roman"/>
      <w:color w:val="3C763D"/>
      <w:sz w:val="21"/>
      <w:szCs w:val="21"/>
    </w:rPr>
  </w:style>
  <w:style w:type="paragraph" w:customStyle="1" w:styleId="form-control-feedback1">
    <w:name w:val="form-control-feedback1"/>
    <w:basedOn w:val="Normal"/>
    <w:rsid w:val="00885424"/>
    <w:pPr>
      <w:spacing w:after="225" w:line="510" w:lineRule="atLeast"/>
      <w:jc w:val="center"/>
    </w:pPr>
    <w:rPr>
      <w:rFonts w:ascii="Open Sans" w:eastAsia="Times New Roman" w:hAnsi="Open Sans" w:cs="Times New Roman"/>
      <w:color w:val="3C763D"/>
      <w:sz w:val="24"/>
      <w:szCs w:val="24"/>
    </w:rPr>
  </w:style>
  <w:style w:type="paragraph" w:customStyle="1" w:styleId="form-control5">
    <w:name w:val="form-control5"/>
    <w:basedOn w:val="Normal"/>
    <w:rsid w:val="00885424"/>
    <w:pPr>
      <w:pBdr>
        <w:top w:val="single" w:sz="6" w:space="5" w:color="8A6D3B"/>
        <w:left w:val="single" w:sz="6" w:space="9" w:color="8A6D3B"/>
        <w:bottom w:val="single" w:sz="6" w:space="5" w:color="8A6D3B"/>
        <w:right w:val="single" w:sz="6" w:space="9" w:color="8A6D3B"/>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2">
    <w:name w:val="input-group-addon2"/>
    <w:basedOn w:val="Normal"/>
    <w:rsid w:val="00885424"/>
    <w:pPr>
      <w:pBdr>
        <w:top w:val="single" w:sz="6" w:space="5" w:color="8A6D3B"/>
        <w:left w:val="single" w:sz="6" w:space="9" w:color="8A6D3B"/>
        <w:bottom w:val="single" w:sz="6" w:space="5" w:color="8A6D3B"/>
        <w:right w:val="single" w:sz="6" w:space="9" w:color="8A6D3B"/>
      </w:pBdr>
      <w:shd w:val="clear" w:color="auto" w:fill="FCF8E3"/>
      <w:spacing w:after="225" w:line="240" w:lineRule="auto"/>
      <w:jc w:val="center"/>
      <w:textAlignment w:val="center"/>
    </w:pPr>
    <w:rPr>
      <w:rFonts w:ascii="Open Sans" w:eastAsia="Times New Roman" w:hAnsi="Open Sans" w:cs="Times New Roman"/>
      <w:color w:val="8A6D3B"/>
      <w:sz w:val="21"/>
      <w:szCs w:val="21"/>
    </w:rPr>
  </w:style>
  <w:style w:type="paragraph" w:customStyle="1" w:styleId="form-control-feedback2">
    <w:name w:val="form-control-feedback2"/>
    <w:basedOn w:val="Normal"/>
    <w:rsid w:val="00885424"/>
    <w:pPr>
      <w:spacing w:after="225" w:line="510" w:lineRule="atLeast"/>
      <w:jc w:val="center"/>
    </w:pPr>
    <w:rPr>
      <w:rFonts w:ascii="Open Sans" w:eastAsia="Times New Roman" w:hAnsi="Open Sans" w:cs="Times New Roman"/>
      <w:color w:val="8A6D3B"/>
      <w:sz w:val="24"/>
      <w:szCs w:val="24"/>
    </w:rPr>
  </w:style>
  <w:style w:type="paragraph" w:customStyle="1" w:styleId="form-control6">
    <w:name w:val="form-control6"/>
    <w:basedOn w:val="Normal"/>
    <w:rsid w:val="00885424"/>
    <w:pPr>
      <w:pBdr>
        <w:top w:val="single" w:sz="6" w:space="5" w:color="A94442"/>
        <w:left w:val="single" w:sz="6" w:space="9" w:color="A94442"/>
        <w:bottom w:val="single" w:sz="6" w:space="5" w:color="A94442"/>
        <w:right w:val="single" w:sz="6" w:space="9" w:color="A94442"/>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3">
    <w:name w:val="input-group-addon3"/>
    <w:basedOn w:val="Normal"/>
    <w:rsid w:val="00885424"/>
    <w:pPr>
      <w:pBdr>
        <w:top w:val="single" w:sz="6" w:space="5" w:color="A94442"/>
        <w:left w:val="single" w:sz="6" w:space="9" w:color="A94442"/>
        <w:bottom w:val="single" w:sz="6" w:space="5" w:color="A94442"/>
        <w:right w:val="single" w:sz="6" w:space="9" w:color="A94442"/>
      </w:pBdr>
      <w:shd w:val="clear" w:color="auto" w:fill="F2DEDE"/>
      <w:spacing w:after="225" w:line="240" w:lineRule="auto"/>
      <w:jc w:val="center"/>
      <w:textAlignment w:val="center"/>
    </w:pPr>
    <w:rPr>
      <w:rFonts w:ascii="Open Sans" w:eastAsia="Times New Roman" w:hAnsi="Open Sans" w:cs="Times New Roman"/>
      <w:color w:val="A94442"/>
      <w:sz w:val="21"/>
      <w:szCs w:val="21"/>
    </w:rPr>
  </w:style>
  <w:style w:type="paragraph" w:customStyle="1" w:styleId="form-control-feedback3">
    <w:name w:val="form-control-feedback3"/>
    <w:basedOn w:val="Normal"/>
    <w:rsid w:val="00885424"/>
    <w:pPr>
      <w:spacing w:after="225" w:line="510" w:lineRule="atLeast"/>
      <w:jc w:val="center"/>
    </w:pPr>
    <w:rPr>
      <w:rFonts w:ascii="Open Sans" w:eastAsia="Times New Roman" w:hAnsi="Open Sans" w:cs="Times New Roman"/>
      <w:color w:val="A94442"/>
      <w:sz w:val="24"/>
      <w:szCs w:val="24"/>
    </w:rPr>
  </w:style>
  <w:style w:type="paragraph" w:customStyle="1" w:styleId="checkbox1">
    <w:name w:val="checkbox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heckbox-inline1">
    <w:name w:val="checkbox-inline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radio1">
    <w:name w:val="radio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radio-inline1">
    <w:name w:val="radio-inline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form-group1">
    <w:name w:val="form-group1"/>
    <w:basedOn w:val="Normal"/>
    <w:rsid w:val="00885424"/>
    <w:pPr>
      <w:spacing w:after="225" w:line="360" w:lineRule="atLeast"/>
      <w:ind w:left="-225" w:right="-225"/>
    </w:pPr>
    <w:rPr>
      <w:rFonts w:ascii="Open Sans" w:eastAsia="Times New Roman" w:hAnsi="Open Sans" w:cs="Times New Roman"/>
      <w:color w:val="242424"/>
      <w:sz w:val="24"/>
      <w:szCs w:val="24"/>
    </w:rPr>
  </w:style>
  <w:style w:type="paragraph" w:customStyle="1" w:styleId="badge1">
    <w:name w:val="badge1"/>
    <w:basedOn w:val="Normal"/>
    <w:rsid w:val="00885424"/>
    <w:pPr>
      <w:shd w:val="clear" w:color="auto" w:fill="333333"/>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badge2">
    <w:name w:val="badge2"/>
    <w:basedOn w:val="Normal"/>
    <w:rsid w:val="00885424"/>
    <w:pPr>
      <w:shd w:val="clear" w:color="auto" w:fill="FFFFFF"/>
      <w:spacing w:after="225" w:line="240" w:lineRule="auto"/>
      <w:jc w:val="center"/>
      <w:textAlignment w:val="center"/>
    </w:pPr>
    <w:rPr>
      <w:rFonts w:ascii="Open Sans" w:eastAsia="Times New Roman" w:hAnsi="Open Sans" w:cs="Times New Roman"/>
      <w:b/>
      <w:bCs/>
      <w:color w:val="337AB7"/>
      <w:sz w:val="18"/>
      <w:szCs w:val="18"/>
    </w:rPr>
  </w:style>
  <w:style w:type="paragraph" w:customStyle="1" w:styleId="badge3">
    <w:name w:val="badge3"/>
    <w:basedOn w:val="Normal"/>
    <w:rsid w:val="00885424"/>
    <w:pPr>
      <w:shd w:val="clear" w:color="auto" w:fill="FFFFFF"/>
      <w:spacing w:after="225" w:line="240" w:lineRule="auto"/>
      <w:jc w:val="center"/>
      <w:textAlignment w:val="center"/>
    </w:pPr>
    <w:rPr>
      <w:rFonts w:ascii="Open Sans" w:eastAsia="Times New Roman" w:hAnsi="Open Sans" w:cs="Times New Roman"/>
      <w:b/>
      <w:bCs/>
      <w:color w:val="5CB85C"/>
      <w:sz w:val="18"/>
      <w:szCs w:val="18"/>
    </w:rPr>
  </w:style>
  <w:style w:type="paragraph" w:customStyle="1" w:styleId="badge4">
    <w:name w:val="badge4"/>
    <w:basedOn w:val="Normal"/>
    <w:rsid w:val="00885424"/>
    <w:pPr>
      <w:shd w:val="clear" w:color="auto" w:fill="FFFFFF"/>
      <w:spacing w:after="225" w:line="240" w:lineRule="auto"/>
      <w:jc w:val="center"/>
      <w:textAlignment w:val="center"/>
    </w:pPr>
    <w:rPr>
      <w:rFonts w:ascii="Open Sans" w:eastAsia="Times New Roman" w:hAnsi="Open Sans" w:cs="Times New Roman"/>
      <w:b/>
      <w:bCs/>
      <w:color w:val="5BC0DE"/>
      <w:sz w:val="18"/>
      <w:szCs w:val="18"/>
    </w:rPr>
  </w:style>
  <w:style w:type="paragraph" w:customStyle="1" w:styleId="badge5">
    <w:name w:val="badge5"/>
    <w:basedOn w:val="Normal"/>
    <w:rsid w:val="00885424"/>
    <w:pPr>
      <w:shd w:val="clear" w:color="auto" w:fill="FFFFFF"/>
      <w:spacing w:after="225" w:line="240" w:lineRule="auto"/>
      <w:jc w:val="center"/>
      <w:textAlignment w:val="center"/>
    </w:pPr>
    <w:rPr>
      <w:rFonts w:ascii="Open Sans" w:eastAsia="Times New Roman" w:hAnsi="Open Sans" w:cs="Times New Roman"/>
      <w:b/>
      <w:bCs/>
      <w:color w:val="F0AD4E"/>
      <w:sz w:val="18"/>
      <w:szCs w:val="18"/>
    </w:rPr>
  </w:style>
  <w:style w:type="paragraph" w:customStyle="1" w:styleId="badge6">
    <w:name w:val="badge6"/>
    <w:basedOn w:val="Normal"/>
    <w:rsid w:val="00885424"/>
    <w:pPr>
      <w:shd w:val="clear" w:color="auto" w:fill="FFFFFF"/>
      <w:spacing w:after="225" w:line="240" w:lineRule="auto"/>
      <w:jc w:val="center"/>
      <w:textAlignment w:val="center"/>
    </w:pPr>
    <w:rPr>
      <w:rFonts w:ascii="Open Sans" w:eastAsia="Times New Roman" w:hAnsi="Open Sans" w:cs="Times New Roman"/>
      <w:b/>
      <w:bCs/>
      <w:color w:val="D9534F"/>
      <w:sz w:val="18"/>
      <w:szCs w:val="18"/>
    </w:rPr>
  </w:style>
  <w:style w:type="paragraph" w:customStyle="1" w:styleId="divider1">
    <w:name w:val="divider1"/>
    <w:basedOn w:val="Normal"/>
    <w:rsid w:val="00885424"/>
    <w:pPr>
      <w:shd w:val="clear" w:color="auto" w:fill="E5E5E5"/>
      <w:spacing w:before="135" w:after="135" w:line="360" w:lineRule="atLeast"/>
      <w:jc w:val="center"/>
    </w:pPr>
    <w:rPr>
      <w:rFonts w:ascii="Open Sans" w:eastAsia="Times New Roman" w:hAnsi="Open Sans" w:cs="Times New Roman"/>
      <w:color w:val="242424"/>
      <w:sz w:val="24"/>
      <w:szCs w:val="24"/>
    </w:rPr>
  </w:style>
  <w:style w:type="paragraph" w:customStyle="1" w:styleId="caret1">
    <w:name w:val="caret1"/>
    <w:basedOn w:val="Normal"/>
    <w:rsid w:val="00885424"/>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2">
    <w:name w:val="caret2"/>
    <w:basedOn w:val="Normal"/>
    <w:rsid w:val="00885424"/>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1">
    <w:name w:val="dropdown-menu1"/>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dropdown-menu2">
    <w:name w:val="dropdown-menu2"/>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caret3">
    <w:name w:val="caret3"/>
    <w:basedOn w:val="Normal"/>
    <w:rsid w:val="00885424"/>
    <w:pPr>
      <w:pBdr>
        <w:top w:val="dashed" w:sz="24" w:space="0" w:color="auto"/>
      </w:pBdr>
      <w:spacing w:after="225" w:line="360" w:lineRule="atLeast"/>
      <w:textAlignment w:val="center"/>
    </w:pPr>
    <w:rPr>
      <w:rFonts w:ascii="Open Sans" w:eastAsia="Times New Roman" w:hAnsi="Open Sans" w:cs="Times New Roman"/>
      <w:color w:val="242424"/>
      <w:sz w:val="24"/>
      <w:szCs w:val="24"/>
    </w:rPr>
  </w:style>
  <w:style w:type="paragraph" w:customStyle="1" w:styleId="caret4">
    <w:name w:val="caret4"/>
    <w:basedOn w:val="Normal"/>
    <w:rsid w:val="00885424"/>
    <w:pPr>
      <w:pBdr>
        <w:top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5">
    <w:name w:val="caret5"/>
    <w:basedOn w:val="Normal"/>
    <w:rsid w:val="00885424"/>
    <w:pPr>
      <w:pBdr>
        <w:bottom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form-control7">
    <w:name w:val="form-control7"/>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Open Sans" w:eastAsia="Times New Roman" w:hAnsi="Open Sans" w:cs="Times New Roman"/>
      <w:color w:val="555555"/>
      <w:sz w:val="21"/>
      <w:szCs w:val="21"/>
    </w:rPr>
  </w:style>
  <w:style w:type="paragraph" w:customStyle="1" w:styleId="nav-divider1">
    <w:name w:val="nav-divider1"/>
    <w:basedOn w:val="Normal"/>
    <w:rsid w:val="00885424"/>
    <w:pPr>
      <w:shd w:val="clear" w:color="auto" w:fill="E5E5E5"/>
      <w:spacing w:before="135" w:after="135" w:line="360" w:lineRule="atLeast"/>
    </w:pPr>
    <w:rPr>
      <w:rFonts w:ascii="Open Sans" w:eastAsia="Times New Roman" w:hAnsi="Open Sans" w:cs="Times New Roman"/>
      <w:color w:val="242424"/>
      <w:sz w:val="24"/>
      <w:szCs w:val="24"/>
    </w:rPr>
  </w:style>
  <w:style w:type="paragraph" w:customStyle="1" w:styleId="dropdown-menu3">
    <w:name w:val="dropdown-menu3"/>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icon-bar1">
    <w:name w:val="icon-ba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brand1">
    <w:name w:val="navbar-brand1"/>
    <w:basedOn w:val="Normal"/>
    <w:rsid w:val="00885424"/>
    <w:pPr>
      <w:spacing w:after="225" w:line="300" w:lineRule="atLeast"/>
    </w:pPr>
    <w:rPr>
      <w:rFonts w:ascii="Open Sans" w:eastAsia="Times New Roman" w:hAnsi="Open Sans" w:cs="Times New Roman"/>
      <w:color w:val="777777"/>
      <w:sz w:val="27"/>
      <w:szCs w:val="27"/>
    </w:rPr>
  </w:style>
  <w:style w:type="paragraph" w:customStyle="1" w:styleId="navbar-text1">
    <w:name w:val="navbar-text1"/>
    <w:basedOn w:val="Normal"/>
    <w:rsid w:val="00885424"/>
    <w:pPr>
      <w:spacing w:before="225" w:after="225" w:line="360" w:lineRule="atLeast"/>
    </w:pPr>
    <w:rPr>
      <w:rFonts w:ascii="Open Sans" w:eastAsia="Times New Roman" w:hAnsi="Open Sans" w:cs="Times New Roman"/>
      <w:color w:val="777777"/>
      <w:sz w:val="24"/>
      <w:szCs w:val="24"/>
    </w:rPr>
  </w:style>
  <w:style w:type="paragraph" w:customStyle="1" w:styleId="navbar-navlia1">
    <w:name w:val="navbar-nav&gt;li&gt;a1"/>
    <w:basedOn w:val="Normal"/>
    <w:rsid w:val="00885424"/>
    <w:pPr>
      <w:spacing w:after="225" w:line="300" w:lineRule="atLeast"/>
    </w:pPr>
    <w:rPr>
      <w:rFonts w:ascii="Open Sans" w:eastAsia="Times New Roman" w:hAnsi="Open Sans" w:cs="Times New Roman"/>
      <w:color w:val="777777"/>
      <w:sz w:val="24"/>
      <w:szCs w:val="24"/>
    </w:rPr>
  </w:style>
  <w:style w:type="paragraph" w:customStyle="1" w:styleId="navbar-toggle1">
    <w:name w:val="navbar-toggle1"/>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icon-bar2">
    <w:name w:val="icon-bar2"/>
    <w:basedOn w:val="Normal"/>
    <w:rsid w:val="00885424"/>
    <w:pPr>
      <w:shd w:val="clear" w:color="auto" w:fill="888888"/>
      <w:spacing w:after="225" w:line="360" w:lineRule="atLeast"/>
    </w:pPr>
    <w:rPr>
      <w:rFonts w:ascii="Open Sans" w:eastAsia="Times New Roman" w:hAnsi="Open Sans" w:cs="Times New Roman"/>
      <w:color w:val="242424"/>
      <w:sz w:val="24"/>
      <w:szCs w:val="24"/>
    </w:rPr>
  </w:style>
  <w:style w:type="paragraph" w:customStyle="1" w:styleId="navbar-collapse1">
    <w:name w:val="navbar-collaps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orm1">
    <w:name w:val="navbar-form1"/>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1">
    <w:name w:val="navbar-link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navbar-link2">
    <w:name w:val="navbar-link2"/>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btn-link1">
    <w:name w:val="btn-link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navbar-brand2">
    <w:name w:val="navbar-brand2"/>
    <w:basedOn w:val="Normal"/>
    <w:rsid w:val="00885424"/>
    <w:pPr>
      <w:spacing w:after="225" w:line="300" w:lineRule="atLeast"/>
    </w:pPr>
    <w:rPr>
      <w:rFonts w:ascii="Open Sans" w:eastAsia="Times New Roman" w:hAnsi="Open Sans" w:cs="Times New Roman"/>
      <w:color w:val="9D9D9D"/>
      <w:sz w:val="27"/>
      <w:szCs w:val="27"/>
    </w:rPr>
  </w:style>
  <w:style w:type="paragraph" w:customStyle="1" w:styleId="navbar-text2">
    <w:name w:val="navbar-text2"/>
    <w:basedOn w:val="Normal"/>
    <w:rsid w:val="00885424"/>
    <w:pPr>
      <w:spacing w:before="225" w:after="225" w:line="360" w:lineRule="atLeast"/>
    </w:pPr>
    <w:rPr>
      <w:rFonts w:ascii="Open Sans" w:eastAsia="Times New Roman" w:hAnsi="Open Sans" w:cs="Times New Roman"/>
      <w:color w:val="9D9D9D"/>
      <w:sz w:val="24"/>
      <w:szCs w:val="24"/>
    </w:rPr>
  </w:style>
  <w:style w:type="paragraph" w:customStyle="1" w:styleId="navbar-navlia2">
    <w:name w:val="navbar-nav&gt;li&gt;a2"/>
    <w:basedOn w:val="Normal"/>
    <w:rsid w:val="00885424"/>
    <w:pPr>
      <w:spacing w:after="225" w:line="300" w:lineRule="atLeast"/>
    </w:pPr>
    <w:rPr>
      <w:rFonts w:ascii="Open Sans" w:eastAsia="Times New Roman" w:hAnsi="Open Sans" w:cs="Times New Roman"/>
      <w:color w:val="9D9D9D"/>
      <w:sz w:val="24"/>
      <w:szCs w:val="24"/>
    </w:rPr>
  </w:style>
  <w:style w:type="paragraph" w:customStyle="1" w:styleId="navbar-toggle2">
    <w:name w:val="navbar-toggle2"/>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icon-bar3">
    <w:name w:val="icon-bar3"/>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bar-collapse2">
    <w:name w:val="navbar-collaps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orm2">
    <w:name w:val="navbar-form2"/>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3">
    <w:name w:val="navbar-link3"/>
    <w:basedOn w:val="Normal"/>
    <w:rsid w:val="00885424"/>
    <w:pPr>
      <w:spacing w:after="225" w:line="360" w:lineRule="atLeast"/>
    </w:pPr>
    <w:rPr>
      <w:rFonts w:ascii="Open Sans" w:eastAsia="Times New Roman" w:hAnsi="Open Sans" w:cs="Times New Roman"/>
      <w:color w:val="9D9D9D"/>
      <w:sz w:val="24"/>
      <w:szCs w:val="24"/>
    </w:rPr>
  </w:style>
  <w:style w:type="paragraph" w:customStyle="1" w:styleId="navbar-link4">
    <w:name w:val="navbar-link4"/>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btn-link2">
    <w:name w:val="btn-link2"/>
    <w:basedOn w:val="Normal"/>
    <w:rsid w:val="00885424"/>
    <w:pPr>
      <w:spacing w:after="225" w:line="360" w:lineRule="atLeast"/>
    </w:pPr>
    <w:rPr>
      <w:rFonts w:ascii="Open Sans" w:eastAsia="Times New Roman" w:hAnsi="Open Sans" w:cs="Times New Roman"/>
      <w:color w:val="9D9D9D"/>
      <w:sz w:val="24"/>
      <w:szCs w:val="24"/>
    </w:rPr>
  </w:style>
  <w:style w:type="paragraph" w:customStyle="1" w:styleId="jumbotron1">
    <w:name w:val="jumbotron1"/>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jumbotron2">
    <w:name w:val="jumbotron2"/>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caption10">
    <w:name w:val="caption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alert-link1">
    <w:name w:val="alert-link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alert-link2">
    <w:name w:val="alert-link2"/>
    <w:basedOn w:val="Normal"/>
    <w:rsid w:val="00885424"/>
    <w:pPr>
      <w:spacing w:after="225" w:line="360" w:lineRule="atLeast"/>
    </w:pPr>
    <w:rPr>
      <w:rFonts w:ascii="Open Sans" w:eastAsia="Times New Roman" w:hAnsi="Open Sans" w:cs="Times New Roman"/>
      <w:color w:val="2B542C"/>
      <w:sz w:val="24"/>
      <w:szCs w:val="24"/>
    </w:rPr>
  </w:style>
  <w:style w:type="paragraph" w:customStyle="1" w:styleId="alert-link3">
    <w:name w:val="alert-link3"/>
    <w:basedOn w:val="Normal"/>
    <w:rsid w:val="00885424"/>
    <w:pPr>
      <w:spacing w:after="225" w:line="360" w:lineRule="atLeast"/>
    </w:pPr>
    <w:rPr>
      <w:rFonts w:ascii="Open Sans" w:eastAsia="Times New Roman" w:hAnsi="Open Sans" w:cs="Times New Roman"/>
      <w:color w:val="245269"/>
      <w:sz w:val="24"/>
      <w:szCs w:val="24"/>
    </w:rPr>
  </w:style>
  <w:style w:type="paragraph" w:customStyle="1" w:styleId="alert-link4">
    <w:name w:val="alert-link4"/>
    <w:basedOn w:val="Normal"/>
    <w:rsid w:val="00885424"/>
    <w:pPr>
      <w:spacing w:after="225" w:line="360" w:lineRule="atLeast"/>
    </w:pPr>
    <w:rPr>
      <w:rFonts w:ascii="Open Sans" w:eastAsia="Times New Roman" w:hAnsi="Open Sans" w:cs="Times New Roman"/>
      <w:color w:val="66512C"/>
      <w:sz w:val="24"/>
      <w:szCs w:val="24"/>
    </w:rPr>
  </w:style>
  <w:style w:type="paragraph" w:customStyle="1" w:styleId="alert-link5">
    <w:name w:val="alert-link5"/>
    <w:basedOn w:val="Normal"/>
    <w:rsid w:val="00885424"/>
    <w:pPr>
      <w:spacing w:after="225" w:line="360" w:lineRule="atLeast"/>
    </w:pPr>
    <w:rPr>
      <w:rFonts w:ascii="Open Sans" w:eastAsia="Times New Roman" w:hAnsi="Open Sans" w:cs="Times New Roman"/>
      <w:color w:val="843534"/>
      <w:sz w:val="24"/>
      <w:szCs w:val="24"/>
    </w:rPr>
  </w:style>
  <w:style w:type="paragraph" w:customStyle="1" w:styleId="panel1">
    <w:name w:val="panel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panel-heading1">
    <w:name w:val="panel-headin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footer1">
    <w:name w:val="panel-footer1"/>
    <w:basedOn w:val="Normal"/>
    <w:rsid w:val="00885424"/>
    <w:pPr>
      <w:shd w:val="clear" w:color="auto" w:fill="F5F5F5"/>
      <w:spacing w:after="225" w:line="360" w:lineRule="atLeast"/>
    </w:pPr>
    <w:rPr>
      <w:rFonts w:ascii="Open Sans" w:eastAsia="Times New Roman" w:hAnsi="Open Sans" w:cs="Times New Roman"/>
      <w:color w:val="242424"/>
      <w:sz w:val="24"/>
      <w:szCs w:val="24"/>
    </w:rPr>
  </w:style>
  <w:style w:type="paragraph" w:customStyle="1" w:styleId="close1">
    <w:name w:val="close1"/>
    <w:basedOn w:val="Normal"/>
    <w:rsid w:val="00885424"/>
    <w:pPr>
      <w:spacing w:after="225" w:line="240" w:lineRule="auto"/>
    </w:pPr>
    <w:rPr>
      <w:rFonts w:ascii="Open Sans" w:eastAsia="Times New Roman" w:hAnsi="Open Sans" w:cs="Times New Roman"/>
      <w:b/>
      <w:bCs/>
      <w:color w:val="000000"/>
      <w:sz w:val="32"/>
      <w:szCs w:val="32"/>
    </w:rPr>
  </w:style>
  <w:style w:type="paragraph" w:customStyle="1" w:styleId="glyphicon-chevron-left1">
    <w:name w:val="glyphicon-chevron-left1"/>
    <w:basedOn w:val="Normal"/>
    <w:rsid w:val="00885424"/>
    <w:pPr>
      <w:spacing w:after="225" w:line="360" w:lineRule="atLeast"/>
      <w:ind w:left="-150"/>
    </w:pPr>
    <w:rPr>
      <w:rFonts w:ascii="Open Sans" w:eastAsia="Times New Roman" w:hAnsi="Open Sans" w:cs="Times New Roman"/>
      <w:color w:val="242424"/>
      <w:sz w:val="24"/>
      <w:szCs w:val="24"/>
    </w:rPr>
  </w:style>
  <w:style w:type="paragraph" w:customStyle="1" w:styleId="glyphicon-chevron-right1">
    <w:name w:val="glyphicon-chevron-right1"/>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icon-next1">
    <w:name w:val="icon-next1"/>
    <w:basedOn w:val="Normal"/>
    <w:rsid w:val="00885424"/>
    <w:pPr>
      <w:spacing w:after="225" w:line="240" w:lineRule="auto"/>
      <w:ind w:right="-150"/>
    </w:pPr>
    <w:rPr>
      <w:rFonts w:ascii="Times New Roman" w:eastAsia="Times New Roman" w:hAnsi="Times New Roman" w:cs="Times New Roman"/>
      <w:color w:val="242424"/>
      <w:sz w:val="24"/>
      <w:szCs w:val="24"/>
    </w:rPr>
  </w:style>
  <w:style w:type="paragraph" w:customStyle="1" w:styleId="icon-prev1">
    <w:name w:val="icon-prev1"/>
    <w:basedOn w:val="Normal"/>
    <w:rsid w:val="00885424"/>
    <w:pPr>
      <w:spacing w:after="225" w:line="240" w:lineRule="auto"/>
      <w:ind w:left="-150"/>
    </w:pPr>
    <w:rPr>
      <w:rFonts w:ascii="Times New Roman" w:eastAsia="Times New Roman" w:hAnsi="Times New Roman" w:cs="Times New Roman"/>
      <w:color w:val="242424"/>
      <w:sz w:val="24"/>
      <w:szCs w:val="24"/>
    </w:rPr>
  </w:style>
  <w:style w:type="paragraph" w:customStyle="1" w:styleId="active1">
    <w:name w:val="active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btn1">
    <w:name w:val="btn1"/>
    <w:basedOn w:val="Normal"/>
    <w:rsid w:val="00885424"/>
    <w:pPr>
      <w:spacing w:after="0" w:line="240" w:lineRule="auto"/>
      <w:jc w:val="center"/>
      <w:textAlignment w:val="center"/>
    </w:pPr>
    <w:rPr>
      <w:rFonts w:ascii="Open Sans" w:eastAsia="Times New Roman" w:hAnsi="Open Sans" w:cs="Times New Roman"/>
      <w:color w:val="242424"/>
      <w:sz w:val="21"/>
      <w:szCs w:val="21"/>
    </w:rPr>
  </w:style>
  <w:style w:type="paragraph" w:customStyle="1" w:styleId="grippie1">
    <w:name w:val="grippie1"/>
    <w:basedOn w:val="Normal"/>
    <w:rsid w:val="00885424"/>
    <w:pPr>
      <w:pBdr>
        <w:top w:val="single" w:sz="2"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handle1">
    <w:name w:val="handle1"/>
    <w:basedOn w:val="Normal"/>
    <w:rsid w:val="00885424"/>
    <w:pPr>
      <w:spacing w:after="0" w:line="360" w:lineRule="atLeast"/>
      <w:ind w:left="120" w:right="120"/>
    </w:pPr>
    <w:rPr>
      <w:rFonts w:ascii="Open Sans" w:eastAsia="Times New Roman" w:hAnsi="Open Sans" w:cs="Times New Roman"/>
      <w:color w:val="242424"/>
      <w:sz w:val="24"/>
      <w:szCs w:val="24"/>
    </w:rPr>
  </w:style>
  <w:style w:type="paragraph" w:customStyle="1" w:styleId="bar1">
    <w:name w:val="bar1"/>
    <w:basedOn w:val="Normal"/>
    <w:rsid w:val="00885424"/>
    <w:pPr>
      <w:pBdr>
        <w:top w:val="single" w:sz="6" w:space="0" w:color="666666"/>
        <w:left w:val="single" w:sz="6" w:space="0" w:color="666666"/>
        <w:bottom w:val="single" w:sz="6" w:space="0" w:color="666666"/>
        <w:right w:val="single" w:sz="6" w:space="0" w:color="666666"/>
      </w:pBdr>
      <w:shd w:val="clear" w:color="auto" w:fill="CCCCCC"/>
      <w:spacing w:after="0" w:line="360" w:lineRule="atLeast"/>
      <w:ind w:left="48" w:right="48"/>
    </w:pPr>
    <w:rPr>
      <w:rFonts w:ascii="Open Sans" w:eastAsia="Times New Roman" w:hAnsi="Open Sans" w:cs="Times New Roman"/>
      <w:color w:val="242424"/>
      <w:sz w:val="24"/>
      <w:szCs w:val="24"/>
    </w:rPr>
  </w:style>
  <w:style w:type="paragraph" w:customStyle="1" w:styleId="filled1">
    <w:name w:val="filled1"/>
    <w:basedOn w:val="Normal"/>
    <w:rsid w:val="00885424"/>
    <w:pPr>
      <w:shd w:val="clear" w:color="auto" w:fill="0072B9"/>
      <w:spacing w:after="225" w:line="360" w:lineRule="atLeast"/>
    </w:pPr>
    <w:rPr>
      <w:rFonts w:ascii="Open Sans" w:eastAsia="Times New Roman" w:hAnsi="Open Sans" w:cs="Times New Roman"/>
      <w:color w:val="242424"/>
      <w:sz w:val="24"/>
      <w:szCs w:val="24"/>
    </w:rPr>
  </w:style>
  <w:style w:type="paragraph" w:customStyle="1" w:styleId="throbber1">
    <w:name w:val="throbber1"/>
    <w:basedOn w:val="Normal"/>
    <w:rsid w:val="00885424"/>
    <w:pPr>
      <w:spacing w:before="30" w:after="30" w:line="360" w:lineRule="atLeast"/>
      <w:ind w:left="30" w:right="30"/>
    </w:pPr>
    <w:rPr>
      <w:rFonts w:ascii="Open Sans" w:eastAsia="Times New Roman" w:hAnsi="Open Sans" w:cs="Times New Roman"/>
      <w:color w:val="242424"/>
      <w:sz w:val="24"/>
      <w:szCs w:val="24"/>
    </w:rPr>
  </w:style>
  <w:style w:type="paragraph" w:customStyle="1" w:styleId="message1">
    <w:name w:val="mess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robber2">
    <w:name w:val="throbber2"/>
    <w:basedOn w:val="Normal"/>
    <w:rsid w:val="00885424"/>
    <w:pPr>
      <w:spacing w:after="0" w:line="360" w:lineRule="atLeast"/>
      <w:ind w:left="30" w:right="30"/>
    </w:pPr>
    <w:rPr>
      <w:rFonts w:ascii="Open Sans" w:eastAsia="Times New Roman" w:hAnsi="Open Sans" w:cs="Times New Roman"/>
      <w:color w:val="242424"/>
      <w:sz w:val="24"/>
      <w:szCs w:val="24"/>
    </w:rPr>
  </w:style>
  <w:style w:type="paragraph" w:customStyle="1" w:styleId="fieldset-wrapper1">
    <w:name w:val="fieldset-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js-hide1">
    <w:name w:val="js-hide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error1">
    <w:name w:val="error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title10">
    <w:name w:val="title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form-item1">
    <w:name w:val="form-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2">
    <w:name w:val="form-item2"/>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1">
    <w:name w:val="description1"/>
    <w:basedOn w:val="Normal"/>
    <w:rsid w:val="00885424"/>
    <w:pPr>
      <w:spacing w:after="225" w:line="360" w:lineRule="atLeast"/>
    </w:pPr>
    <w:rPr>
      <w:rFonts w:ascii="Open Sans" w:eastAsia="Times New Roman" w:hAnsi="Open Sans" w:cs="Times New Roman"/>
      <w:color w:val="242424"/>
      <w:sz w:val="20"/>
      <w:szCs w:val="20"/>
    </w:rPr>
  </w:style>
  <w:style w:type="paragraph" w:customStyle="1" w:styleId="form-item3">
    <w:name w:val="form-item3"/>
    <w:basedOn w:val="Normal"/>
    <w:rsid w:val="00885424"/>
    <w:pPr>
      <w:spacing w:before="96" w:after="96" w:line="360" w:lineRule="atLeast"/>
    </w:pPr>
    <w:rPr>
      <w:rFonts w:ascii="Open Sans" w:eastAsia="Times New Roman" w:hAnsi="Open Sans" w:cs="Times New Roman"/>
      <w:color w:val="242424"/>
      <w:sz w:val="24"/>
      <w:szCs w:val="24"/>
    </w:rPr>
  </w:style>
  <w:style w:type="paragraph" w:customStyle="1" w:styleId="form-item4">
    <w:name w:val="form-item4"/>
    <w:basedOn w:val="Normal"/>
    <w:rsid w:val="00885424"/>
    <w:pPr>
      <w:spacing w:before="96" w:after="96" w:line="360" w:lineRule="atLeast"/>
    </w:pPr>
    <w:rPr>
      <w:rFonts w:ascii="Open Sans" w:eastAsia="Times New Roman" w:hAnsi="Open Sans" w:cs="Times New Roman"/>
      <w:color w:val="242424"/>
      <w:sz w:val="24"/>
      <w:szCs w:val="24"/>
    </w:rPr>
  </w:style>
  <w:style w:type="paragraph" w:customStyle="1" w:styleId="description2">
    <w:name w:val="description2"/>
    <w:basedOn w:val="Normal"/>
    <w:rsid w:val="00885424"/>
    <w:pPr>
      <w:spacing w:after="225" w:line="360" w:lineRule="atLeast"/>
      <w:ind w:left="576"/>
    </w:pPr>
    <w:rPr>
      <w:rFonts w:ascii="Open Sans" w:eastAsia="Times New Roman" w:hAnsi="Open Sans" w:cs="Times New Roman"/>
      <w:color w:val="242424"/>
      <w:sz w:val="24"/>
      <w:szCs w:val="24"/>
    </w:rPr>
  </w:style>
  <w:style w:type="paragraph" w:customStyle="1" w:styleId="description3">
    <w:name w:val="description3"/>
    <w:basedOn w:val="Normal"/>
    <w:rsid w:val="00885424"/>
    <w:pPr>
      <w:spacing w:after="225" w:line="360" w:lineRule="atLeast"/>
      <w:ind w:left="576"/>
    </w:pPr>
    <w:rPr>
      <w:rFonts w:ascii="Open Sans" w:eastAsia="Times New Roman" w:hAnsi="Open Sans" w:cs="Times New Roman"/>
      <w:color w:val="242424"/>
      <w:sz w:val="24"/>
      <w:szCs w:val="24"/>
    </w:rPr>
  </w:style>
  <w:style w:type="paragraph" w:customStyle="1" w:styleId="pager1">
    <w:name w:val="pager1"/>
    <w:basedOn w:val="Normal"/>
    <w:rsid w:val="00885424"/>
    <w:pPr>
      <w:spacing w:before="300" w:after="300" w:line="360" w:lineRule="atLeast"/>
      <w:jc w:val="center"/>
    </w:pPr>
    <w:rPr>
      <w:rFonts w:ascii="Open Sans" w:eastAsia="Times New Roman" w:hAnsi="Open Sans" w:cs="Times New Roman"/>
      <w:color w:val="242424"/>
      <w:sz w:val="24"/>
      <w:szCs w:val="24"/>
    </w:rPr>
  </w:style>
  <w:style w:type="character" w:customStyle="1" w:styleId="summary1">
    <w:name w:val="summary1"/>
    <w:basedOn w:val="DefaultParagraphFont"/>
    <w:rsid w:val="00885424"/>
    <w:rPr>
      <w:color w:val="999999"/>
      <w:sz w:val="22"/>
      <w:szCs w:val="22"/>
    </w:rPr>
  </w:style>
  <w:style w:type="paragraph" w:customStyle="1" w:styleId="ui-widget1">
    <w:name w:val="ui-widget1"/>
    <w:basedOn w:val="Normal"/>
    <w:rsid w:val="00885424"/>
    <w:pPr>
      <w:spacing w:after="225" w:line="360" w:lineRule="atLeast"/>
    </w:pPr>
    <w:rPr>
      <w:rFonts w:ascii="Verdana" w:eastAsia="Times New Roman" w:hAnsi="Verdana" w:cs="Times New Roman"/>
      <w:color w:val="242424"/>
      <w:sz w:val="24"/>
      <w:szCs w:val="24"/>
    </w:rPr>
  </w:style>
  <w:style w:type="paragraph" w:customStyle="1" w:styleId="ui-state-default1">
    <w:name w:val="ui-state-default1"/>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default2">
    <w:name w:val="ui-state-default2"/>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1">
    <w:name w:val="ui-state-hover1"/>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hover2">
    <w:name w:val="ui-state-hover2"/>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1">
    <w:name w:val="ui-state-focus1"/>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2">
    <w:name w:val="ui-state-focus2"/>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1">
    <w:name w:val="ui-state-active1"/>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active2">
    <w:name w:val="ui-state-active2"/>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1">
    <w:name w:val="ui-state-highlight1"/>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highlight2">
    <w:name w:val="ui-state-highlight2"/>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1">
    <w:name w:val="ui-state-error1"/>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2">
    <w:name w:val="ui-state-error2"/>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1">
    <w:name w:val="ui-state-error-text1"/>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state-error-text2">
    <w:name w:val="ui-state-error-text2"/>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priority-primary1">
    <w:name w:val="ui-priority-primary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primary2">
    <w:name w:val="ui-priority-primary2"/>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secondary1">
    <w:name w:val="ui-priority-second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priority-secondary2">
    <w:name w:val="ui-priority-secondary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1">
    <w:name w:val="ui-state-disable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2">
    <w:name w:val="ui-state-disable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1">
    <w:name w:val="ui-icon1"/>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2">
    <w:name w:val="ui-icon2"/>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3">
    <w:name w:val="ui-icon3"/>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4">
    <w:name w:val="ui-icon4"/>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5">
    <w:name w:val="ui-icon5"/>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6">
    <w:name w:val="ui-icon6"/>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7">
    <w:name w:val="ui-icon7"/>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8">
    <w:name w:val="ui-icon8"/>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9">
    <w:name w:val="ui-icon9"/>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accordion-header1">
    <w:name w:val="ui-accordion-header1"/>
    <w:basedOn w:val="Normal"/>
    <w:rsid w:val="00885424"/>
    <w:pPr>
      <w:pBdr>
        <w:top w:val="single" w:sz="6" w:space="0" w:color="6895CB"/>
        <w:left w:val="single" w:sz="6" w:space="0" w:color="6895CB"/>
        <w:bottom w:val="single" w:sz="6" w:space="0" w:color="6895CB"/>
        <w:right w:val="single" w:sz="6" w:space="0" w:color="6895CB"/>
      </w:pBdr>
      <w:shd w:val="clear" w:color="auto" w:fill="E9E9EA"/>
      <w:spacing w:before="240" w:after="0" w:line="360" w:lineRule="atLeast"/>
    </w:pPr>
    <w:rPr>
      <w:rFonts w:ascii="Open Sans" w:eastAsia="Times New Roman" w:hAnsi="Open Sans" w:cs="Times New Roman"/>
      <w:color w:val="242424"/>
      <w:sz w:val="24"/>
      <w:szCs w:val="24"/>
    </w:rPr>
  </w:style>
  <w:style w:type="paragraph" w:customStyle="1" w:styleId="ui-accordion-icons1">
    <w:name w:val="ui-accordion-icon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noicons1">
    <w:name w:val="ui-accordion-noicon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icons2">
    <w:name w:val="ui-accordion-icons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icon1">
    <w:name w:val="ui-accordion-header-ic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content1">
    <w:name w:val="ui-accordion-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nav1">
    <w:name w:val="ui-tabs-nav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ui-tabs-panel1">
    <w:name w:val="ui-tabs-pane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1">
    <w:name w:val="ui-button-text1"/>
    <w:basedOn w:val="Normal"/>
    <w:rsid w:val="00885424"/>
    <w:pPr>
      <w:spacing w:after="225" w:line="240" w:lineRule="auto"/>
    </w:pPr>
    <w:rPr>
      <w:rFonts w:ascii="Open Sans" w:eastAsia="Times New Roman" w:hAnsi="Open Sans" w:cs="Times New Roman"/>
      <w:color w:val="242424"/>
      <w:sz w:val="24"/>
      <w:szCs w:val="24"/>
    </w:rPr>
  </w:style>
  <w:style w:type="paragraph" w:customStyle="1" w:styleId="ui-button-text2">
    <w:name w:val="ui-button-text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3">
    <w:name w:val="ui-button-text3"/>
    <w:basedOn w:val="Normal"/>
    <w:rsid w:val="00885424"/>
    <w:pPr>
      <w:spacing w:after="225" w:line="360" w:lineRule="atLeast"/>
      <w:ind w:firstLine="11919"/>
    </w:pPr>
    <w:rPr>
      <w:rFonts w:ascii="Open Sans" w:eastAsia="Times New Roman" w:hAnsi="Open Sans" w:cs="Times New Roman"/>
      <w:color w:val="242424"/>
      <w:sz w:val="24"/>
      <w:szCs w:val="24"/>
    </w:rPr>
  </w:style>
  <w:style w:type="paragraph" w:customStyle="1" w:styleId="ui-button-text4">
    <w:name w:val="ui-button-text4"/>
    <w:basedOn w:val="Normal"/>
    <w:rsid w:val="00885424"/>
    <w:pPr>
      <w:spacing w:after="225" w:line="360" w:lineRule="atLeast"/>
      <w:ind w:firstLine="11919"/>
    </w:pPr>
    <w:rPr>
      <w:rFonts w:ascii="Open Sans" w:eastAsia="Times New Roman" w:hAnsi="Open Sans" w:cs="Times New Roman"/>
      <w:color w:val="242424"/>
      <w:sz w:val="24"/>
      <w:szCs w:val="24"/>
    </w:rPr>
  </w:style>
  <w:style w:type="paragraph" w:customStyle="1" w:styleId="ui-button-text5">
    <w:name w:val="ui-button-text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6">
    <w:name w:val="ui-button-text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7">
    <w:name w:val="ui-button-text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10">
    <w:name w:val="ui-icon10"/>
    <w:basedOn w:val="Normal"/>
    <w:rsid w:val="00885424"/>
    <w:pPr>
      <w:spacing w:after="225" w:line="360" w:lineRule="atLeast"/>
      <w:ind w:left="-120" w:firstLine="7343"/>
    </w:pPr>
    <w:rPr>
      <w:rFonts w:ascii="Open Sans" w:eastAsia="Times New Roman" w:hAnsi="Open Sans" w:cs="Times New Roman"/>
      <w:color w:val="242424"/>
      <w:sz w:val="24"/>
      <w:szCs w:val="24"/>
    </w:rPr>
  </w:style>
  <w:style w:type="paragraph" w:customStyle="1" w:styleId="ui-icon11">
    <w:name w:val="ui-icon11"/>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2">
    <w:name w:val="ui-icon12"/>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3">
    <w:name w:val="ui-icon13"/>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4">
    <w:name w:val="ui-icon14"/>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button1">
    <w:name w:val="ui-button1"/>
    <w:basedOn w:val="Normal"/>
    <w:rsid w:val="00885424"/>
    <w:pPr>
      <w:spacing w:after="225" w:line="240" w:lineRule="auto"/>
      <w:ind w:right="-72"/>
      <w:jc w:val="center"/>
      <w:textAlignment w:val="center"/>
    </w:pPr>
    <w:rPr>
      <w:rFonts w:ascii="Open Sans" w:eastAsia="Times New Roman" w:hAnsi="Open Sans" w:cs="Times New Roman"/>
      <w:color w:val="242424"/>
      <w:sz w:val="24"/>
      <w:szCs w:val="24"/>
    </w:rPr>
  </w:style>
  <w:style w:type="paragraph" w:customStyle="1" w:styleId="menu1">
    <w:name w:val="menu1"/>
    <w:basedOn w:val="Normal"/>
    <w:rsid w:val="00885424"/>
    <w:pPr>
      <w:pBdr>
        <w:top w:val="single" w:sz="6" w:space="12" w:color="888888"/>
      </w:pBdr>
      <w:spacing w:after="225" w:line="360" w:lineRule="atLeast"/>
    </w:pPr>
    <w:rPr>
      <w:rFonts w:ascii="Open Sans" w:eastAsia="Times New Roman" w:hAnsi="Open Sans" w:cs="Times New Roman"/>
      <w:color w:val="242424"/>
      <w:sz w:val="24"/>
      <w:szCs w:val="24"/>
    </w:rPr>
  </w:style>
  <w:style w:type="paragraph" w:customStyle="1" w:styleId="page-links1">
    <w:name w:val="page-links1"/>
    <w:basedOn w:val="Normal"/>
    <w:rsid w:val="00885424"/>
    <w:pPr>
      <w:pBdr>
        <w:top w:val="single" w:sz="6" w:space="6" w:color="888888"/>
        <w:bottom w:val="single" w:sz="6" w:space="6" w:color="888888"/>
      </w:pBdr>
      <w:spacing w:after="225" w:line="360" w:lineRule="atLeast"/>
      <w:jc w:val="center"/>
    </w:pPr>
    <w:rPr>
      <w:rFonts w:ascii="Open Sans" w:eastAsia="Times New Roman" w:hAnsi="Open Sans" w:cs="Times New Roman"/>
      <w:color w:val="242424"/>
      <w:sz w:val="24"/>
      <w:szCs w:val="24"/>
    </w:rPr>
  </w:style>
  <w:style w:type="paragraph" w:customStyle="1" w:styleId="page-previous1">
    <w:name w:val="page-previou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up1">
    <w:name w:val="page-up1"/>
    <w:basedOn w:val="Normal"/>
    <w:rsid w:val="00885424"/>
    <w:pPr>
      <w:spacing w:after="0" w:line="360" w:lineRule="atLeast"/>
      <w:ind w:left="612" w:right="612"/>
    </w:pPr>
    <w:rPr>
      <w:rFonts w:ascii="Open Sans" w:eastAsia="Times New Roman" w:hAnsi="Open Sans" w:cs="Times New Roman"/>
      <w:color w:val="242424"/>
      <w:sz w:val="24"/>
      <w:szCs w:val="24"/>
    </w:rPr>
  </w:style>
  <w:style w:type="paragraph" w:customStyle="1" w:styleId="page-next1">
    <w:name w:val="page-nex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form-item5">
    <w:name w:val="form-item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4">
    <w:name w:val="description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1">
    <w:name w:val="mini1"/>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week1">
    <w:name w:val="week1"/>
    <w:basedOn w:val="Normal"/>
    <w:rsid w:val="00885424"/>
    <w:pPr>
      <w:spacing w:after="225" w:line="360" w:lineRule="atLeast"/>
    </w:pPr>
    <w:rPr>
      <w:rFonts w:ascii="Open Sans" w:eastAsia="Times New Roman" w:hAnsi="Open Sans" w:cs="Times New Roman"/>
      <w:color w:val="555555"/>
      <w:sz w:val="19"/>
      <w:szCs w:val="19"/>
    </w:rPr>
  </w:style>
  <w:style w:type="paragraph" w:customStyle="1" w:styleId="inner1">
    <w:name w:val="inner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1">
    <w:name w:val="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ff1">
    <w:name w:val="mini-day-off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n1">
    <w:name w:val="mini-day-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2">
    <w:name w:val="title2"/>
    <w:basedOn w:val="Normal"/>
    <w:rsid w:val="00885424"/>
    <w:pPr>
      <w:spacing w:after="225" w:line="360" w:lineRule="atLeast"/>
    </w:pPr>
    <w:rPr>
      <w:rFonts w:ascii="Open Sans" w:eastAsia="Times New Roman" w:hAnsi="Open Sans" w:cs="Times New Roman"/>
      <w:color w:val="242424"/>
      <w:sz w:val="19"/>
      <w:szCs w:val="19"/>
    </w:rPr>
  </w:style>
  <w:style w:type="paragraph" w:customStyle="1" w:styleId="week2">
    <w:name w:val="week2"/>
    <w:basedOn w:val="Normal"/>
    <w:rsid w:val="00885424"/>
    <w:pPr>
      <w:spacing w:after="225" w:line="360" w:lineRule="atLeast"/>
    </w:pPr>
    <w:rPr>
      <w:rFonts w:ascii="Open Sans" w:eastAsia="Times New Roman" w:hAnsi="Open Sans" w:cs="Times New Roman"/>
      <w:color w:val="555555"/>
      <w:sz w:val="17"/>
      <w:szCs w:val="17"/>
    </w:rPr>
  </w:style>
  <w:style w:type="paragraph" w:customStyle="1" w:styleId="stripe1">
    <w:name w:val="stripe1"/>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2">
    <w:name w:val="stripe2"/>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3">
    <w:name w:val="stripe3"/>
    <w:basedOn w:val="Normal"/>
    <w:rsid w:val="00885424"/>
    <w:pPr>
      <w:spacing w:after="225" w:line="150" w:lineRule="atLeast"/>
    </w:pPr>
    <w:rPr>
      <w:rFonts w:ascii="Open Sans" w:eastAsia="Times New Roman" w:hAnsi="Open Sans" w:cs="Times New Roman"/>
      <w:color w:val="242424"/>
      <w:sz w:val="14"/>
      <w:szCs w:val="14"/>
    </w:rPr>
  </w:style>
  <w:style w:type="paragraph" w:customStyle="1" w:styleId="stripe4">
    <w:name w:val="stripe4"/>
    <w:basedOn w:val="Normal"/>
    <w:rsid w:val="00885424"/>
    <w:pPr>
      <w:spacing w:after="225" w:line="150" w:lineRule="atLeast"/>
    </w:pPr>
    <w:rPr>
      <w:rFonts w:ascii="Open Sans" w:eastAsia="Times New Roman" w:hAnsi="Open Sans" w:cs="Times New Roman"/>
      <w:color w:val="242424"/>
      <w:sz w:val="14"/>
      <w:szCs w:val="14"/>
    </w:rPr>
  </w:style>
  <w:style w:type="paragraph" w:customStyle="1" w:styleId="calendar-hour1">
    <w:name w:val="calendar-hour1"/>
    <w:basedOn w:val="Normal"/>
    <w:rsid w:val="00885424"/>
    <w:pPr>
      <w:spacing w:after="225" w:line="360" w:lineRule="atLeast"/>
    </w:pPr>
    <w:rPr>
      <w:rFonts w:ascii="Open Sans" w:eastAsia="Times New Roman" w:hAnsi="Open Sans" w:cs="Times New Roman"/>
      <w:b/>
      <w:bCs/>
      <w:color w:val="242424"/>
      <w:sz w:val="29"/>
      <w:szCs w:val="29"/>
    </w:rPr>
  </w:style>
  <w:style w:type="paragraph" w:customStyle="1" w:styleId="calendar-ampm1">
    <w:name w:val="calendar-amp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empty1">
    <w:name w:val="calendar-agenda-empty1"/>
    <w:basedOn w:val="Normal"/>
    <w:rsid w:val="00885424"/>
    <w:pPr>
      <w:shd w:val="clear" w:color="auto" w:fill="FFFFFF"/>
      <w:spacing w:after="0" w:line="360" w:lineRule="atLeast"/>
      <w:jc w:val="center"/>
      <w:textAlignment w:val="center"/>
    </w:pPr>
    <w:rPr>
      <w:rFonts w:ascii="Open Sans" w:eastAsia="Times New Roman" w:hAnsi="Open Sans" w:cs="Times New Roman"/>
      <w:color w:val="242424"/>
      <w:sz w:val="24"/>
      <w:szCs w:val="24"/>
    </w:rPr>
  </w:style>
  <w:style w:type="paragraph" w:customStyle="1" w:styleId="view-field1">
    <w:name w:val="view-field1"/>
    <w:basedOn w:val="Normal"/>
    <w:rsid w:val="00885424"/>
    <w:pPr>
      <w:spacing w:after="0" w:line="360" w:lineRule="atLeast"/>
    </w:pPr>
    <w:rPr>
      <w:rFonts w:ascii="Open Sans" w:eastAsia="Times New Roman" w:hAnsi="Open Sans" w:cs="Times New Roman"/>
      <w:color w:val="444444"/>
      <w:sz w:val="24"/>
      <w:szCs w:val="24"/>
    </w:rPr>
  </w:style>
  <w:style w:type="character" w:customStyle="1" w:styleId="date-display-single1">
    <w:name w:val="date-display-single1"/>
    <w:basedOn w:val="DefaultParagraphFont"/>
    <w:rsid w:val="00885424"/>
    <w:rPr>
      <w:b/>
      <w:bCs/>
    </w:rPr>
  </w:style>
  <w:style w:type="character" w:customStyle="1" w:styleId="date-display-start1">
    <w:name w:val="date-display-start1"/>
    <w:basedOn w:val="DefaultParagraphFont"/>
    <w:rsid w:val="00885424"/>
    <w:rPr>
      <w:b/>
      <w:bCs/>
    </w:rPr>
  </w:style>
  <w:style w:type="character" w:customStyle="1" w:styleId="date-display-end1">
    <w:name w:val="date-display-end1"/>
    <w:basedOn w:val="DefaultParagraphFont"/>
    <w:rsid w:val="00885424"/>
    <w:rPr>
      <w:b/>
      <w:bCs/>
    </w:rPr>
  </w:style>
  <w:style w:type="character" w:customStyle="1" w:styleId="date-display-separator1">
    <w:name w:val="date-display-separator1"/>
    <w:basedOn w:val="DefaultParagraphFont"/>
    <w:rsid w:val="00885424"/>
    <w:rPr>
      <w:b/>
      <w:bCs/>
    </w:rPr>
  </w:style>
  <w:style w:type="paragraph" w:customStyle="1" w:styleId="view-item1">
    <w:name w:val="view-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agenda-hour1">
    <w:name w:val="calendar-agenda-hou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hour2">
    <w:name w:val="calendar-agenda-hou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s1">
    <w:name w:val="day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1">
    <w:name w:val="no-entry1"/>
    <w:basedOn w:val="Normal"/>
    <w:rsid w:val="00885424"/>
    <w:pPr>
      <w:spacing w:after="225" w:line="660" w:lineRule="atLeast"/>
    </w:pPr>
    <w:rPr>
      <w:rFonts w:ascii="Open Sans" w:eastAsia="Times New Roman" w:hAnsi="Open Sans" w:cs="Times New Roman"/>
      <w:color w:val="242424"/>
      <w:sz w:val="24"/>
      <w:szCs w:val="24"/>
    </w:rPr>
  </w:style>
  <w:style w:type="paragraph" w:customStyle="1" w:styleId="inner2">
    <w:name w:val="inner2"/>
    <w:basedOn w:val="Normal"/>
    <w:rsid w:val="00885424"/>
    <w:pPr>
      <w:spacing w:after="0" w:line="660" w:lineRule="atLeast"/>
    </w:pPr>
    <w:rPr>
      <w:rFonts w:ascii="Open Sans" w:eastAsia="Times New Roman" w:hAnsi="Open Sans" w:cs="Times New Roman"/>
      <w:color w:val="242424"/>
      <w:sz w:val="24"/>
      <w:szCs w:val="24"/>
    </w:rPr>
  </w:style>
  <w:style w:type="paragraph" w:customStyle="1" w:styleId="noentry-multi-day1">
    <w:name w:val="noentry-multi-day1"/>
    <w:basedOn w:val="Normal"/>
    <w:rsid w:val="00885424"/>
    <w:pPr>
      <w:spacing w:after="225" w:line="330" w:lineRule="atLeast"/>
    </w:pPr>
    <w:rPr>
      <w:rFonts w:ascii="Open Sans" w:eastAsia="Times New Roman" w:hAnsi="Open Sans" w:cs="Times New Roman"/>
      <w:color w:val="242424"/>
      <w:sz w:val="24"/>
      <w:szCs w:val="24"/>
    </w:rPr>
  </w:style>
  <w:style w:type="paragraph" w:customStyle="1" w:styleId="inner3">
    <w:name w:val="inner3"/>
    <w:basedOn w:val="Normal"/>
    <w:rsid w:val="00885424"/>
    <w:pPr>
      <w:spacing w:after="0" w:line="330" w:lineRule="atLeast"/>
    </w:pPr>
    <w:rPr>
      <w:rFonts w:ascii="Open Sans" w:eastAsia="Times New Roman" w:hAnsi="Open Sans" w:cs="Times New Roman"/>
      <w:color w:val="242424"/>
      <w:sz w:val="24"/>
      <w:szCs w:val="24"/>
    </w:rPr>
  </w:style>
  <w:style w:type="paragraph" w:customStyle="1" w:styleId="inner4">
    <w:name w:val="inner4"/>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ner5">
    <w:name w:val="inner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ner6">
    <w:name w:val="inner6"/>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onthview1">
    <w:name w:val="month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weekview1">
    <w:name w:val="week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dayview1">
    <w:name w:val="day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view-field2">
    <w:name w:val="view-field2"/>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view-field3">
    <w:name w:val="view-field3"/>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view-field4">
    <w:name w:val="view-field4"/>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stripe5">
    <w:name w:val="stripe5"/>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6">
    <w:name w:val="stripe6"/>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7">
    <w:name w:val="stripe7"/>
    <w:basedOn w:val="Normal"/>
    <w:rsid w:val="00885424"/>
    <w:pPr>
      <w:spacing w:after="225" w:line="15" w:lineRule="atLeast"/>
    </w:pPr>
    <w:rPr>
      <w:rFonts w:ascii="Open Sans" w:eastAsia="Times New Roman" w:hAnsi="Open Sans" w:cs="Times New Roman"/>
      <w:color w:val="242424"/>
      <w:sz w:val="2"/>
      <w:szCs w:val="2"/>
    </w:rPr>
  </w:style>
  <w:style w:type="paragraph" w:customStyle="1" w:styleId="continuation1">
    <w:name w:val="continuation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ntinues1">
    <w:name w:val="continues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utoff1">
    <w:name w:val="cutoff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ntinuation2">
    <w:name w:val="continuation2"/>
    <w:basedOn w:val="Normal"/>
    <w:rsid w:val="00885424"/>
    <w:pPr>
      <w:spacing w:after="0" w:line="360" w:lineRule="atLeast"/>
      <w:ind w:right="45"/>
    </w:pPr>
    <w:rPr>
      <w:rFonts w:ascii="Open Sans" w:eastAsia="Times New Roman" w:hAnsi="Open Sans" w:cs="Times New Roman"/>
      <w:color w:val="242424"/>
      <w:sz w:val="24"/>
      <w:szCs w:val="24"/>
    </w:rPr>
  </w:style>
  <w:style w:type="paragraph" w:customStyle="1" w:styleId="continuation3">
    <w:name w:val="continuation3"/>
    <w:basedOn w:val="Normal"/>
    <w:rsid w:val="00885424"/>
    <w:pPr>
      <w:spacing w:after="0" w:line="360" w:lineRule="atLeast"/>
      <w:ind w:right="120"/>
    </w:pPr>
    <w:rPr>
      <w:rFonts w:ascii="Open Sans" w:eastAsia="Times New Roman" w:hAnsi="Open Sans" w:cs="Times New Roman"/>
      <w:color w:val="242424"/>
      <w:sz w:val="24"/>
      <w:szCs w:val="24"/>
    </w:rPr>
  </w:style>
  <w:style w:type="paragraph" w:customStyle="1" w:styleId="continues2">
    <w:name w:val="continues2"/>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2">
    <w:name w:val="cutoff2"/>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ontinues3">
    <w:name w:val="continues3"/>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3">
    <w:name w:val="cutoff3"/>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lear-block1">
    <w:name w:val="clear-block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date-nav-wrapper1">
    <w:name w:val="date-nav-wrapper1"/>
    <w:basedOn w:val="Normal"/>
    <w:rsid w:val="00885424"/>
    <w:pPr>
      <w:spacing w:before="75" w:after="225" w:line="360" w:lineRule="atLeast"/>
    </w:pPr>
    <w:rPr>
      <w:rFonts w:ascii="Open Sans" w:eastAsia="Times New Roman" w:hAnsi="Open Sans" w:cs="Times New Roman"/>
      <w:color w:val="242424"/>
      <w:sz w:val="24"/>
      <w:szCs w:val="24"/>
    </w:rPr>
  </w:style>
  <w:style w:type="paragraph" w:customStyle="1" w:styleId="date-nav1">
    <w:name w:val="date-nav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date-prev1">
    <w:name w:val="date-prev1"/>
    <w:basedOn w:val="Normal"/>
    <w:rsid w:val="00885424"/>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date-heading1">
    <w:name w:val="date-heading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date-next1">
    <w:name w:val="date-next1"/>
    <w:basedOn w:val="Normal"/>
    <w:rsid w:val="00885424"/>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calendar-calendar1">
    <w:name w:val="calendar-calendar1"/>
    <w:basedOn w:val="Normal"/>
    <w:rsid w:val="00885424"/>
    <w:pPr>
      <w:spacing w:before="300" w:after="225" w:line="360" w:lineRule="atLeast"/>
    </w:pPr>
    <w:rPr>
      <w:rFonts w:ascii="Open Sans" w:eastAsia="Times New Roman" w:hAnsi="Open Sans" w:cs="Times New Roman"/>
      <w:color w:val="242424"/>
      <w:sz w:val="24"/>
      <w:szCs w:val="24"/>
    </w:rPr>
  </w:style>
  <w:style w:type="paragraph" w:customStyle="1" w:styleId="feed-icon1">
    <w:name w:val="feed-icon1"/>
    <w:basedOn w:val="Normal"/>
    <w:rsid w:val="00885424"/>
    <w:pPr>
      <w:spacing w:before="75" w:after="240" w:line="360" w:lineRule="atLeast"/>
    </w:pPr>
    <w:rPr>
      <w:rFonts w:ascii="Open Sans" w:eastAsia="Times New Roman" w:hAnsi="Open Sans" w:cs="Times New Roman"/>
      <w:color w:val="242424"/>
      <w:sz w:val="24"/>
      <w:szCs w:val="24"/>
    </w:rPr>
  </w:style>
  <w:style w:type="paragraph" w:customStyle="1" w:styleId="date-prev2">
    <w:name w:val="date-pre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ext2">
    <w:name w:val="date-next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6">
    <w:name w:val="form-item6"/>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5">
    <w:name w:val="description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spacer1">
    <w:name w:val="date-spacer1"/>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form-item7">
    <w:name w:val="form-item7"/>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ate-padding1">
    <w:name w:val="date-paddin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checkbox1">
    <w:name w:val="form-type-checkbox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selectclasshour1">
    <w:name w:val="form-type-select[class*=hour]1"/>
    <w:basedOn w:val="Normal"/>
    <w:rsid w:val="00885424"/>
    <w:pPr>
      <w:spacing w:after="225" w:line="360" w:lineRule="atLeast"/>
      <w:ind w:left="180"/>
    </w:pPr>
    <w:rPr>
      <w:rFonts w:ascii="Open Sans" w:eastAsia="Times New Roman" w:hAnsi="Open Sans" w:cs="Times New Roman"/>
      <w:color w:val="242424"/>
      <w:sz w:val="24"/>
      <w:szCs w:val="24"/>
    </w:rPr>
  </w:style>
  <w:style w:type="paragraph" w:customStyle="1" w:styleId="date-format-delete1">
    <w:name w:val="date-format-delete1"/>
    <w:basedOn w:val="Normal"/>
    <w:rsid w:val="00885424"/>
    <w:pPr>
      <w:spacing w:before="432" w:after="225" w:line="360" w:lineRule="atLeast"/>
      <w:ind w:left="360"/>
    </w:pPr>
    <w:rPr>
      <w:rFonts w:ascii="Open Sans" w:eastAsia="Times New Roman" w:hAnsi="Open Sans" w:cs="Times New Roman"/>
      <w:color w:val="242424"/>
      <w:sz w:val="24"/>
      <w:szCs w:val="24"/>
    </w:rPr>
  </w:style>
  <w:style w:type="paragraph" w:customStyle="1" w:styleId="date-format-type1">
    <w:name w:val="date-format-typ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elect-container1">
    <w:name w:val="select-container1"/>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month2">
    <w:name w:val="month2"/>
    <w:basedOn w:val="DefaultParagraphFont"/>
    <w:rsid w:val="00885424"/>
    <w:rPr>
      <w:caps/>
      <w:vanish w:val="0"/>
      <w:webHidden w:val="0"/>
      <w:color w:val="FFFFFF"/>
      <w:sz w:val="22"/>
      <w:szCs w:val="22"/>
      <w:shd w:val="clear" w:color="auto" w:fill="B5BEBE"/>
      <w:specVanish w:val="0"/>
    </w:rPr>
  </w:style>
  <w:style w:type="character" w:customStyle="1" w:styleId="day2">
    <w:name w:val="day2"/>
    <w:basedOn w:val="DefaultParagraphFont"/>
    <w:rsid w:val="00885424"/>
    <w:rPr>
      <w:b/>
      <w:bCs/>
      <w:vanish w:val="0"/>
      <w:webHidden w:val="0"/>
      <w:sz w:val="48"/>
      <w:szCs w:val="48"/>
      <w:specVanish w:val="0"/>
    </w:rPr>
  </w:style>
  <w:style w:type="character" w:customStyle="1" w:styleId="year1">
    <w:name w:val="year1"/>
    <w:basedOn w:val="DefaultParagraphFont"/>
    <w:rsid w:val="00885424"/>
    <w:rPr>
      <w:vanish w:val="0"/>
      <w:webHidden w:val="0"/>
      <w:sz w:val="22"/>
      <w:szCs w:val="22"/>
      <w:specVanish w:val="0"/>
    </w:rPr>
  </w:style>
  <w:style w:type="paragraph" w:customStyle="1" w:styleId="form-type-checkbox2">
    <w:name w:val="form-type-checkbox2"/>
    <w:basedOn w:val="Normal"/>
    <w:rsid w:val="00885424"/>
    <w:pPr>
      <w:spacing w:after="225" w:line="360" w:lineRule="atLeast"/>
      <w:ind w:right="144"/>
    </w:pPr>
    <w:rPr>
      <w:rFonts w:ascii="Open Sans" w:eastAsia="Times New Roman" w:hAnsi="Open Sans" w:cs="Times New Roman"/>
      <w:color w:val="242424"/>
      <w:sz w:val="24"/>
      <w:szCs w:val="24"/>
    </w:rPr>
  </w:style>
  <w:style w:type="paragraph" w:customStyle="1" w:styleId="ui-datepicker-header1">
    <w:name w:val="ui-datepicker-head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prev1">
    <w:name w:val="ui-datepicker-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next1">
    <w:name w:val="ui-datepicker-nex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title1">
    <w:name w:val="ui-datepicker-title1"/>
    <w:basedOn w:val="Normal"/>
    <w:rsid w:val="00885424"/>
    <w:pPr>
      <w:spacing w:after="0" w:line="432" w:lineRule="atLeast"/>
      <w:ind w:left="552" w:right="552"/>
      <w:jc w:val="center"/>
    </w:pPr>
    <w:rPr>
      <w:rFonts w:ascii="Open Sans" w:eastAsia="Times New Roman" w:hAnsi="Open Sans" w:cs="Times New Roman"/>
      <w:color w:val="242424"/>
      <w:sz w:val="24"/>
      <w:szCs w:val="24"/>
    </w:rPr>
  </w:style>
  <w:style w:type="paragraph" w:customStyle="1" w:styleId="ui-datepicker-buttonpane1">
    <w:name w:val="ui-datepicker-buttonpane1"/>
    <w:basedOn w:val="Normal"/>
    <w:rsid w:val="00885424"/>
    <w:pPr>
      <w:spacing w:before="168" w:after="0" w:line="360" w:lineRule="atLeast"/>
    </w:pPr>
    <w:rPr>
      <w:rFonts w:ascii="Open Sans" w:eastAsia="Times New Roman" w:hAnsi="Open Sans" w:cs="Times New Roman"/>
      <w:color w:val="242424"/>
      <w:sz w:val="24"/>
      <w:szCs w:val="24"/>
    </w:rPr>
  </w:style>
  <w:style w:type="paragraph" w:customStyle="1" w:styleId="ui-datepicker-group1">
    <w:name w:val="ui-datepicker-group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2">
    <w:name w:val="ui-datepicker-group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3">
    <w:name w:val="ui-datepicker-group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2">
    <w:name w:val="ui-datepicker-heade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3">
    <w:name w:val="ui-datepicker-header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2">
    <w:name w:val="ui-datepicker-buttonpan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3">
    <w:name w:val="ui-datepicker-buttonpane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4">
    <w:name w:val="ui-datepicker-header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5">
    <w:name w:val="ui-datepicker-header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label2">
    <w:name w:val="field-label2"/>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field-multiple-table1">
    <w:name w:val="field-multiple-table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ield-add-more-submit1">
    <w:name w:val="field-add-more-submit1"/>
    <w:basedOn w:val="Normal"/>
    <w:rsid w:val="00885424"/>
    <w:pPr>
      <w:spacing w:before="120" w:after="0" w:line="360" w:lineRule="atLeast"/>
    </w:pPr>
    <w:rPr>
      <w:rFonts w:ascii="Open Sans" w:eastAsia="Times New Roman" w:hAnsi="Open Sans" w:cs="Times New Roman"/>
      <w:color w:val="242424"/>
      <w:sz w:val="24"/>
      <w:szCs w:val="24"/>
    </w:rPr>
  </w:style>
  <w:style w:type="paragraph" w:customStyle="1" w:styleId="node1">
    <w:name w:val="node1"/>
    <w:basedOn w:val="Normal"/>
    <w:rsid w:val="00885424"/>
    <w:pPr>
      <w:shd w:val="clear" w:color="auto" w:fill="FFFFEA"/>
      <w:spacing w:after="225" w:line="360" w:lineRule="atLeast"/>
    </w:pPr>
    <w:rPr>
      <w:rFonts w:ascii="Open Sans" w:eastAsia="Times New Roman" w:hAnsi="Open Sans" w:cs="Times New Roman"/>
      <w:color w:val="242424"/>
      <w:sz w:val="24"/>
      <w:szCs w:val="24"/>
    </w:rPr>
  </w:style>
  <w:style w:type="paragraph" w:customStyle="1" w:styleId="form-item8">
    <w:name w:val="form-item8"/>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9">
    <w:name w:val="form-item9"/>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name1">
    <w:name w:val="form-item-name1"/>
    <w:basedOn w:val="Normal"/>
    <w:rsid w:val="00885424"/>
    <w:pPr>
      <w:spacing w:after="225" w:line="360" w:lineRule="atLeast"/>
      <w:ind w:right="240"/>
    </w:pPr>
    <w:rPr>
      <w:rFonts w:ascii="Open Sans" w:eastAsia="Times New Roman" w:hAnsi="Open Sans" w:cs="Times New Roman"/>
      <w:color w:val="242424"/>
      <w:sz w:val="24"/>
      <w:szCs w:val="24"/>
    </w:rPr>
  </w:style>
  <w:style w:type="paragraph" w:customStyle="1" w:styleId="user-picture1">
    <w:name w:val="user-picture1"/>
    <w:basedOn w:val="Normal"/>
    <w:rsid w:val="00885424"/>
    <w:pPr>
      <w:spacing w:before="900" w:after="240" w:line="360" w:lineRule="atLeast"/>
      <w:ind w:right="240"/>
    </w:pPr>
    <w:rPr>
      <w:rFonts w:ascii="Open Sans" w:eastAsia="Times New Roman" w:hAnsi="Open Sans" w:cs="Times New Roman"/>
      <w:color w:val="242424"/>
      <w:sz w:val="24"/>
      <w:szCs w:val="24"/>
    </w:rPr>
  </w:style>
  <w:style w:type="paragraph" w:customStyle="1" w:styleId="views-exposed-widget1">
    <w:name w:val="views-exposed-widge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1">
    <w:name w:val="form-submit1"/>
    <w:basedOn w:val="Normal"/>
    <w:rsid w:val="00885424"/>
    <w:pPr>
      <w:spacing w:before="384" w:after="0" w:line="360" w:lineRule="atLeast"/>
    </w:pPr>
    <w:rPr>
      <w:rFonts w:ascii="Open Sans" w:eastAsia="Times New Roman" w:hAnsi="Open Sans" w:cs="Times New Roman"/>
      <w:color w:val="242424"/>
      <w:sz w:val="24"/>
      <w:szCs w:val="24"/>
    </w:rPr>
  </w:style>
  <w:style w:type="paragraph" w:customStyle="1" w:styleId="form-item10">
    <w:name w:val="form-item10"/>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submit2">
    <w:name w:val="form-submit2"/>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utocomplete-suggestion-note1">
    <w:name w:val="autocomplete-suggestion-note1"/>
    <w:basedOn w:val="Normal"/>
    <w:rsid w:val="00885424"/>
    <w:pPr>
      <w:spacing w:after="225" w:line="360" w:lineRule="atLeast"/>
    </w:pPr>
    <w:rPr>
      <w:rFonts w:ascii="Open Sans" w:eastAsia="Times New Roman" w:hAnsi="Open Sans" w:cs="Times New Roman"/>
      <w:color w:val="242424"/>
    </w:rPr>
  </w:style>
  <w:style w:type="paragraph" w:customStyle="1" w:styleId="autocomplete-user-input1">
    <w:name w:val="autocomplete-user-input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owl-carousel1">
    <w:name w:val="owl-carousel1"/>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owl-video-wrapper1">
    <w:name w:val="owl-video-wrapper1"/>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owl-video-play-icon1">
    <w:name w:val="owl-video-play-icon1"/>
    <w:basedOn w:val="Normal"/>
    <w:rsid w:val="00885424"/>
    <w:pPr>
      <w:spacing w:after="225" w:line="360" w:lineRule="atLeast"/>
      <w:ind w:left="-600"/>
    </w:pPr>
    <w:rPr>
      <w:rFonts w:ascii="Open Sans" w:eastAsia="Times New Roman" w:hAnsi="Open Sans" w:cs="Times New Roman"/>
      <w:color w:val="242424"/>
      <w:sz w:val="24"/>
      <w:szCs w:val="24"/>
    </w:rPr>
  </w:style>
  <w:style w:type="paragraph" w:customStyle="1" w:styleId="owl-video-tn1">
    <w:name w:val="owl-video-tn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owl-video-play-icon2">
    <w:name w:val="owl-video-play-icon2"/>
    <w:basedOn w:val="Normal"/>
    <w:rsid w:val="00885424"/>
    <w:pPr>
      <w:spacing w:after="225" w:line="360" w:lineRule="atLeast"/>
      <w:ind w:left="-600"/>
    </w:pPr>
    <w:rPr>
      <w:rFonts w:ascii="Open Sans" w:eastAsia="Times New Roman" w:hAnsi="Open Sans" w:cs="Times New Roman"/>
      <w:vanish/>
      <w:color w:val="242424"/>
      <w:sz w:val="24"/>
      <w:szCs w:val="24"/>
    </w:rPr>
  </w:style>
  <w:style w:type="paragraph" w:customStyle="1" w:styleId="owl-video-tn2">
    <w:name w:val="owl-video-t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frame1">
    <w:name w:val="owl-video-fram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1">
    <w:name w:val="owl-nav1"/>
    <w:basedOn w:val="Normal"/>
    <w:rsid w:val="00885424"/>
    <w:pPr>
      <w:spacing w:before="150" w:after="225" w:line="360" w:lineRule="atLeast"/>
      <w:jc w:val="center"/>
    </w:pPr>
    <w:rPr>
      <w:rFonts w:ascii="Open Sans" w:eastAsia="Times New Roman" w:hAnsi="Open Sans" w:cs="Times New Roman"/>
      <w:color w:val="242424"/>
      <w:sz w:val="24"/>
      <w:szCs w:val="24"/>
    </w:rPr>
  </w:style>
  <w:style w:type="paragraph" w:customStyle="1" w:styleId="owl-dots1">
    <w:name w:val="owl-dots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mfp-content1">
    <w:name w:val="mfp-content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content2">
    <w:name w:val="mfp-content2"/>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preloader1">
    <w:name w:val="mfp-preloader1"/>
    <w:basedOn w:val="Normal"/>
    <w:rsid w:val="00885424"/>
    <w:pPr>
      <w:spacing w:after="225" w:line="360" w:lineRule="atLeast"/>
      <w:jc w:val="center"/>
    </w:pPr>
    <w:rPr>
      <w:rFonts w:ascii="Open Sans" w:eastAsia="Times New Roman" w:hAnsi="Open Sans" w:cs="Times New Roman"/>
      <w:vanish/>
      <w:color w:val="CCCCCC"/>
      <w:sz w:val="24"/>
      <w:szCs w:val="24"/>
    </w:rPr>
  </w:style>
  <w:style w:type="paragraph" w:customStyle="1" w:styleId="mfp-content3">
    <w:name w:val="mfp-content3"/>
    <w:basedOn w:val="Normal"/>
    <w:rsid w:val="00885424"/>
    <w:pPr>
      <w:spacing w:after="0" w:line="360" w:lineRule="atLeast"/>
      <w:textAlignment w:val="center"/>
    </w:pPr>
    <w:rPr>
      <w:rFonts w:ascii="Open Sans" w:eastAsia="Times New Roman" w:hAnsi="Open Sans" w:cs="Times New Roman"/>
      <w:vanish/>
      <w:color w:val="242424"/>
      <w:sz w:val="24"/>
      <w:szCs w:val="24"/>
    </w:rPr>
  </w:style>
  <w:style w:type="paragraph" w:customStyle="1" w:styleId="mfp-close1">
    <w:name w:val="mfp-close1"/>
    <w:basedOn w:val="Normal"/>
    <w:rsid w:val="00885424"/>
    <w:pPr>
      <w:spacing w:after="225" w:line="660" w:lineRule="atLeast"/>
      <w:jc w:val="center"/>
    </w:pPr>
    <w:rPr>
      <w:rFonts w:ascii="Open Sans" w:eastAsia="Times New Roman" w:hAnsi="Open Sans" w:cs="Arial"/>
      <w:b/>
      <w:bCs/>
      <w:color w:val="838383"/>
      <w:sz w:val="33"/>
      <w:szCs w:val="33"/>
    </w:rPr>
  </w:style>
  <w:style w:type="paragraph" w:customStyle="1" w:styleId="mfp-close2">
    <w:name w:val="mfp-close2"/>
    <w:basedOn w:val="Normal"/>
    <w:rsid w:val="00885424"/>
    <w:pPr>
      <w:spacing w:after="225" w:line="660" w:lineRule="atLeast"/>
      <w:jc w:val="right"/>
    </w:pPr>
    <w:rPr>
      <w:rFonts w:ascii="Open Sans" w:eastAsia="Times New Roman" w:hAnsi="Open Sans" w:cs="Arial"/>
      <w:b/>
      <w:bCs/>
      <w:color w:val="FFFFFF"/>
      <w:sz w:val="33"/>
      <w:szCs w:val="33"/>
    </w:rPr>
  </w:style>
  <w:style w:type="paragraph" w:customStyle="1" w:styleId="mfp-close3">
    <w:name w:val="mfp-close3"/>
    <w:basedOn w:val="Normal"/>
    <w:rsid w:val="00885424"/>
    <w:pPr>
      <w:spacing w:after="225" w:line="660" w:lineRule="atLeast"/>
      <w:jc w:val="right"/>
    </w:pPr>
    <w:rPr>
      <w:rFonts w:ascii="Open Sans" w:eastAsia="Times New Roman" w:hAnsi="Open Sans" w:cs="Arial"/>
      <w:b/>
      <w:bCs/>
      <w:color w:val="FFFFFF"/>
      <w:sz w:val="33"/>
      <w:szCs w:val="33"/>
    </w:rPr>
  </w:style>
  <w:style w:type="paragraph" w:customStyle="1" w:styleId="mfp-content4">
    <w:name w:val="mfp-content4"/>
    <w:basedOn w:val="Normal"/>
    <w:rsid w:val="00885424"/>
    <w:pPr>
      <w:spacing w:after="0" w:line="0" w:lineRule="auto"/>
      <w:textAlignment w:val="center"/>
    </w:pPr>
    <w:rPr>
      <w:rFonts w:ascii="Open Sans" w:eastAsia="Times New Roman" w:hAnsi="Open Sans" w:cs="Times New Roman"/>
      <w:color w:val="242424"/>
      <w:sz w:val="24"/>
      <w:szCs w:val="24"/>
    </w:rPr>
  </w:style>
  <w:style w:type="paragraph" w:customStyle="1" w:styleId="header-body1">
    <w:name w:val="header-body1"/>
    <w:basedOn w:val="Normal"/>
    <w:rsid w:val="00885424"/>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header-top1">
    <w:name w:val="header-top1"/>
    <w:basedOn w:val="Normal"/>
    <w:rsid w:val="00885424"/>
    <w:pPr>
      <w:pBdr>
        <w:bottom w:val="single" w:sz="6" w:space="6" w:color="EDEDED"/>
      </w:pBdr>
      <w:shd w:val="clear" w:color="auto" w:fill="F4F4F4"/>
      <w:spacing w:after="225" w:line="360" w:lineRule="atLeast"/>
    </w:pPr>
    <w:rPr>
      <w:rFonts w:ascii="Open Sans" w:eastAsia="Times New Roman" w:hAnsi="Open Sans" w:cs="Times New Roman"/>
      <w:color w:val="242424"/>
      <w:sz w:val="24"/>
      <w:szCs w:val="24"/>
    </w:rPr>
  </w:style>
  <w:style w:type="paragraph" w:customStyle="1" w:styleId="header-search1">
    <w:name w:val="header-search1"/>
    <w:basedOn w:val="Normal"/>
    <w:rsid w:val="00885424"/>
    <w:pPr>
      <w:spacing w:before="30" w:after="0" w:line="555" w:lineRule="atLeast"/>
      <w:ind w:left="150"/>
    </w:pPr>
    <w:rPr>
      <w:rFonts w:ascii="Open Sans" w:eastAsia="Times New Roman" w:hAnsi="Open Sans" w:cs="Times New Roman"/>
      <w:color w:val="242424"/>
    </w:rPr>
  </w:style>
  <w:style w:type="paragraph" w:customStyle="1" w:styleId="header-nav-top1">
    <w:name w:val="header-nav-top1"/>
    <w:basedOn w:val="Normal"/>
    <w:rsid w:val="00885424"/>
    <w:pPr>
      <w:spacing w:after="0" w:line="555" w:lineRule="atLeast"/>
      <w:ind w:right="150"/>
    </w:pPr>
    <w:rPr>
      <w:rFonts w:ascii="Open Sans" w:eastAsia="Times New Roman" w:hAnsi="Open Sans" w:cs="Times New Roman"/>
      <w:color w:val="242424"/>
    </w:rPr>
  </w:style>
  <w:style w:type="paragraph" w:customStyle="1" w:styleId="header-row1">
    <w:name w:val="heade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column1">
    <w:name w:val="header-column1"/>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row1">
    <w:name w:val="row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header-extra-info1">
    <w:name w:val="header-extra-info1"/>
    <w:basedOn w:val="Normal"/>
    <w:rsid w:val="00885424"/>
    <w:pPr>
      <w:spacing w:before="360" w:after="0" w:line="360" w:lineRule="atLeast"/>
    </w:pPr>
    <w:rPr>
      <w:rFonts w:ascii="Open Sans" w:eastAsia="Times New Roman" w:hAnsi="Open Sans" w:cs="Times New Roman"/>
      <w:color w:val="242424"/>
      <w:sz w:val="24"/>
      <w:szCs w:val="24"/>
    </w:rPr>
  </w:style>
  <w:style w:type="paragraph" w:customStyle="1" w:styleId="header-nav-top2">
    <w:name w:val="header-nav-top2"/>
    <w:basedOn w:val="Normal"/>
    <w:rsid w:val="00885424"/>
    <w:pPr>
      <w:spacing w:before="150" w:after="225" w:line="360" w:lineRule="atLeast"/>
      <w:ind w:left="150"/>
    </w:pPr>
    <w:rPr>
      <w:rFonts w:ascii="Open Sans" w:eastAsia="Times New Roman" w:hAnsi="Open Sans" w:cs="Times New Roman"/>
      <w:color w:val="242424"/>
      <w:sz w:val="24"/>
      <w:szCs w:val="24"/>
    </w:rPr>
  </w:style>
  <w:style w:type="paragraph" w:customStyle="1" w:styleId="fa1">
    <w:name w:val="fa1"/>
    <w:basedOn w:val="Normal"/>
    <w:rsid w:val="00885424"/>
    <w:pPr>
      <w:spacing w:after="225" w:line="240" w:lineRule="auto"/>
      <w:ind w:right="45"/>
    </w:pPr>
    <w:rPr>
      <w:rFonts w:ascii="FontAwesome" w:eastAsia="Times New Roman" w:hAnsi="FontAwesome" w:cs="Times New Roman"/>
      <w:color w:val="242424"/>
      <w:sz w:val="21"/>
      <w:szCs w:val="21"/>
    </w:rPr>
  </w:style>
  <w:style w:type="paragraph" w:customStyle="1" w:styleId="icons1">
    <w:name w:val="icons1"/>
    <w:basedOn w:val="Normal"/>
    <w:rsid w:val="00885424"/>
    <w:pPr>
      <w:spacing w:after="225" w:line="360" w:lineRule="atLeast"/>
      <w:ind w:right="45"/>
    </w:pPr>
    <w:rPr>
      <w:rFonts w:ascii="Open Sans" w:eastAsia="Times New Roman" w:hAnsi="Open Sans" w:cs="Times New Roman"/>
      <w:color w:val="242424"/>
      <w:sz w:val="24"/>
      <w:szCs w:val="24"/>
    </w:rPr>
  </w:style>
  <w:style w:type="paragraph" w:customStyle="1" w:styleId="fa2">
    <w:name w:val="fa2"/>
    <w:basedOn w:val="Normal"/>
    <w:rsid w:val="00885424"/>
    <w:pPr>
      <w:spacing w:after="225" w:line="240" w:lineRule="auto"/>
      <w:ind w:right="45"/>
    </w:pPr>
    <w:rPr>
      <w:rFonts w:ascii="FontAwesome" w:eastAsia="Times New Roman" w:hAnsi="FontAwesome" w:cs="Times New Roman"/>
      <w:color w:val="242424"/>
      <w:sz w:val="21"/>
      <w:szCs w:val="21"/>
    </w:rPr>
  </w:style>
  <w:style w:type="paragraph" w:customStyle="1" w:styleId="icons2">
    <w:name w:val="icons2"/>
    <w:basedOn w:val="Normal"/>
    <w:rsid w:val="00885424"/>
    <w:pPr>
      <w:spacing w:after="225" w:line="360" w:lineRule="atLeast"/>
      <w:ind w:right="45"/>
    </w:pPr>
    <w:rPr>
      <w:rFonts w:ascii="Open Sans" w:eastAsia="Times New Roman" w:hAnsi="Open Sans" w:cs="Times New Roman"/>
      <w:color w:val="242424"/>
      <w:sz w:val="24"/>
      <w:szCs w:val="24"/>
    </w:rPr>
  </w:style>
  <w:style w:type="paragraph" w:customStyle="1" w:styleId="header-search2">
    <w:name w:val="header-search2"/>
    <w:basedOn w:val="Normal"/>
    <w:rsid w:val="00885424"/>
    <w:pPr>
      <w:spacing w:before="150" w:after="225" w:line="360" w:lineRule="atLeast"/>
      <w:ind w:left="150"/>
    </w:pPr>
    <w:rPr>
      <w:rFonts w:ascii="Open Sans" w:eastAsia="Times New Roman" w:hAnsi="Open Sans" w:cs="Times New Roman"/>
      <w:color w:val="242424"/>
      <w:sz w:val="24"/>
      <w:szCs w:val="24"/>
    </w:rPr>
  </w:style>
  <w:style w:type="paragraph" w:customStyle="1" w:styleId="form-control8">
    <w:name w:val="form-control8"/>
    <w:basedOn w:val="Normal"/>
    <w:rsid w:val="00885424"/>
    <w:pPr>
      <w:pBdr>
        <w:top w:val="single" w:sz="6" w:space="4" w:color="E9E9EA"/>
        <w:left w:val="single" w:sz="6" w:space="8" w:color="E9E9EA"/>
        <w:bottom w:val="single" w:sz="6" w:space="4" w:color="E9E9EA"/>
        <w:right w:val="single" w:sz="6" w:space="8" w:color="E9E9EA"/>
      </w:pBdr>
      <w:shd w:val="clear" w:color="auto" w:fill="E9E9EA"/>
      <w:spacing w:after="0" w:line="240" w:lineRule="auto"/>
    </w:pPr>
    <w:rPr>
      <w:rFonts w:ascii="Open Sans" w:eastAsia="Times New Roman" w:hAnsi="Open Sans" w:cs="Times New Roman"/>
      <w:color w:val="242424"/>
    </w:rPr>
  </w:style>
  <w:style w:type="paragraph" w:customStyle="1" w:styleId="btn-default1">
    <w:name w:val="btn-default1"/>
    <w:basedOn w:val="Normal"/>
    <w:rsid w:val="00885424"/>
    <w:pPr>
      <w:spacing w:after="225" w:line="360" w:lineRule="atLeast"/>
    </w:pPr>
    <w:rPr>
      <w:rFonts w:ascii="Open Sans" w:eastAsia="Times New Roman" w:hAnsi="Open Sans" w:cs="Times New Roman"/>
      <w:color w:val="CCCCCC"/>
      <w:sz w:val="24"/>
      <w:szCs w:val="24"/>
    </w:rPr>
  </w:style>
  <w:style w:type="paragraph" w:customStyle="1" w:styleId="btn-default2">
    <w:name w:val="btn-default2"/>
    <w:basedOn w:val="Normal"/>
    <w:rsid w:val="00885424"/>
    <w:pPr>
      <w:spacing w:after="225" w:line="360" w:lineRule="atLeast"/>
    </w:pPr>
    <w:rPr>
      <w:rFonts w:ascii="Open Sans" w:eastAsia="Times New Roman" w:hAnsi="Open Sans" w:cs="Times New Roman"/>
      <w:color w:val="000000"/>
      <w:sz w:val="24"/>
      <w:szCs w:val="24"/>
    </w:rPr>
  </w:style>
  <w:style w:type="paragraph" w:customStyle="1" w:styleId="header-social-icons1">
    <w:name w:val="header-social-icons1"/>
    <w:basedOn w:val="Normal"/>
    <w:rsid w:val="00885424"/>
    <w:pPr>
      <w:spacing w:before="45" w:after="0" w:line="360" w:lineRule="atLeast"/>
      <w:ind w:left="150"/>
    </w:pPr>
    <w:rPr>
      <w:rFonts w:ascii="Open Sans" w:eastAsia="Times New Roman" w:hAnsi="Open Sans" w:cs="Times New Roman"/>
      <w:color w:val="242424"/>
      <w:sz w:val="24"/>
      <w:szCs w:val="24"/>
    </w:rPr>
  </w:style>
  <w:style w:type="paragraph" w:customStyle="1" w:styleId="header-btn-collapse-nav1">
    <w:name w:val="header-btn-collapse-nav1"/>
    <w:basedOn w:val="Normal"/>
    <w:rsid w:val="00885424"/>
    <w:pPr>
      <w:shd w:val="clear" w:color="auto" w:fill="0088CC"/>
      <w:spacing w:before="30" w:after="120" w:line="360" w:lineRule="atLeast"/>
      <w:ind w:left="225"/>
    </w:pPr>
    <w:rPr>
      <w:rFonts w:ascii="Open Sans" w:eastAsia="Times New Roman" w:hAnsi="Open Sans" w:cs="Times New Roman"/>
      <w:vanish/>
      <w:color w:val="FFFFFF"/>
      <w:sz w:val="24"/>
      <w:szCs w:val="24"/>
    </w:rPr>
  </w:style>
  <w:style w:type="paragraph" w:customStyle="1" w:styleId="header-body2">
    <w:name w:val="header-body2"/>
    <w:basedOn w:val="Normal"/>
    <w:rsid w:val="00885424"/>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breadcrumb1">
    <w:name w:val="breadcrumb1"/>
    <w:basedOn w:val="Normal"/>
    <w:rsid w:val="00885424"/>
    <w:pPr>
      <w:shd w:val="clear" w:color="auto" w:fill="F5F5F5"/>
      <w:spacing w:after="0" w:line="360" w:lineRule="atLeast"/>
    </w:pPr>
    <w:rPr>
      <w:rFonts w:ascii="Open Sans" w:eastAsia="Times New Roman" w:hAnsi="Open Sans" w:cs="Times New Roman"/>
      <w:color w:val="242424"/>
      <w:sz w:val="24"/>
      <w:szCs w:val="24"/>
    </w:rPr>
  </w:style>
  <w:style w:type="paragraph" w:customStyle="1" w:styleId="breadcrumb2">
    <w:name w:val="breadcrumb2"/>
    <w:basedOn w:val="Normal"/>
    <w:rsid w:val="00885424"/>
    <w:pPr>
      <w:shd w:val="clear" w:color="auto" w:fill="F5F5F5"/>
      <w:spacing w:before="225" w:after="0" w:line="360" w:lineRule="atLeast"/>
    </w:pPr>
    <w:rPr>
      <w:rFonts w:ascii="Open Sans" w:eastAsia="Times New Roman" w:hAnsi="Open Sans" w:cs="Times New Roman"/>
      <w:color w:val="242424"/>
      <w:sz w:val="24"/>
      <w:szCs w:val="24"/>
    </w:rPr>
  </w:style>
  <w:style w:type="paragraph" w:customStyle="1" w:styleId="text-muted1">
    <w:name w:val="text-muted1"/>
    <w:basedOn w:val="Normal"/>
    <w:rsid w:val="00885424"/>
    <w:pPr>
      <w:spacing w:after="225" w:line="360" w:lineRule="atLeast"/>
    </w:pPr>
    <w:rPr>
      <w:rFonts w:ascii="Open Sans" w:eastAsia="Times New Roman" w:hAnsi="Open Sans" w:cs="Times New Roman"/>
      <w:color w:val="505461"/>
      <w:sz w:val="24"/>
      <w:szCs w:val="24"/>
    </w:rPr>
  </w:style>
  <w:style w:type="paragraph" w:customStyle="1" w:styleId="top-label1">
    <w:name w:val="top-label1"/>
    <w:basedOn w:val="Normal"/>
    <w:rsid w:val="00885424"/>
    <w:pPr>
      <w:spacing w:after="225" w:line="360" w:lineRule="atLeast"/>
    </w:pPr>
    <w:rPr>
      <w:rFonts w:ascii="Open Sans" w:eastAsia="Times New Roman" w:hAnsi="Open Sans" w:cs="Times New Roman"/>
      <w:color w:val="FFFFFF"/>
      <w:sz w:val="36"/>
      <w:szCs w:val="36"/>
    </w:rPr>
  </w:style>
  <w:style w:type="paragraph" w:customStyle="1" w:styleId="main-label1">
    <w:name w:val="main-label1"/>
    <w:basedOn w:val="Normal"/>
    <w:rsid w:val="00885424"/>
    <w:pPr>
      <w:spacing w:after="225" w:line="930" w:lineRule="atLeast"/>
    </w:pPr>
    <w:rPr>
      <w:rFonts w:ascii="Open Sans" w:eastAsia="Times New Roman" w:hAnsi="Open Sans" w:cs="Times New Roman"/>
      <w:b/>
      <w:bCs/>
      <w:color w:val="FFFFFF"/>
      <w:sz w:val="93"/>
      <w:szCs w:val="93"/>
    </w:rPr>
  </w:style>
  <w:style w:type="paragraph" w:customStyle="1" w:styleId="featured-label1">
    <w:name w:val="featured-label1"/>
    <w:basedOn w:val="Normal"/>
    <w:rsid w:val="00885424"/>
    <w:pPr>
      <w:spacing w:after="225" w:line="780" w:lineRule="atLeast"/>
    </w:pPr>
    <w:rPr>
      <w:rFonts w:ascii="Open Sans" w:eastAsia="Times New Roman" w:hAnsi="Open Sans" w:cs="Times New Roman"/>
      <w:b/>
      <w:bCs/>
      <w:color w:val="FFFFFF"/>
      <w:sz w:val="78"/>
      <w:szCs w:val="78"/>
    </w:rPr>
  </w:style>
  <w:style w:type="paragraph" w:customStyle="1" w:styleId="bottom-label1">
    <w:name w:val="bottom-label1"/>
    <w:basedOn w:val="Normal"/>
    <w:rsid w:val="00885424"/>
    <w:pPr>
      <w:spacing w:after="225" w:line="360" w:lineRule="atLeast"/>
    </w:pPr>
    <w:rPr>
      <w:rFonts w:ascii="Open Sans" w:eastAsia="Times New Roman" w:hAnsi="Open Sans" w:cs="Times New Roman"/>
      <w:color w:val="FFFFFF"/>
      <w:sz w:val="30"/>
      <w:szCs w:val="30"/>
    </w:rPr>
  </w:style>
  <w:style w:type="paragraph" w:customStyle="1" w:styleId="blackboard-text1">
    <w:name w:val="blackboard-text1"/>
    <w:basedOn w:val="Normal"/>
    <w:rsid w:val="00885424"/>
    <w:pPr>
      <w:spacing w:after="225" w:line="690" w:lineRule="atLeast"/>
    </w:pPr>
    <w:rPr>
      <w:rFonts w:ascii="Comic Sans MS" w:eastAsia="Times New Roman" w:hAnsi="Comic Sans MS" w:cs="Times New Roman"/>
      <w:caps/>
      <w:color w:val="BAB9BE"/>
      <w:sz w:val="69"/>
      <w:szCs w:val="69"/>
    </w:rPr>
  </w:style>
  <w:style w:type="paragraph" w:customStyle="1" w:styleId="top-label-dark1">
    <w:name w:val="top-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main-label-dark1">
    <w:name w:val="main-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bottom-label-dark1">
    <w:name w:val="bottom-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tp-bannertimer1">
    <w:name w:val="tp-bannertimer1"/>
    <w:basedOn w:val="Normal"/>
    <w:rsid w:val="00885424"/>
    <w:pPr>
      <w:shd w:val="clear" w:color="auto" w:fill="0088CC"/>
      <w:spacing w:after="225" w:line="360" w:lineRule="atLeast"/>
    </w:pPr>
    <w:rPr>
      <w:rFonts w:ascii="Open Sans" w:eastAsia="Times New Roman" w:hAnsi="Open Sans" w:cs="Times New Roman"/>
      <w:vanish/>
      <w:color w:val="242424"/>
      <w:sz w:val="24"/>
      <w:szCs w:val="24"/>
    </w:rPr>
  </w:style>
  <w:style w:type="paragraph" w:customStyle="1" w:styleId="main-button1">
    <w:name w:val="main-button1"/>
    <w:basedOn w:val="Normal"/>
    <w:rsid w:val="00885424"/>
    <w:pPr>
      <w:spacing w:after="225" w:line="300" w:lineRule="atLeast"/>
    </w:pPr>
    <w:rPr>
      <w:rFonts w:ascii="Open Sans" w:eastAsia="Times New Roman" w:hAnsi="Open Sans" w:cs="Times New Roman"/>
      <w:b/>
      <w:bCs/>
      <w:color w:val="242424"/>
      <w:sz w:val="33"/>
      <w:szCs w:val="33"/>
    </w:rPr>
  </w:style>
  <w:style w:type="paragraph" w:customStyle="1" w:styleId="nivoslider1">
    <w:name w:val="nivoslider1"/>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nivo-controlnav1">
    <w:name w:val="nivo-controlna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aption1">
    <w:name w:val="niv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1">
    <w:name w:val="featured-box1"/>
    <w:basedOn w:val="Normal"/>
    <w:rsid w:val="00885424"/>
    <w:pPr>
      <w:pBdr>
        <w:left w:val="single" w:sz="6" w:space="0" w:color="ECECEC"/>
        <w:bottom w:val="single" w:sz="6" w:space="0" w:color="DFDFDF"/>
        <w:right w:val="single" w:sz="6" w:space="0" w:color="ECECEC"/>
      </w:pBdr>
      <w:shd w:val="clear" w:color="auto" w:fill="F5F5F5"/>
      <w:spacing w:before="300" w:after="300" w:line="360" w:lineRule="atLeast"/>
    </w:pPr>
    <w:rPr>
      <w:rFonts w:ascii="Open Sans" w:eastAsia="Times New Roman" w:hAnsi="Open Sans" w:cs="Times New Roman"/>
      <w:color w:val="242424"/>
      <w:sz w:val="24"/>
      <w:szCs w:val="24"/>
    </w:rPr>
  </w:style>
  <w:style w:type="paragraph" w:customStyle="1" w:styleId="alert1">
    <w:name w:val="alert1"/>
    <w:basedOn w:val="Normal"/>
    <w:rsid w:val="00885424"/>
    <w:pPr>
      <w:spacing w:after="300" w:line="360" w:lineRule="atLeast"/>
      <w:jc w:val="center"/>
    </w:pPr>
    <w:rPr>
      <w:rFonts w:ascii="Open Sans" w:eastAsia="Times New Roman" w:hAnsi="Open Sans" w:cs="Times New Roman"/>
      <w:color w:val="242424"/>
      <w:sz w:val="24"/>
      <w:szCs w:val="24"/>
    </w:rPr>
  </w:style>
  <w:style w:type="paragraph" w:customStyle="1" w:styleId="get-started1">
    <w:name w:val="get-started1"/>
    <w:basedOn w:val="Normal"/>
    <w:rsid w:val="00885424"/>
    <w:pPr>
      <w:spacing w:before="225" w:after="225" w:line="360" w:lineRule="atLeast"/>
      <w:jc w:val="right"/>
    </w:pPr>
    <w:rPr>
      <w:rFonts w:ascii="Open Sans" w:eastAsia="Times New Roman" w:hAnsi="Open Sans" w:cs="Times New Roman"/>
      <w:color w:val="FFFFFF"/>
      <w:sz w:val="34"/>
      <w:szCs w:val="34"/>
    </w:rPr>
  </w:style>
  <w:style w:type="paragraph" w:customStyle="1" w:styleId="learn-more1">
    <w:name w:val="learn-more1"/>
    <w:basedOn w:val="Normal"/>
    <w:rsid w:val="00885424"/>
    <w:pPr>
      <w:spacing w:after="225" w:line="360" w:lineRule="atLeast"/>
      <w:ind w:left="225"/>
    </w:pPr>
    <w:rPr>
      <w:rFonts w:ascii="Open Sans" w:eastAsia="Times New Roman" w:hAnsi="Open Sans" w:cs="Times New Roman"/>
      <w:color w:val="FFFFFF"/>
      <w:sz w:val="34"/>
      <w:szCs w:val="34"/>
    </w:rPr>
  </w:style>
  <w:style w:type="paragraph" w:customStyle="1" w:styleId="get-started2">
    <w:name w:val="get-starte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1">
    <w:name w:val="process-image1"/>
    <w:basedOn w:val="Normal"/>
    <w:rsid w:val="00885424"/>
    <w:pPr>
      <w:spacing w:before="2025" w:after="0" w:line="360" w:lineRule="atLeast"/>
    </w:pPr>
    <w:rPr>
      <w:rFonts w:ascii="Open Sans" w:eastAsia="Times New Roman" w:hAnsi="Open Sans" w:cs="Times New Roman"/>
      <w:color w:val="242424"/>
      <w:sz w:val="24"/>
      <w:szCs w:val="24"/>
    </w:rPr>
  </w:style>
  <w:style w:type="paragraph" w:customStyle="1" w:styleId="our-work1">
    <w:name w:val="our-work1"/>
    <w:basedOn w:val="Normal"/>
    <w:rsid w:val="00885424"/>
    <w:pPr>
      <w:spacing w:before="780" w:after="225" w:line="360" w:lineRule="atLeast"/>
    </w:pPr>
    <w:rPr>
      <w:rFonts w:ascii="Open Sans" w:eastAsia="Times New Roman" w:hAnsi="Open Sans" w:cs="Times New Roman"/>
      <w:color w:val="242424"/>
      <w:sz w:val="62"/>
      <w:szCs w:val="62"/>
    </w:rPr>
  </w:style>
  <w:style w:type="paragraph" w:customStyle="1" w:styleId="project-image1">
    <w:name w:val="project-image1"/>
    <w:basedOn w:val="Normal"/>
    <w:rsid w:val="00885424"/>
    <w:pPr>
      <w:spacing w:before="225" w:after="0" w:line="360" w:lineRule="atLeast"/>
      <w:ind w:left="-450"/>
    </w:pPr>
    <w:rPr>
      <w:rFonts w:ascii="Open Sans" w:eastAsia="Times New Roman" w:hAnsi="Open Sans" w:cs="Times New Roman"/>
      <w:color w:val="242424"/>
      <w:sz w:val="24"/>
      <w:szCs w:val="24"/>
    </w:rPr>
  </w:style>
  <w:style w:type="paragraph" w:customStyle="1" w:styleId="sun1">
    <w:name w:val="su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1">
    <w:name w:val="clou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2">
    <w:name w:val="alert2"/>
    <w:basedOn w:val="Normal"/>
    <w:rsid w:val="00885424"/>
    <w:pPr>
      <w:spacing w:after="300" w:line="360" w:lineRule="atLeast"/>
      <w:jc w:val="center"/>
    </w:pPr>
    <w:rPr>
      <w:rFonts w:ascii="Open Sans" w:eastAsia="Times New Roman" w:hAnsi="Open Sans" w:cs="Times New Roman"/>
      <w:color w:val="242424"/>
      <w:sz w:val="24"/>
      <w:szCs w:val="24"/>
    </w:rPr>
  </w:style>
  <w:style w:type="paragraph" w:customStyle="1" w:styleId="footer-ribbon1">
    <w:name w:val="footer-ribbon1"/>
    <w:basedOn w:val="Normal"/>
    <w:rsid w:val="00885424"/>
    <w:pPr>
      <w:shd w:val="clear" w:color="auto" w:fill="0088CC"/>
      <w:spacing w:after="0" w:line="360" w:lineRule="atLeast"/>
      <w:ind w:left="210"/>
    </w:pPr>
    <w:rPr>
      <w:rFonts w:ascii="Open Sans" w:eastAsia="Times New Roman" w:hAnsi="Open Sans" w:cs="Times New Roman"/>
      <w:color w:val="242424"/>
      <w:sz w:val="24"/>
      <w:szCs w:val="24"/>
    </w:rPr>
  </w:style>
  <w:style w:type="paragraph" w:customStyle="1" w:styleId="fa3">
    <w:name w:val="fa3"/>
    <w:basedOn w:val="Normal"/>
    <w:rsid w:val="00885424"/>
    <w:pPr>
      <w:spacing w:after="225" w:line="240" w:lineRule="auto"/>
    </w:pPr>
    <w:rPr>
      <w:rFonts w:ascii="FontAwesome" w:eastAsia="Times New Roman" w:hAnsi="FontAwesome" w:cs="Times New Roman"/>
      <w:color w:val="242424"/>
      <w:sz w:val="36"/>
      <w:szCs w:val="36"/>
    </w:rPr>
  </w:style>
  <w:style w:type="paragraph" w:customStyle="1" w:styleId="icons3">
    <w:name w:val="icons3"/>
    <w:basedOn w:val="Normal"/>
    <w:rsid w:val="00885424"/>
    <w:pPr>
      <w:spacing w:after="225" w:line="360" w:lineRule="atLeast"/>
    </w:pPr>
    <w:rPr>
      <w:rFonts w:ascii="Open Sans" w:eastAsia="Times New Roman" w:hAnsi="Open Sans" w:cs="Times New Roman"/>
      <w:color w:val="242424"/>
      <w:sz w:val="36"/>
      <w:szCs w:val="36"/>
    </w:rPr>
  </w:style>
  <w:style w:type="paragraph" w:customStyle="1" w:styleId="meta1">
    <w:name w:val="meta1"/>
    <w:basedOn w:val="Normal"/>
    <w:rsid w:val="00885424"/>
    <w:pPr>
      <w:spacing w:after="225" w:line="360" w:lineRule="atLeast"/>
    </w:pPr>
    <w:rPr>
      <w:rFonts w:ascii="Open Sans" w:eastAsia="Times New Roman" w:hAnsi="Open Sans" w:cs="Times New Roman"/>
      <w:color w:val="999999"/>
    </w:rPr>
  </w:style>
  <w:style w:type="paragraph" w:customStyle="1" w:styleId="twitter-account1">
    <w:name w:val="twitter-account1"/>
    <w:basedOn w:val="Normal"/>
    <w:rsid w:val="00885424"/>
    <w:pPr>
      <w:spacing w:after="75" w:line="360" w:lineRule="atLeast"/>
    </w:pPr>
    <w:rPr>
      <w:rFonts w:ascii="Open Sans" w:eastAsia="Times New Roman" w:hAnsi="Open Sans" w:cs="Times New Roman"/>
      <w:color w:val="FFFFFF"/>
    </w:rPr>
  </w:style>
  <w:style w:type="paragraph" w:customStyle="1" w:styleId="contact1">
    <w:name w:val="contact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logo1">
    <w:name w:val="log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copyright1">
    <w:name w:val="footer-copyright1"/>
    <w:basedOn w:val="Normal"/>
    <w:rsid w:val="00885424"/>
    <w:pPr>
      <w:pBdr>
        <w:top w:val="single" w:sz="24" w:space="23" w:color="060606"/>
      </w:pBdr>
      <w:shd w:val="clear" w:color="auto" w:fill="060606"/>
      <w:spacing w:before="600" w:after="225" w:line="360" w:lineRule="atLeast"/>
    </w:pPr>
    <w:rPr>
      <w:rFonts w:ascii="Open Sans" w:eastAsia="Times New Roman" w:hAnsi="Open Sans" w:cs="Times New Roman"/>
      <w:color w:val="242424"/>
      <w:sz w:val="24"/>
      <w:szCs w:val="24"/>
    </w:rPr>
  </w:style>
  <w:style w:type="paragraph" w:customStyle="1" w:styleId="phone1">
    <w:name w:val="phone1"/>
    <w:basedOn w:val="Normal"/>
    <w:rsid w:val="00885424"/>
    <w:pPr>
      <w:spacing w:after="225" w:line="360" w:lineRule="atLeast"/>
    </w:pPr>
    <w:rPr>
      <w:rFonts w:ascii="Open Sans" w:eastAsia="Times New Roman" w:hAnsi="Open Sans" w:cs="Times New Roman"/>
      <w:b/>
      <w:bCs/>
      <w:color w:val="FFFFFF"/>
      <w:sz w:val="39"/>
      <w:szCs w:val="39"/>
    </w:rPr>
  </w:style>
  <w:style w:type="paragraph" w:customStyle="1" w:styleId="narrow-phone1">
    <w:name w:val="narrow-phone1"/>
    <w:basedOn w:val="Normal"/>
    <w:rsid w:val="00885424"/>
    <w:pPr>
      <w:spacing w:after="0" w:line="360" w:lineRule="atLeast"/>
      <w:jc w:val="right"/>
    </w:pPr>
    <w:rPr>
      <w:rFonts w:ascii="Open Sans" w:eastAsia="Times New Roman" w:hAnsi="Open Sans" w:cs="Times New Roman"/>
      <w:color w:val="242424"/>
      <w:sz w:val="24"/>
      <w:szCs w:val="24"/>
    </w:rPr>
  </w:style>
  <w:style w:type="paragraph" w:customStyle="1" w:styleId="phone2">
    <w:name w:val="phone2"/>
    <w:basedOn w:val="Normal"/>
    <w:rsid w:val="00885424"/>
    <w:pPr>
      <w:spacing w:after="225" w:line="360" w:lineRule="atLeast"/>
    </w:pPr>
    <w:rPr>
      <w:rFonts w:ascii="Open Sans" w:eastAsia="Times New Roman" w:hAnsi="Open Sans" w:cs="Times New Roman"/>
      <w:b/>
      <w:bCs/>
      <w:color w:val="FFFFFF"/>
      <w:sz w:val="24"/>
      <w:szCs w:val="24"/>
    </w:rPr>
  </w:style>
  <w:style w:type="paragraph" w:customStyle="1" w:styleId="recent-work1">
    <w:name w:val="recent-work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mg-thumbnail-hover-icon1">
    <w:name w:val="img-thumbnail-hover-ic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more-recent-work1">
    <w:name w:val="view-more-recent-work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top2">
    <w:name w:val="header-top2"/>
    <w:basedOn w:val="Normal"/>
    <w:rsid w:val="00885424"/>
    <w:pPr>
      <w:pBdr>
        <w:bottom w:val="single" w:sz="6" w:space="6" w:color="2E353E"/>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form-control9">
    <w:name w:val="form-control9"/>
    <w:basedOn w:val="Normal"/>
    <w:rsid w:val="00885424"/>
    <w:pPr>
      <w:pBdr>
        <w:top w:val="single" w:sz="6" w:space="4" w:color="E9E9EA"/>
        <w:left w:val="single" w:sz="6" w:space="8" w:color="E9E9EA"/>
        <w:bottom w:val="single" w:sz="6" w:space="4" w:color="E9E9EA"/>
        <w:right w:val="single" w:sz="6" w:space="8" w:color="E9E9EA"/>
      </w:pBdr>
      <w:shd w:val="clear" w:color="auto" w:fill="21262D"/>
      <w:spacing w:after="0" w:line="240" w:lineRule="auto"/>
    </w:pPr>
    <w:rPr>
      <w:rFonts w:ascii="Open Sans" w:eastAsia="Times New Roman" w:hAnsi="Open Sans" w:cs="Times New Roman"/>
      <w:color w:val="242424"/>
    </w:rPr>
  </w:style>
  <w:style w:type="paragraph" w:customStyle="1" w:styleId="header-body3">
    <w:name w:val="header-body3"/>
    <w:basedOn w:val="Normal"/>
    <w:rsid w:val="00885424"/>
    <w:pPr>
      <w:pBdr>
        <w:top w:val="single" w:sz="12" w:space="6" w:color="2E353E"/>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header-nav-bar1">
    <w:name w:val="header-nav-bar1"/>
    <w:basedOn w:val="Normal"/>
    <w:rsid w:val="00885424"/>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nav-tabs1">
    <w:name w:val="nav-tabs1"/>
    <w:basedOn w:val="Normal"/>
    <w:rsid w:val="00885424"/>
    <w:pPr>
      <w:pBdr>
        <w:bottom w:val="single" w:sz="6" w:space="0" w:color="282D36"/>
      </w:pBdr>
      <w:spacing w:after="0" w:line="360" w:lineRule="atLeast"/>
    </w:pPr>
    <w:rPr>
      <w:rFonts w:ascii="Open Sans" w:eastAsia="Times New Roman" w:hAnsi="Open Sans" w:cs="Times New Roman"/>
      <w:color w:val="242424"/>
      <w:sz w:val="2"/>
      <w:szCs w:val="2"/>
    </w:rPr>
  </w:style>
  <w:style w:type="paragraph" w:customStyle="1" w:styleId="tab-content1">
    <w:name w:val="tab-content1"/>
    <w:basedOn w:val="Normal"/>
    <w:rsid w:val="00885424"/>
    <w:pPr>
      <w:pBdr>
        <w:top w:val="single" w:sz="2" w:space="11" w:color="2E353E"/>
        <w:left w:val="single" w:sz="6" w:space="11" w:color="2E353E"/>
        <w:bottom w:val="single" w:sz="6" w:space="11" w:color="2E353E"/>
        <w:right w:val="single" w:sz="6" w:space="11" w:color="2E353E"/>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2">
    <w:name w:val="tab-content2"/>
    <w:basedOn w:val="Normal"/>
    <w:rsid w:val="00885424"/>
    <w:pPr>
      <w:pBdr>
        <w:top w:val="single" w:sz="2" w:space="11" w:color="1D2127"/>
        <w:left w:val="single" w:sz="6" w:space="11" w:color="1D2127"/>
        <w:bottom w:val="single" w:sz="6" w:space="11" w:color="1D2127"/>
        <w:right w:val="single" w:sz="6" w:space="11" w:color="1D2127"/>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3">
    <w:name w:val="tab-content3"/>
    <w:basedOn w:val="Normal"/>
    <w:rsid w:val="00885424"/>
    <w:pPr>
      <w:pBdr>
        <w:top w:val="single" w:sz="2" w:space="11" w:color="1D2127"/>
        <w:left w:val="single" w:sz="6" w:space="11" w:color="1D2127"/>
        <w:bottom w:val="single" w:sz="6" w:space="11" w:color="1D2127"/>
        <w:right w:val="single" w:sz="6" w:space="11" w:color="1D2127"/>
      </w:pBdr>
      <w:spacing w:after="225" w:line="360" w:lineRule="atLeast"/>
    </w:pPr>
    <w:rPr>
      <w:rFonts w:ascii="Open Sans" w:eastAsia="Times New Roman" w:hAnsi="Open Sans" w:cs="Times New Roman"/>
      <w:color w:val="242424"/>
      <w:sz w:val="24"/>
      <w:szCs w:val="24"/>
    </w:rPr>
  </w:style>
  <w:style w:type="paragraph" w:customStyle="1" w:styleId="form-control10">
    <w:name w:val="form-control10"/>
    <w:basedOn w:val="Normal"/>
    <w:rsid w:val="00885424"/>
    <w:pPr>
      <w:pBdr>
        <w:top w:val="single" w:sz="6" w:space="5" w:color="282D36"/>
        <w:left w:val="single" w:sz="6" w:space="9" w:color="282D36"/>
        <w:bottom w:val="single" w:sz="6" w:space="5" w:color="282D36"/>
        <w:right w:val="single" w:sz="6" w:space="9" w:color="282D36"/>
      </w:pBdr>
      <w:shd w:val="clear" w:color="auto" w:fill="282D36"/>
      <w:spacing w:after="225" w:line="240" w:lineRule="auto"/>
    </w:pPr>
    <w:rPr>
      <w:rFonts w:ascii="Open Sans" w:eastAsia="Times New Roman" w:hAnsi="Open Sans" w:cs="Times New Roman"/>
      <w:color w:val="555555"/>
      <w:sz w:val="21"/>
      <w:szCs w:val="21"/>
    </w:rPr>
  </w:style>
  <w:style w:type="paragraph" w:customStyle="1" w:styleId="btn-default3">
    <w:name w:val="btn-default3"/>
    <w:basedOn w:val="Normal"/>
    <w:rsid w:val="00885424"/>
    <w:pPr>
      <w:shd w:val="clear" w:color="auto" w:fill="282D36"/>
      <w:spacing w:after="225" w:line="360" w:lineRule="atLeast"/>
    </w:pPr>
    <w:rPr>
      <w:rFonts w:ascii="Open Sans" w:eastAsia="Times New Roman" w:hAnsi="Open Sans" w:cs="Times New Roman"/>
      <w:color w:val="FFFFFF"/>
      <w:sz w:val="24"/>
      <w:szCs w:val="24"/>
    </w:rPr>
  </w:style>
  <w:style w:type="paragraph" w:customStyle="1" w:styleId="nivoslider2">
    <w:name w:val="nivoslider2"/>
    <w:basedOn w:val="Normal"/>
    <w:rsid w:val="00885424"/>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home-concept1">
    <w:name w:val="home-concep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2">
    <w:name w:val="process-image2"/>
    <w:basedOn w:val="Normal"/>
    <w:rsid w:val="00885424"/>
    <w:pPr>
      <w:spacing w:before="2025" w:after="0" w:line="360" w:lineRule="atLeast"/>
    </w:pPr>
    <w:rPr>
      <w:rFonts w:ascii="Open Sans" w:eastAsia="Times New Roman" w:hAnsi="Open Sans" w:cs="Times New Roman"/>
      <w:color w:val="242424"/>
      <w:sz w:val="24"/>
      <w:szCs w:val="24"/>
    </w:rPr>
  </w:style>
  <w:style w:type="paragraph" w:customStyle="1" w:styleId="project-image2">
    <w:name w:val="project-image2"/>
    <w:basedOn w:val="Normal"/>
    <w:rsid w:val="00885424"/>
    <w:pPr>
      <w:spacing w:before="225" w:after="0" w:line="360" w:lineRule="atLeast"/>
      <w:ind w:left="-450"/>
    </w:pPr>
    <w:rPr>
      <w:rFonts w:ascii="Open Sans" w:eastAsia="Times New Roman" w:hAnsi="Open Sans" w:cs="Times New Roman"/>
      <w:color w:val="242424"/>
      <w:sz w:val="24"/>
      <w:szCs w:val="24"/>
    </w:rPr>
  </w:style>
  <w:style w:type="paragraph" w:customStyle="1" w:styleId="sun2">
    <w:name w:val="su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2">
    <w:name w:val="clou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header1">
    <w:name w:val="page-header1"/>
    <w:basedOn w:val="Normal"/>
    <w:rsid w:val="00885424"/>
    <w:pPr>
      <w:pBdr>
        <w:top w:val="single" w:sz="36" w:space="15" w:color="0088CC"/>
        <w:bottom w:val="single" w:sz="36" w:space="15" w:color="282D36"/>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page-header-light1">
    <w:name w:val="page-header-light1"/>
    <w:basedOn w:val="Normal"/>
    <w:rsid w:val="00885424"/>
    <w:pPr>
      <w:pBdr>
        <w:bottom w:val="single" w:sz="36" w:space="0" w:color="F4F4F4"/>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panel2">
    <w:name w:val="panel2"/>
    <w:basedOn w:val="Normal"/>
    <w:rsid w:val="00885424"/>
    <w:pPr>
      <w:shd w:val="clear" w:color="auto" w:fill="282D36"/>
      <w:spacing w:after="0" w:line="360" w:lineRule="atLeast"/>
    </w:pPr>
    <w:rPr>
      <w:rFonts w:ascii="Open Sans" w:eastAsia="Times New Roman" w:hAnsi="Open Sans" w:cs="Times New Roman"/>
      <w:color w:val="242424"/>
      <w:sz w:val="24"/>
      <w:szCs w:val="24"/>
    </w:rPr>
  </w:style>
  <w:style w:type="paragraph" w:customStyle="1" w:styleId="panel-default1">
    <w:name w:val="panel-defaul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heading2">
    <w:name w:val="panel-heading2"/>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orm-control11">
    <w:name w:val="form-control11"/>
    <w:basedOn w:val="Normal"/>
    <w:rsid w:val="00885424"/>
    <w:pPr>
      <w:pBdr>
        <w:top w:val="single" w:sz="6" w:space="5" w:color="21262D"/>
        <w:left w:val="single" w:sz="6" w:space="9" w:color="21262D"/>
        <w:bottom w:val="single" w:sz="6" w:space="5" w:color="21262D"/>
        <w:right w:val="single" w:sz="6" w:space="9" w:color="21262D"/>
      </w:pBdr>
      <w:shd w:val="clear" w:color="auto" w:fill="21262D"/>
      <w:spacing w:after="225" w:line="240" w:lineRule="auto"/>
    </w:pPr>
    <w:rPr>
      <w:rFonts w:ascii="Open Sans" w:eastAsia="Times New Roman" w:hAnsi="Open Sans" w:cs="Times New Roman"/>
      <w:color w:val="555555"/>
      <w:sz w:val="21"/>
      <w:szCs w:val="21"/>
    </w:rPr>
  </w:style>
  <w:style w:type="paragraph" w:customStyle="1" w:styleId="featured-box2">
    <w:name w:val="featured-box2"/>
    <w:basedOn w:val="Normal"/>
    <w:rsid w:val="00885424"/>
    <w:pPr>
      <w:pBdr>
        <w:left w:val="single" w:sz="6" w:space="0" w:color="2E353E"/>
        <w:bottom w:val="single" w:sz="6" w:space="0" w:color="2E353E"/>
        <w:right w:val="single" w:sz="6" w:space="0" w:color="2E353E"/>
      </w:pBdr>
      <w:shd w:val="clear" w:color="auto" w:fill="2E353E"/>
      <w:spacing w:before="300" w:after="300" w:line="360" w:lineRule="atLeast"/>
      <w:jc w:val="center"/>
    </w:pPr>
    <w:rPr>
      <w:rFonts w:ascii="Open Sans" w:eastAsia="Times New Roman" w:hAnsi="Open Sans" w:cs="Times New Roman"/>
      <w:color w:val="242424"/>
      <w:sz w:val="24"/>
      <w:szCs w:val="24"/>
    </w:rPr>
  </w:style>
  <w:style w:type="paragraph" w:customStyle="1" w:styleId="box-content1">
    <w:name w:val="box-content1"/>
    <w:basedOn w:val="Normal"/>
    <w:rsid w:val="00885424"/>
    <w:pPr>
      <w:pBdr>
        <w:top w:val="single" w:sz="24" w:space="23" w:color="CCCCCC"/>
      </w:pBdr>
      <w:shd w:val="clear" w:color="auto" w:fill="2E353E"/>
      <w:spacing w:before="975" w:after="225" w:line="360" w:lineRule="atLeast"/>
    </w:pPr>
    <w:rPr>
      <w:rFonts w:ascii="Open Sans" w:eastAsia="Times New Roman" w:hAnsi="Open Sans" w:cs="Times New Roman"/>
      <w:color w:val="242424"/>
      <w:sz w:val="24"/>
      <w:szCs w:val="24"/>
    </w:rPr>
  </w:style>
  <w:style w:type="paragraph" w:customStyle="1" w:styleId="featured-box3">
    <w:name w:val="featured-box3"/>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1">
    <w:name w:val="icon-featured1"/>
    <w:basedOn w:val="Normal"/>
    <w:rsid w:val="00885424"/>
    <w:pPr>
      <w:pBdr>
        <w:top w:val="single" w:sz="18" w:space="0" w:color="CCCCCC"/>
        <w:left w:val="single" w:sz="18" w:space="0" w:color="CCCCCC"/>
        <w:bottom w:val="single" w:sz="18" w:space="0" w:color="CCCCCC"/>
        <w:right w:val="single" w:sz="18" w:space="0" w:color="CCCCCC"/>
      </w:pBdr>
      <w:shd w:val="clear" w:color="auto" w:fill="1D2127"/>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4">
    <w:name w:val="featured-box4"/>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featured-box5">
    <w:name w:val="featured-box5"/>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2">
    <w:name w:val="icon-featured2"/>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6">
    <w:name w:val="featured-box6"/>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3">
    <w:name w:val="icon-featured3"/>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7">
    <w:name w:val="featured-box7"/>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4">
    <w:name w:val="icon-featured4"/>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5">
    <w:name w:val="icon-featured5"/>
    <w:basedOn w:val="Normal"/>
    <w:rsid w:val="00885424"/>
    <w:pPr>
      <w:shd w:val="clear" w:color="auto" w:fill="2E353E"/>
      <w:spacing w:after="0" w:line="1095" w:lineRule="atLeast"/>
      <w:ind w:right="-225"/>
      <w:jc w:val="center"/>
    </w:pPr>
    <w:rPr>
      <w:rFonts w:ascii="Open Sans" w:eastAsia="Times New Roman" w:hAnsi="Open Sans" w:cs="Times New Roman"/>
      <w:color w:val="777777"/>
      <w:sz w:val="45"/>
      <w:szCs w:val="45"/>
    </w:rPr>
  </w:style>
  <w:style w:type="paragraph" w:customStyle="1" w:styleId="progress1">
    <w:name w:val="progress1"/>
    <w:basedOn w:val="Normal"/>
    <w:rsid w:val="00885424"/>
    <w:pPr>
      <w:shd w:val="clear" w:color="auto" w:fill="2E353E"/>
      <w:spacing w:after="300" w:line="360" w:lineRule="atLeast"/>
    </w:pPr>
    <w:rPr>
      <w:rFonts w:ascii="Open Sans" w:eastAsia="Times New Roman" w:hAnsi="Open Sans" w:cs="Times New Roman"/>
      <w:b/>
      <w:bCs/>
      <w:color w:val="242424"/>
      <w:sz w:val="24"/>
      <w:szCs w:val="24"/>
    </w:rPr>
  </w:style>
  <w:style w:type="paragraph" w:customStyle="1" w:styleId="arrow1">
    <w:name w:val="a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nail1">
    <w:name w:val="thumbnail1"/>
    <w:basedOn w:val="Normal"/>
    <w:rsid w:val="00885424"/>
    <w:pPr>
      <w:pBdr>
        <w:top w:val="single" w:sz="6" w:space="3" w:color="282D36"/>
        <w:left w:val="single" w:sz="6" w:space="3" w:color="282D36"/>
        <w:bottom w:val="single" w:sz="6" w:space="3" w:color="282D36"/>
        <w:right w:val="single" w:sz="6" w:space="3" w:color="282D36"/>
      </w:pBdr>
      <w:shd w:val="clear" w:color="auto" w:fill="282D36"/>
      <w:spacing w:after="300" w:line="240" w:lineRule="auto"/>
    </w:pPr>
    <w:rPr>
      <w:rFonts w:ascii="Open Sans" w:eastAsia="Times New Roman" w:hAnsi="Open Sans" w:cs="Times New Roman"/>
      <w:color w:val="242424"/>
      <w:sz w:val="24"/>
      <w:szCs w:val="24"/>
    </w:rPr>
  </w:style>
  <w:style w:type="paragraph" w:customStyle="1" w:styleId="img-thumbnail1">
    <w:name w:val="img-thumbnail1"/>
    <w:basedOn w:val="Normal"/>
    <w:rsid w:val="00885424"/>
    <w:pPr>
      <w:pBdr>
        <w:top w:val="single" w:sz="6" w:space="3" w:color="282D36"/>
        <w:left w:val="single" w:sz="6" w:space="3" w:color="282D36"/>
        <w:bottom w:val="single" w:sz="6" w:space="3" w:color="282D36"/>
        <w:right w:val="single" w:sz="6" w:space="3" w:color="282D36"/>
      </w:pBdr>
      <w:shd w:val="clear" w:color="auto" w:fill="282D36"/>
      <w:spacing w:after="225" w:line="240" w:lineRule="auto"/>
    </w:pPr>
    <w:rPr>
      <w:rFonts w:ascii="Open Sans" w:eastAsia="Times New Roman" w:hAnsi="Open Sans" w:cs="Times New Roman"/>
      <w:color w:val="242424"/>
      <w:sz w:val="24"/>
      <w:szCs w:val="24"/>
    </w:rPr>
  </w:style>
  <w:style w:type="paragraph" w:customStyle="1" w:styleId="thumb-info1">
    <w:name w:val="thumb-info1"/>
    <w:basedOn w:val="Normal"/>
    <w:rsid w:val="00885424"/>
    <w:pPr>
      <w:pBdr>
        <w:top w:val="single" w:sz="6" w:space="0" w:color="282D36"/>
        <w:left w:val="single" w:sz="6" w:space="0" w:color="282D36"/>
        <w:bottom w:val="single" w:sz="6" w:space="0" w:color="282D36"/>
        <w:right w:val="single" w:sz="6" w:space="0" w:color="282D36"/>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thumb-info-social-icons1">
    <w:name w:val="thumb-info-social-icons1"/>
    <w:basedOn w:val="Normal"/>
    <w:rsid w:val="00885424"/>
    <w:pPr>
      <w:pBdr>
        <w:top w:val="dotted" w:sz="6" w:space="11" w:color="373F4A"/>
      </w:pBdr>
      <w:spacing w:after="0" w:line="360" w:lineRule="atLeast"/>
    </w:pPr>
    <w:rPr>
      <w:rFonts w:ascii="Open Sans" w:eastAsia="Times New Roman" w:hAnsi="Open Sans" w:cs="Times New Roman"/>
      <w:color w:val="242424"/>
      <w:sz w:val="24"/>
      <w:szCs w:val="24"/>
    </w:rPr>
  </w:style>
  <w:style w:type="paragraph" w:customStyle="1" w:styleId="google-map-borders1">
    <w:name w:val="google-map-borders1"/>
    <w:basedOn w:val="Normal"/>
    <w:rsid w:val="00885424"/>
    <w:pPr>
      <w:pBdr>
        <w:top w:val="single" w:sz="6" w:space="3" w:color="2E353E"/>
        <w:left w:val="single" w:sz="6" w:space="3" w:color="2E353E"/>
        <w:bottom w:val="single" w:sz="6" w:space="3" w:color="2E353E"/>
        <w:right w:val="single" w:sz="6" w:space="3" w:color="2E353E"/>
      </w:pBdr>
      <w:spacing w:after="225" w:line="360" w:lineRule="atLeast"/>
    </w:pPr>
    <w:rPr>
      <w:rFonts w:ascii="Open Sans" w:eastAsia="Times New Roman" w:hAnsi="Open Sans" w:cs="Times New Roman"/>
      <w:color w:val="242424"/>
      <w:sz w:val="24"/>
      <w:szCs w:val="24"/>
    </w:rPr>
  </w:style>
  <w:style w:type="paragraph" w:customStyle="1" w:styleId="embed-responsive-borders1">
    <w:name w:val="embed-responsive-border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4">
    <w:name w:val="fa4"/>
    <w:basedOn w:val="Normal"/>
    <w:rsid w:val="00885424"/>
    <w:pPr>
      <w:shd w:val="clear" w:color="auto" w:fill="1D2127"/>
      <w:spacing w:after="0" w:line="750" w:lineRule="atLeast"/>
      <w:ind w:left="-375"/>
      <w:jc w:val="center"/>
    </w:pPr>
    <w:rPr>
      <w:rFonts w:ascii="FontAwesome" w:eastAsia="Times New Roman" w:hAnsi="FontAwesome" w:cs="Times New Roman"/>
      <w:color w:val="A9A9A9"/>
      <w:sz w:val="30"/>
      <w:szCs w:val="30"/>
    </w:rPr>
  </w:style>
  <w:style w:type="paragraph" w:customStyle="1" w:styleId="icons4">
    <w:name w:val="icons4"/>
    <w:basedOn w:val="Normal"/>
    <w:rsid w:val="00885424"/>
    <w:pPr>
      <w:shd w:val="clear" w:color="auto" w:fill="1D2127"/>
      <w:spacing w:after="0" w:line="750" w:lineRule="atLeast"/>
      <w:ind w:left="-375"/>
      <w:jc w:val="center"/>
    </w:pPr>
    <w:rPr>
      <w:rFonts w:ascii="Open Sans" w:eastAsia="Times New Roman" w:hAnsi="Open Sans" w:cs="Times New Roman"/>
      <w:color w:val="A9A9A9"/>
      <w:sz w:val="30"/>
      <w:szCs w:val="30"/>
    </w:rPr>
  </w:style>
  <w:style w:type="paragraph" w:customStyle="1" w:styleId="thumb1">
    <w:name w:val="thumb1"/>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day3">
    <w:name w:val="day3"/>
    <w:basedOn w:val="Normal"/>
    <w:rsid w:val="00885424"/>
    <w:pPr>
      <w:shd w:val="clear" w:color="auto" w:fill="2E353E"/>
      <w:spacing w:after="225" w:line="360" w:lineRule="atLeast"/>
    </w:pPr>
    <w:rPr>
      <w:rFonts w:ascii="Open Sans" w:eastAsia="Times New Roman" w:hAnsi="Open Sans" w:cs="Times New Roman"/>
      <w:b/>
      <w:bCs/>
      <w:color w:val="CCCCCC"/>
      <w:sz w:val="27"/>
      <w:szCs w:val="27"/>
    </w:rPr>
  </w:style>
  <w:style w:type="paragraph" w:customStyle="1" w:styleId="post-block1">
    <w:name w:val="post-block1"/>
    <w:basedOn w:val="Normal"/>
    <w:rsid w:val="00885424"/>
    <w:pPr>
      <w:pBdr>
        <w:top w:val="single" w:sz="6" w:space="15" w:color="191C21"/>
      </w:pBdr>
      <w:spacing w:before="225" w:after="0" w:line="360" w:lineRule="atLeast"/>
    </w:pPr>
    <w:rPr>
      <w:rFonts w:ascii="Open Sans" w:eastAsia="Times New Roman" w:hAnsi="Open Sans" w:cs="Times New Roman"/>
      <w:color w:val="242424"/>
      <w:sz w:val="24"/>
      <w:szCs w:val="24"/>
    </w:rPr>
  </w:style>
  <w:style w:type="paragraph" w:customStyle="1" w:styleId="comment-block1">
    <w:name w:val="comment-block1"/>
    <w:basedOn w:val="Normal"/>
    <w:rsid w:val="00885424"/>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comment-arrow1">
    <w:name w:val="comment-arrow1"/>
    <w:basedOn w:val="Normal"/>
    <w:rsid w:val="00885424"/>
    <w:pPr>
      <w:pBdr>
        <w:right w:val="single" w:sz="48" w:space="0" w:color="282D36"/>
      </w:pBdr>
      <w:spacing w:after="225" w:line="360" w:lineRule="atLeast"/>
    </w:pPr>
    <w:rPr>
      <w:rFonts w:ascii="Open Sans" w:eastAsia="Times New Roman" w:hAnsi="Open Sans" w:cs="Times New Roman"/>
      <w:color w:val="242424"/>
      <w:sz w:val="24"/>
      <w:szCs w:val="24"/>
    </w:rPr>
  </w:style>
  <w:style w:type="paragraph" w:customStyle="1" w:styleId="most-popular1">
    <w:name w:val="most-popular1"/>
    <w:basedOn w:val="Normal"/>
    <w:rsid w:val="00885424"/>
    <w:pPr>
      <w:pBdr>
        <w:top w:val="single" w:sz="18" w:space="23" w:color="282D36"/>
        <w:left w:val="single" w:sz="18" w:space="15" w:color="282D36"/>
        <w:bottom w:val="single" w:sz="18" w:space="23" w:color="282D36"/>
        <w:right w:val="single" w:sz="18" w:space="15" w:color="282D36"/>
      </w:pBdr>
      <w:spacing w:after="225" w:line="360" w:lineRule="atLeast"/>
    </w:pPr>
    <w:rPr>
      <w:rFonts w:ascii="Open Sans" w:eastAsia="Times New Roman" w:hAnsi="Open Sans" w:cs="Times New Roman"/>
      <w:color w:val="242424"/>
      <w:sz w:val="24"/>
      <w:szCs w:val="24"/>
    </w:rPr>
  </w:style>
  <w:style w:type="paragraph" w:customStyle="1" w:styleId="plan-ribbon1">
    <w:name w:val="plan-ribbon1"/>
    <w:basedOn w:val="Normal"/>
    <w:rsid w:val="00885424"/>
    <w:pPr>
      <w:shd w:val="clear" w:color="auto" w:fill="282D36"/>
      <w:spacing w:after="225" w:line="360" w:lineRule="atLeast"/>
      <w:jc w:val="center"/>
    </w:pPr>
    <w:rPr>
      <w:rFonts w:ascii="Open Sans" w:eastAsia="Times New Roman" w:hAnsi="Open Sans" w:cs="Times New Roman"/>
      <w:color w:val="333333"/>
      <w:sz w:val="21"/>
      <w:szCs w:val="21"/>
    </w:rPr>
  </w:style>
  <w:style w:type="paragraph" w:customStyle="1" w:styleId="plan1">
    <w:name w:val="plan1"/>
    <w:basedOn w:val="Normal"/>
    <w:rsid w:val="00885424"/>
    <w:pPr>
      <w:pBdr>
        <w:top w:val="single" w:sz="6" w:space="15" w:color="282D36"/>
        <w:left w:val="single" w:sz="6" w:space="15" w:color="282D36"/>
        <w:bottom w:val="single" w:sz="6" w:space="15" w:color="282D36"/>
        <w:right w:val="single" w:sz="6" w:space="15" w:color="282D36"/>
      </w:pBdr>
      <w:shd w:val="clear" w:color="auto" w:fill="282D36"/>
      <w:spacing w:after="525" w:line="360" w:lineRule="atLeast"/>
    </w:pPr>
    <w:rPr>
      <w:rFonts w:ascii="Open Sans" w:eastAsia="Times New Roman" w:hAnsi="Open Sans" w:cs="Times New Roman"/>
      <w:color w:val="777777"/>
      <w:sz w:val="24"/>
      <w:szCs w:val="24"/>
    </w:rPr>
  </w:style>
  <w:style w:type="paragraph" w:customStyle="1" w:styleId="product-thumb-info1">
    <w:name w:val="product-thumb-info1"/>
    <w:basedOn w:val="Normal"/>
    <w:rsid w:val="00885424"/>
    <w:pPr>
      <w:pBdr>
        <w:top w:val="single" w:sz="6" w:space="0" w:color="DDDDDD"/>
        <w:left w:val="single" w:sz="6" w:space="0" w:color="DDDDDD"/>
        <w:bottom w:val="single" w:sz="6" w:space="0" w:color="DDDDDD"/>
        <w:right w:val="single" w:sz="6" w:space="0" w:color="DDDDDD"/>
      </w:pBdr>
      <w:shd w:val="clear" w:color="auto" w:fill="282D36"/>
      <w:spacing w:after="225" w:line="360" w:lineRule="atLeast"/>
      <w:jc w:val="center"/>
    </w:pPr>
    <w:rPr>
      <w:rFonts w:ascii="Open Sans" w:eastAsia="Times New Roman" w:hAnsi="Open Sans" w:cs="Times New Roman"/>
      <w:color w:val="242424"/>
      <w:sz w:val="24"/>
      <w:szCs w:val="24"/>
    </w:rPr>
  </w:style>
  <w:style w:type="paragraph" w:customStyle="1" w:styleId="qty1">
    <w:name w:val="qty1"/>
    <w:basedOn w:val="Normal"/>
    <w:rsid w:val="00885424"/>
    <w:pPr>
      <w:pBdr>
        <w:top w:val="single" w:sz="6" w:space="0" w:color="CCCCCC"/>
        <w:left w:val="single" w:sz="6" w:space="29" w:color="CCCCCC"/>
        <w:bottom w:val="single" w:sz="6" w:space="0" w:color="CCCCCC"/>
        <w:right w:val="single" w:sz="6" w:space="29" w:color="CCCCCC"/>
      </w:pBdr>
      <w:shd w:val="clear" w:color="auto" w:fill="282D36"/>
      <w:spacing w:after="225" w:line="360" w:lineRule="atLeast"/>
      <w:jc w:val="center"/>
    </w:pPr>
    <w:rPr>
      <w:rFonts w:ascii="Open Sans" w:eastAsia="Times New Roman" w:hAnsi="Open Sans" w:cs="Times New Roman"/>
      <w:color w:val="242424"/>
      <w:sz w:val="24"/>
      <w:szCs w:val="24"/>
    </w:rPr>
  </w:style>
  <w:style w:type="paragraph" w:customStyle="1" w:styleId="minus1">
    <w:name w:val="minus1"/>
    <w:basedOn w:val="Normal"/>
    <w:rsid w:val="00885424"/>
    <w:pPr>
      <w:pBdr>
        <w:top w:val="single" w:sz="6" w:space="0" w:color="C8BFC6"/>
        <w:left w:val="single" w:sz="6" w:space="0" w:color="C8BFC6"/>
        <w:bottom w:val="single" w:sz="6" w:space="0" w:color="C8BFC6"/>
        <w:right w:val="single" w:sz="6" w:space="0" w:color="C8BFC6"/>
      </w:pBdr>
      <w:shd w:val="clear" w:color="auto" w:fill="21262D"/>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plus1">
    <w:name w:val="plus1"/>
    <w:basedOn w:val="Normal"/>
    <w:rsid w:val="00885424"/>
    <w:pPr>
      <w:pBdr>
        <w:top w:val="single" w:sz="6" w:space="0" w:color="C8BFC6"/>
        <w:left w:val="single" w:sz="6" w:space="0" w:color="C8BFC6"/>
        <w:bottom w:val="single" w:sz="6" w:space="0" w:color="C8BFC6"/>
        <w:right w:val="single" w:sz="6" w:space="0" w:color="C8BFC6"/>
      </w:pBdr>
      <w:shd w:val="clear" w:color="auto" w:fill="21262D"/>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dialog1">
    <w:name w:val="dialog1"/>
    <w:basedOn w:val="Normal"/>
    <w:rsid w:val="00885424"/>
    <w:pPr>
      <w:shd w:val="clear" w:color="auto" w:fill="1D2127"/>
      <w:spacing w:before="600" w:after="600" w:line="360" w:lineRule="atLeast"/>
    </w:pPr>
    <w:rPr>
      <w:rFonts w:ascii="Open Sans" w:eastAsia="Times New Roman" w:hAnsi="Open Sans" w:cs="Times New Roman"/>
      <w:color w:val="242424"/>
      <w:sz w:val="24"/>
      <w:szCs w:val="24"/>
    </w:rPr>
  </w:style>
  <w:style w:type="paragraph" w:customStyle="1" w:styleId="modal-content1">
    <w:name w:val="modal-content1"/>
    <w:basedOn w:val="Normal"/>
    <w:rsid w:val="00885424"/>
    <w:pPr>
      <w:pBdr>
        <w:top w:val="single" w:sz="6" w:space="0" w:color="999999"/>
        <w:left w:val="single" w:sz="6" w:space="0" w:color="999999"/>
        <w:bottom w:val="single" w:sz="6" w:space="0" w:color="999999"/>
        <w:right w:val="single" w:sz="6" w:space="0" w:color="999999"/>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modal-header1">
    <w:name w:val="modal-header1"/>
    <w:basedOn w:val="Normal"/>
    <w:rsid w:val="00885424"/>
    <w:pPr>
      <w:pBdr>
        <w:bottom w:val="single" w:sz="6" w:space="11" w:color="282D36"/>
      </w:pBdr>
      <w:spacing w:after="225" w:line="360" w:lineRule="atLeast"/>
    </w:pPr>
    <w:rPr>
      <w:rFonts w:ascii="Open Sans" w:eastAsia="Times New Roman" w:hAnsi="Open Sans" w:cs="Times New Roman"/>
      <w:color w:val="242424"/>
      <w:sz w:val="24"/>
      <w:szCs w:val="24"/>
    </w:rPr>
  </w:style>
  <w:style w:type="paragraph" w:customStyle="1" w:styleId="close2">
    <w:name w:val="close2"/>
    <w:basedOn w:val="Normal"/>
    <w:rsid w:val="00885424"/>
    <w:pPr>
      <w:spacing w:after="225" w:line="240" w:lineRule="auto"/>
    </w:pPr>
    <w:rPr>
      <w:rFonts w:ascii="Open Sans" w:eastAsia="Times New Roman" w:hAnsi="Open Sans" w:cs="Times New Roman"/>
      <w:b/>
      <w:bCs/>
      <w:color w:val="FFFFFF"/>
      <w:sz w:val="32"/>
      <w:szCs w:val="32"/>
    </w:rPr>
  </w:style>
  <w:style w:type="paragraph" w:customStyle="1" w:styleId="modal-footer1">
    <w:name w:val="modal-footer1"/>
    <w:basedOn w:val="Normal"/>
    <w:rsid w:val="00885424"/>
    <w:pPr>
      <w:pBdr>
        <w:top w:val="single" w:sz="6" w:space="11" w:color="282D36"/>
      </w:pBdr>
      <w:spacing w:after="225" w:line="360" w:lineRule="atLeast"/>
      <w:jc w:val="right"/>
    </w:pPr>
    <w:rPr>
      <w:rFonts w:ascii="Open Sans" w:eastAsia="Times New Roman" w:hAnsi="Open Sans" w:cs="Times New Roman"/>
      <w:color w:val="242424"/>
      <w:sz w:val="24"/>
      <w:szCs w:val="24"/>
    </w:rPr>
  </w:style>
  <w:style w:type="paragraph" w:customStyle="1" w:styleId="loading-overlay1">
    <w:name w:val="loading-overlay1"/>
    <w:basedOn w:val="Normal"/>
    <w:rsid w:val="00885424"/>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btn-default4">
    <w:name w:val="btn-default4"/>
    <w:basedOn w:val="Normal"/>
    <w:rsid w:val="00885424"/>
    <w:pPr>
      <w:shd w:val="clear" w:color="auto" w:fill="21262D"/>
      <w:spacing w:after="225" w:line="360" w:lineRule="atLeast"/>
    </w:pPr>
    <w:rPr>
      <w:rFonts w:ascii="Open Sans" w:eastAsia="Times New Roman" w:hAnsi="Open Sans" w:cs="Times New Roman"/>
      <w:color w:val="777777"/>
      <w:sz w:val="24"/>
      <w:szCs w:val="24"/>
    </w:rPr>
  </w:style>
  <w:style w:type="paragraph" w:customStyle="1" w:styleId="body1">
    <w:name w:val="body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alternative-font1">
    <w:name w:val="alternative-font1"/>
    <w:basedOn w:val="Normal"/>
    <w:rsid w:val="00885424"/>
    <w:pPr>
      <w:spacing w:after="0" w:line="360" w:lineRule="atLeast"/>
    </w:pPr>
    <w:rPr>
      <w:rFonts w:ascii="Comic Sans MS" w:eastAsia="Times New Roman" w:hAnsi="Comic Sans MS" w:cs="Times New Roman"/>
      <w:color w:val="0088CC"/>
      <w:sz w:val="38"/>
      <w:szCs w:val="38"/>
    </w:rPr>
  </w:style>
  <w:style w:type="paragraph" w:customStyle="1" w:styleId="fa5">
    <w:name w:val="fa5"/>
    <w:basedOn w:val="Normal"/>
    <w:rsid w:val="00885424"/>
    <w:pPr>
      <w:spacing w:after="225" w:line="240" w:lineRule="auto"/>
      <w:ind w:right="150"/>
      <w:jc w:val="right"/>
    </w:pPr>
    <w:rPr>
      <w:rFonts w:ascii="FontAwesome" w:eastAsia="Times New Roman" w:hAnsi="FontAwesome" w:cs="Times New Roman"/>
      <w:color w:val="242424"/>
      <w:sz w:val="21"/>
      <w:szCs w:val="21"/>
    </w:rPr>
  </w:style>
  <w:style w:type="paragraph" w:customStyle="1" w:styleId="icons5">
    <w:name w:val="icons5"/>
    <w:basedOn w:val="Normal"/>
    <w:rsid w:val="00885424"/>
    <w:pPr>
      <w:spacing w:after="225" w:line="360" w:lineRule="atLeast"/>
      <w:ind w:right="150"/>
      <w:jc w:val="right"/>
    </w:pPr>
    <w:rPr>
      <w:rFonts w:ascii="Open Sans" w:eastAsia="Times New Roman" w:hAnsi="Open Sans" w:cs="Times New Roman"/>
      <w:color w:val="242424"/>
      <w:sz w:val="21"/>
      <w:szCs w:val="21"/>
    </w:rPr>
  </w:style>
  <w:style w:type="paragraph" w:customStyle="1" w:styleId="fa6">
    <w:name w:val="fa6"/>
    <w:basedOn w:val="Normal"/>
    <w:rsid w:val="00885424"/>
    <w:pPr>
      <w:spacing w:after="225" w:line="240" w:lineRule="auto"/>
      <w:ind w:right="150"/>
      <w:jc w:val="right"/>
    </w:pPr>
    <w:rPr>
      <w:rFonts w:ascii="FontAwesome" w:eastAsia="Times New Roman" w:hAnsi="FontAwesome" w:cs="Times New Roman"/>
      <w:color w:val="242424"/>
      <w:position w:val="-9"/>
      <w:sz w:val="42"/>
      <w:szCs w:val="42"/>
    </w:rPr>
  </w:style>
  <w:style w:type="paragraph" w:customStyle="1" w:styleId="icons6">
    <w:name w:val="icons6"/>
    <w:basedOn w:val="Normal"/>
    <w:rsid w:val="00885424"/>
    <w:pPr>
      <w:spacing w:after="225" w:line="360" w:lineRule="atLeast"/>
      <w:ind w:right="150"/>
      <w:jc w:val="right"/>
    </w:pPr>
    <w:rPr>
      <w:rFonts w:ascii="Open Sans" w:eastAsia="Times New Roman" w:hAnsi="Open Sans" w:cs="Times New Roman"/>
      <w:color w:val="242424"/>
      <w:position w:val="-9"/>
      <w:sz w:val="42"/>
      <w:szCs w:val="42"/>
    </w:rPr>
  </w:style>
  <w:style w:type="paragraph" w:customStyle="1" w:styleId="zoom1">
    <w:name w:val="zoom1"/>
    <w:basedOn w:val="Normal"/>
    <w:rsid w:val="00885424"/>
    <w:pPr>
      <w:shd w:val="clear" w:color="auto" w:fill="0088CC"/>
      <w:spacing w:after="225" w:line="360" w:lineRule="atLeast"/>
      <w:jc w:val="center"/>
    </w:pPr>
    <w:rPr>
      <w:rFonts w:ascii="Open Sans" w:eastAsia="Times New Roman" w:hAnsi="Open Sans" w:cs="Times New Roman"/>
      <w:color w:val="FFFFFF"/>
      <w:sz w:val="24"/>
      <w:szCs w:val="24"/>
    </w:rPr>
  </w:style>
  <w:style w:type="paragraph" w:customStyle="1" w:styleId="image-gallery-item1">
    <w:name w:val="image-gallery-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masonry-item1">
    <w:name w:val="masonry-ite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7">
    <w:name w:val="fa7"/>
    <w:basedOn w:val="Normal"/>
    <w:rsid w:val="00885424"/>
    <w:pPr>
      <w:spacing w:after="225" w:line="240" w:lineRule="auto"/>
      <w:ind w:right="75"/>
    </w:pPr>
    <w:rPr>
      <w:rFonts w:ascii="FontAwesome" w:eastAsia="Times New Roman" w:hAnsi="FontAwesome" w:cs="Times New Roman"/>
      <w:color w:val="242424"/>
      <w:sz w:val="21"/>
      <w:szCs w:val="21"/>
    </w:rPr>
  </w:style>
  <w:style w:type="paragraph" w:customStyle="1" w:styleId="icons7">
    <w:name w:val="icons7"/>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tab-content4">
    <w:name w:val="tab-content4"/>
    <w:basedOn w:val="Normal"/>
    <w:rsid w:val="00885424"/>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textAlignment w:val="top"/>
    </w:pPr>
    <w:rPr>
      <w:rFonts w:ascii="Open Sans" w:eastAsia="Times New Roman" w:hAnsi="Open Sans" w:cs="Times New Roman"/>
      <w:color w:val="242424"/>
      <w:sz w:val="24"/>
      <w:szCs w:val="24"/>
    </w:rPr>
  </w:style>
  <w:style w:type="paragraph" w:customStyle="1" w:styleId="nav-tabs2">
    <w:name w:val="nav-tabs2"/>
    <w:basedOn w:val="Normal"/>
    <w:rsid w:val="00885424"/>
    <w:pPr>
      <w:spacing w:after="0" w:line="360" w:lineRule="atLeast"/>
      <w:textAlignment w:val="top"/>
    </w:pPr>
    <w:rPr>
      <w:rFonts w:ascii="Open Sans" w:eastAsia="Times New Roman" w:hAnsi="Open Sans" w:cs="Times New Roman"/>
      <w:color w:val="242424"/>
      <w:sz w:val="2"/>
      <w:szCs w:val="2"/>
    </w:rPr>
  </w:style>
  <w:style w:type="paragraph" w:customStyle="1" w:styleId="tab-content5">
    <w:name w:val="tab-content5"/>
    <w:basedOn w:val="Normal"/>
    <w:rsid w:val="00885424"/>
    <w:pPr>
      <w:pBdr>
        <w:top w:val="single" w:sz="2"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content6">
    <w:name w:val="tab-content6"/>
    <w:basedOn w:val="Normal"/>
    <w:rsid w:val="00885424"/>
    <w:pPr>
      <w:pBdr>
        <w:top w:val="single" w:sz="2" w:space="11" w:color="EEEEEE"/>
        <w:left w:val="single" w:sz="6" w:space="11" w:color="EEEEEE"/>
        <w:bottom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tabs3">
    <w:name w:val="nav-tabs3"/>
    <w:basedOn w:val="Normal"/>
    <w:rsid w:val="00885424"/>
    <w:pPr>
      <w:pBdr>
        <w:bottom w:val="single" w:sz="6" w:space="0" w:color="EEEEEE"/>
      </w:pBdr>
      <w:spacing w:after="0" w:line="360" w:lineRule="atLeast"/>
      <w:jc w:val="center"/>
    </w:pPr>
    <w:rPr>
      <w:rFonts w:ascii="Open Sans" w:eastAsia="Times New Roman" w:hAnsi="Open Sans" w:cs="Times New Roman"/>
      <w:color w:val="242424"/>
      <w:sz w:val="2"/>
      <w:szCs w:val="2"/>
    </w:rPr>
  </w:style>
  <w:style w:type="paragraph" w:customStyle="1" w:styleId="toggle1">
    <w:name w:val="toggle1"/>
    <w:basedOn w:val="Normal"/>
    <w:rsid w:val="00885424"/>
    <w:pPr>
      <w:spacing w:before="150" w:after="0" w:line="360" w:lineRule="atLeast"/>
    </w:pPr>
    <w:rPr>
      <w:rFonts w:ascii="Open Sans" w:eastAsia="Times New Roman" w:hAnsi="Open Sans" w:cs="Times New Roman"/>
      <w:color w:val="242424"/>
      <w:sz w:val="24"/>
      <w:szCs w:val="24"/>
    </w:rPr>
  </w:style>
  <w:style w:type="paragraph" w:customStyle="1" w:styleId="thumbnail2">
    <w:name w:val="thumbnail2"/>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300" w:line="240" w:lineRule="auto"/>
      <w:ind w:right="15"/>
    </w:pPr>
    <w:rPr>
      <w:rFonts w:ascii="Open Sans" w:eastAsia="Times New Roman" w:hAnsi="Open Sans" w:cs="Times New Roman"/>
      <w:color w:val="242424"/>
      <w:sz w:val="24"/>
      <w:szCs w:val="24"/>
    </w:rPr>
  </w:style>
  <w:style w:type="paragraph" w:customStyle="1" w:styleId="item-video1">
    <w:name w:val="item-vide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2">
    <w:name w:val="owl-na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prev1">
    <w:name w:val="owl-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ext1">
    <w:name w:val="owl-nex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pup-inline-content1">
    <w:name w:val="popup-inline-content1"/>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mfp-container1">
    <w:name w:val="mfp-container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nverted1">
    <w:name w:val="inverted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2">
    <w:name w:val="inverted2"/>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3">
    <w:name w:val="inverted3"/>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4">
    <w:name w:val="inverted4"/>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5">
    <w:name w:val="inverted5"/>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6">
    <w:name w:val="inverted6"/>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a8">
    <w:name w:val="fa8"/>
    <w:basedOn w:val="Normal"/>
    <w:rsid w:val="00885424"/>
    <w:pPr>
      <w:spacing w:after="225" w:line="240" w:lineRule="auto"/>
      <w:ind w:right="120"/>
    </w:pPr>
    <w:rPr>
      <w:rFonts w:ascii="FontAwesome" w:eastAsia="Times New Roman" w:hAnsi="FontAwesome" w:cs="Times New Roman"/>
      <w:color w:val="242424"/>
      <w:sz w:val="26"/>
      <w:szCs w:val="26"/>
    </w:rPr>
  </w:style>
  <w:style w:type="paragraph" w:customStyle="1" w:styleId="icons8">
    <w:name w:val="icons8"/>
    <w:basedOn w:val="Normal"/>
    <w:rsid w:val="00885424"/>
    <w:pPr>
      <w:spacing w:after="225" w:line="360" w:lineRule="atLeast"/>
      <w:ind w:right="120"/>
    </w:pPr>
    <w:rPr>
      <w:rFonts w:ascii="Open Sans" w:eastAsia="Times New Roman" w:hAnsi="Open Sans" w:cs="Times New Roman"/>
      <w:color w:val="242424"/>
      <w:sz w:val="26"/>
      <w:szCs w:val="26"/>
    </w:rPr>
  </w:style>
  <w:style w:type="paragraph" w:customStyle="1" w:styleId="content-grid-item1">
    <w:name w:val="content-grid-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btn2">
    <w:name w:val="btn2"/>
    <w:basedOn w:val="Normal"/>
    <w:rsid w:val="00885424"/>
    <w:pPr>
      <w:spacing w:after="0" w:line="240" w:lineRule="auto"/>
      <w:jc w:val="center"/>
      <w:textAlignment w:val="center"/>
    </w:pPr>
    <w:rPr>
      <w:rFonts w:ascii="Open Sans" w:eastAsia="Times New Roman" w:hAnsi="Open Sans" w:cs="Times New Roman"/>
      <w:color w:val="444444"/>
      <w:sz w:val="21"/>
      <w:szCs w:val="21"/>
    </w:rPr>
  </w:style>
  <w:style w:type="paragraph" w:customStyle="1" w:styleId="warning1">
    <w:name w:val="warning1"/>
    <w:basedOn w:val="Normal"/>
    <w:rsid w:val="00885424"/>
    <w:pPr>
      <w:spacing w:after="225" w:line="360" w:lineRule="atLeast"/>
    </w:pPr>
    <w:rPr>
      <w:rFonts w:ascii="Open Sans" w:eastAsia="Times New Roman" w:hAnsi="Open Sans" w:cs="Times New Roman"/>
      <w:color w:val="B20000"/>
      <w:sz w:val="24"/>
      <w:szCs w:val="24"/>
    </w:rPr>
  </w:style>
  <w:style w:type="paragraph" w:customStyle="1" w:styleId="fa9">
    <w:name w:val="fa9"/>
    <w:basedOn w:val="Normal"/>
    <w:rsid w:val="00885424"/>
    <w:pPr>
      <w:shd w:val="clear" w:color="auto" w:fill="FFFFFF"/>
      <w:spacing w:after="0" w:line="750" w:lineRule="atLeast"/>
      <w:ind w:left="-375"/>
      <w:jc w:val="center"/>
    </w:pPr>
    <w:rPr>
      <w:rFonts w:ascii="FontAwesome" w:eastAsia="Times New Roman" w:hAnsi="FontAwesome" w:cs="Times New Roman"/>
      <w:color w:val="A9A9A9"/>
      <w:sz w:val="30"/>
      <w:szCs w:val="30"/>
    </w:rPr>
  </w:style>
  <w:style w:type="paragraph" w:customStyle="1" w:styleId="icons9">
    <w:name w:val="icons9"/>
    <w:basedOn w:val="Normal"/>
    <w:rsid w:val="00885424"/>
    <w:pPr>
      <w:shd w:val="clear" w:color="auto" w:fill="FFFFFF"/>
      <w:spacing w:after="0" w:line="750" w:lineRule="atLeast"/>
      <w:ind w:left="-375"/>
      <w:jc w:val="center"/>
    </w:pPr>
    <w:rPr>
      <w:rFonts w:ascii="Open Sans" w:eastAsia="Times New Roman" w:hAnsi="Open Sans" w:cs="Times New Roman"/>
      <w:color w:val="A9A9A9"/>
      <w:sz w:val="30"/>
      <w:szCs w:val="30"/>
    </w:rPr>
  </w:style>
  <w:style w:type="paragraph" w:customStyle="1" w:styleId="nav1">
    <w:name w:val="nav1"/>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desc1">
    <w:name w:val="desc1"/>
    <w:basedOn w:val="Normal"/>
    <w:rsid w:val="00885424"/>
    <w:pPr>
      <w:spacing w:after="0" w:line="360" w:lineRule="atLeast"/>
    </w:pPr>
    <w:rPr>
      <w:rFonts w:ascii="Open Sans" w:eastAsia="Times New Roman" w:hAnsi="Open Sans" w:cs="Times New Roman"/>
      <w:color w:val="777777"/>
      <w:sz w:val="17"/>
      <w:szCs w:val="17"/>
    </w:rPr>
  </w:style>
  <w:style w:type="paragraph" w:customStyle="1" w:styleId="most-popular2">
    <w:name w:val="most-popular2"/>
    <w:basedOn w:val="Normal"/>
    <w:rsid w:val="00885424"/>
    <w:pPr>
      <w:pBdr>
        <w:top w:val="single" w:sz="18" w:space="23" w:color="0088CC"/>
        <w:left w:val="single" w:sz="18" w:space="15" w:color="0088CC"/>
        <w:bottom w:val="single" w:sz="18" w:space="23" w:color="0088CC"/>
        <w:right w:val="single" w:sz="18" w:space="15" w:color="0088CC"/>
      </w:pBdr>
      <w:spacing w:after="225" w:line="360" w:lineRule="atLeast"/>
    </w:pPr>
    <w:rPr>
      <w:rFonts w:ascii="Open Sans" w:eastAsia="Times New Roman" w:hAnsi="Open Sans" w:cs="Times New Roman"/>
      <w:color w:val="242424"/>
      <w:sz w:val="24"/>
      <w:szCs w:val="24"/>
    </w:rPr>
  </w:style>
  <w:style w:type="paragraph" w:customStyle="1" w:styleId="desc2">
    <w:name w:val="desc2"/>
    <w:basedOn w:val="Normal"/>
    <w:rsid w:val="00885424"/>
    <w:pPr>
      <w:spacing w:after="0" w:line="360" w:lineRule="atLeast"/>
    </w:pPr>
    <w:rPr>
      <w:rFonts w:ascii="Open Sans" w:eastAsia="Times New Roman" w:hAnsi="Open Sans" w:cs="Times New Roman"/>
      <w:color w:val="FFFFFF"/>
      <w:sz w:val="17"/>
      <w:szCs w:val="17"/>
    </w:rPr>
  </w:style>
  <w:style w:type="paragraph" w:customStyle="1" w:styleId="plan-ribbon-wrapper1">
    <w:name w:val="plan-ribbon-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2">
    <w:name w:val="plan-ribbon2"/>
    <w:basedOn w:val="Normal"/>
    <w:rsid w:val="00885424"/>
    <w:pPr>
      <w:shd w:val="clear" w:color="auto" w:fill="BFDC7A"/>
      <w:spacing w:after="225" w:line="360" w:lineRule="atLeast"/>
      <w:jc w:val="center"/>
    </w:pPr>
    <w:rPr>
      <w:rFonts w:ascii="Open Sans" w:eastAsia="Times New Roman" w:hAnsi="Open Sans" w:cs="Times New Roman"/>
      <w:color w:val="333333"/>
      <w:sz w:val="21"/>
      <w:szCs w:val="21"/>
    </w:rPr>
  </w:style>
  <w:style w:type="paragraph" w:customStyle="1" w:styleId="plan2">
    <w:name w:val="plan2"/>
    <w:basedOn w:val="Normal"/>
    <w:rsid w:val="00885424"/>
    <w:pPr>
      <w:pBdr>
        <w:top w:val="single" w:sz="6" w:space="15" w:color="DDDDDD"/>
        <w:left w:val="single" w:sz="6" w:space="15" w:color="DDDDDD"/>
        <w:bottom w:val="single" w:sz="6" w:space="15" w:color="DDDDDD"/>
        <w:right w:val="single" w:sz="6" w:space="15" w:color="DDDDDD"/>
      </w:pBdr>
      <w:shd w:val="clear" w:color="auto" w:fill="FFFFFF"/>
      <w:spacing w:after="525" w:line="360" w:lineRule="atLeast"/>
    </w:pPr>
    <w:rPr>
      <w:rFonts w:ascii="Open Sans" w:eastAsia="Times New Roman" w:hAnsi="Open Sans" w:cs="Times New Roman"/>
      <w:color w:val="333333"/>
      <w:sz w:val="24"/>
      <w:szCs w:val="24"/>
    </w:rPr>
  </w:style>
  <w:style w:type="paragraph" w:customStyle="1" w:styleId="btn3">
    <w:name w:val="btn3"/>
    <w:basedOn w:val="Normal"/>
    <w:rsid w:val="00885424"/>
    <w:pPr>
      <w:spacing w:before="75" w:after="0" w:line="240" w:lineRule="auto"/>
      <w:jc w:val="center"/>
      <w:textAlignment w:val="center"/>
    </w:pPr>
    <w:rPr>
      <w:rFonts w:ascii="Open Sans" w:eastAsia="Times New Roman" w:hAnsi="Open Sans" w:cs="Times New Roman"/>
      <w:color w:val="242424"/>
      <w:sz w:val="21"/>
      <w:szCs w:val="21"/>
    </w:rPr>
  </w:style>
  <w:style w:type="paragraph" w:customStyle="1" w:styleId="box-content2">
    <w:name w:val="box-content2"/>
    <w:basedOn w:val="Normal"/>
    <w:rsid w:val="00885424"/>
    <w:pPr>
      <w:pBdr>
        <w:top w:val="single" w:sz="24" w:space="23" w:color="CCCCCC"/>
      </w:pBdr>
      <w:spacing w:after="225" w:line="360" w:lineRule="atLeast"/>
    </w:pPr>
    <w:rPr>
      <w:rFonts w:ascii="Open Sans" w:eastAsia="Times New Roman" w:hAnsi="Open Sans" w:cs="Times New Roman"/>
      <w:color w:val="242424"/>
      <w:sz w:val="24"/>
      <w:szCs w:val="24"/>
    </w:rPr>
  </w:style>
  <w:style w:type="paragraph" w:customStyle="1" w:styleId="learn-more2">
    <w:name w:val="learn-more2"/>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featured-box8">
    <w:name w:val="featured-box8"/>
    <w:basedOn w:val="Normal"/>
    <w:rsid w:val="00885424"/>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3">
    <w:name w:val="box-content3"/>
    <w:basedOn w:val="Normal"/>
    <w:rsid w:val="00885424"/>
    <w:pPr>
      <w:pBdr>
        <w:top w:val="single" w:sz="24" w:space="23" w:color="CCCCCC"/>
      </w:pBdr>
      <w:shd w:val="clear" w:color="auto" w:fill="FFFFFF"/>
      <w:spacing w:before="975" w:after="225" w:line="360" w:lineRule="atLeast"/>
    </w:pPr>
    <w:rPr>
      <w:rFonts w:ascii="Open Sans" w:eastAsia="Times New Roman" w:hAnsi="Open Sans" w:cs="Times New Roman"/>
      <w:color w:val="242424"/>
      <w:sz w:val="24"/>
      <w:szCs w:val="24"/>
    </w:rPr>
  </w:style>
  <w:style w:type="paragraph" w:customStyle="1" w:styleId="icon-featured6">
    <w:name w:val="icon-featured6"/>
    <w:basedOn w:val="Normal"/>
    <w:rsid w:val="00885424"/>
    <w:pPr>
      <w:shd w:val="clear" w:color="auto" w:fill="0088CC"/>
      <w:spacing w:after="0" w:line="1350" w:lineRule="atLeast"/>
      <w:jc w:val="center"/>
    </w:pPr>
    <w:rPr>
      <w:rFonts w:ascii="Open Sans" w:eastAsia="Times New Roman" w:hAnsi="Open Sans" w:cs="Times New Roman"/>
      <w:color w:val="FFFFFF"/>
      <w:sz w:val="57"/>
      <w:szCs w:val="57"/>
    </w:rPr>
  </w:style>
  <w:style w:type="paragraph" w:customStyle="1" w:styleId="featured-box9">
    <w:name w:val="featured-box9"/>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4">
    <w:name w:val="box-content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7">
    <w:name w:val="icon-featured7"/>
    <w:basedOn w:val="Normal"/>
    <w:rsid w:val="00885424"/>
    <w:pPr>
      <w:shd w:val="clear" w:color="auto" w:fill="0088CC"/>
      <w:spacing w:after="225" w:line="1125" w:lineRule="atLeast"/>
      <w:ind w:left="225" w:right="225"/>
      <w:jc w:val="center"/>
    </w:pPr>
    <w:rPr>
      <w:rFonts w:ascii="Open Sans" w:eastAsia="Times New Roman" w:hAnsi="Open Sans" w:cs="Times New Roman"/>
      <w:color w:val="FFFFFF"/>
      <w:sz w:val="45"/>
      <w:szCs w:val="45"/>
    </w:rPr>
  </w:style>
  <w:style w:type="paragraph" w:customStyle="1" w:styleId="featured-box10">
    <w:name w:val="featured-box10"/>
    <w:basedOn w:val="Normal"/>
    <w:rsid w:val="00885424"/>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icon-featured8">
    <w:name w:val="icon-featured8"/>
    <w:basedOn w:val="Normal"/>
    <w:rsid w:val="00885424"/>
    <w:pPr>
      <w:pBdr>
        <w:top w:val="single" w:sz="18" w:space="0" w:color="CCCCCC"/>
        <w:left w:val="single" w:sz="18" w:space="0" w:color="CCCCCC"/>
        <w:bottom w:val="single" w:sz="18" w:space="0" w:color="CCCCCC"/>
        <w:right w:val="single" w:sz="18" w:space="0" w:color="CCCCCC"/>
      </w:pBdr>
      <w:shd w:val="clear" w:color="auto" w:fill="FFFFFF"/>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11">
    <w:name w:val="featured-box11"/>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5">
    <w:name w:val="box-content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9">
    <w:name w:val="icon-featured9"/>
    <w:basedOn w:val="Normal"/>
    <w:rsid w:val="00885424"/>
    <w:pPr>
      <w:spacing w:after="150" w:line="675" w:lineRule="atLeast"/>
      <w:ind w:left="225" w:right="225"/>
      <w:jc w:val="center"/>
    </w:pPr>
    <w:rPr>
      <w:rFonts w:ascii="Open Sans" w:eastAsia="Times New Roman" w:hAnsi="Open Sans" w:cs="Times New Roman"/>
      <w:color w:val="CCCCCC"/>
      <w:sz w:val="60"/>
      <w:szCs w:val="60"/>
    </w:rPr>
  </w:style>
  <w:style w:type="paragraph" w:customStyle="1" w:styleId="featured-box12">
    <w:name w:val="featured-box12"/>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3">
    <w:name w:val="featured-box13"/>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4">
    <w:name w:val="featured-box14"/>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6">
    <w:name w:val="box-content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7">
    <w:name w:val="box-content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8">
    <w:name w:val="box-content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0">
    <w:name w:val="icon-featured10"/>
    <w:basedOn w:val="Normal"/>
    <w:rsid w:val="00885424"/>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1">
    <w:name w:val="icon-featured11"/>
    <w:basedOn w:val="Normal"/>
    <w:rsid w:val="00885424"/>
    <w:pPr>
      <w:pBdr>
        <w:top w:val="single" w:sz="6" w:space="0" w:color="CECECE"/>
        <w:left w:val="single" w:sz="6" w:space="0" w:color="CECECE"/>
        <w:bottom w:val="single" w:sz="6" w:space="0" w:color="CECECE"/>
        <w:right w:val="single" w:sz="6" w:space="0" w:color="CECECE"/>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2">
    <w:name w:val="icon-featured12"/>
    <w:basedOn w:val="Normal"/>
    <w:rsid w:val="00885424"/>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3">
    <w:name w:val="icon-featured13"/>
    <w:basedOn w:val="Normal"/>
    <w:rsid w:val="00885424"/>
    <w:pPr>
      <w:shd w:val="clear" w:color="auto" w:fill="FFFFFF"/>
      <w:spacing w:after="0" w:line="1095" w:lineRule="atLeast"/>
      <w:ind w:right="-225"/>
      <w:jc w:val="center"/>
    </w:pPr>
    <w:rPr>
      <w:rFonts w:ascii="Open Sans" w:eastAsia="Times New Roman" w:hAnsi="Open Sans" w:cs="Times New Roman"/>
      <w:color w:val="777777"/>
      <w:sz w:val="45"/>
      <w:szCs w:val="45"/>
    </w:rPr>
  </w:style>
  <w:style w:type="paragraph" w:customStyle="1" w:styleId="featured-box15">
    <w:name w:val="featured-box15"/>
    <w:basedOn w:val="Normal"/>
    <w:rsid w:val="00885424"/>
    <w:pPr>
      <w:pBdr>
        <w:left w:val="single" w:sz="6" w:space="0" w:color="ECECEC"/>
        <w:bottom w:val="single" w:sz="6" w:space="0" w:color="DFDFDF"/>
        <w:right w:val="single" w:sz="6" w:space="0" w:color="ECECEC"/>
      </w:pBdr>
      <w:shd w:val="clear" w:color="auto" w:fill="F5F5F5"/>
      <w:spacing w:before="675" w:after="450" w:line="360" w:lineRule="atLeast"/>
      <w:jc w:val="center"/>
    </w:pPr>
    <w:rPr>
      <w:rFonts w:ascii="Open Sans" w:eastAsia="Times New Roman" w:hAnsi="Open Sans" w:cs="Times New Roman"/>
      <w:color w:val="242424"/>
      <w:sz w:val="24"/>
      <w:szCs w:val="24"/>
    </w:rPr>
  </w:style>
  <w:style w:type="paragraph" w:customStyle="1" w:styleId="icon-featured14">
    <w:name w:val="icon-featured14"/>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box-icon1">
    <w:name w:val="feature-box-icon1"/>
    <w:basedOn w:val="Normal"/>
    <w:rsid w:val="00885424"/>
    <w:pPr>
      <w:shd w:val="clear" w:color="auto" w:fill="0088CC"/>
      <w:spacing w:after="225" w:line="525" w:lineRule="atLeast"/>
      <w:ind w:right="150"/>
      <w:jc w:val="center"/>
    </w:pPr>
    <w:rPr>
      <w:rFonts w:ascii="Open Sans" w:eastAsia="Times New Roman" w:hAnsi="Open Sans" w:cs="Times New Roman"/>
      <w:color w:val="FFFFFF"/>
      <w:sz w:val="24"/>
      <w:szCs w:val="24"/>
    </w:rPr>
  </w:style>
  <w:style w:type="paragraph" w:customStyle="1" w:styleId="feature-box-info1">
    <w:name w:val="feature-box-inf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1">
    <w:name w:val="featured-box-full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10">
    <w:name w:val="fa10"/>
    <w:basedOn w:val="Normal"/>
    <w:rsid w:val="00885424"/>
    <w:pPr>
      <w:spacing w:after="225" w:line="240" w:lineRule="auto"/>
    </w:pPr>
    <w:rPr>
      <w:rFonts w:ascii="FontAwesome" w:eastAsia="Times New Roman" w:hAnsi="FontAwesome" w:cs="Times New Roman"/>
      <w:color w:val="FFFFFF"/>
      <w:sz w:val="83"/>
      <w:szCs w:val="83"/>
    </w:rPr>
  </w:style>
  <w:style w:type="paragraph" w:customStyle="1" w:styleId="icons10">
    <w:name w:val="icons10"/>
    <w:basedOn w:val="Normal"/>
    <w:rsid w:val="00885424"/>
    <w:pPr>
      <w:spacing w:after="225" w:line="360" w:lineRule="atLeast"/>
    </w:pPr>
    <w:rPr>
      <w:rFonts w:ascii="Open Sans" w:eastAsia="Times New Roman" w:hAnsi="Open Sans" w:cs="Times New Roman"/>
      <w:color w:val="FFFFFF"/>
      <w:sz w:val="83"/>
      <w:szCs w:val="83"/>
    </w:rPr>
  </w:style>
  <w:style w:type="paragraph" w:customStyle="1" w:styleId="thumb-info-wrapper1">
    <w:name w:val="thumb-info-wrapper1"/>
    <w:basedOn w:val="Normal"/>
    <w:rsid w:val="00885424"/>
    <w:pPr>
      <w:spacing w:before="60" w:after="60" w:line="360" w:lineRule="atLeast"/>
      <w:ind w:left="60" w:right="60"/>
    </w:pPr>
    <w:rPr>
      <w:rFonts w:ascii="Open Sans" w:eastAsia="Times New Roman" w:hAnsi="Open Sans" w:cs="Times New Roman"/>
      <w:color w:val="242424"/>
      <w:sz w:val="24"/>
      <w:szCs w:val="24"/>
    </w:rPr>
  </w:style>
  <w:style w:type="paragraph" w:customStyle="1" w:styleId="thumb-info-action-icon1">
    <w:name w:val="thumb-info-action-icon1"/>
    <w:basedOn w:val="Normal"/>
    <w:rsid w:val="00885424"/>
    <w:pPr>
      <w:shd w:val="clear" w:color="auto" w:fill="0088CC"/>
      <w:spacing w:after="225" w:line="750" w:lineRule="atLeast"/>
      <w:jc w:val="center"/>
    </w:pPr>
    <w:rPr>
      <w:rFonts w:ascii="Open Sans" w:eastAsia="Times New Roman" w:hAnsi="Open Sans" w:cs="Times New Roman"/>
      <w:color w:val="242424"/>
      <w:sz w:val="38"/>
      <w:szCs w:val="38"/>
    </w:rPr>
  </w:style>
  <w:style w:type="paragraph" w:customStyle="1" w:styleId="thumb-info-inner1">
    <w:name w:val="thumb-info-inn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itle1">
    <w:name w:val="thumb-info-title1"/>
    <w:basedOn w:val="Normal"/>
    <w:rsid w:val="00885424"/>
    <w:pPr>
      <w:spacing w:after="225" w:line="360" w:lineRule="atLeast"/>
    </w:pPr>
    <w:rPr>
      <w:rFonts w:ascii="Open Sans" w:eastAsia="Times New Roman" w:hAnsi="Open Sans" w:cs="Times New Roman"/>
      <w:b/>
      <w:bCs/>
      <w:caps/>
      <w:color w:val="FFFFFF"/>
      <w:spacing w:val="-15"/>
      <w:sz w:val="27"/>
      <w:szCs w:val="27"/>
    </w:rPr>
  </w:style>
  <w:style w:type="paragraph" w:customStyle="1" w:styleId="thumb-info-type1">
    <w:name w:val="thumb-info-type1"/>
    <w:basedOn w:val="Normal"/>
    <w:rsid w:val="00885424"/>
    <w:pPr>
      <w:shd w:val="clear" w:color="auto" w:fill="0088CC"/>
      <w:spacing w:before="120" w:after="0" w:line="360" w:lineRule="atLeast"/>
      <w:ind w:left="-30" w:right="-30"/>
    </w:pPr>
    <w:rPr>
      <w:rFonts w:ascii="Open Sans" w:eastAsia="Times New Roman" w:hAnsi="Open Sans" w:cs="Times New Roman"/>
      <w:color w:val="242424"/>
      <w:sz w:val="18"/>
      <w:szCs w:val="18"/>
    </w:rPr>
  </w:style>
  <w:style w:type="paragraph" w:customStyle="1" w:styleId="thumb-info-title2">
    <w:name w:val="thumb-info-title2"/>
    <w:basedOn w:val="Normal"/>
    <w:rsid w:val="00885424"/>
    <w:pPr>
      <w:shd w:val="clear" w:color="auto" w:fill="000000"/>
      <w:spacing w:after="225" w:line="360" w:lineRule="atLeast"/>
    </w:pPr>
    <w:rPr>
      <w:rFonts w:ascii="Open Sans" w:eastAsia="Times New Roman" w:hAnsi="Open Sans" w:cs="Times New Roman"/>
      <w:b/>
      <w:bCs/>
      <w:caps/>
      <w:color w:val="FFFFFF"/>
      <w:spacing w:val="-15"/>
      <w:sz w:val="27"/>
      <w:szCs w:val="27"/>
    </w:rPr>
  </w:style>
  <w:style w:type="paragraph" w:customStyle="1" w:styleId="thumb-info-wrapper2">
    <w:name w:val="thumb-info-wrapper2"/>
    <w:basedOn w:val="Normal"/>
    <w:rsid w:val="00885424"/>
    <w:pPr>
      <w:spacing w:before="60" w:after="45" w:line="360" w:lineRule="atLeast"/>
      <w:ind w:left="60" w:right="60"/>
    </w:pPr>
    <w:rPr>
      <w:rFonts w:ascii="Open Sans" w:eastAsia="Times New Roman" w:hAnsi="Open Sans" w:cs="Times New Roman"/>
      <w:color w:val="242424"/>
      <w:sz w:val="24"/>
      <w:szCs w:val="24"/>
    </w:rPr>
  </w:style>
  <w:style w:type="paragraph" w:customStyle="1" w:styleId="thumb-info-wrapper3">
    <w:name w:val="thumb-info-wrapper3"/>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wrapper4">
    <w:name w:val="thumb-info-wrapper4"/>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wrapper5">
    <w:name w:val="thumb-info-wrapper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caption-text1">
    <w:name w:val="thumb-info-caption-text1"/>
    <w:basedOn w:val="Normal"/>
    <w:rsid w:val="00885424"/>
    <w:pPr>
      <w:spacing w:after="120" w:line="300" w:lineRule="atLeast"/>
    </w:pPr>
    <w:rPr>
      <w:rFonts w:ascii="Open Sans" w:eastAsia="Times New Roman" w:hAnsi="Open Sans" w:cs="Times New Roman"/>
      <w:color w:val="242424"/>
    </w:rPr>
  </w:style>
  <w:style w:type="paragraph" w:customStyle="1" w:styleId="testimonial-arrow-down1">
    <w:name w:val="testimonial-arrow-down1"/>
    <w:basedOn w:val="Normal"/>
    <w:rsid w:val="00885424"/>
    <w:pPr>
      <w:pBdr>
        <w:top w:val="single" w:sz="48" w:space="0" w:color="0099E6"/>
      </w:pBdr>
      <w:spacing w:after="0" w:line="360" w:lineRule="atLeast"/>
      <w:ind w:left="255"/>
    </w:pPr>
    <w:rPr>
      <w:rFonts w:ascii="Open Sans" w:eastAsia="Times New Roman" w:hAnsi="Open Sans" w:cs="Times New Roman"/>
      <w:color w:val="242424"/>
      <w:sz w:val="24"/>
      <w:szCs w:val="24"/>
    </w:rPr>
  </w:style>
  <w:style w:type="paragraph" w:customStyle="1" w:styleId="testimonial-author1">
    <w:name w:val="testimonial-author1"/>
    <w:basedOn w:val="Normal"/>
    <w:rsid w:val="00885424"/>
    <w:pPr>
      <w:spacing w:before="120" w:after="0" w:line="360" w:lineRule="atLeast"/>
    </w:pPr>
    <w:rPr>
      <w:rFonts w:ascii="Open Sans" w:eastAsia="Times New Roman" w:hAnsi="Open Sans" w:cs="Times New Roman"/>
      <w:color w:val="242424"/>
      <w:sz w:val="24"/>
      <w:szCs w:val="24"/>
    </w:rPr>
  </w:style>
  <w:style w:type="paragraph" w:customStyle="1" w:styleId="testimonial-author-thumbnail1">
    <w:name w:val="testimonial-author-thumbnail1"/>
    <w:basedOn w:val="Normal"/>
    <w:rsid w:val="00885424"/>
    <w:pPr>
      <w:spacing w:after="0" w:line="360" w:lineRule="atLeast"/>
      <w:ind w:left="375" w:right="150"/>
    </w:pPr>
    <w:rPr>
      <w:rFonts w:ascii="Open Sans" w:eastAsia="Times New Roman" w:hAnsi="Open Sans" w:cs="Times New Roman"/>
      <w:color w:val="999999"/>
      <w:sz w:val="24"/>
      <w:szCs w:val="24"/>
    </w:rPr>
  </w:style>
  <w:style w:type="paragraph" w:customStyle="1" w:styleId="call-to-action-content1">
    <w:name w:val="call-to-action-content1"/>
    <w:basedOn w:val="Normal"/>
    <w:rsid w:val="00885424"/>
    <w:pPr>
      <w:spacing w:after="225" w:line="360" w:lineRule="atLeast"/>
      <w:ind w:left="367"/>
      <w:jc w:val="center"/>
    </w:pPr>
    <w:rPr>
      <w:rFonts w:ascii="Open Sans" w:eastAsia="Times New Roman" w:hAnsi="Open Sans" w:cs="Times New Roman"/>
      <w:color w:val="242424"/>
      <w:sz w:val="29"/>
      <w:szCs w:val="29"/>
    </w:rPr>
  </w:style>
  <w:style w:type="paragraph" w:customStyle="1" w:styleId="call-to-action-btn1">
    <w:name w:val="call-to-action-btn1"/>
    <w:basedOn w:val="Normal"/>
    <w:rsid w:val="00885424"/>
    <w:pPr>
      <w:spacing w:after="0" w:line="360" w:lineRule="atLeast"/>
      <w:jc w:val="center"/>
    </w:pPr>
    <w:rPr>
      <w:rFonts w:ascii="Open Sans" w:eastAsia="Times New Roman" w:hAnsi="Open Sans" w:cs="Times New Roman"/>
      <w:color w:val="242424"/>
      <w:sz w:val="29"/>
      <w:szCs w:val="29"/>
    </w:rPr>
  </w:style>
  <w:style w:type="paragraph" w:customStyle="1" w:styleId="counter1">
    <w:name w:val="counter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11">
    <w:name w:val="fa11"/>
    <w:basedOn w:val="Normal"/>
    <w:rsid w:val="00885424"/>
    <w:pPr>
      <w:spacing w:after="75" w:line="525" w:lineRule="atLeast"/>
    </w:pPr>
    <w:rPr>
      <w:rFonts w:ascii="FontAwesome" w:eastAsia="Times New Roman" w:hAnsi="FontAwesome" w:cs="Times New Roman"/>
      <w:color w:val="242424"/>
      <w:sz w:val="53"/>
      <w:szCs w:val="53"/>
    </w:rPr>
  </w:style>
  <w:style w:type="paragraph" w:customStyle="1" w:styleId="icons11">
    <w:name w:val="icons11"/>
    <w:basedOn w:val="Normal"/>
    <w:rsid w:val="00885424"/>
    <w:pPr>
      <w:spacing w:after="75" w:line="525" w:lineRule="atLeast"/>
    </w:pPr>
    <w:rPr>
      <w:rFonts w:ascii="Open Sans" w:eastAsia="Times New Roman" w:hAnsi="Open Sans" w:cs="Times New Roman"/>
      <w:color w:val="242424"/>
      <w:sz w:val="53"/>
      <w:szCs w:val="53"/>
    </w:rPr>
  </w:style>
  <w:style w:type="paragraph" w:customStyle="1" w:styleId="word-rotate-items1">
    <w:name w:val="word-rotate-item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ord-rotate1">
    <w:name w:val="word-rotate1"/>
    <w:basedOn w:val="Normal"/>
    <w:rsid w:val="00885424"/>
    <w:pPr>
      <w:spacing w:after="0" w:line="690" w:lineRule="atLeast"/>
      <w:jc w:val="center"/>
    </w:pPr>
    <w:rPr>
      <w:rFonts w:ascii="Open Sans" w:eastAsia="Times New Roman" w:hAnsi="Open Sans" w:cs="Times New Roman"/>
      <w:color w:val="242424"/>
      <w:sz w:val="24"/>
      <w:szCs w:val="24"/>
    </w:rPr>
  </w:style>
  <w:style w:type="paragraph" w:customStyle="1" w:styleId="word-rotate2">
    <w:name w:val="word-rotate2"/>
    <w:basedOn w:val="Normal"/>
    <w:rsid w:val="00885424"/>
    <w:pPr>
      <w:spacing w:after="0" w:line="630" w:lineRule="atLeast"/>
      <w:jc w:val="center"/>
    </w:pPr>
    <w:rPr>
      <w:rFonts w:ascii="Open Sans" w:eastAsia="Times New Roman" w:hAnsi="Open Sans" w:cs="Times New Roman"/>
      <w:color w:val="242424"/>
      <w:sz w:val="24"/>
      <w:szCs w:val="24"/>
    </w:rPr>
  </w:style>
  <w:style w:type="paragraph" w:customStyle="1" w:styleId="word-rotate3">
    <w:name w:val="word-rotate3"/>
    <w:basedOn w:val="Normal"/>
    <w:rsid w:val="00885424"/>
    <w:pPr>
      <w:spacing w:after="0" w:line="360" w:lineRule="atLeast"/>
      <w:jc w:val="center"/>
    </w:pPr>
    <w:rPr>
      <w:rFonts w:ascii="Open Sans" w:eastAsia="Times New Roman" w:hAnsi="Open Sans" w:cs="Times New Roman"/>
      <w:color w:val="242424"/>
      <w:sz w:val="24"/>
      <w:szCs w:val="24"/>
    </w:rPr>
  </w:style>
  <w:style w:type="paragraph" w:customStyle="1" w:styleId="word-rotate4">
    <w:name w:val="word-rotate4"/>
    <w:basedOn w:val="Normal"/>
    <w:rsid w:val="00885424"/>
    <w:pPr>
      <w:spacing w:after="0" w:line="405" w:lineRule="atLeast"/>
      <w:jc w:val="center"/>
    </w:pPr>
    <w:rPr>
      <w:rFonts w:ascii="Open Sans" w:eastAsia="Times New Roman" w:hAnsi="Open Sans" w:cs="Times New Roman"/>
      <w:color w:val="242424"/>
      <w:sz w:val="24"/>
      <w:szCs w:val="24"/>
    </w:rPr>
  </w:style>
  <w:style w:type="paragraph" w:customStyle="1" w:styleId="word-rotate5">
    <w:name w:val="word-rotate5"/>
    <w:basedOn w:val="Normal"/>
    <w:rsid w:val="00885424"/>
    <w:pPr>
      <w:spacing w:after="0" w:line="270" w:lineRule="atLeast"/>
      <w:jc w:val="center"/>
    </w:pPr>
    <w:rPr>
      <w:rFonts w:ascii="Open Sans" w:eastAsia="Times New Roman" w:hAnsi="Open Sans" w:cs="Times New Roman"/>
      <w:color w:val="242424"/>
      <w:sz w:val="24"/>
      <w:szCs w:val="24"/>
    </w:rPr>
  </w:style>
  <w:style w:type="paragraph" w:customStyle="1" w:styleId="word-rotate6">
    <w:name w:val="word-rotate6"/>
    <w:basedOn w:val="Normal"/>
    <w:rsid w:val="00885424"/>
    <w:pPr>
      <w:spacing w:after="0" w:line="270" w:lineRule="atLeast"/>
      <w:jc w:val="center"/>
    </w:pPr>
    <w:rPr>
      <w:rFonts w:ascii="Open Sans" w:eastAsia="Times New Roman" w:hAnsi="Open Sans" w:cs="Times New Roman"/>
      <w:color w:val="242424"/>
      <w:sz w:val="24"/>
      <w:szCs w:val="24"/>
    </w:rPr>
  </w:style>
  <w:style w:type="paragraph" w:customStyle="1" w:styleId="word-rotate7">
    <w:name w:val="word-rotate7"/>
    <w:basedOn w:val="Normal"/>
    <w:rsid w:val="00885424"/>
    <w:pPr>
      <w:spacing w:after="0" w:line="330" w:lineRule="atLeast"/>
      <w:jc w:val="center"/>
    </w:pPr>
    <w:rPr>
      <w:rFonts w:ascii="Open Sans" w:eastAsia="Times New Roman" w:hAnsi="Open Sans" w:cs="Times New Roman"/>
      <w:color w:val="242424"/>
      <w:sz w:val="24"/>
      <w:szCs w:val="24"/>
    </w:rPr>
  </w:style>
  <w:style w:type="paragraph" w:customStyle="1" w:styleId="scroll-to-top1">
    <w:name w:val="scroll-to-top1"/>
    <w:basedOn w:val="Normal"/>
    <w:rsid w:val="00885424"/>
    <w:pPr>
      <w:shd w:val="clear" w:color="auto" w:fill="404040"/>
      <w:spacing w:after="225" w:line="360" w:lineRule="atLeast"/>
      <w:jc w:val="center"/>
    </w:pPr>
    <w:rPr>
      <w:rFonts w:ascii="Open Sans" w:eastAsia="Times New Roman" w:hAnsi="Open Sans" w:cs="Times New Roman"/>
      <w:color w:val="FFFFFF"/>
      <w:sz w:val="24"/>
      <w:szCs w:val="24"/>
    </w:rPr>
  </w:style>
  <w:style w:type="paragraph" w:customStyle="1" w:styleId="loader1">
    <w:name w:val="loader1"/>
    <w:basedOn w:val="Normal"/>
    <w:rsid w:val="00885424"/>
    <w:pPr>
      <w:spacing w:after="225" w:line="360" w:lineRule="atLeast"/>
      <w:ind w:left="-225"/>
    </w:pPr>
    <w:rPr>
      <w:rFonts w:ascii="Open Sans" w:eastAsia="Times New Roman" w:hAnsi="Open Sans" w:cs="Times New Roman"/>
      <w:color w:val="242424"/>
      <w:sz w:val="24"/>
      <w:szCs w:val="24"/>
    </w:rPr>
  </w:style>
  <w:style w:type="paragraph" w:customStyle="1" w:styleId="fa12">
    <w:name w:val="fa12"/>
    <w:basedOn w:val="Normal"/>
    <w:rsid w:val="00885424"/>
    <w:pPr>
      <w:spacing w:after="225" w:line="240" w:lineRule="auto"/>
    </w:pPr>
    <w:rPr>
      <w:rFonts w:ascii="FontAwesome" w:eastAsia="Times New Roman" w:hAnsi="FontAwesome" w:cs="Times New Roman"/>
      <w:color w:val="242424"/>
      <w:sz w:val="60"/>
      <w:szCs w:val="60"/>
    </w:rPr>
  </w:style>
  <w:style w:type="paragraph" w:customStyle="1" w:styleId="icons12">
    <w:name w:val="icons12"/>
    <w:basedOn w:val="Normal"/>
    <w:rsid w:val="00885424"/>
    <w:pPr>
      <w:spacing w:after="225" w:line="360" w:lineRule="atLeast"/>
    </w:pPr>
    <w:rPr>
      <w:rFonts w:ascii="Open Sans" w:eastAsia="Times New Roman" w:hAnsi="Open Sans" w:cs="Times New Roman"/>
      <w:color w:val="242424"/>
      <w:sz w:val="60"/>
      <w:szCs w:val="60"/>
    </w:rPr>
  </w:style>
  <w:style w:type="paragraph" w:customStyle="1" w:styleId="portfolio-nav1">
    <w:name w:val="portfolio-nav1"/>
    <w:basedOn w:val="Normal"/>
    <w:rsid w:val="00885424"/>
    <w:pPr>
      <w:spacing w:before="165" w:after="225" w:line="360" w:lineRule="atLeast"/>
      <w:jc w:val="right"/>
    </w:pPr>
    <w:rPr>
      <w:rFonts w:ascii="Open Sans" w:eastAsia="Times New Roman" w:hAnsi="Open Sans" w:cs="Times New Roman"/>
      <w:color w:val="242424"/>
      <w:sz w:val="24"/>
      <w:szCs w:val="24"/>
    </w:rPr>
  </w:style>
  <w:style w:type="paragraph" w:customStyle="1" w:styleId="portfolio-nav-all1">
    <w:name w:val="portfolio-nav-all1"/>
    <w:basedOn w:val="Normal"/>
    <w:rsid w:val="00885424"/>
    <w:pPr>
      <w:spacing w:before="165" w:after="225" w:line="360" w:lineRule="atLeast"/>
    </w:pPr>
    <w:rPr>
      <w:rFonts w:ascii="Open Sans" w:eastAsia="Times New Roman" w:hAnsi="Open Sans" w:cs="Times New Roman"/>
      <w:color w:val="242424"/>
      <w:sz w:val="24"/>
      <w:szCs w:val="24"/>
    </w:rPr>
  </w:style>
  <w:style w:type="paragraph" w:customStyle="1" w:styleId="fa13">
    <w:name w:val="fa13"/>
    <w:basedOn w:val="Normal"/>
    <w:rsid w:val="00885424"/>
    <w:pPr>
      <w:spacing w:after="225" w:line="240" w:lineRule="auto"/>
    </w:pPr>
    <w:rPr>
      <w:rFonts w:ascii="FontAwesome" w:eastAsia="Times New Roman" w:hAnsi="FontAwesome" w:cs="Times New Roman"/>
      <w:color w:val="242424"/>
      <w:sz w:val="65"/>
      <w:szCs w:val="65"/>
    </w:rPr>
  </w:style>
  <w:style w:type="paragraph" w:customStyle="1" w:styleId="icons13">
    <w:name w:val="icons13"/>
    <w:basedOn w:val="Normal"/>
    <w:rsid w:val="00885424"/>
    <w:pPr>
      <w:spacing w:after="225" w:line="360" w:lineRule="atLeast"/>
    </w:pPr>
    <w:rPr>
      <w:rFonts w:ascii="Open Sans" w:eastAsia="Times New Roman" w:hAnsi="Open Sans" w:cs="Times New Roman"/>
      <w:color w:val="242424"/>
      <w:sz w:val="65"/>
      <w:szCs w:val="65"/>
    </w:rPr>
  </w:style>
  <w:style w:type="paragraph" w:customStyle="1" w:styleId="fa-angle-right1">
    <w:name w:val="fa-angle-righ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ortfolio-nav-prev1">
    <w:name w:val="portfolio-nav-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heart1">
    <w:name w:val="fa-heart1"/>
    <w:basedOn w:val="Normal"/>
    <w:rsid w:val="00885424"/>
    <w:pPr>
      <w:spacing w:after="225" w:line="360" w:lineRule="atLeast"/>
    </w:pPr>
    <w:rPr>
      <w:rFonts w:ascii="Open Sans" w:eastAsia="Times New Roman" w:hAnsi="Open Sans" w:cs="Times New Roman"/>
      <w:color w:val="E53F51"/>
      <w:sz w:val="24"/>
      <w:szCs w:val="24"/>
    </w:rPr>
  </w:style>
  <w:style w:type="paragraph" w:customStyle="1" w:styleId="fa14">
    <w:name w:val="fa14"/>
    <w:basedOn w:val="Normal"/>
    <w:rsid w:val="00885424"/>
    <w:pPr>
      <w:spacing w:after="225" w:line="240" w:lineRule="auto"/>
      <w:ind w:right="60"/>
    </w:pPr>
    <w:rPr>
      <w:rFonts w:ascii="FontAwesome" w:eastAsia="Times New Roman" w:hAnsi="FontAwesome" w:cs="Times New Roman"/>
      <w:color w:val="242424"/>
      <w:sz w:val="21"/>
      <w:szCs w:val="21"/>
    </w:rPr>
  </w:style>
  <w:style w:type="paragraph" w:customStyle="1" w:styleId="icons14">
    <w:name w:val="icons14"/>
    <w:basedOn w:val="Normal"/>
    <w:rsid w:val="00885424"/>
    <w:pPr>
      <w:spacing w:after="225" w:line="360" w:lineRule="atLeast"/>
      <w:ind w:right="60"/>
    </w:pPr>
    <w:rPr>
      <w:rFonts w:ascii="Open Sans" w:eastAsia="Times New Roman" w:hAnsi="Open Sans" w:cs="Times New Roman"/>
      <w:color w:val="242424"/>
      <w:sz w:val="24"/>
      <w:szCs w:val="24"/>
    </w:rPr>
  </w:style>
  <w:style w:type="paragraph" w:customStyle="1" w:styleId="portfolio-item1">
    <w:name w:val="portfolio-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list-icons1">
    <w:name w:val="list-icons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eam-item1">
    <w:name w:val="team-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thumb-info-social-icons2">
    <w:name w:val="thumb-info-social-icons2"/>
    <w:basedOn w:val="Normal"/>
    <w:rsid w:val="00885424"/>
    <w:pPr>
      <w:pBdr>
        <w:top w:val="dotted" w:sz="6" w:space="11" w:color="DDDDDD"/>
      </w:pBdr>
      <w:spacing w:after="0" w:line="360" w:lineRule="atLeast"/>
      <w:ind w:left="150" w:right="150"/>
    </w:pPr>
    <w:rPr>
      <w:rFonts w:ascii="Open Sans" w:eastAsia="Times New Roman" w:hAnsi="Open Sans" w:cs="Times New Roman"/>
      <w:color w:val="242424"/>
      <w:sz w:val="24"/>
      <w:szCs w:val="24"/>
    </w:rPr>
  </w:style>
  <w:style w:type="paragraph" w:customStyle="1" w:styleId="thumb2">
    <w:name w:val="thumb2"/>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featured-box16">
    <w:name w:val="featured-box16"/>
    <w:basedOn w:val="Normal"/>
    <w:rsid w:val="00885424"/>
    <w:pPr>
      <w:pBdr>
        <w:left w:val="single" w:sz="6" w:space="0" w:color="ECECEC"/>
        <w:bottom w:val="single" w:sz="6" w:space="0" w:color="DFDFDF"/>
        <w:right w:val="single" w:sz="6" w:space="0" w:color="ECECEC"/>
      </w:pBdr>
      <w:shd w:val="clear" w:color="auto" w:fill="F5F5F5"/>
      <w:spacing w:before="300" w:after="750" w:line="360" w:lineRule="atLeast"/>
      <w:ind w:left="3375"/>
    </w:pPr>
    <w:rPr>
      <w:rFonts w:ascii="Open Sans" w:eastAsia="Times New Roman" w:hAnsi="Open Sans" w:cs="Times New Roman"/>
      <w:color w:val="242424"/>
      <w:sz w:val="24"/>
      <w:szCs w:val="24"/>
    </w:rPr>
  </w:style>
  <w:style w:type="paragraph" w:customStyle="1" w:styleId="box-content9">
    <w:name w:val="box-content9"/>
    <w:basedOn w:val="Normal"/>
    <w:rsid w:val="00885424"/>
    <w:pPr>
      <w:pBdr>
        <w:top w:val="single" w:sz="24" w:space="23" w:color="0088CC"/>
      </w:pBdr>
      <w:spacing w:after="225" w:line="360" w:lineRule="atLeast"/>
      <w:ind w:left="795"/>
    </w:pPr>
    <w:rPr>
      <w:rFonts w:ascii="Open Sans" w:eastAsia="Times New Roman" w:hAnsi="Open Sans" w:cs="Times New Roman"/>
      <w:color w:val="242424"/>
      <w:sz w:val="24"/>
      <w:szCs w:val="24"/>
    </w:rPr>
  </w:style>
  <w:style w:type="paragraph" w:customStyle="1" w:styleId="pagination1">
    <w:name w:val="pagination1"/>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name1">
    <w:name w:val="name1"/>
    <w:basedOn w:val="Normal"/>
    <w:rsid w:val="00885424"/>
    <w:pPr>
      <w:spacing w:after="0" w:line="330" w:lineRule="atLeast"/>
    </w:pPr>
    <w:rPr>
      <w:rFonts w:ascii="Open Sans" w:eastAsia="Times New Roman" w:hAnsi="Open Sans" w:cs="Times New Roman"/>
      <w:color w:val="242424"/>
      <w:sz w:val="26"/>
      <w:szCs w:val="26"/>
    </w:rPr>
  </w:style>
  <w:style w:type="paragraph" w:customStyle="1" w:styleId="img-thumbnail2">
    <w:name w:val="img-thumbnail2"/>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0" w:line="330" w:lineRule="atLeast"/>
      <w:ind w:right="300"/>
    </w:pPr>
    <w:rPr>
      <w:rFonts w:ascii="Open Sans" w:eastAsia="Times New Roman" w:hAnsi="Open Sans" w:cs="Times New Roman"/>
      <w:color w:val="242424"/>
    </w:rPr>
  </w:style>
  <w:style w:type="paragraph" w:customStyle="1" w:styleId="img-thumbnail3">
    <w:name w:val="img-thumbnail3"/>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225" w:line="240" w:lineRule="auto"/>
      <w:ind w:left="-1725"/>
    </w:pPr>
    <w:rPr>
      <w:rFonts w:ascii="Open Sans" w:eastAsia="Times New Roman" w:hAnsi="Open Sans" w:cs="Times New Roman"/>
      <w:color w:val="242424"/>
      <w:sz w:val="24"/>
      <w:szCs w:val="24"/>
    </w:rPr>
  </w:style>
  <w:style w:type="paragraph" w:customStyle="1" w:styleId="comment1">
    <w:name w:val="comment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comment-arrow2">
    <w:name w:val="comment-arrow2"/>
    <w:basedOn w:val="Normal"/>
    <w:rsid w:val="00885424"/>
    <w:pPr>
      <w:pBdr>
        <w:right w:val="single" w:sz="48" w:space="0" w:color="F4F4F4"/>
      </w:pBdr>
      <w:spacing w:after="225" w:line="360" w:lineRule="atLeast"/>
    </w:pPr>
    <w:rPr>
      <w:rFonts w:ascii="Open Sans" w:eastAsia="Times New Roman" w:hAnsi="Open Sans" w:cs="Times New Roman"/>
      <w:color w:val="242424"/>
      <w:sz w:val="24"/>
      <w:szCs w:val="24"/>
    </w:rPr>
  </w:style>
  <w:style w:type="paragraph" w:customStyle="1" w:styleId="comment-block2">
    <w:name w:val="comment-block2"/>
    <w:basedOn w:val="Normal"/>
    <w:rsid w:val="00885424"/>
    <w:pPr>
      <w:shd w:val="clear" w:color="auto" w:fill="F4F4F4"/>
      <w:spacing w:after="225" w:line="360" w:lineRule="atLeast"/>
    </w:pPr>
    <w:rPr>
      <w:rFonts w:ascii="Open Sans" w:eastAsia="Times New Roman" w:hAnsi="Open Sans" w:cs="Times New Roman"/>
      <w:color w:val="242424"/>
      <w:sz w:val="24"/>
      <w:szCs w:val="24"/>
    </w:rPr>
  </w:style>
  <w:style w:type="paragraph" w:customStyle="1" w:styleId="comment-by1">
    <w:name w:val="comment-by1"/>
    <w:basedOn w:val="Normal"/>
    <w:rsid w:val="00885424"/>
    <w:pPr>
      <w:spacing w:after="0" w:line="315" w:lineRule="atLeast"/>
    </w:pPr>
    <w:rPr>
      <w:rFonts w:ascii="Open Sans" w:eastAsia="Times New Roman" w:hAnsi="Open Sans" w:cs="Times New Roman"/>
      <w:color w:val="242424"/>
      <w:sz w:val="24"/>
      <w:szCs w:val="24"/>
    </w:rPr>
  </w:style>
  <w:style w:type="paragraph" w:customStyle="1" w:styleId="date10">
    <w:name w:val="date1"/>
    <w:basedOn w:val="Normal"/>
    <w:rsid w:val="00885424"/>
    <w:pPr>
      <w:spacing w:after="0" w:line="315" w:lineRule="atLeast"/>
    </w:pPr>
    <w:rPr>
      <w:rFonts w:ascii="Open Sans" w:eastAsia="Times New Roman" w:hAnsi="Open Sans" w:cs="Times New Roman"/>
      <w:color w:val="999999"/>
    </w:rPr>
  </w:style>
  <w:style w:type="paragraph" w:customStyle="1" w:styleId="date2">
    <w:name w:val="date2"/>
    <w:basedOn w:val="Normal"/>
    <w:rsid w:val="00885424"/>
    <w:pPr>
      <w:spacing w:before="120" w:after="225" w:line="360" w:lineRule="atLeast"/>
      <w:ind w:right="150"/>
      <w:jc w:val="center"/>
    </w:pPr>
    <w:rPr>
      <w:rFonts w:ascii="Open Sans" w:eastAsia="Times New Roman" w:hAnsi="Open Sans" w:cs="Times New Roman"/>
      <w:color w:val="242424"/>
      <w:sz w:val="24"/>
      <w:szCs w:val="24"/>
    </w:rPr>
  </w:style>
  <w:style w:type="paragraph" w:customStyle="1" w:styleId="month3">
    <w:name w:val="month3"/>
    <w:basedOn w:val="Normal"/>
    <w:rsid w:val="00885424"/>
    <w:pPr>
      <w:shd w:val="clear" w:color="auto" w:fill="CCCCCC"/>
      <w:spacing w:after="225" w:line="360" w:lineRule="atLeast"/>
    </w:pPr>
    <w:rPr>
      <w:rFonts w:ascii="Open Sans" w:eastAsia="Times New Roman" w:hAnsi="Open Sans" w:cs="Times New Roman"/>
      <w:color w:val="FFFFFF"/>
    </w:rPr>
  </w:style>
  <w:style w:type="paragraph" w:customStyle="1" w:styleId="day4">
    <w:name w:val="day4"/>
    <w:basedOn w:val="Normal"/>
    <w:rsid w:val="00885424"/>
    <w:pPr>
      <w:shd w:val="clear" w:color="auto" w:fill="F7F7F7"/>
      <w:spacing w:after="225" w:line="360" w:lineRule="atLeast"/>
    </w:pPr>
    <w:rPr>
      <w:rFonts w:ascii="Open Sans" w:eastAsia="Times New Roman" w:hAnsi="Open Sans" w:cs="Times New Roman"/>
      <w:b/>
      <w:bCs/>
      <w:color w:val="CCCCCC"/>
      <w:sz w:val="27"/>
      <w:szCs w:val="27"/>
    </w:rPr>
  </w:style>
  <w:style w:type="paragraph" w:customStyle="1" w:styleId="post-image1">
    <w:name w:val="post-image1"/>
    <w:basedOn w:val="Normal"/>
    <w:rsid w:val="00885424"/>
    <w:pPr>
      <w:spacing w:after="225" w:line="360" w:lineRule="atLeast"/>
      <w:ind w:right="180"/>
    </w:pPr>
    <w:rPr>
      <w:rFonts w:ascii="Open Sans" w:eastAsia="Times New Roman" w:hAnsi="Open Sans" w:cs="Times New Roman"/>
      <w:color w:val="242424"/>
      <w:sz w:val="24"/>
      <w:szCs w:val="24"/>
    </w:rPr>
  </w:style>
  <w:style w:type="paragraph" w:customStyle="1" w:styleId="post-meta1">
    <w:name w:val="post-meta1"/>
    <w:basedOn w:val="Normal"/>
    <w:rsid w:val="00885424"/>
    <w:pPr>
      <w:spacing w:after="225" w:line="360" w:lineRule="atLeast"/>
    </w:pPr>
    <w:rPr>
      <w:rFonts w:ascii="Open Sans" w:eastAsia="Times New Roman" w:hAnsi="Open Sans" w:cs="Times New Roman"/>
      <w:color w:val="888888"/>
      <w:sz w:val="19"/>
      <w:szCs w:val="19"/>
    </w:rPr>
  </w:style>
  <w:style w:type="paragraph" w:customStyle="1" w:styleId="product1">
    <w:name w:val="product1"/>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add-to-cart-product1">
    <w:name w:val="add-to-cart-product1"/>
    <w:basedOn w:val="Normal"/>
    <w:rsid w:val="00885424"/>
    <w:pPr>
      <w:shd w:val="clear" w:color="auto" w:fill="222222"/>
      <w:spacing w:after="225" w:line="360" w:lineRule="atLeast"/>
    </w:pPr>
    <w:rPr>
      <w:rFonts w:ascii="Open Sans" w:eastAsia="Times New Roman" w:hAnsi="Open Sans" w:cs="Times New Roman"/>
      <w:color w:val="FFFFFF"/>
    </w:rPr>
  </w:style>
  <w:style w:type="paragraph" w:customStyle="1" w:styleId="fa15">
    <w:name w:val="fa15"/>
    <w:basedOn w:val="Normal"/>
    <w:rsid w:val="00885424"/>
    <w:pPr>
      <w:spacing w:after="225" w:line="240" w:lineRule="auto"/>
      <w:ind w:right="45"/>
    </w:pPr>
    <w:rPr>
      <w:rFonts w:ascii="FontAwesome" w:eastAsia="Times New Roman" w:hAnsi="FontAwesome" w:cs="Times New Roman"/>
      <w:color w:val="242424"/>
      <w:sz w:val="26"/>
      <w:szCs w:val="26"/>
    </w:rPr>
  </w:style>
  <w:style w:type="paragraph" w:customStyle="1" w:styleId="icons15">
    <w:name w:val="icons15"/>
    <w:basedOn w:val="Normal"/>
    <w:rsid w:val="00885424"/>
    <w:pPr>
      <w:spacing w:after="225" w:line="360" w:lineRule="atLeast"/>
      <w:ind w:right="45"/>
    </w:pPr>
    <w:rPr>
      <w:rFonts w:ascii="Open Sans" w:eastAsia="Times New Roman" w:hAnsi="Open Sans" w:cs="Times New Roman"/>
      <w:color w:val="242424"/>
      <w:sz w:val="26"/>
      <w:szCs w:val="26"/>
    </w:rPr>
  </w:style>
  <w:style w:type="paragraph" w:customStyle="1" w:styleId="add-to-cart-product2">
    <w:name w:val="add-to-cart-product2"/>
    <w:basedOn w:val="Normal"/>
    <w:rsid w:val="00885424"/>
    <w:pPr>
      <w:shd w:val="clear" w:color="auto" w:fill="000000"/>
      <w:spacing w:after="225" w:line="360" w:lineRule="atLeast"/>
    </w:pPr>
    <w:rPr>
      <w:rFonts w:ascii="Open Sans" w:eastAsia="Times New Roman" w:hAnsi="Open Sans" w:cs="Times New Roman"/>
      <w:color w:val="FFFFFF"/>
    </w:rPr>
  </w:style>
  <w:style w:type="paragraph" w:customStyle="1" w:styleId="price1">
    <w:name w:val="pric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1">
    <w:name w:val="amount1"/>
    <w:basedOn w:val="Normal"/>
    <w:rsid w:val="00885424"/>
    <w:pPr>
      <w:spacing w:after="225" w:line="360" w:lineRule="atLeast"/>
    </w:pPr>
    <w:rPr>
      <w:rFonts w:ascii="Open Sans" w:eastAsia="Times New Roman" w:hAnsi="Open Sans" w:cs="Times New Roman"/>
      <w:color w:val="242424"/>
      <w:sz w:val="31"/>
      <w:szCs w:val="31"/>
    </w:rPr>
  </w:style>
  <w:style w:type="paragraph" w:customStyle="1" w:styleId="onsale1">
    <w:name w:val="onsale1"/>
    <w:basedOn w:val="Normal"/>
    <w:rsid w:val="00885424"/>
    <w:pPr>
      <w:spacing w:after="225" w:line="600" w:lineRule="atLeast"/>
      <w:jc w:val="center"/>
    </w:pPr>
    <w:rPr>
      <w:rFonts w:ascii="Open Sans" w:eastAsia="Times New Roman" w:hAnsi="Open Sans" w:cs="Times New Roman"/>
      <w:color w:val="FFFFFF"/>
    </w:rPr>
  </w:style>
  <w:style w:type="paragraph" w:customStyle="1" w:styleId="product-info-image1">
    <w:name w:val="product-info-im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1">
    <w:name w:val="product-info-act1"/>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product-info-act-left1">
    <w:name w:val="product-info-act-lef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roduct-info-act-right1">
    <w:name w:val="product-info-act-right1"/>
    <w:basedOn w:val="Normal"/>
    <w:rsid w:val="00885424"/>
    <w:pPr>
      <w:spacing w:after="225" w:line="360" w:lineRule="atLeast"/>
      <w:ind w:left="244"/>
    </w:pPr>
    <w:rPr>
      <w:rFonts w:ascii="Open Sans" w:eastAsia="Times New Roman" w:hAnsi="Open Sans" w:cs="Times New Roman"/>
      <w:color w:val="242424"/>
      <w:sz w:val="24"/>
      <w:szCs w:val="24"/>
    </w:rPr>
  </w:style>
  <w:style w:type="paragraph" w:customStyle="1" w:styleId="product-info-content1">
    <w:name w:val="product-info-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aption1">
    <w:name w:val="product-inf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extra1">
    <w:name w:val="product-info-extra1"/>
    <w:basedOn w:val="Normal"/>
    <w:rsid w:val="00885424"/>
    <w:pPr>
      <w:pBdr>
        <w:top w:val="single" w:sz="6" w:space="8" w:color="EBEBF4"/>
      </w:pBdr>
      <w:spacing w:before="150" w:after="0" w:line="360" w:lineRule="atLeast"/>
    </w:pPr>
    <w:rPr>
      <w:rFonts w:ascii="Open Sans" w:eastAsia="Times New Roman" w:hAnsi="Open Sans" w:cs="Times New Roman"/>
      <w:color w:val="242424"/>
      <w:sz w:val="24"/>
      <w:szCs w:val="24"/>
    </w:rPr>
  </w:style>
  <w:style w:type="paragraph" w:customStyle="1" w:styleId="date3">
    <w:name w:val="date3"/>
    <w:basedOn w:val="Normal"/>
    <w:rsid w:val="00885424"/>
    <w:pPr>
      <w:spacing w:after="225" w:line="360" w:lineRule="atLeast"/>
    </w:pPr>
    <w:rPr>
      <w:rFonts w:ascii="Open Sans" w:eastAsia="Times New Roman" w:hAnsi="Open Sans" w:cs="Times New Roman"/>
      <w:color w:val="9AA1AB"/>
    </w:rPr>
  </w:style>
  <w:style w:type="paragraph" w:customStyle="1" w:styleId="reviewnum1">
    <w:name w:val="review_num1"/>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star-rating1">
    <w:name w:val="star-rating1"/>
    <w:basedOn w:val="Normal"/>
    <w:rsid w:val="00885424"/>
    <w:pPr>
      <w:spacing w:after="375" w:line="240" w:lineRule="atLeast"/>
    </w:pPr>
    <w:rPr>
      <w:rFonts w:ascii="star" w:eastAsia="Times New Roman" w:hAnsi="star" w:cs="Times New Roman"/>
      <w:color w:val="242424"/>
      <w:sz w:val="24"/>
      <w:szCs w:val="24"/>
    </w:rPr>
  </w:style>
  <w:style w:type="paragraph" w:customStyle="1" w:styleId="price2">
    <w:name w:val="price2"/>
    <w:basedOn w:val="Normal"/>
    <w:rsid w:val="00885424"/>
    <w:pPr>
      <w:spacing w:before="300" w:after="225" w:line="450" w:lineRule="atLeast"/>
    </w:pPr>
    <w:rPr>
      <w:rFonts w:ascii="Open Sans" w:eastAsia="Times New Roman" w:hAnsi="Open Sans" w:cs="Times New Roman"/>
      <w:color w:val="444444"/>
      <w:spacing w:val="-15"/>
      <w:sz w:val="48"/>
      <w:szCs w:val="48"/>
    </w:rPr>
  </w:style>
  <w:style w:type="paragraph" w:customStyle="1" w:styleId="quantity1">
    <w:name w:val="quantity1"/>
    <w:basedOn w:val="Normal"/>
    <w:rsid w:val="00885424"/>
    <w:pPr>
      <w:spacing w:after="375" w:line="360" w:lineRule="atLeast"/>
      <w:ind w:right="225"/>
    </w:pPr>
    <w:rPr>
      <w:rFonts w:ascii="Open Sans" w:eastAsia="Times New Roman" w:hAnsi="Open Sans" w:cs="Times New Roman"/>
      <w:color w:val="242424"/>
      <w:sz w:val="24"/>
      <w:szCs w:val="24"/>
    </w:rPr>
  </w:style>
  <w:style w:type="paragraph" w:customStyle="1" w:styleId="minus2">
    <w:name w:val="minus2"/>
    <w:basedOn w:val="Normal"/>
    <w:rsid w:val="00885424"/>
    <w:pPr>
      <w:pBdr>
        <w:top w:val="single" w:sz="6" w:space="0" w:color="C8BFC6"/>
        <w:left w:val="single" w:sz="6" w:space="0" w:color="C8BFC6"/>
        <w:bottom w:val="single" w:sz="6" w:space="0" w:color="C8BFC6"/>
        <w:right w:val="single" w:sz="6" w:space="0" w:color="C8BFC6"/>
      </w:pBdr>
      <w:shd w:val="clear" w:color="auto" w:fill="F4F4F4"/>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plus2">
    <w:name w:val="plus2"/>
    <w:basedOn w:val="Normal"/>
    <w:rsid w:val="00885424"/>
    <w:pPr>
      <w:pBdr>
        <w:top w:val="single" w:sz="6" w:space="0" w:color="C8BFC6"/>
        <w:left w:val="single" w:sz="6" w:space="0" w:color="C8BFC6"/>
        <w:bottom w:val="single" w:sz="6" w:space="0" w:color="C8BFC6"/>
        <w:right w:val="single" w:sz="6" w:space="0" w:color="C8BFC6"/>
      </w:pBdr>
      <w:shd w:val="clear" w:color="auto" w:fill="F4F4F4"/>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qty2">
    <w:name w:val="qty2"/>
    <w:basedOn w:val="Normal"/>
    <w:rsid w:val="00885424"/>
    <w:pPr>
      <w:pBdr>
        <w:top w:val="single" w:sz="6" w:space="0" w:color="CCCCCC"/>
        <w:left w:val="single" w:sz="6" w:space="29" w:color="CCCCCC"/>
        <w:bottom w:val="single" w:sz="6" w:space="0" w:color="CCCCCC"/>
        <w:right w:val="single" w:sz="6" w:space="29" w:color="CCCCCC"/>
      </w:pBdr>
      <w:spacing w:after="225" w:line="360" w:lineRule="atLeast"/>
      <w:jc w:val="center"/>
    </w:pPr>
    <w:rPr>
      <w:rFonts w:ascii="Open Sans" w:eastAsia="Times New Roman" w:hAnsi="Open Sans" w:cs="Times New Roman"/>
      <w:color w:val="242424"/>
      <w:sz w:val="24"/>
      <w:szCs w:val="24"/>
    </w:rPr>
  </w:style>
  <w:style w:type="paragraph" w:customStyle="1" w:styleId="productmeta1">
    <w:name w:val="product_meta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product1">
    <w:name w:val="tabs-product1"/>
    <w:basedOn w:val="Normal"/>
    <w:rsid w:val="00885424"/>
    <w:pPr>
      <w:spacing w:before="525" w:after="225" w:line="360" w:lineRule="atLeast"/>
    </w:pPr>
    <w:rPr>
      <w:rFonts w:ascii="Open Sans" w:eastAsia="Times New Roman" w:hAnsi="Open Sans" w:cs="Times New Roman"/>
      <w:color w:val="242424"/>
      <w:sz w:val="24"/>
      <w:szCs w:val="24"/>
    </w:rPr>
  </w:style>
  <w:style w:type="paragraph" w:customStyle="1" w:styleId="comment-arrow3">
    <w:name w:val="comment-arrow3"/>
    <w:basedOn w:val="Normal"/>
    <w:rsid w:val="00885424"/>
    <w:pPr>
      <w:pBdr>
        <w:right w:val="single" w:sz="48" w:space="0" w:color="F5F7F7"/>
      </w:pBdr>
      <w:spacing w:after="225" w:line="360" w:lineRule="atLeast"/>
    </w:pPr>
    <w:rPr>
      <w:rFonts w:ascii="Open Sans" w:eastAsia="Times New Roman" w:hAnsi="Open Sans" w:cs="Times New Roman"/>
      <w:color w:val="242424"/>
      <w:sz w:val="24"/>
      <w:szCs w:val="24"/>
    </w:rPr>
  </w:style>
  <w:style w:type="paragraph" w:customStyle="1" w:styleId="comment-block3">
    <w:name w:val="comment-block3"/>
    <w:basedOn w:val="Normal"/>
    <w:rsid w:val="00885424"/>
    <w:pPr>
      <w:shd w:val="clear" w:color="auto" w:fill="F5F7F7"/>
      <w:spacing w:after="225" w:line="360" w:lineRule="atLeast"/>
    </w:pPr>
    <w:rPr>
      <w:rFonts w:ascii="Open Sans" w:eastAsia="Times New Roman" w:hAnsi="Open Sans" w:cs="Times New Roman"/>
      <w:color w:val="242424"/>
      <w:sz w:val="24"/>
      <w:szCs w:val="24"/>
    </w:rPr>
  </w:style>
  <w:style w:type="paragraph" w:customStyle="1" w:styleId="fa16">
    <w:name w:val="fa16"/>
    <w:basedOn w:val="Normal"/>
    <w:rsid w:val="00885424"/>
    <w:pPr>
      <w:spacing w:after="225" w:line="240" w:lineRule="auto"/>
    </w:pPr>
    <w:rPr>
      <w:rFonts w:ascii="FontAwesome" w:eastAsia="Times New Roman" w:hAnsi="FontAwesome" w:cs="Times New Roman"/>
      <w:color w:val="242424"/>
      <w:sz w:val="36"/>
      <w:szCs w:val="36"/>
    </w:rPr>
  </w:style>
  <w:style w:type="paragraph" w:customStyle="1" w:styleId="product-remove1">
    <w:name w:val="product-remov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nail1">
    <w:name w:val="product-thumbnai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name1">
    <w:name w:val="product-nam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s1">
    <w:name w:val="cart-total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2">
    <w:name w:val="amount2"/>
    <w:basedOn w:val="Normal"/>
    <w:rsid w:val="00885424"/>
    <w:pPr>
      <w:spacing w:after="225" w:line="360" w:lineRule="atLeast"/>
    </w:pPr>
    <w:rPr>
      <w:rFonts w:ascii="Open Sans" w:eastAsia="Times New Roman" w:hAnsi="Open Sans" w:cs="Times New Roman"/>
      <w:color w:val="0088CC"/>
      <w:sz w:val="48"/>
      <w:szCs w:val="48"/>
    </w:rPr>
  </w:style>
  <w:style w:type="paragraph" w:customStyle="1" w:styleId="product-thumb-info-touch-hover1">
    <w:name w:val="product-thumb-info-touch-hover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product-thumb-info-image1">
    <w:name w:val="product-thumb-info-im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act1">
    <w:name w:val="product-thumb-info-act1"/>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product-thumb-info-content1">
    <w:name w:val="product-thumb-info-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aption1">
    <w:name w:val="product-thumb-inf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extra1">
    <w:name w:val="product-thumb-info-extra1"/>
    <w:basedOn w:val="Normal"/>
    <w:rsid w:val="00885424"/>
    <w:pPr>
      <w:pBdr>
        <w:top w:val="single" w:sz="6" w:space="8" w:color="EBEBF4"/>
      </w:pBdr>
      <w:spacing w:before="150" w:after="0" w:line="360" w:lineRule="atLeast"/>
    </w:pPr>
    <w:rPr>
      <w:rFonts w:ascii="Open Sans" w:eastAsia="Times New Roman" w:hAnsi="Open Sans" w:cs="Times New Roman"/>
      <w:color w:val="242424"/>
      <w:sz w:val="24"/>
      <w:szCs w:val="24"/>
    </w:rPr>
  </w:style>
  <w:style w:type="paragraph" w:customStyle="1" w:styleId="node-article1">
    <w:name w:val="node-article1"/>
    <w:basedOn w:val="Normal"/>
    <w:rsid w:val="00885424"/>
    <w:pPr>
      <w:pBdr>
        <w:bottom w:val="single" w:sz="6" w:space="8" w:color="DDDDDD"/>
      </w:pBdr>
      <w:spacing w:after="750" w:line="360" w:lineRule="atLeast"/>
    </w:pPr>
    <w:rPr>
      <w:rFonts w:ascii="Open Sans" w:eastAsia="Times New Roman" w:hAnsi="Open Sans" w:cs="Times New Roman"/>
      <w:color w:val="242424"/>
      <w:sz w:val="24"/>
      <w:szCs w:val="24"/>
    </w:rPr>
  </w:style>
  <w:style w:type="paragraph" w:customStyle="1" w:styleId="pagination2">
    <w:name w:val="pagination2"/>
    <w:basedOn w:val="Normal"/>
    <w:rsid w:val="00885424"/>
    <w:pPr>
      <w:spacing w:before="150" w:after="300" w:line="360" w:lineRule="atLeast"/>
    </w:pPr>
    <w:rPr>
      <w:rFonts w:ascii="Open Sans" w:eastAsia="Times New Roman" w:hAnsi="Open Sans" w:cs="Times New Roman"/>
      <w:color w:val="242424"/>
      <w:sz w:val="24"/>
      <w:szCs w:val="24"/>
    </w:rPr>
  </w:style>
  <w:style w:type="paragraph" w:customStyle="1" w:styleId="pagination-lglia1">
    <w:name w:val="pagination-lg&gt;li&gt;a1"/>
    <w:basedOn w:val="Normal"/>
    <w:rsid w:val="00885424"/>
    <w:pPr>
      <w:spacing w:after="225" w:line="240" w:lineRule="auto"/>
    </w:pPr>
    <w:rPr>
      <w:rFonts w:ascii="Open Sans" w:eastAsia="Times New Roman" w:hAnsi="Open Sans" w:cs="Times New Roman"/>
      <w:color w:val="242424"/>
      <w:sz w:val="20"/>
      <w:szCs w:val="20"/>
    </w:rPr>
  </w:style>
  <w:style w:type="paragraph" w:customStyle="1" w:styleId="form-textarea-wrapper1">
    <w:name w:val="form-textarea-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1">
    <w:name w:val="form-text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textarea1">
    <w:name w:val="form-textarea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view-content1">
    <w:name w:val="view-conten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line-item-summary1">
    <w:name w:val="line-item-summary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rt-total-wrap1">
    <w:name w:val="cart-total-wrap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form-type-textfield1">
    <w:name w:val="form-type-textfiel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itle1">
    <w:name w:val="component-titl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otal1">
    <w:name w:val="component-tota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3">
    <w:name w:val="title3"/>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ain-button2">
    <w:name w:val="main-butto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ontrolnav2">
    <w:name w:val="nivo-controlna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actions1">
    <w:name w:val="form-actions1"/>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2">
    <w:name w:val="form-actions2"/>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3">
    <w:name w:val="form-actions3"/>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type-textfield2">
    <w:name w:val="form-type-textfiel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name2">
    <w:name w:val="form-item-name2"/>
    <w:basedOn w:val="Normal"/>
    <w:rsid w:val="00885424"/>
    <w:pPr>
      <w:spacing w:after="225" w:line="360" w:lineRule="atLeast"/>
      <w:ind w:right="450"/>
    </w:pPr>
    <w:rPr>
      <w:rFonts w:ascii="Open Sans" w:eastAsia="Times New Roman" w:hAnsi="Open Sans" w:cs="Times New Roman"/>
      <w:color w:val="242424"/>
      <w:sz w:val="24"/>
      <w:szCs w:val="24"/>
    </w:rPr>
  </w:style>
  <w:style w:type="paragraph" w:customStyle="1" w:styleId="form-textarea-wrapper2">
    <w:name w:val="form-textarea-wrappe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full1">
    <w:name w:val="text-ful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ter-wrapper1">
    <w:name w:val="filter-wrapper1"/>
    <w:basedOn w:val="Normal"/>
    <w:rsid w:val="00885424"/>
    <w:pPr>
      <w:spacing w:before="150" w:after="225" w:line="360" w:lineRule="atLeast"/>
      <w:ind w:left="-300"/>
    </w:pPr>
    <w:rPr>
      <w:rFonts w:ascii="Open Sans" w:eastAsia="Times New Roman" w:hAnsi="Open Sans" w:cs="Times New Roman"/>
      <w:color w:val="242424"/>
      <w:sz w:val="24"/>
      <w:szCs w:val="24"/>
    </w:rPr>
  </w:style>
  <w:style w:type="paragraph" w:customStyle="1" w:styleId="pull-right1">
    <w:name w:val="pull-right1"/>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form-item-name3">
    <w:name w:val="form-item-name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subject1">
    <w:name w:val="form-item-subjec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ynopsis1">
    <w:name w:val="synopsis1"/>
    <w:basedOn w:val="Normal"/>
    <w:rsid w:val="00885424"/>
    <w:pPr>
      <w:spacing w:after="225" w:line="360" w:lineRule="atLeast"/>
    </w:pPr>
    <w:rPr>
      <w:rFonts w:ascii="Open Sans" w:eastAsia="Times New Roman" w:hAnsi="Open Sans" w:cs="Times New Roman"/>
      <w:color w:val="242424"/>
    </w:rPr>
  </w:style>
  <w:style w:type="paragraph" w:customStyle="1" w:styleId="progress2">
    <w:name w:val="progress2"/>
    <w:basedOn w:val="Normal"/>
    <w:rsid w:val="00885424"/>
    <w:pPr>
      <w:shd w:val="clear" w:color="auto" w:fill="F7F7F7"/>
      <w:spacing w:after="300" w:line="360" w:lineRule="atLeast"/>
    </w:pPr>
    <w:rPr>
      <w:rFonts w:ascii="Open Sans" w:eastAsia="Times New Roman" w:hAnsi="Open Sans" w:cs="Times New Roman"/>
      <w:b/>
      <w:bCs/>
      <w:color w:val="242424"/>
      <w:sz w:val="24"/>
      <w:szCs w:val="24"/>
    </w:rPr>
  </w:style>
  <w:style w:type="paragraph" w:customStyle="1" w:styleId="bar2">
    <w:name w:val="bar2"/>
    <w:basedOn w:val="Normal"/>
    <w:rsid w:val="00885424"/>
    <w:pPr>
      <w:pBdr>
        <w:top w:val="single" w:sz="6" w:space="0" w:color="666666"/>
        <w:left w:val="single" w:sz="6" w:space="0" w:color="666666"/>
        <w:bottom w:val="single" w:sz="6" w:space="0" w:color="666666"/>
        <w:right w:val="single" w:sz="6" w:space="0" w:color="666666"/>
      </w:pBdr>
      <w:shd w:val="clear" w:color="auto" w:fill="0E90D2"/>
      <w:spacing w:after="0" w:line="360" w:lineRule="atLeast"/>
      <w:ind w:left="48" w:right="48"/>
      <w:jc w:val="center"/>
    </w:pPr>
    <w:rPr>
      <w:rFonts w:ascii="Open Sans" w:eastAsia="Times New Roman" w:hAnsi="Open Sans" w:cs="Times New Roman"/>
      <w:color w:val="FFFFFF"/>
      <w:sz w:val="18"/>
      <w:szCs w:val="18"/>
    </w:rPr>
  </w:style>
  <w:style w:type="paragraph" w:customStyle="1" w:styleId="bar3">
    <w:name w:val="bar3"/>
    <w:basedOn w:val="Normal"/>
    <w:rsid w:val="00885424"/>
    <w:pPr>
      <w:shd w:val="clear" w:color="auto" w:fill="149BDF"/>
      <w:spacing w:after="225" w:line="360" w:lineRule="atLeast"/>
    </w:pPr>
    <w:rPr>
      <w:rFonts w:ascii="Open Sans" w:eastAsia="Times New Roman" w:hAnsi="Open Sans" w:cs="Times New Roman"/>
      <w:color w:val="242424"/>
      <w:sz w:val="24"/>
      <w:szCs w:val="24"/>
    </w:rPr>
  </w:style>
  <w:style w:type="paragraph" w:customStyle="1" w:styleId="bar4">
    <w:name w:val="bar4"/>
    <w:basedOn w:val="Normal"/>
    <w:rsid w:val="00885424"/>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success1">
    <w:name w:val="bar-success1"/>
    <w:basedOn w:val="Normal"/>
    <w:rsid w:val="00885424"/>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5">
    <w:name w:val="bar5"/>
    <w:basedOn w:val="Normal"/>
    <w:rsid w:val="00885424"/>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info1">
    <w:name w:val="bar-info1"/>
    <w:basedOn w:val="Normal"/>
    <w:rsid w:val="00885424"/>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6">
    <w:name w:val="bar6"/>
    <w:basedOn w:val="Normal"/>
    <w:rsid w:val="00885424"/>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bar-warning1">
    <w:name w:val="bar-warning1"/>
    <w:basedOn w:val="Normal"/>
    <w:rsid w:val="00885424"/>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form-submit3">
    <w:name w:val="form-submit3"/>
    <w:basedOn w:val="Normal"/>
    <w:rsid w:val="00885424"/>
    <w:pPr>
      <w:spacing w:before="108" w:after="225" w:line="360" w:lineRule="atLeast"/>
      <w:ind w:left="-150"/>
    </w:pPr>
    <w:rPr>
      <w:rFonts w:ascii="Open Sans" w:eastAsia="Times New Roman" w:hAnsi="Open Sans" w:cs="Times New Roman"/>
      <w:color w:val="242424"/>
      <w:sz w:val="24"/>
      <w:szCs w:val="24"/>
    </w:rPr>
  </w:style>
  <w:style w:type="paragraph" w:customStyle="1" w:styleId="form-submit4">
    <w:name w:val="form-submit4"/>
    <w:basedOn w:val="Normal"/>
    <w:rsid w:val="00885424"/>
    <w:pPr>
      <w:spacing w:before="108" w:after="225" w:line="360" w:lineRule="atLeast"/>
      <w:ind w:left="-150"/>
    </w:pPr>
    <w:rPr>
      <w:rFonts w:ascii="Open Sans" w:eastAsia="Times New Roman" w:hAnsi="Open Sans" w:cs="Times New Roman"/>
      <w:color w:val="242424"/>
      <w:sz w:val="24"/>
      <w:szCs w:val="24"/>
    </w:rPr>
  </w:style>
  <w:style w:type="paragraph" w:customStyle="1" w:styleId="btn-primary1">
    <w:name w:val="btn-primary1"/>
    <w:basedOn w:val="Normal"/>
    <w:rsid w:val="00885424"/>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btn-primary2">
    <w:name w:val="btn-primary2"/>
    <w:basedOn w:val="Normal"/>
    <w:rsid w:val="00885424"/>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form-item11">
    <w:name w:val="form-item1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breadcrumbs-container1">
    <w:name w:val="breadcrumbs-container1"/>
    <w:basedOn w:val="Normal"/>
    <w:rsid w:val="00885424"/>
    <w:pPr>
      <w:spacing w:before="75" w:after="0" w:line="360" w:lineRule="atLeast"/>
    </w:pPr>
    <w:rPr>
      <w:rFonts w:ascii="Open Sans" w:eastAsia="Times New Roman" w:hAnsi="Open Sans" w:cs="Times New Roman"/>
      <w:color w:val="242424"/>
      <w:sz w:val="24"/>
      <w:szCs w:val="24"/>
    </w:rPr>
  </w:style>
  <w:style w:type="paragraph" w:customStyle="1" w:styleId="breadcrumb3">
    <w:name w:val="breadcrumb3"/>
    <w:basedOn w:val="Normal"/>
    <w:rsid w:val="00885424"/>
    <w:pPr>
      <w:shd w:val="clear" w:color="auto" w:fill="F5F5F5"/>
      <w:spacing w:after="0" w:line="360" w:lineRule="atLeast"/>
    </w:pPr>
    <w:rPr>
      <w:rFonts w:ascii="Open Sans" w:eastAsia="Times New Roman" w:hAnsi="Open Sans" w:cs="Times New Roman"/>
      <w:color w:val="242424"/>
      <w:sz w:val="24"/>
      <w:szCs w:val="24"/>
    </w:rPr>
  </w:style>
  <w:style w:type="paragraph" w:customStyle="1" w:styleId="ctabutton1">
    <w:name w:val="ctabutt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5">
    <w:name w:val="form-submit5"/>
    <w:basedOn w:val="Normal"/>
    <w:rsid w:val="00885424"/>
    <w:pPr>
      <w:spacing w:before="240" w:after="0" w:line="360" w:lineRule="atLeast"/>
    </w:pPr>
    <w:rPr>
      <w:rFonts w:ascii="Open Sans" w:eastAsia="Times New Roman" w:hAnsi="Open Sans" w:cs="Times New Roman"/>
      <w:color w:val="242424"/>
      <w:sz w:val="24"/>
      <w:szCs w:val="24"/>
    </w:rPr>
  </w:style>
  <w:style w:type="paragraph" w:customStyle="1" w:styleId="views-row1">
    <w:name w:val="views-row1"/>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content2">
    <w:name w:val="content2"/>
    <w:basedOn w:val="Normal"/>
    <w:rsid w:val="00885424"/>
    <w:pPr>
      <w:shd w:val="clear" w:color="auto" w:fill="F2F6F9"/>
      <w:spacing w:after="225" w:line="360" w:lineRule="atLeast"/>
    </w:pPr>
    <w:rPr>
      <w:rFonts w:ascii="Open Sans" w:eastAsia="Times New Roman" w:hAnsi="Open Sans" w:cs="Times New Roman"/>
      <w:color w:val="242424"/>
      <w:sz w:val="24"/>
      <w:szCs w:val="24"/>
    </w:rPr>
  </w:style>
  <w:style w:type="paragraph" w:customStyle="1" w:styleId="icon1">
    <w:name w:val="icon1"/>
    <w:basedOn w:val="Normal"/>
    <w:rsid w:val="00885424"/>
    <w:pPr>
      <w:shd w:val="clear" w:color="auto" w:fill="FFFFFF"/>
      <w:spacing w:after="225" w:line="240" w:lineRule="auto"/>
    </w:pPr>
    <w:rPr>
      <w:rFonts w:ascii="FontAwesome" w:eastAsia="Times New Roman" w:hAnsi="FontAwesome" w:cs="Times New Roman"/>
      <w:color w:val="22599C"/>
      <w:sz w:val="21"/>
      <w:szCs w:val="21"/>
    </w:rPr>
  </w:style>
  <w:style w:type="character" w:customStyle="1" w:styleId="ext1">
    <w:name w:val="ext1"/>
    <w:basedOn w:val="DefaultParagraphFont"/>
    <w:rsid w:val="00885424"/>
    <w:rPr>
      <w:strike w:val="0"/>
      <w:dstrike w:val="0"/>
      <w:color w:val="242424"/>
      <w:u w:val="none"/>
      <w:effect w:val="none"/>
      <w:shd w:val="clear" w:color="auto" w:fill="FFC800"/>
    </w:rPr>
  </w:style>
  <w:style w:type="character" w:customStyle="1" w:styleId="ext2">
    <w:name w:val="ext2"/>
    <w:basedOn w:val="DefaultParagraphFont"/>
    <w:rsid w:val="00885424"/>
    <w:rPr>
      <w:strike w:val="0"/>
      <w:dstrike w:val="0"/>
      <w:color w:val="242424"/>
      <w:u w:val="none"/>
      <w:effect w:val="none"/>
      <w:shd w:val="clear" w:color="auto" w:fill="FFC800"/>
    </w:rPr>
  </w:style>
  <w:style w:type="paragraph" w:customStyle="1" w:styleId="field-group-div1">
    <w:name w:val="field-group-div1"/>
    <w:basedOn w:val="Normal"/>
    <w:rsid w:val="00885424"/>
    <w:pPr>
      <w:shd w:val="clear" w:color="auto" w:fill="FF00F2"/>
      <w:spacing w:after="0" w:line="360" w:lineRule="atLeast"/>
    </w:pPr>
    <w:rPr>
      <w:rFonts w:ascii="Open Sans" w:eastAsia="Times New Roman" w:hAnsi="Open Sans" w:cs="Times New Roman"/>
      <w:color w:val="242424"/>
      <w:sz w:val="24"/>
      <w:szCs w:val="24"/>
    </w:rPr>
  </w:style>
  <w:style w:type="paragraph" w:customStyle="1" w:styleId="views-column-first1">
    <w:name w:val="views-column-firs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first1">
    <w:name w:val="views-row-first1"/>
    <w:basedOn w:val="Normal"/>
    <w:rsid w:val="00885424"/>
    <w:pPr>
      <w:spacing w:before="300" w:after="0" w:line="360" w:lineRule="atLeast"/>
      <w:ind w:left="300"/>
    </w:pPr>
    <w:rPr>
      <w:rFonts w:ascii="Open Sans" w:eastAsia="Times New Roman" w:hAnsi="Open Sans" w:cs="Times New Roman"/>
      <w:color w:val="242424"/>
      <w:sz w:val="24"/>
      <w:szCs w:val="24"/>
    </w:rPr>
  </w:style>
  <w:style w:type="paragraph" w:customStyle="1" w:styleId="views-row-last1">
    <w:name w:val="views-row-last1"/>
    <w:basedOn w:val="Normal"/>
    <w:rsid w:val="00885424"/>
    <w:pPr>
      <w:spacing w:before="300" w:after="0" w:line="360" w:lineRule="atLeast"/>
      <w:ind w:left="300"/>
    </w:pPr>
    <w:rPr>
      <w:rFonts w:ascii="Open Sans" w:eastAsia="Times New Roman" w:hAnsi="Open Sans" w:cs="Times New Roman"/>
      <w:color w:val="242424"/>
      <w:sz w:val="24"/>
      <w:szCs w:val="24"/>
    </w:rPr>
  </w:style>
  <w:style w:type="paragraph" w:customStyle="1" w:styleId="views-column-last1">
    <w:name w:val="views-column-las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2">
    <w:name w:val="icon2"/>
    <w:basedOn w:val="Normal"/>
    <w:rsid w:val="00885424"/>
    <w:pPr>
      <w:spacing w:after="225" w:line="240" w:lineRule="auto"/>
      <w:textAlignment w:val="center"/>
    </w:pPr>
    <w:rPr>
      <w:rFonts w:ascii="FontAwesome" w:eastAsia="Times New Roman" w:hAnsi="FontAwesome" w:cs="Times New Roman"/>
      <w:color w:val="242424"/>
      <w:sz w:val="29"/>
      <w:szCs w:val="29"/>
    </w:rPr>
  </w:style>
  <w:style w:type="character" w:customStyle="1" w:styleId="ext3">
    <w:name w:val="ext3"/>
    <w:basedOn w:val="DefaultParagraphFont"/>
    <w:rsid w:val="00885424"/>
    <w:rPr>
      <w:strike w:val="0"/>
      <w:dstrike w:val="0"/>
      <w:u w:val="none"/>
      <w:effect w:val="none"/>
      <w:shd w:val="clear" w:color="auto" w:fill="22599C"/>
    </w:rPr>
  </w:style>
  <w:style w:type="paragraph" w:customStyle="1" w:styleId="col-md-41">
    <w:name w:val="col-md-4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thumb-arrow1">
    <w:name w:val="md-thumb-a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left1">
    <w:name w:val="md-arrow-lef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arrow-right1">
    <w:name w:val="md-arrow-righ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play1">
    <w:name w:val="md-play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pause1">
    <w:name w:val="md-pause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block-md-slider1">
    <w:name w:val="block-md-slider1"/>
    <w:basedOn w:val="Normal"/>
    <w:rsid w:val="00885424"/>
    <w:pPr>
      <w:pBdr>
        <w:top w:val="single" w:sz="36" w:space="0" w:color="22599C"/>
        <w:bottom w:val="single" w:sz="36" w:space="0" w:color="CCCCCC"/>
      </w:pBdr>
      <w:spacing w:after="225" w:line="360" w:lineRule="atLeast"/>
    </w:pPr>
    <w:rPr>
      <w:rFonts w:ascii="Open Sans" w:eastAsia="Times New Roman" w:hAnsi="Open Sans" w:cs="Times New Roman"/>
      <w:color w:val="242424"/>
      <w:sz w:val="24"/>
      <w:szCs w:val="24"/>
    </w:rPr>
  </w:style>
  <w:style w:type="paragraph" w:customStyle="1" w:styleId="row2">
    <w:name w:val="row2"/>
    <w:basedOn w:val="Normal"/>
    <w:rsid w:val="00885424"/>
    <w:pPr>
      <w:spacing w:after="300" w:line="360" w:lineRule="atLeast"/>
    </w:pPr>
    <w:rPr>
      <w:rFonts w:ascii="Open Sans" w:eastAsia="Times New Roman" w:hAnsi="Open Sans" w:cs="Times New Roman"/>
      <w:color w:val="242424"/>
      <w:sz w:val="24"/>
      <w:szCs w:val="24"/>
    </w:rPr>
  </w:style>
  <w:style w:type="character" w:customStyle="1" w:styleId="envelope1">
    <w:name w:val="envelope1"/>
    <w:basedOn w:val="DefaultParagraphFont"/>
    <w:rsid w:val="00885424"/>
    <w:rPr>
      <w:vanish w:val="0"/>
      <w:webHidden w:val="0"/>
      <w:specVanish w:val="0"/>
    </w:rPr>
  </w:style>
  <w:style w:type="character" w:customStyle="1" w:styleId="pencil1">
    <w:name w:val="pencil1"/>
    <w:basedOn w:val="DefaultParagraphFont"/>
    <w:rsid w:val="00885424"/>
    <w:rPr>
      <w:vanish w:val="0"/>
      <w:webHidden w:val="0"/>
      <w:specVanish w:val="0"/>
    </w:rPr>
  </w:style>
  <w:style w:type="paragraph" w:customStyle="1" w:styleId="views-row2">
    <w:name w:val="views-row2"/>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date-display-single2">
    <w:name w:val="date-display-single2"/>
    <w:basedOn w:val="DefaultParagraphFont"/>
    <w:rsid w:val="00885424"/>
    <w:rPr>
      <w:vanish w:val="0"/>
      <w:webHidden w:val="0"/>
      <w:specVanish w:val="0"/>
    </w:rPr>
  </w:style>
  <w:style w:type="paragraph" w:customStyle="1" w:styleId="heading-primary1">
    <w:name w:val="heading-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lnk-primary1">
    <w:name w:val="lnk-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text-color-primary1">
    <w:name w:val="text-color-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heading-secondary1">
    <w:name w:val="heading-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lnk-secondary1">
    <w:name w:val="lnk-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text-color-secondary1">
    <w:name w:val="text-color-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heading-tertiary1">
    <w:name w:val="heading-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lnk-tertiary1">
    <w:name w:val="lnk-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text-color-tertiary1">
    <w:name w:val="text-color-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heading-quaternary1">
    <w:name w:val="heading-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lnk-quaternary1">
    <w:name w:val="lnk-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text-color-quaternary1">
    <w:name w:val="text-color-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heading-dark1">
    <w:name w:val="heading-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lnk-dark1">
    <w:name w:val="lnk-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text-color-dark1">
    <w:name w:val="text-color-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heading-light1">
    <w:name w:val="heading-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lnk-light1">
    <w:name w:val="lnk-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text-color-light1">
    <w:name w:val="text-color-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blockquote-primary1">
    <w:name w:val="blockquote-prim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secondary1">
    <w:name w:val="blockquote-second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tertiary1">
    <w:name w:val="blockquote-terti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quaternary1">
    <w:name w:val="blockquote-quatern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dark1">
    <w:name w:val="blockquote-dark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light1">
    <w:name w:val="blockquote-ligh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primary1">
    <w:name w:val="label-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label-secondary1">
    <w:name w:val="label-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label-tertiary1">
    <w:name w:val="label-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label-quaternary1">
    <w:name w:val="label-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label-dark1">
    <w:name w:val="label-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label-light1">
    <w:name w:val="label-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primary3">
    <w:name w:val="btn-primary3"/>
    <w:basedOn w:val="Normal"/>
    <w:rsid w:val="00885424"/>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tn-primary4">
    <w:name w:val="btn-primary4"/>
    <w:basedOn w:val="Normal"/>
    <w:rsid w:val="00885424"/>
    <w:pPr>
      <w:shd w:val="clear" w:color="auto" w:fill="0965D5"/>
      <w:spacing w:after="225" w:line="360" w:lineRule="atLeast"/>
    </w:pPr>
    <w:rPr>
      <w:rFonts w:ascii="Open Sans" w:eastAsia="Times New Roman" w:hAnsi="Open Sans" w:cs="Times New Roman"/>
      <w:color w:val="FFFFFF"/>
      <w:sz w:val="24"/>
      <w:szCs w:val="24"/>
    </w:rPr>
  </w:style>
  <w:style w:type="paragraph" w:customStyle="1" w:styleId="btn-primarydisabled1">
    <w:name w:val="btn-primary[disabled]1"/>
    <w:basedOn w:val="Normal"/>
    <w:rsid w:val="00885424"/>
    <w:pPr>
      <w:shd w:val="clear" w:color="auto" w:fill="33BBFF"/>
      <w:spacing w:after="225" w:line="360" w:lineRule="atLeast"/>
    </w:pPr>
    <w:rPr>
      <w:rFonts w:ascii="Open Sans" w:eastAsia="Times New Roman" w:hAnsi="Open Sans" w:cs="Times New Roman"/>
      <w:color w:val="CCCCCC"/>
      <w:sz w:val="24"/>
      <w:szCs w:val="24"/>
    </w:rPr>
  </w:style>
  <w:style w:type="paragraph" w:customStyle="1" w:styleId="btn-primary-scale-21">
    <w:name w:val="btn-primary-scale-21"/>
    <w:basedOn w:val="Normal"/>
    <w:rsid w:val="00885424"/>
    <w:pPr>
      <w:shd w:val="clear" w:color="auto" w:fill="006699"/>
      <w:spacing w:after="225" w:line="360" w:lineRule="atLeast"/>
    </w:pPr>
    <w:rPr>
      <w:rFonts w:ascii="Open Sans" w:eastAsia="Times New Roman" w:hAnsi="Open Sans" w:cs="Times New Roman"/>
      <w:color w:val="FFFFFF"/>
      <w:sz w:val="24"/>
      <w:szCs w:val="24"/>
    </w:rPr>
  </w:style>
  <w:style w:type="paragraph" w:customStyle="1" w:styleId="btn-primary-scale-22">
    <w:name w:val="btn-primary-scale-22"/>
    <w:basedOn w:val="Normal"/>
    <w:rsid w:val="00885424"/>
    <w:pPr>
      <w:shd w:val="clear" w:color="auto" w:fill="0077B3"/>
      <w:spacing w:after="225" w:line="360" w:lineRule="atLeast"/>
    </w:pPr>
    <w:rPr>
      <w:rFonts w:ascii="Open Sans" w:eastAsia="Times New Roman" w:hAnsi="Open Sans" w:cs="Times New Roman"/>
      <w:color w:val="FFFFFF"/>
      <w:sz w:val="24"/>
      <w:szCs w:val="24"/>
    </w:rPr>
  </w:style>
  <w:style w:type="paragraph" w:customStyle="1" w:styleId="btn-primary-scale-2disabled1">
    <w:name w:val="btn-primary-scale-2[disabled]1"/>
    <w:basedOn w:val="Normal"/>
    <w:rsid w:val="00885424"/>
    <w:pPr>
      <w:shd w:val="clear" w:color="auto" w:fill="00AAFF"/>
      <w:spacing w:after="225" w:line="360" w:lineRule="atLeast"/>
    </w:pPr>
    <w:rPr>
      <w:rFonts w:ascii="Open Sans" w:eastAsia="Times New Roman" w:hAnsi="Open Sans" w:cs="Times New Roman"/>
      <w:color w:val="242424"/>
      <w:sz w:val="24"/>
      <w:szCs w:val="24"/>
    </w:rPr>
  </w:style>
  <w:style w:type="paragraph" w:customStyle="1" w:styleId="btn-secondary1">
    <w:name w:val="btn-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btn-secondary2">
    <w:name w:val="btn-secondary2"/>
    <w:basedOn w:val="Normal"/>
    <w:rsid w:val="00885424"/>
    <w:pPr>
      <w:shd w:val="clear" w:color="auto" w:fill="E7766F"/>
      <w:spacing w:after="225" w:line="360" w:lineRule="atLeast"/>
    </w:pPr>
    <w:rPr>
      <w:rFonts w:ascii="Open Sans" w:eastAsia="Times New Roman" w:hAnsi="Open Sans" w:cs="Times New Roman"/>
      <w:color w:val="FFFFFF"/>
      <w:sz w:val="24"/>
      <w:szCs w:val="24"/>
    </w:rPr>
  </w:style>
  <w:style w:type="paragraph" w:customStyle="1" w:styleId="btn-secondarydisabled1">
    <w:name w:val="btn-secondary[disabled]1"/>
    <w:basedOn w:val="Normal"/>
    <w:rsid w:val="00885424"/>
    <w:pPr>
      <w:shd w:val="clear" w:color="auto" w:fill="F2B4B0"/>
      <w:spacing w:after="225" w:line="360" w:lineRule="atLeast"/>
    </w:pPr>
    <w:rPr>
      <w:rFonts w:ascii="Open Sans" w:eastAsia="Times New Roman" w:hAnsi="Open Sans" w:cs="Times New Roman"/>
      <w:color w:val="242424"/>
      <w:sz w:val="24"/>
      <w:szCs w:val="24"/>
    </w:rPr>
  </w:style>
  <w:style w:type="paragraph" w:customStyle="1" w:styleId="btn-secondary-scale-21">
    <w:name w:val="btn-secondary-scale-21"/>
    <w:basedOn w:val="Normal"/>
    <w:rsid w:val="00885424"/>
    <w:pPr>
      <w:shd w:val="clear" w:color="auto" w:fill="DC372D"/>
      <w:spacing w:after="225" w:line="360" w:lineRule="atLeast"/>
    </w:pPr>
    <w:rPr>
      <w:rFonts w:ascii="Open Sans" w:eastAsia="Times New Roman" w:hAnsi="Open Sans" w:cs="Times New Roman"/>
      <w:color w:val="FFFFFF"/>
      <w:sz w:val="24"/>
      <w:szCs w:val="24"/>
    </w:rPr>
  </w:style>
  <w:style w:type="paragraph" w:customStyle="1" w:styleId="btn-secondary-scale-22">
    <w:name w:val="btn-secondary-scale-22"/>
    <w:basedOn w:val="Normal"/>
    <w:rsid w:val="00885424"/>
    <w:pPr>
      <w:shd w:val="clear" w:color="auto" w:fill="DF4C43"/>
      <w:spacing w:after="225" w:line="360" w:lineRule="atLeast"/>
    </w:pPr>
    <w:rPr>
      <w:rFonts w:ascii="Open Sans" w:eastAsia="Times New Roman" w:hAnsi="Open Sans" w:cs="Times New Roman"/>
      <w:color w:val="FFFFFF"/>
      <w:sz w:val="24"/>
      <w:szCs w:val="24"/>
    </w:rPr>
  </w:style>
  <w:style w:type="paragraph" w:customStyle="1" w:styleId="btn-secondary-scale-2disabled1">
    <w:name w:val="btn-secondary-scale-2[disabled]1"/>
    <w:basedOn w:val="Normal"/>
    <w:rsid w:val="00885424"/>
    <w:pPr>
      <w:shd w:val="clear" w:color="auto" w:fill="EA8B85"/>
      <w:spacing w:after="225" w:line="360" w:lineRule="atLeast"/>
    </w:pPr>
    <w:rPr>
      <w:rFonts w:ascii="Open Sans" w:eastAsia="Times New Roman" w:hAnsi="Open Sans" w:cs="Times New Roman"/>
      <w:color w:val="242424"/>
      <w:sz w:val="24"/>
      <w:szCs w:val="24"/>
    </w:rPr>
  </w:style>
  <w:style w:type="paragraph" w:customStyle="1" w:styleId="btn-tertiary1">
    <w:name w:val="btn-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btn-tertiary2">
    <w:name w:val="btn-tertiary2"/>
    <w:basedOn w:val="Normal"/>
    <w:rsid w:val="00885424"/>
    <w:pPr>
      <w:shd w:val="clear" w:color="auto" w:fill="30BEC6"/>
      <w:spacing w:after="225" w:line="360" w:lineRule="atLeast"/>
    </w:pPr>
    <w:rPr>
      <w:rFonts w:ascii="Open Sans" w:eastAsia="Times New Roman" w:hAnsi="Open Sans" w:cs="Times New Roman"/>
      <w:color w:val="FFFFFF"/>
      <w:sz w:val="24"/>
      <w:szCs w:val="24"/>
    </w:rPr>
  </w:style>
  <w:style w:type="paragraph" w:customStyle="1" w:styleId="btn-tertiarydisabled1">
    <w:name w:val="btn-tertiary[disabled]1"/>
    <w:basedOn w:val="Normal"/>
    <w:rsid w:val="00885424"/>
    <w:pPr>
      <w:shd w:val="clear" w:color="auto" w:fill="68D4DA"/>
      <w:spacing w:after="225" w:line="360" w:lineRule="atLeast"/>
    </w:pPr>
    <w:rPr>
      <w:rFonts w:ascii="Open Sans" w:eastAsia="Times New Roman" w:hAnsi="Open Sans" w:cs="Times New Roman"/>
      <w:color w:val="242424"/>
      <w:sz w:val="24"/>
      <w:szCs w:val="24"/>
    </w:rPr>
  </w:style>
  <w:style w:type="paragraph" w:customStyle="1" w:styleId="btn-tertiary-scale-21">
    <w:name w:val="btn-tertiary-scale-21"/>
    <w:basedOn w:val="Normal"/>
    <w:rsid w:val="00885424"/>
    <w:pPr>
      <w:shd w:val="clear" w:color="auto" w:fill="218388"/>
      <w:spacing w:after="225" w:line="360" w:lineRule="atLeast"/>
    </w:pPr>
    <w:rPr>
      <w:rFonts w:ascii="Open Sans" w:eastAsia="Times New Roman" w:hAnsi="Open Sans" w:cs="Times New Roman"/>
      <w:color w:val="FFFFFF"/>
      <w:sz w:val="24"/>
      <w:szCs w:val="24"/>
    </w:rPr>
  </w:style>
  <w:style w:type="paragraph" w:customStyle="1" w:styleId="btn-tertiary-scale-22">
    <w:name w:val="btn-tertiary-scale-22"/>
    <w:basedOn w:val="Normal"/>
    <w:rsid w:val="00885424"/>
    <w:pPr>
      <w:shd w:val="clear" w:color="auto" w:fill="26969C"/>
      <w:spacing w:after="225" w:line="360" w:lineRule="atLeast"/>
    </w:pPr>
    <w:rPr>
      <w:rFonts w:ascii="Open Sans" w:eastAsia="Times New Roman" w:hAnsi="Open Sans" w:cs="Times New Roman"/>
      <w:color w:val="FFFFFF"/>
      <w:sz w:val="24"/>
      <w:szCs w:val="24"/>
    </w:rPr>
  </w:style>
  <w:style w:type="paragraph" w:customStyle="1" w:styleId="btn-tertiary-scale-2disabled1">
    <w:name w:val="btn-tertiary-scale-2[disabled]1"/>
    <w:basedOn w:val="Normal"/>
    <w:rsid w:val="00885424"/>
    <w:pPr>
      <w:shd w:val="clear" w:color="auto" w:fill="3FC9D0"/>
      <w:spacing w:after="225" w:line="360" w:lineRule="atLeast"/>
    </w:pPr>
    <w:rPr>
      <w:rFonts w:ascii="Open Sans" w:eastAsia="Times New Roman" w:hAnsi="Open Sans" w:cs="Times New Roman"/>
      <w:color w:val="242424"/>
      <w:sz w:val="24"/>
      <w:szCs w:val="24"/>
    </w:rPr>
  </w:style>
  <w:style w:type="paragraph" w:customStyle="1" w:styleId="btn-quaternary1">
    <w:name w:val="btn-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btn-quaternary2">
    <w:name w:val="btn-quaternary2"/>
    <w:basedOn w:val="Normal"/>
    <w:rsid w:val="00885424"/>
    <w:pPr>
      <w:shd w:val="clear" w:color="auto" w:fill="434C56"/>
      <w:spacing w:after="225" w:line="360" w:lineRule="atLeast"/>
    </w:pPr>
    <w:rPr>
      <w:rFonts w:ascii="Open Sans" w:eastAsia="Times New Roman" w:hAnsi="Open Sans" w:cs="Times New Roman"/>
      <w:color w:val="FFFFFF"/>
      <w:sz w:val="24"/>
      <w:szCs w:val="24"/>
    </w:rPr>
  </w:style>
  <w:style w:type="paragraph" w:customStyle="1" w:styleId="btn-quaternarydisabled1">
    <w:name w:val="btn-quaternary[disabled]1"/>
    <w:basedOn w:val="Normal"/>
    <w:rsid w:val="00885424"/>
    <w:pPr>
      <w:shd w:val="clear" w:color="auto" w:fill="657181"/>
      <w:spacing w:after="225" w:line="360" w:lineRule="atLeast"/>
    </w:pPr>
    <w:rPr>
      <w:rFonts w:ascii="Open Sans" w:eastAsia="Times New Roman" w:hAnsi="Open Sans" w:cs="Times New Roman"/>
      <w:color w:val="242424"/>
      <w:sz w:val="24"/>
      <w:szCs w:val="24"/>
    </w:rPr>
  </w:style>
  <w:style w:type="paragraph" w:customStyle="1" w:styleId="btn-quaternary-scale-21">
    <w:name w:val="btn-quaternary-scale-21"/>
    <w:basedOn w:val="Normal"/>
    <w:rsid w:val="00885424"/>
    <w:pPr>
      <w:shd w:val="clear" w:color="auto" w:fill="22262B"/>
      <w:spacing w:after="225" w:line="360" w:lineRule="atLeast"/>
    </w:pPr>
    <w:rPr>
      <w:rFonts w:ascii="Open Sans" w:eastAsia="Times New Roman" w:hAnsi="Open Sans" w:cs="Times New Roman"/>
      <w:color w:val="FFFFFF"/>
      <w:sz w:val="24"/>
      <w:szCs w:val="24"/>
    </w:rPr>
  </w:style>
  <w:style w:type="paragraph" w:customStyle="1" w:styleId="btn-quaternary-scale-22">
    <w:name w:val="btn-quaternary-scale-22"/>
    <w:basedOn w:val="Normal"/>
    <w:rsid w:val="00885424"/>
    <w:pPr>
      <w:shd w:val="clear" w:color="auto" w:fill="2D323A"/>
      <w:spacing w:after="225" w:line="360" w:lineRule="atLeast"/>
    </w:pPr>
    <w:rPr>
      <w:rFonts w:ascii="Open Sans" w:eastAsia="Times New Roman" w:hAnsi="Open Sans" w:cs="Times New Roman"/>
      <w:color w:val="FFFFFF"/>
      <w:sz w:val="24"/>
      <w:szCs w:val="24"/>
    </w:rPr>
  </w:style>
  <w:style w:type="paragraph" w:customStyle="1" w:styleId="btn-quaternary-scale-2disabled1">
    <w:name w:val="btn-quaternary-scale-2[disabled]1"/>
    <w:basedOn w:val="Normal"/>
    <w:rsid w:val="00885424"/>
    <w:pPr>
      <w:shd w:val="clear" w:color="auto" w:fill="4E5865"/>
      <w:spacing w:after="225" w:line="360" w:lineRule="atLeast"/>
    </w:pPr>
    <w:rPr>
      <w:rFonts w:ascii="Open Sans" w:eastAsia="Times New Roman" w:hAnsi="Open Sans" w:cs="Times New Roman"/>
      <w:color w:val="242424"/>
      <w:sz w:val="24"/>
      <w:szCs w:val="24"/>
    </w:rPr>
  </w:style>
  <w:style w:type="paragraph" w:customStyle="1" w:styleId="btn-dark1">
    <w:name w:val="btn-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btn-dark2">
    <w:name w:val="btn-dark2"/>
    <w:basedOn w:val="Normal"/>
    <w:rsid w:val="00885424"/>
    <w:pPr>
      <w:shd w:val="clear" w:color="auto" w:fill="39424D"/>
      <w:spacing w:after="225" w:line="360" w:lineRule="atLeast"/>
    </w:pPr>
    <w:rPr>
      <w:rFonts w:ascii="Open Sans" w:eastAsia="Times New Roman" w:hAnsi="Open Sans" w:cs="Times New Roman"/>
      <w:color w:val="FFFFFF"/>
      <w:sz w:val="24"/>
      <w:szCs w:val="24"/>
    </w:rPr>
  </w:style>
  <w:style w:type="paragraph" w:customStyle="1" w:styleId="btn-darkdisabled1">
    <w:name w:val="btn-dark[disabled]1"/>
    <w:basedOn w:val="Normal"/>
    <w:rsid w:val="00885424"/>
    <w:pPr>
      <w:shd w:val="clear" w:color="auto" w:fill="596779"/>
      <w:spacing w:after="225" w:line="360" w:lineRule="atLeast"/>
    </w:pPr>
    <w:rPr>
      <w:rFonts w:ascii="Open Sans" w:eastAsia="Times New Roman" w:hAnsi="Open Sans" w:cs="Times New Roman"/>
      <w:color w:val="CCCCCC"/>
      <w:sz w:val="24"/>
      <w:szCs w:val="24"/>
    </w:rPr>
  </w:style>
  <w:style w:type="paragraph" w:customStyle="1" w:styleId="btn-dark-scale-21">
    <w:name w:val="btn-dark-scale-21"/>
    <w:basedOn w:val="Normal"/>
    <w:rsid w:val="00885424"/>
    <w:pPr>
      <w:shd w:val="clear" w:color="auto" w:fill="181C21"/>
      <w:spacing w:after="225" w:line="360" w:lineRule="atLeast"/>
    </w:pPr>
    <w:rPr>
      <w:rFonts w:ascii="Open Sans" w:eastAsia="Times New Roman" w:hAnsi="Open Sans" w:cs="Times New Roman"/>
      <w:color w:val="FFFFFF"/>
      <w:sz w:val="24"/>
      <w:szCs w:val="24"/>
    </w:rPr>
  </w:style>
  <w:style w:type="paragraph" w:customStyle="1" w:styleId="btn-dark-scale-22">
    <w:name w:val="btn-dark-scale-22"/>
    <w:basedOn w:val="Normal"/>
    <w:rsid w:val="00885424"/>
    <w:pPr>
      <w:shd w:val="clear" w:color="auto" w:fill="23282F"/>
      <w:spacing w:after="225" w:line="360" w:lineRule="atLeast"/>
    </w:pPr>
    <w:rPr>
      <w:rFonts w:ascii="Open Sans" w:eastAsia="Times New Roman" w:hAnsi="Open Sans" w:cs="Times New Roman"/>
      <w:color w:val="FFFFFF"/>
      <w:sz w:val="24"/>
      <w:szCs w:val="24"/>
    </w:rPr>
  </w:style>
  <w:style w:type="paragraph" w:customStyle="1" w:styleId="btn-dark-scale-2disabled1">
    <w:name w:val="btn-dark-scale-2[disabled]1"/>
    <w:basedOn w:val="Normal"/>
    <w:rsid w:val="00885424"/>
    <w:pPr>
      <w:shd w:val="clear" w:color="auto" w:fill="444E5B"/>
      <w:spacing w:after="225" w:line="360" w:lineRule="atLeast"/>
    </w:pPr>
    <w:rPr>
      <w:rFonts w:ascii="Open Sans" w:eastAsia="Times New Roman" w:hAnsi="Open Sans" w:cs="Times New Roman"/>
      <w:color w:val="242424"/>
      <w:sz w:val="24"/>
      <w:szCs w:val="24"/>
    </w:rPr>
  </w:style>
  <w:style w:type="paragraph" w:customStyle="1" w:styleId="btn-light1">
    <w:name w:val="btn-light1"/>
    <w:basedOn w:val="Normal"/>
    <w:rsid w:val="00885424"/>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2">
    <w:name w:val="btn-light2"/>
    <w:basedOn w:val="Normal"/>
    <w:rsid w:val="00885424"/>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disabled1">
    <w:name w:val="btn-light[disabled]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light-scale-21">
    <w:name w:val="btn-light-scale-21"/>
    <w:basedOn w:val="Normal"/>
    <w:rsid w:val="00885424"/>
    <w:pPr>
      <w:shd w:val="clear" w:color="auto" w:fill="E6E6E6"/>
      <w:spacing w:after="225" w:line="360" w:lineRule="atLeast"/>
    </w:pPr>
    <w:rPr>
      <w:rFonts w:ascii="Open Sans" w:eastAsia="Times New Roman" w:hAnsi="Open Sans" w:cs="Times New Roman"/>
      <w:color w:val="FFFFFF"/>
      <w:sz w:val="24"/>
      <w:szCs w:val="24"/>
    </w:rPr>
  </w:style>
  <w:style w:type="paragraph" w:customStyle="1" w:styleId="btn-light-scale-22">
    <w:name w:val="btn-light-scale-22"/>
    <w:basedOn w:val="Normal"/>
    <w:rsid w:val="00885424"/>
    <w:pPr>
      <w:shd w:val="clear" w:color="auto" w:fill="F2F2F2"/>
      <w:spacing w:after="225" w:line="360" w:lineRule="atLeast"/>
    </w:pPr>
    <w:rPr>
      <w:rFonts w:ascii="Open Sans" w:eastAsia="Times New Roman" w:hAnsi="Open Sans" w:cs="Times New Roman"/>
      <w:color w:val="FFFFFF"/>
      <w:sz w:val="24"/>
      <w:szCs w:val="24"/>
    </w:rPr>
  </w:style>
  <w:style w:type="paragraph" w:customStyle="1" w:styleId="btn-light-scale-2disabled1">
    <w:name w:val="btn-light-scale-2[disabled]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alert-primary1">
    <w:name w:val="alert-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alert-link6">
    <w:name w:val="alert-link6"/>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secondary1">
    <w:name w:val="alert-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alert-link7">
    <w:name w:val="alert-link7"/>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tertiary1">
    <w:name w:val="alert-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alert-link8">
    <w:name w:val="alert-link8"/>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quaternary1">
    <w:name w:val="alert-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alert-link9">
    <w:name w:val="alert-link9"/>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dark1">
    <w:name w:val="alert-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alert-link10">
    <w:name w:val="alert-link10"/>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light1">
    <w:name w:val="alert-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alert-link11">
    <w:name w:val="alert-link1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progress-bar-primary1">
    <w:name w:val="progress-bar-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progress-bar-secondary1">
    <w:name w:val="progress-bar-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progress-bar-tertiary1">
    <w:name w:val="progress-bar-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progress-bar-quaternary1">
    <w:name w:val="progress-bar-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progress-bar-dark1">
    <w:name w:val="progress-bar-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progress-bar-light1">
    <w:name w:val="progress-bar-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zoom2">
    <w:name w:val="zoom2"/>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primary1">
    <w:name w:val="thumb-info-action-icon-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secondary1">
    <w:name w:val="thumb-info-action-icon-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thumb-info-action-icon-tertiary1">
    <w:name w:val="thumb-info-action-icon-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thumb-info-action-icon-quaternary1">
    <w:name w:val="thumb-info-action-icon-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thumb-info-action-icon-dark1">
    <w:name w:val="thumb-info-action-icon-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thumb-info-action-icon-light1">
    <w:name w:val="thumb-info-action-icon-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inverted-primary1">
    <w:name w:val="inverted-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inverted-secondary1">
    <w:name w:val="inverted-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inverted-tertiary1">
    <w:name w:val="inverted-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inverted-quaternary1">
    <w:name w:val="inverted-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inverted-dark1">
    <w:name w:val="inverted-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inverted-light1">
    <w:name w:val="inverted-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tip1">
    <w:name w:val="tip1"/>
    <w:basedOn w:val="Normal"/>
    <w:rsid w:val="00885424"/>
    <w:pPr>
      <w:shd w:val="clear" w:color="auto" w:fill="0088CC"/>
      <w:spacing w:after="225" w:line="360" w:lineRule="atLeast"/>
      <w:ind w:left="120"/>
    </w:pPr>
    <w:rPr>
      <w:rFonts w:ascii="Open Sans" w:eastAsia="Times New Roman" w:hAnsi="Open Sans" w:cs="Times New Roman"/>
      <w:b/>
      <w:bCs/>
      <w:caps/>
      <w:color w:val="FFFFFF"/>
      <w:sz w:val="15"/>
      <w:szCs w:val="15"/>
    </w:rPr>
  </w:style>
  <w:style w:type="paragraph" w:customStyle="1" w:styleId="tip-primary1">
    <w:name w:val="tip-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tip-secondary1">
    <w:name w:val="tip-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tip-tertiary1">
    <w:name w:val="tip-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tip-quaternary1">
    <w:name w:val="tip-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tip-dark1">
    <w:name w:val="tip-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tip-light1">
    <w:name w:val="tip-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testimonial-arrow-down2">
    <w:name w:val="testimonial-arrow-dow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3">
    <w:name w:val="testimonial-arrow-down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4">
    <w:name w:val="testimonial-arrow-down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5">
    <w:name w:val="testimonial-arrow-down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6">
    <w:name w:val="testimonial-arrow-down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7">
    <w:name w:val="testimonial-arrow-down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17">
    <w:name w:val="fa17"/>
    <w:basedOn w:val="Normal"/>
    <w:rsid w:val="00885424"/>
    <w:pPr>
      <w:spacing w:after="75" w:line="525" w:lineRule="atLeast"/>
    </w:pPr>
    <w:rPr>
      <w:rFonts w:ascii="FontAwesome" w:eastAsia="Times New Roman" w:hAnsi="FontAwesome" w:cs="Times New Roman"/>
      <w:color w:val="0088CC"/>
      <w:sz w:val="53"/>
      <w:szCs w:val="53"/>
    </w:rPr>
  </w:style>
  <w:style w:type="paragraph" w:customStyle="1" w:styleId="icons16">
    <w:name w:val="icons16"/>
    <w:basedOn w:val="Normal"/>
    <w:rsid w:val="00885424"/>
    <w:pPr>
      <w:spacing w:after="75" w:line="525" w:lineRule="atLeast"/>
    </w:pPr>
    <w:rPr>
      <w:rFonts w:ascii="Open Sans" w:eastAsia="Times New Roman" w:hAnsi="Open Sans" w:cs="Times New Roman"/>
      <w:color w:val="0088CC"/>
      <w:sz w:val="53"/>
      <w:szCs w:val="53"/>
    </w:rPr>
  </w:style>
  <w:style w:type="paragraph" w:customStyle="1" w:styleId="fa18">
    <w:name w:val="fa18"/>
    <w:basedOn w:val="Normal"/>
    <w:rsid w:val="00885424"/>
    <w:pPr>
      <w:spacing w:after="75" w:line="525" w:lineRule="atLeast"/>
    </w:pPr>
    <w:rPr>
      <w:rFonts w:ascii="FontAwesome" w:eastAsia="Times New Roman" w:hAnsi="FontAwesome" w:cs="Times New Roman"/>
      <w:color w:val="E36159"/>
      <w:sz w:val="53"/>
      <w:szCs w:val="53"/>
    </w:rPr>
  </w:style>
  <w:style w:type="paragraph" w:customStyle="1" w:styleId="icons17">
    <w:name w:val="icons17"/>
    <w:basedOn w:val="Normal"/>
    <w:rsid w:val="00885424"/>
    <w:pPr>
      <w:spacing w:after="75" w:line="525" w:lineRule="atLeast"/>
    </w:pPr>
    <w:rPr>
      <w:rFonts w:ascii="Open Sans" w:eastAsia="Times New Roman" w:hAnsi="Open Sans" w:cs="Times New Roman"/>
      <w:color w:val="E36159"/>
      <w:sz w:val="53"/>
      <w:szCs w:val="53"/>
    </w:rPr>
  </w:style>
  <w:style w:type="paragraph" w:customStyle="1" w:styleId="fa19">
    <w:name w:val="fa19"/>
    <w:basedOn w:val="Normal"/>
    <w:rsid w:val="00885424"/>
    <w:pPr>
      <w:spacing w:after="75" w:line="525" w:lineRule="atLeast"/>
    </w:pPr>
    <w:rPr>
      <w:rFonts w:ascii="FontAwesome" w:eastAsia="Times New Roman" w:hAnsi="FontAwesome" w:cs="Times New Roman"/>
      <w:color w:val="2BAAB1"/>
      <w:sz w:val="53"/>
      <w:szCs w:val="53"/>
    </w:rPr>
  </w:style>
  <w:style w:type="paragraph" w:customStyle="1" w:styleId="icons18">
    <w:name w:val="icons18"/>
    <w:basedOn w:val="Normal"/>
    <w:rsid w:val="00885424"/>
    <w:pPr>
      <w:spacing w:after="75" w:line="525" w:lineRule="atLeast"/>
    </w:pPr>
    <w:rPr>
      <w:rFonts w:ascii="Open Sans" w:eastAsia="Times New Roman" w:hAnsi="Open Sans" w:cs="Times New Roman"/>
      <w:color w:val="2BAAB1"/>
      <w:sz w:val="53"/>
      <w:szCs w:val="53"/>
    </w:rPr>
  </w:style>
  <w:style w:type="paragraph" w:customStyle="1" w:styleId="fa20">
    <w:name w:val="fa20"/>
    <w:basedOn w:val="Normal"/>
    <w:rsid w:val="00885424"/>
    <w:pPr>
      <w:spacing w:after="75" w:line="525" w:lineRule="atLeast"/>
    </w:pPr>
    <w:rPr>
      <w:rFonts w:ascii="FontAwesome" w:eastAsia="Times New Roman" w:hAnsi="FontAwesome" w:cs="Times New Roman"/>
      <w:color w:val="383F48"/>
      <w:sz w:val="53"/>
      <w:szCs w:val="53"/>
    </w:rPr>
  </w:style>
  <w:style w:type="paragraph" w:customStyle="1" w:styleId="icons19">
    <w:name w:val="icons19"/>
    <w:basedOn w:val="Normal"/>
    <w:rsid w:val="00885424"/>
    <w:pPr>
      <w:spacing w:after="75" w:line="525" w:lineRule="atLeast"/>
    </w:pPr>
    <w:rPr>
      <w:rFonts w:ascii="Open Sans" w:eastAsia="Times New Roman" w:hAnsi="Open Sans" w:cs="Times New Roman"/>
      <w:color w:val="383F48"/>
      <w:sz w:val="53"/>
      <w:szCs w:val="53"/>
    </w:rPr>
  </w:style>
  <w:style w:type="paragraph" w:customStyle="1" w:styleId="fa21">
    <w:name w:val="fa21"/>
    <w:basedOn w:val="Normal"/>
    <w:rsid w:val="00885424"/>
    <w:pPr>
      <w:spacing w:after="75" w:line="525" w:lineRule="atLeast"/>
    </w:pPr>
    <w:rPr>
      <w:rFonts w:ascii="FontAwesome" w:eastAsia="Times New Roman" w:hAnsi="FontAwesome" w:cs="Times New Roman"/>
      <w:color w:val="2E353E"/>
      <w:sz w:val="53"/>
      <w:szCs w:val="53"/>
    </w:rPr>
  </w:style>
  <w:style w:type="paragraph" w:customStyle="1" w:styleId="icons20">
    <w:name w:val="icons20"/>
    <w:basedOn w:val="Normal"/>
    <w:rsid w:val="00885424"/>
    <w:pPr>
      <w:spacing w:after="75" w:line="525" w:lineRule="atLeast"/>
    </w:pPr>
    <w:rPr>
      <w:rFonts w:ascii="Open Sans" w:eastAsia="Times New Roman" w:hAnsi="Open Sans" w:cs="Times New Roman"/>
      <w:color w:val="2E353E"/>
      <w:sz w:val="53"/>
      <w:szCs w:val="53"/>
    </w:rPr>
  </w:style>
  <w:style w:type="paragraph" w:customStyle="1" w:styleId="fa22">
    <w:name w:val="fa22"/>
    <w:basedOn w:val="Normal"/>
    <w:rsid w:val="00885424"/>
    <w:pPr>
      <w:spacing w:after="75" w:line="525" w:lineRule="atLeast"/>
    </w:pPr>
    <w:rPr>
      <w:rFonts w:ascii="FontAwesome" w:eastAsia="Times New Roman" w:hAnsi="FontAwesome" w:cs="Times New Roman"/>
      <w:color w:val="FFFFFF"/>
      <w:sz w:val="53"/>
      <w:szCs w:val="53"/>
    </w:rPr>
  </w:style>
  <w:style w:type="paragraph" w:customStyle="1" w:styleId="icons21">
    <w:name w:val="icons21"/>
    <w:basedOn w:val="Normal"/>
    <w:rsid w:val="00885424"/>
    <w:pPr>
      <w:spacing w:after="75" w:line="525" w:lineRule="atLeast"/>
    </w:pPr>
    <w:rPr>
      <w:rFonts w:ascii="Open Sans" w:eastAsia="Times New Roman" w:hAnsi="Open Sans" w:cs="Times New Roman"/>
      <w:color w:val="FFFFFF"/>
      <w:sz w:val="53"/>
      <w:szCs w:val="53"/>
    </w:rPr>
  </w:style>
  <w:style w:type="paragraph" w:customStyle="1" w:styleId="icon-featured15">
    <w:name w:val="icon-featured15"/>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0">
    <w:name w:val="box-content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6">
    <w:name w:val="icon-featured16"/>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1">
    <w:name w:val="box-content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7">
    <w:name w:val="icon-featured17"/>
    <w:basedOn w:val="Normal"/>
    <w:rsid w:val="00885424"/>
    <w:pPr>
      <w:shd w:val="clear" w:color="auto" w:fill="E36159"/>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2">
    <w:name w:val="box-content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8">
    <w:name w:val="icon-featured18"/>
    <w:basedOn w:val="Normal"/>
    <w:rsid w:val="00885424"/>
    <w:pPr>
      <w:shd w:val="clear" w:color="auto" w:fill="2BAAB1"/>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3">
    <w:name w:val="box-content1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9">
    <w:name w:val="icon-featured19"/>
    <w:basedOn w:val="Normal"/>
    <w:rsid w:val="00885424"/>
    <w:pPr>
      <w:shd w:val="clear" w:color="auto" w:fill="383F48"/>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4">
    <w:name w:val="box-content1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20">
    <w:name w:val="icon-featured20"/>
    <w:basedOn w:val="Normal"/>
    <w:rsid w:val="00885424"/>
    <w:pPr>
      <w:shd w:val="clear" w:color="auto" w:fill="2E353E"/>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5">
    <w:name w:val="box-content1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21">
    <w:name w:val="icon-featured21"/>
    <w:basedOn w:val="Normal"/>
    <w:rsid w:val="00885424"/>
    <w:pPr>
      <w:shd w:val="clear" w:color="auto" w:fill="FFFFFF"/>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6">
    <w:name w:val="box-content1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con2">
    <w:name w:val="feature-box-icon2"/>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feature-box-icon3">
    <w:name w:val="feature-box-icon3"/>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feature-box-icon4">
    <w:name w:val="feature-box-icon4"/>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feature-box-icon5">
    <w:name w:val="feature-box-icon5"/>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feature-box-icon6">
    <w:name w:val="feature-box-icon6"/>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eature-box-icon7">
    <w:name w:val="feature-box-icon7"/>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featured-box-full-primary1">
    <w:name w:val="featured-box-full-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eatured-box-full-secondary1">
    <w:name w:val="featured-box-full-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featured-box-full-tertiary1">
    <w:name w:val="featured-box-full-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featured-box-full-quaternary1">
    <w:name w:val="featured-box-full-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featured-box-full-dark1">
    <w:name w:val="featured-box-full-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featured-box-full-light1">
    <w:name w:val="featured-box-full-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home-intro-primary1">
    <w:name w:val="home-intro-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home-intro-secondary1">
    <w:name w:val="home-intro-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home-intro-tertiary1">
    <w:name w:val="home-intro-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home-intro-quaternary1">
    <w:name w:val="home-intro-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home-intro-dark1">
    <w:name w:val="home-intro-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home-intro-light1">
    <w:name w:val="home-intro-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onsale2">
    <w:name w:val="onsale2"/>
    <w:basedOn w:val="Normal"/>
    <w:rsid w:val="00885424"/>
    <w:pPr>
      <w:shd w:val="clear" w:color="auto" w:fill="0088CC"/>
      <w:spacing w:after="225" w:line="600" w:lineRule="atLeast"/>
      <w:jc w:val="center"/>
    </w:pPr>
    <w:rPr>
      <w:rFonts w:ascii="Open Sans" w:eastAsia="Times New Roman" w:hAnsi="Open Sans" w:cs="Times New Roman"/>
      <w:color w:val="FFFFFF"/>
    </w:rPr>
  </w:style>
  <w:style w:type="character" w:customStyle="1" w:styleId="baec5a81-e4d6-4674-97f3-e9220f0136c1">
    <w:name w:val="baec5a81-e4d6-4674-97f3-e9220f0136c1"/>
    <w:basedOn w:val="DefaultParagraphFont"/>
    <w:rsid w:val="00885424"/>
  </w:style>
  <w:style w:type="character" w:customStyle="1" w:styleId="element-invisible1">
    <w:name w:val="element-invisible1"/>
    <w:basedOn w:val="DefaultParagraphFont"/>
    <w:rsid w:val="00885424"/>
  </w:style>
  <w:style w:type="paragraph" w:styleId="BalloonText">
    <w:name w:val="Balloon Text"/>
    <w:basedOn w:val="Normal"/>
    <w:link w:val="BalloonTextChar"/>
    <w:uiPriority w:val="99"/>
    <w:semiHidden/>
    <w:unhideWhenUsed/>
    <w:rsid w:val="00AF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98"/>
    <w:rPr>
      <w:rFonts w:ascii="Segoe UI" w:hAnsi="Segoe UI" w:cs="Segoe UI"/>
      <w:sz w:val="18"/>
      <w:szCs w:val="18"/>
    </w:rPr>
  </w:style>
  <w:style w:type="character" w:styleId="CommentReference">
    <w:name w:val="annotation reference"/>
    <w:basedOn w:val="DefaultParagraphFont"/>
    <w:uiPriority w:val="99"/>
    <w:semiHidden/>
    <w:unhideWhenUsed/>
    <w:rsid w:val="00BE6FB3"/>
    <w:rPr>
      <w:sz w:val="16"/>
      <w:szCs w:val="16"/>
    </w:rPr>
  </w:style>
  <w:style w:type="paragraph" w:styleId="CommentText">
    <w:name w:val="annotation text"/>
    <w:basedOn w:val="Normal"/>
    <w:link w:val="CommentTextChar"/>
    <w:uiPriority w:val="99"/>
    <w:semiHidden/>
    <w:unhideWhenUsed/>
    <w:rsid w:val="00BE6FB3"/>
    <w:pPr>
      <w:spacing w:line="240" w:lineRule="auto"/>
    </w:pPr>
    <w:rPr>
      <w:sz w:val="20"/>
      <w:szCs w:val="20"/>
    </w:rPr>
  </w:style>
  <w:style w:type="character" w:customStyle="1" w:styleId="CommentTextChar">
    <w:name w:val="Comment Text Char"/>
    <w:basedOn w:val="DefaultParagraphFont"/>
    <w:link w:val="CommentText"/>
    <w:uiPriority w:val="99"/>
    <w:semiHidden/>
    <w:rsid w:val="00BE6FB3"/>
    <w:rPr>
      <w:sz w:val="20"/>
      <w:szCs w:val="20"/>
    </w:rPr>
  </w:style>
  <w:style w:type="paragraph" w:styleId="CommentSubject">
    <w:name w:val="annotation subject"/>
    <w:basedOn w:val="CommentText"/>
    <w:next w:val="CommentText"/>
    <w:link w:val="CommentSubjectChar"/>
    <w:uiPriority w:val="99"/>
    <w:semiHidden/>
    <w:unhideWhenUsed/>
    <w:rsid w:val="00BE6FB3"/>
    <w:rPr>
      <w:b/>
      <w:bCs/>
    </w:rPr>
  </w:style>
  <w:style w:type="character" w:customStyle="1" w:styleId="CommentSubjectChar">
    <w:name w:val="Comment Subject Char"/>
    <w:basedOn w:val="CommentTextChar"/>
    <w:link w:val="CommentSubject"/>
    <w:uiPriority w:val="99"/>
    <w:semiHidden/>
    <w:rsid w:val="00BE6F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424"/>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link w:val="Heading2Char"/>
    <w:uiPriority w:val="9"/>
    <w:qFormat/>
    <w:rsid w:val="00885424"/>
    <w:pPr>
      <w:spacing w:after="480" w:line="630" w:lineRule="atLeast"/>
      <w:outlineLvl w:val="1"/>
    </w:pPr>
    <w:rPr>
      <w:rFonts w:ascii="Helvetica" w:eastAsia="Times New Roman" w:hAnsi="Helvetica" w:cs="Times New Roman"/>
      <w:color w:val="242424"/>
      <w:spacing w:val="-15"/>
      <w:sz w:val="53"/>
      <w:szCs w:val="53"/>
    </w:rPr>
  </w:style>
  <w:style w:type="paragraph" w:styleId="Heading3">
    <w:name w:val="heading 3"/>
    <w:basedOn w:val="Normal"/>
    <w:link w:val="Heading3Char"/>
    <w:uiPriority w:val="9"/>
    <w:qFormat/>
    <w:rsid w:val="00885424"/>
    <w:pPr>
      <w:spacing w:after="225" w:line="360" w:lineRule="atLeast"/>
      <w:outlineLvl w:val="2"/>
    </w:pPr>
    <w:rPr>
      <w:rFonts w:ascii="Helvetica" w:eastAsia="Times New Roman" w:hAnsi="Helvetica" w:cs="Times New Roman"/>
      <w:color w:val="242424"/>
      <w:sz w:val="43"/>
      <w:szCs w:val="43"/>
    </w:rPr>
  </w:style>
  <w:style w:type="paragraph" w:styleId="Heading4">
    <w:name w:val="heading 4"/>
    <w:basedOn w:val="Normal"/>
    <w:link w:val="Heading4Char"/>
    <w:uiPriority w:val="9"/>
    <w:qFormat/>
    <w:rsid w:val="00885424"/>
    <w:pPr>
      <w:spacing w:after="225" w:line="405" w:lineRule="atLeast"/>
      <w:outlineLvl w:val="3"/>
    </w:pPr>
    <w:rPr>
      <w:rFonts w:ascii="Helvetica" w:eastAsia="Times New Roman" w:hAnsi="Helvetica" w:cs="Times New Roman"/>
      <w:color w:val="242424"/>
      <w:sz w:val="34"/>
      <w:szCs w:val="34"/>
    </w:rPr>
  </w:style>
  <w:style w:type="paragraph" w:styleId="Heading5">
    <w:name w:val="heading 5"/>
    <w:basedOn w:val="Normal"/>
    <w:link w:val="Heading5Char"/>
    <w:uiPriority w:val="9"/>
    <w:qFormat/>
    <w:rsid w:val="00885424"/>
    <w:pPr>
      <w:spacing w:after="210" w:line="270" w:lineRule="atLeast"/>
      <w:outlineLvl w:val="4"/>
    </w:pPr>
    <w:rPr>
      <w:rFonts w:ascii="Helvetica" w:eastAsia="Times New Roman" w:hAnsi="Helvetica" w:cs="Times New Roman"/>
      <w:caps/>
      <w:color w:val="242424"/>
      <w:sz w:val="24"/>
      <w:szCs w:val="24"/>
    </w:rPr>
  </w:style>
  <w:style w:type="paragraph" w:styleId="Heading6">
    <w:name w:val="heading 6"/>
    <w:basedOn w:val="Normal"/>
    <w:link w:val="Heading6Char"/>
    <w:uiPriority w:val="9"/>
    <w:qFormat/>
    <w:rsid w:val="00885424"/>
    <w:pPr>
      <w:spacing w:after="210" w:line="270" w:lineRule="atLeast"/>
      <w:outlineLvl w:val="5"/>
    </w:pPr>
    <w:rPr>
      <w:rFonts w:ascii="Helvetica" w:eastAsia="Times New Roman" w:hAnsi="Helvetica" w:cs="Times New Roman"/>
      <w:color w:val="2424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424"/>
    <w:rPr>
      <w:rFonts w:ascii="roboto_slabregular" w:eastAsia="Times New Roman" w:hAnsi="roboto_slabregular" w:cs="Times New Roman"/>
      <w:color w:val="242424"/>
      <w:spacing w:val="-15"/>
      <w:kern w:val="36"/>
      <w:sz w:val="62"/>
      <w:szCs w:val="62"/>
    </w:rPr>
  </w:style>
  <w:style w:type="character" w:customStyle="1" w:styleId="Heading2Char">
    <w:name w:val="Heading 2 Char"/>
    <w:basedOn w:val="DefaultParagraphFont"/>
    <w:link w:val="Heading2"/>
    <w:uiPriority w:val="9"/>
    <w:rsid w:val="00885424"/>
    <w:rPr>
      <w:rFonts w:ascii="Helvetica" w:eastAsia="Times New Roman" w:hAnsi="Helvetica" w:cs="Times New Roman"/>
      <w:color w:val="242424"/>
      <w:spacing w:val="-15"/>
      <w:sz w:val="53"/>
      <w:szCs w:val="53"/>
    </w:rPr>
  </w:style>
  <w:style w:type="character" w:customStyle="1" w:styleId="Heading3Char">
    <w:name w:val="Heading 3 Char"/>
    <w:basedOn w:val="DefaultParagraphFont"/>
    <w:link w:val="Heading3"/>
    <w:uiPriority w:val="9"/>
    <w:rsid w:val="00885424"/>
    <w:rPr>
      <w:rFonts w:ascii="Helvetica" w:eastAsia="Times New Roman" w:hAnsi="Helvetica" w:cs="Times New Roman"/>
      <w:color w:val="242424"/>
      <w:sz w:val="43"/>
      <w:szCs w:val="43"/>
    </w:rPr>
  </w:style>
  <w:style w:type="character" w:customStyle="1" w:styleId="Heading4Char">
    <w:name w:val="Heading 4 Char"/>
    <w:basedOn w:val="DefaultParagraphFont"/>
    <w:link w:val="Heading4"/>
    <w:uiPriority w:val="9"/>
    <w:rsid w:val="00885424"/>
    <w:rPr>
      <w:rFonts w:ascii="Helvetica" w:eastAsia="Times New Roman" w:hAnsi="Helvetica" w:cs="Times New Roman"/>
      <w:color w:val="242424"/>
      <w:sz w:val="34"/>
      <w:szCs w:val="34"/>
    </w:rPr>
  </w:style>
  <w:style w:type="character" w:customStyle="1" w:styleId="Heading5Char">
    <w:name w:val="Heading 5 Char"/>
    <w:basedOn w:val="DefaultParagraphFont"/>
    <w:link w:val="Heading5"/>
    <w:uiPriority w:val="9"/>
    <w:rsid w:val="00885424"/>
    <w:rPr>
      <w:rFonts w:ascii="Helvetica" w:eastAsia="Times New Roman" w:hAnsi="Helvetica" w:cs="Times New Roman"/>
      <w:caps/>
      <w:color w:val="242424"/>
      <w:sz w:val="24"/>
      <w:szCs w:val="24"/>
    </w:rPr>
  </w:style>
  <w:style w:type="character" w:customStyle="1" w:styleId="Heading6Char">
    <w:name w:val="Heading 6 Char"/>
    <w:basedOn w:val="DefaultParagraphFont"/>
    <w:link w:val="Heading6"/>
    <w:uiPriority w:val="9"/>
    <w:rsid w:val="00885424"/>
    <w:rPr>
      <w:rFonts w:ascii="Helvetica" w:eastAsia="Times New Roman" w:hAnsi="Helvetica" w:cs="Times New Roman"/>
      <w:color w:val="242424"/>
      <w:sz w:val="24"/>
      <w:szCs w:val="24"/>
    </w:rPr>
  </w:style>
  <w:style w:type="numbering" w:customStyle="1" w:styleId="NoList1">
    <w:name w:val="No List1"/>
    <w:next w:val="NoList"/>
    <w:uiPriority w:val="99"/>
    <w:semiHidden/>
    <w:unhideWhenUsed/>
    <w:rsid w:val="00885424"/>
  </w:style>
  <w:style w:type="character" w:styleId="Hyperlink">
    <w:name w:val="Hyperlink"/>
    <w:basedOn w:val="DefaultParagraphFont"/>
    <w:uiPriority w:val="99"/>
    <w:semiHidden/>
    <w:unhideWhenUsed/>
    <w:rsid w:val="00885424"/>
    <w:rPr>
      <w:strike w:val="0"/>
      <w:dstrike w:val="0"/>
      <w:color w:val="22599C"/>
      <w:u w:val="none"/>
      <w:effect w:val="none"/>
      <w:shd w:val="clear" w:color="auto" w:fill="auto"/>
    </w:rPr>
  </w:style>
  <w:style w:type="character" w:styleId="FollowedHyperlink">
    <w:name w:val="FollowedHyperlink"/>
    <w:basedOn w:val="DefaultParagraphFont"/>
    <w:uiPriority w:val="99"/>
    <w:semiHidden/>
    <w:unhideWhenUsed/>
    <w:rsid w:val="00885424"/>
    <w:rPr>
      <w:strike w:val="0"/>
      <w:dstrike w:val="0"/>
      <w:color w:val="22599C"/>
      <w:u w:val="none"/>
      <w:effect w:val="none"/>
      <w:shd w:val="clear" w:color="auto" w:fill="auto"/>
    </w:rPr>
  </w:style>
  <w:style w:type="paragraph" w:styleId="HTMLAddress">
    <w:name w:val="HTML Address"/>
    <w:basedOn w:val="Normal"/>
    <w:link w:val="HTMLAddressChar"/>
    <w:uiPriority w:val="99"/>
    <w:semiHidden/>
    <w:unhideWhenUsed/>
    <w:rsid w:val="00885424"/>
    <w:pPr>
      <w:spacing w:after="30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885424"/>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85424"/>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885424"/>
    <w:rPr>
      <w:i/>
      <w:iCs/>
    </w:rPr>
  </w:style>
  <w:style w:type="character" w:styleId="Emphasis">
    <w:name w:val="Emphasis"/>
    <w:basedOn w:val="DefaultParagraphFont"/>
    <w:uiPriority w:val="20"/>
    <w:qFormat/>
    <w:rsid w:val="00885424"/>
    <w:rPr>
      <w:i/>
      <w:iCs/>
    </w:rPr>
  </w:style>
  <w:style w:type="character" w:styleId="HTMLKeyboard">
    <w:name w:val="HTML Keyboard"/>
    <w:basedOn w:val="DefaultParagraphFont"/>
    <w:uiPriority w:val="99"/>
    <w:semiHidden/>
    <w:unhideWhenUsed/>
    <w:rsid w:val="00885424"/>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885424"/>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885424"/>
    <w:rPr>
      <w:rFonts w:ascii="Consolas" w:eastAsia="Times New Roman" w:hAnsi="Consolas" w:cs="Consolas"/>
      <w:color w:val="333333"/>
      <w:sz w:val="20"/>
      <w:szCs w:val="20"/>
      <w:shd w:val="clear" w:color="auto" w:fill="F5F5F5"/>
    </w:rPr>
  </w:style>
  <w:style w:type="character" w:styleId="HTMLSample">
    <w:name w:val="HTML Sample"/>
    <w:basedOn w:val="DefaultParagraphFont"/>
    <w:uiPriority w:val="99"/>
    <w:semiHidden/>
    <w:unhideWhenUsed/>
    <w:rsid w:val="00885424"/>
    <w:rPr>
      <w:rFonts w:ascii="Consolas" w:eastAsia="Times New Roman" w:hAnsi="Consolas" w:cs="Consolas" w:hint="default"/>
      <w:sz w:val="24"/>
      <w:szCs w:val="24"/>
    </w:rPr>
  </w:style>
  <w:style w:type="character" w:styleId="Strong">
    <w:name w:val="Strong"/>
    <w:basedOn w:val="DefaultParagraphFont"/>
    <w:uiPriority w:val="22"/>
    <w:qFormat/>
    <w:rsid w:val="00885424"/>
    <w:rPr>
      <w:rFonts w:ascii="Open Sans" w:hAnsi="Open Sans" w:hint="default"/>
      <w:b/>
      <w:bCs/>
    </w:rPr>
  </w:style>
  <w:style w:type="paragraph" w:styleId="NormalWeb">
    <w:name w:val="Normal (Web)"/>
    <w:basedOn w:val="Normal"/>
    <w:uiPriority w:val="99"/>
    <w:semiHidden/>
    <w:unhideWhenUsed/>
    <w:rsid w:val="00885424"/>
    <w:pPr>
      <w:spacing w:after="225" w:line="360" w:lineRule="atLeast"/>
    </w:pPr>
    <w:rPr>
      <w:rFonts w:ascii="Open Sans" w:eastAsia="Times New Roman" w:hAnsi="Open Sans" w:cs="Times New Roman"/>
      <w:color w:val="242424"/>
      <w:sz w:val="24"/>
      <w:szCs w:val="24"/>
    </w:rPr>
  </w:style>
  <w:style w:type="paragraph" w:customStyle="1" w:styleId="featured">
    <w:name w:val="featured"/>
    <w:basedOn w:val="Normal"/>
    <w:rsid w:val="00885424"/>
    <w:pPr>
      <w:spacing w:after="225" w:line="360" w:lineRule="atLeast"/>
    </w:pPr>
    <w:rPr>
      <w:rFonts w:ascii="Open Sans" w:eastAsia="Times New Roman" w:hAnsi="Open Sans" w:cs="Times New Roman"/>
      <w:color w:val="242424"/>
      <w:sz w:val="38"/>
      <w:szCs w:val="38"/>
    </w:rPr>
  </w:style>
  <w:style w:type="paragraph" w:customStyle="1" w:styleId="short">
    <w:name w:val="shor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all">
    <w:name w:val="tall"/>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ller">
    <w:name w:val="taller"/>
    <w:basedOn w:val="Normal"/>
    <w:rsid w:val="00885424"/>
    <w:pPr>
      <w:spacing w:after="600" w:line="360" w:lineRule="atLeast"/>
    </w:pPr>
    <w:rPr>
      <w:rFonts w:ascii="Open Sans" w:eastAsia="Times New Roman" w:hAnsi="Open Sans" w:cs="Times New Roman"/>
      <w:color w:val="242424"/>
      <w:sz w:val="24"/>
      <w:szCs w:val="24"/>
    </w:rPr>
  </w:style>
  <w:style w:type="paragraph" w:customStyle="1" w:styleId="error">
    <w:name w:val="error"/>
    <w:basedOn w:val="Normal"/>
    <w:rsid w:val="00885424"/>
    <w:pPr>
      <w:spacing w:after="225" w:line="360" w:lineRule="atLeast"/>
    </w:pPr>
    <w:rPr>
      <w:rFonts w:ascii="Open Sans" w:eastAsia="Times New Roman" w:hAnsi="Open Sans" w:cs="Times New Roman"/>
      <w:color w:val="8C2E0B"/>
      <w:sz w:val="24"/>
      <w:szCs w:val="24"/>
    </w:rPr>
  </w:style>
  <w:style w:type="paragraph" w:customStyle="1" w:styleId="glyphicon">
    <w:name w:val="glyphicon"/>
    <w:basedOn w:val="Normal"/>
    <w:rsid w:val="00885424"/>
    <w:pPr>
      <w:spacing w:after="225" w:line="240" w:lineRule="auto"/>
    </w:pPr>
    <w:rPr>
      <w:rFonts w:ascii="Glyphicons Halflings" w:eastAsia="Times New Roman" w:hAnsi="Glyphicons Halflings" w:cs="Times New Roman"/>
      <w:color w:val="242424"/>
      <w:sz w:val="24"/>
      <w:szCs w:val="24"/>
    </w:rPr>
  </w:style>
  <w:style w:type="paragraph" w:customStyle="1" w:styleId="img-thumbnail">
    <w:name w:val="img-thumbnail"/>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225" w:line="240" w:lineRule="auto"/>
    </w:pPr>
    <w:rPr>
      <w:rFonts w:ascii="Open Sans" w:eastAsia="Times New Roman" w:hAnsi="Open Sans" w:cs="Times New Roman"/>
      <w:color w:val="242424"/>
      <w:sz w:val="24"/>
      <w:szCs w:val="24"/>
    </w:rPr>
  </w:style>
  <w:style w:type="paragraph" w:customStyle="1" w:styleId="sr-only">
    <w:name w:val="sr-only"/>
    <w:basedOn w:val="Normal"/>
    <w:rsid w:val="00885424"/>
    <w:pPr>
      <w:spacing w:after="0" w:line="360" w:lineRule="atLeast"/>
      <w:ind w:left="-15" w:right="-15"/>
    </w:pPr>
    <w:rPr>
      <w:rFonts w:ascii="Open Sans" w:eastAsia="Times New Roman" w:hAnsi="Open Sans" w:cs="Times New Roman"/>
      <w:color w:val="242424"/>
      <w:sz w:val="24"/>
      <w:szCs w:val="24"/>
    </w:rPr>
  </w:style>
  <w:style w:type="paragraph" w:customStyle="1" w:styleId="h1">
    <w:name w:val="h1"/>
    <w:basedOn w:val="Normal"/>
    <w:rsid w:val="00885424"/>
    <w:pPr>
      <w:spacing w:before="300" w:after="150" w:line="240" w:lineRule="auto"/>
    </w:pPr>
    <w:rPr>
      <w:rFonts w:ascii="inherit" w:eastAsia="Times New Roman" w:hAnsi="inherit" w:cs="Times New Roman"/>
      <w:color w:val="242424"/>
      <w:sz w:val="54"/>
      <w:szCs w:val="54"/>
    </w:rPr>
  </w:style>
  <w:style w:type="paragraph" w:customStyle="1" w:styleId="h2">
    <w:name w:val="h2"/>
    <w:basedOn w:val="Normal"/>
    <w:rsid w:val="00885424"/>
    <w:pPr>
      <w:spacing w:before="300" w:after="150" w:line="240" w:lineRule="auto"/>
    </w:pPr>
    <w:rPr>
      <w:rFonts w:ascii="inherit" w:eastAsia="Times New Roman" w:hAnsi="inherit" w:cs="Times New Roman"/>
      <w:color w:val="242424"/>
      <w:sz w:val="45"/>
      <w:szCs w:val="45"/>
    </w:rPr>
  </w:style>
  <w:style w:type="paragraph" w:customStyle="1" w:styleId="h3">
    <w:name w:val="h3"/>
    <w:basedOn w:val="Normal"/>
    <w:rsid w:val="00885424"/>
    <w:pPr>
      <w:spacing w:before="300" w:after="150" w:line="240" w:lineRule="auto"/>
    </w:pPr>
    <w:rPr>
      <w:rFonts w:ascii="inherit" w:eastAsia="Times New Roman" w:hAnsi="inherit" w:cs="Times New Roman"/>
      <w:color w:val="242424"/>
      <w:sz w:val="36"/>
      <w:szCs w:val="36"/>
    </w:rPr>
  </w:style>
  <w:style w:type="paragraph" w:customStyle="1" w:styleId="h4">
    <w:name w:val="h4"/>
    <w:basedOn w:val="Normal"/>
    <w:rsid w:val="00885424"/>
    <w:pPr>
      <w:spacing w:before="150" w:after="150" w:line="240" w:lineRule="auto"/>
    </w:pPr>
    <w:rPr>
      <w:rFonts w:ascii="inherit" w:eastAsia="Times New Roman" w:hAnsi="inherit" w:cs="Times New Roman"/>
      <w:color w:val="242424"/>
      <w:sz w:val="27"/>
      <w:szCs w:val="27"/>
    </w:rPr>
  </w:style>
  <w:style w:type="paragraph" w:customStyle="1" w:styleId="h5">
    <w:name w:val="h5"/>
    <w:basedOn w:val="Normal"/>
    <w:rsid w:val="00885424"/>
    <w:pPr>
      <w:spacing w:before="150" w:after="150" w:line="240" w:lineRule="auto"/>
    </w:pPr>
    <w:rPr>
      <w:rFonts w:ascii="inherit" w:eastAsia="Times New Roman" w:hAnsi="inherit" w:cs="Times New Roman"/>
      <w:color w:val="242424"/>
      <w:sz w:val="21"/>
      <w:szCs w:val="21"/>
    </w:rPr>
  </w:style>
  <w:style w:type="paragraph" w:customStyle="1" w:styleId="h6">
    <w:name w:val="h6"/>
    <w:basedOn w:val="Normal"/>
    <w:rsid w:val="00885424"/>
    <w:pPr>
      <w:spacing w:before="150" w:after="150" w:line="240" w:lineRule="auto"/>
    </w:pPr>
    <w:rPr>
      <w:rFonts w:ascii="inherit" w:eastAsia="Times New Roman" w:hAnsi="inherit" w:cs="Times New Roman"/>
      <w:color w:val="242424"/>
      <w:sz w:val="18"/>
      <w:szCs w:val="18"/>
    </w:rPr>
  </w:style>
  <w:style w:type="paragraph" w:customStyle="1" w:styleId="lead">
    <w:name w:val="lead"/>
    <w:basedOn w:val="Normal"/>
    <w:rsid w:val="00885424"/>
    <w:pPr>
      <w:spacing w:after="300" w:line="240" w:lineRule="auto"/>
    </w:pPr>
    <w:rPr>
      <w:rFonts w:ascii="Open Sans" w:eastAsia="Times New Roman" w:hAnsi="Open Sans" w:cs="Times New Roman"/>
      <w:color w:val="242424"/>
      <w:sz w:val="24"/>
      <w:szCs w:val="24"/>
    </w:rPr>
  </w:style>
  <w:style w:type="paragraph" w:customStyle="1" w:styleId="small">
    <w:name w:val="small"/>
    <w:basedOn w:val="Normal"/>
    <w:rsid w:val="00885424"/>
    <w:pPr>
      <w:spacing w:after="225" w:line="360" w:lineRule="atLeast"/>
    </w:pPr>
    <w:rPr>
      <w:rFonts w:ascii="Open Sans" w:eastAsia="Times New Roman" w:hAnsi="Open Sans" w:cs="Times New Roman"/>
      <w:color w:val="242424"/>
      <w:sz w:val="20"/>
      <w:szCs w:val="20"/>
    </w:rPr>
  </w:style>
  <w:style w:type="paragraph" w:customStyle="1" w:styleId="text-left">
    <w:name w:val="tex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right">
    <w:name w:val="text-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text-center">
    <w:name w:val="text-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text-justify">
    <w:name w:val="text-justify"/>
    <w:basedOn w:val="Normal"/>
    <w:rsid w:val="00885424"/>
    <w:pPr>
      <w:spacing w:after="225" w:line="360" w:lineRule="atLeast"/>
      <w:jc w:val="both"/>
    </w:pPr>
    <w:rPr>
      <w:rFonts w:ascii="Open Sans" w:eastAsia="Times New Roman" w:hAnsi="Open Sans" w:cs="Times New Roman"/>
      <w:color w:val="242424"/>
      <w:sz w:val="24"/>
      <w:szCs w:val="24"/>
    </w:rPr>
  </w:style>
  <w:style w:type="paragraph" w:customStyle="1" w:styleId="text-nowrap">
    <w:name w:val="text-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uppercase">
    <w:name w:val="text-uppercase"/>
    <w:basedOn w:val="Normal"/>
    <w:rsid w:val="00885424"/>
    <w:pPr>
      <w:spacing w:after="225" w:line="360" w:lineRule="atLeast"/>
    </w:pPr>
    <w:rPr>
      <w:rFonts w:ascii="Open Sans" w:eastAsia="Times New Roman" w:hAnsi="Open Sans" w:cs="Times New Roman"/>
      <w:caps/>
      <w:color w:val="242424"/>
      <w:sz w:val="24"/>
      <w:szCs w:val="24"/>
    </w:rPr>
  </w:style>
  <w:style w:type="paragraph" w:customStyle="1" w:styleId="text-muted">
    <w:name w:val="text-muted"/>
    <w:basedOn w:val="Normal"/>
    <w:rsid w:val="00885424"/>
    <w:pPr>
      <w:spacing w:after="225" w:line="360" w:lineRule="atLeast"/>
    </w:pPr>
    <w:rPr>
      <w:rFonts w:ascii="Open Sans" w:eastAsia="Times New Roman" w:hAnsi="Open Sans" w:cs="Times New Roman"/>
      <w:color w:val="999999"/>
      <w:sz w:val="24"/>
      <w:szCs w:val="24"/>
    </w:rPr>
  </w:style>
  <w:style w:type="paragraph" w:customStyle="1" w:styleId="text-primary">
    <w:name w:val="text-primary"/>
    <w:basedOn w:val="Normal"/>
    <w:rsid w:val="00885424"/>
    <w:pPr>
      <w:spacing w:after="225" w:line="360" w:lineRule="atLeast"/>
    </w:pPr>
    <w:rPr>
      <w:rFonts w:ascii="Open Sans" w:eastAsia="Times New Roman" w:hAnsi="Open Sans" w:cs="Times New Roman"/>
      <w:color w:val="337AB7"/>
      <w:sz w:val="24"/>
      <w:szCs w:val="24"/>
    </w:rPr>
  </w:style>
  <w:style w:type="paragraph" w:customStyle="1" w:styleId="text-success">
    <w:name w:val="text-success"/>
    <w:basedOn w:val="Normal"/>
    <w:rsid w:val="00885424"/>
    <w:pPr>
      <w:spacing w:after="225" w:line="360" w:lineRule="atLeast"/>
    </w:pPr>
    <w:rPr>
      <w:rFonts w:ascii="Open Sans" w:eastAsia="Times New Roman" w:hAnsi="Open Sans" w:cs="Times New Roman"/>
      <w:color w:val="3C763D"/>
      <w:sz w:val="24"/>
      <w:szCs w:val="24"/>
    </w:rPr>
  </w:style>
  <w:style w:type="paragraph" w:customStyle="1" w:styleId="text-info">
    <w:name w:val="text-info"/>
    <w:basedOn w:val="Normal"/>
    <w:rsid w:val="00885424"/>
    <w:pPr>
      <w:spacing w:after="225" w:line="360" w:lineRule="atLeast"/>
    </w:pPr>
    <w:rPr>
      <w:rFonts w:ascii="Open Sans" w:eastAsia="Times New Roman" w:hAnsi="Open Sans" w:cs="Times New Roman"/>
      <w:color w:val="31708F"/>
      <w:sz w:val="24"/>
      <w:szCs w:val="24"/>
    </w:rPr>
  </w:style>
  <w:style w:type="paragraph" w:customStyle="1" w:styleId="text-warning">
    <w:name w:val="text-warning"/>
    <w:basedOn w:val="Normal"/>
    <w:rsid w:val="00885424"/>
    <w:pPr>
      <w:spacing w:after="225" w:line="360" w:lineRule="atLeast"/>
    </w:pPr>
    <w:rPr>
      <w:rFonts w:ascii="Open Sans" w:eastAsia="Times New Roman" w:hAnsi="Open Sans" w:cs="Times New Roman"/>
      <w:color w:val="8A6D3B"/>
      <w:sz w:val="24"/>
      <w:szCs w:val="24"/>
    </w:rPr>
  </w:style>
  <w:style w:type="paragraph" w:customStyle="1" w:styleId="text-danger">
    <w:name w:val="text-danger"/>
    <w:basedOn w:val="Normal"/>
    <w:rsid w:val="00885424"/>
    <w:pPr>
      <w:spacing w:after="225" w:line="360" w:lineRule="atLeast"/>
    </w:pPr>
    <w:rPr>
      <w:rFonts w:ascii="Open Sans" w:eastAsia="Times New Roman" w:hAnsi="Open Sans" w:cs="Times New Roman"/>
      <w:color w:val="A94442"/>
      <w:sz w:val="24"/>
      <w:szCs w:val="24"/>
    </w:rPr>
  </w:style>
  <w:style w:type="paragraph" w:customStyle="1" w:styleId="bg-primary">
    <w:name w:val="bg-primary"/>
    <w:basedOn w:val="Normal"/>
    <w:rsid w:val="00885424"/>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g-success">
    <w:name w:val="bg-success"/>
    <w:basedOn w:val="Normal"/>
    <w:rsid w:val="00885424"/>
    <w:pPr>
      <w:shd w:val="clear" w:color="auto" w:fill="DFF0D8"/>
      <w:spacing w:after="225" w:line="360" w:lineRule="atLeast"/>
    </w:pPr>
    <w:rPr>
      <w:rFonts w:ascii="Open Sans" w:eastAsia="Times New Roman" w:hAnsi="Open Sans" w:cs="Times New Roman"/>
      <w:color w:val="242424"/>
      <w:sz w:val="24"/>
      <w:szCs w:val="24"/>
    </w:rPr>
  </w:style>
  <w:style w:type="paragraph" w:customStyle="1" w:styleId="bg-info">
    <w:name w:val="bg-info"/>
    <w:basedOn w:val="Normal"/>
    <w:rsid w:val="00885424"/>
    <w:pPr>
      <w:shd w:val="clear" w:color="auto" w:fill="D9EDF7"/>
      <w:spacing w:after="225" w:line="360" w:lineRule="atLeast"/>
    </w:pPr>
    <w:rPr>
      <w:rFonts w:ascii="Open Sans" w:eastAsia="Times New Roman" w:hAnsi="Open Sans" w:cs="Times New Roman"/>
      <w:color w:val="242424"/>
      <w:sz w:val="24"/>
      <w:szCs w:val="24"/>
    </w:rPr>
  </w:style>
  <w:style w:type="paragraph" w:customStyle="1" w:styleId="bg-warning">
    <w:name w:val="bg-warning"/>
    <w:basedOn w:val="Normal"/>
    <w:rsid w:val="00885424"/>
    <w:pPr>
      <w:shd w:val="clear" w:color="auto" w:fill="FCF8E3"/>
      <w:spacing w:after="225" w:line="360" w:lineRule="atLeast"/>
    </w:pPr>
    <w:rPr>
      <w:rFonts w:ascii="Open Sans" w:eastAsia="Times New Roman" w:hAnsi="Open Sans" w:cs="Times New Roman"/>
      <w:color w:val="242424"/>
      <w:sz w:val="24"/>
      <w:szCs w:val="24"/>
    </w:rPr>
  </w:style>
  <w:style w:type="paragraph" w:customStyle="1" w:styleId="bg-danger">
    <w:name w:val="bg-danger"/>
    <w:basedOn w:val="Normal"/>
    <w:rsid w:val="00885424"/>
    <w:pPr>
      <w:shd w:val="clear" w:color="auto" w:fill="F2DEDE"/>
      <w:spacing w:after="225" w:line="360" w:lineRule="atLeast"/>
    </w:pPr>
    <w:rPr>
      <w:rFonts w:ascii="Open Sans" w:eastAsia="Times New Roman" w:hAnsi="Open Sans" w:cs="Times New Roman"/>
      <w:color w:val="242424"/>
      <w:sz w:val="24"/>
      <w:szCs w:val="24"/>
    </w:rPr>
  </w:style>
  <w:style w:type="paragraph" w:customStyle="1" w:styleId="page-header">
    <w:name w:val="page-header"/>
    <w:basedOn w:val="Normal"/>
    <w:rsid w:val="00885424"/>
    <w:pPr>
      <w:pBdr>
        <w:top w:val="single" w:sz="36" w:space="15" w:color="0088CC"/>
        <w:bottom w:val="single" w:sz="36" w:space="15" w:color="CCCCCC"/>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list-unstyled">
    <w:name w:val="list-unsty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inline">
    <w:name w:val="list-inline"/>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list-inlineli">
    <w:name w:val="list-inline&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itialism">
    <w:name w:val="initialism"/>
    <w:basedOn w:val="Normal"/>
    <w:rsid w:val="00885424"/>
    <w:pPr>
      <w:spacing w:after="225" w:line="360" w:lineRule="atLeast"/>
    </w:pPr>
    <w:rPr>
      <w:rFonts w:ascii="Open Sans" w:eastAsia="Times New Roman" w:hAnsi="Open Sans" w:cs="Times New Roman"/>
      <w:caps/>
      <w:color w:val="242424"/>
    </w:rPr>
  </w:style>
  <w:style w:type="paragraph" w:customStyle="1" w:styleId="blockquote-reverse">
    <w:name w:val="blockquote-reverse"/>
    <w:basedOn w:val="Normal"/>
    <w:rsid w:val="00885424"/>
    <w:pPr>
      <w:pBdr>
        <w:right w:val="single" w:sz="36" w:space="11" w:color="EEEEEE"/>
      </w:pBdr>
      <w:spacing w:after="225" w:line="360" w:lineRule="atLeast"/>
      <w:jc w:val="right"/>
    </w:pPr>
    <w:rPr>
      <w:rFonts w:ascii="Open Sans" w:eastAsia="Times New Roman" w:hAnsi="Open Sans" w:cs="Times New Roman"/>
      <w:color w:val="242424"/>
      <w:sz w:val="24"/>
      <w:szCs w:val="24"/>
    </w:rPr>
  </w:style>
  <w:style w:type="paragraph" w:customStyle="1" w:styleId="container">
    <w:name w:val="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iner-fluid">
    <w:name w:val="container-flui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ow">
    <w:name w:val="row"/>
    <w:basedOn w:val="Normal"/>
    <w:rsid w:val="00885424"/>
    <w:pPr>
      <w:spacing w:after="225" w:line="360" w:lineRule="atLeast"/>
      <w:ind w:left="-225" w:right="-225"/>
    </w:pPr>
    <w:rPr>
      <w:rFonts w:ascii="Open Sans" w:eastAsia="Times New Roman" w:hAnsi="Open Sans" w:cs="Times New Roman"/>
      <w:color w:val="242424"/>
      <w:sz w:val="24"/>
      <w:szCs w:val="24"/>
    </w:rPr>
  </w:style>
  <w:style w:type="paragraph" w:customStyle="1" w:styleId="col-lg-1">
    <w:name w:val="col-l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0">
    <w:name w:val="col-lg-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1">
    <w:name w:val="col-lg-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12">
    <w:name w:val="col-lg-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2">
    <w:name w:val="col-lg-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3">
    <w:name w:val="col-lg-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4">
    <w:name w:val="col-lg-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5">
    <w:name w:val="col-lg-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6">
    <w:name w:val="col-lg-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7">
    <w:name w:val="col-lg-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8">
    <w:name w:val="col-lg-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g-9">
    <w:name w:val="col-lg-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
    <w:name w:val="col-m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0">
    <w:name w:val="col-md-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1">
    <w:name w:val="col-md-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12">
    <w:name w:val="col-md-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2">
    <w:name w:val="col-m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3">
    <w:name w:val="col-md-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4">
    <w:name w:val="col-md-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5">
    <w:name w:val="col-md-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6">
    <w:name w:val="col-md-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7">
    <w:name w:val="col-md-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8">
    <w:name w:val="col-md-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md-9">
    <w:name w:val="col-md-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
    <w:name w:val="col-s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0">
    <w:name w:val="col-sm-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1">
    <w:name w:val="col-sm-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12">
    <w:name w:val="col-sm-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2">
    <w:name w:val="col-sm-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3">
    <w:name w:val="col-sm-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4">
    <w:name w:val="col-sm-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5">
    <w:name w:val="col-sm-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6">
    <w:name w:val="col-sm-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7">
    <w:name w:val="col-sm-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8">
    <w:name w:val="col-sm-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sm-9">
    <w:name w:val="col-sm-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
    <w:name w:val="col-x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0">
    <w:name w:val="col-xs-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1">
    <w:name w:val="col-xs-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12">
    <w:name w:val="col-xs-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2">
    <w:name w:val="col-xs-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3">
    <w:name w:val="col-xs-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4">
    <w:name w:val="col-xs-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5">
    <w:name w:val="col-xs-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6">
    <w:name w:val="col-xs-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7">
    <w:name w:val="col-xs-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8">
    <w:name w:val="col-xs-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9">
    <w:name w:val="col-xs-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xs-offset-12">
    <w:name w:val="col-xs-offset-12"/>
    <w:basedOn w:val="Normal"/>
    <w:rsid w:val="00885424"/>
    <w:pPr>
      <w:spacing w:after="225" w:line="360" w:lineRule="atLeast"/>
      <w:ind w:left="12240"/>
    </w:pPr>
    <w:rPr>
      <w:rFonts w:ascii="Open Sans" w:eastAsia="Times New Roman" w:hAnsi="Open Sans" w:cs="Times New Roman"/>
      <w:color w:val="242424"/>
      <w:sz w:val="24"/>
      <w:szCs w:val="24"/>
    </w:rPr>
  </w:style>
  <w:style w:type="paragraph" w:customStyle="1" w:styleId="col-xs-offset-11">
    <w:name w:val="col-xs-offset-11"/>
    <w:basedOn w:val="Normal"/>
    <w:rsid w:val="00885424"/>
    <w:pPr>
      <w:spacing w:after="225" w:line="360" w:lineRule="atLeast"/>
      <w:ind w:left="11138"/>
    </w:pPr>
    <w:rPr>
      <w:rFonts w:ascii="Open Sans" w:eastAsia="Times New Roman" w:hAnsi="Open Sans" w:cs="Times New Roman"/>
      <w:color w:val="242424"/>
      <w:sz w:val="24"/>
      <w:szCs w:val="24"/>
    </w:rPr>
  </w:style>
  <w:style w:type="paragraph" w:customStyle="1" w:styleId="col-xs-offset-10">
    <w:name w:val="col-xs-offset-10"/>
    <w:basedOn w:val="Normal"/>
    <w:rsid w:val="00885424"/>
    <w:pPr>
      <w:spacing w:after="225" w:line="360" w:lineRule="atLeast"/>
      <w:ind w:left="10159"/>
    </w:pPr>
    <w:rPr>
      <w:rFonts w:ascii="Open Sans" w:eastAsia="Times New Roman" w:hAnsi="Open Sans" w:cs="Times New Roman"/>
      <w:color w:val="242424"/>
      <w:sz w:val="24"/>
      <w:szCs w:val="24"/>
    </w:rPr>
  </w:style>
  <w:style w:type="paragraph" w:customStyle="1" w:styleId="col-xs-offset-9">
    <w:name w:val="col-xs-offset-9"/>
    <w:basedOn w:val="Normal"/>
    <w:rsid w:val="00885424"/>
    <w:pPr>
      <w:spacing w:after="225" w:line="360" w:lineRule="atLeast"/>
      <w:ind w:left="9180"/>
    </w:pPr>
    <w:rPr>
      <w:rFonts w:ascii="Open Sans" w:eastAsia="Times New Roman" w:hAnsi="Open Sans" w:cs="Times New Roman"/>
      <w:color w:val="242424"/>
      <w:sz w:val="24"/>
      <w:szCs w:val="24"/>
    </w:rPr>
  </w:style>
  <w:style w:type="paragraph" w:customStyle="1" w:styleId="col-xs-offset-8">
    <w:name w:val="col-xs-offset-8"/>
    <w:basedOn w:val="Normal"/>
    <w:rsid w:val="00885424"/>
    <w:pPr>
      <w:spacing w:after="225" w:line="360" w:lineRule="atLeast"/>
      <w:ind w:left="8078"/>
    </w:pPr>
    <w:rPr>
      <w:rFonts w:ascii="Open Sans" w:eastAsia="Times New Roman" w:hAnsi="Open Sans" w:cs="Times New Roman"/>
      <w:color w:val="242424"/>
      <w:sz w:val="24"/>
      <w:szCs w:val="24"/>
    </w:rPr>
  </w:style>
  <w:style w:type="paragraph" w:customStyle="1" w:styleId="col-xs-offset-7">
    <w:name w:val="col-xs-offset-7"/>
    <w:basedOn w:val="Normal"/>
    <w:rsid w:val="00885424"/>
    <w:pPr>
      <w:spacing w:after="225" w:line="360" w:lineRule="atLeast"/>
      <w:ind w:left="7099"/>
    </w:pPr>
    <w:rPr>
      <w:rFonts w:ascii="Open Sans" w:eastAsia="Times New Roman" w:hAnsi="Open Sans" w:cs="Times New Roman"/>
      <w:color w:val="242424"/>
      <w:sz w:val="24"/>
      <w:szCs w:val="24"/>
    </w:rPr>
  </w:style>
  <w:style w:type="paragraph" w:customStyle="1" w:styleId="col-xs-offset-6">
    <w:name w:val="col-xs-offset-6"/>
    <w:basedOn w:val="Normal"/>
    <w:rsid w:val="00885424"/>
    <w:pPr>
      <w:spacing w:after="225" w:line="360" w:lineRule="atLeast"/>
      <w:ind w:left="6120"/>
    </w:pPr>
    <w:rPr>
      <w:rFonts w:ascii="Open Sans" w:eastAsia="Times New Roman" w:hAnsi="Open Sans" w:cs="Times New Roman"/>
      <w:color w:val="242424"/>
      <w:sz w:val="24"/>
      <w:szCs w:val="24"/>
    </w:rPr>
  </w:style>
  <w:style w:type="paragraph" w:customStyle="1" w:styleId="col-xs-offset-5">
    <w:name w:val="col-xs-offset-5"/>
    <w:basedOn w:val="Normal"/>
    <w:rsid w:val="00885424"/>
    <w:pPr>
      <w:spacing w:after="225" w:line="360" w:lineRule="atLeast"/>
      <w:ind w:left="5018"/>
    </w:pPr>
    <w:rPr>
      <w:rFonts w:ascii="Open Sans" w:eastAsia="Times New Roman" w:hAnsi="Open Sans" w:cs="Times New Roman"/>
      <w:color w:val="242424"/>
      <w:sz w:val="24"/>
      <w:szCs w:val="24"/>
    </w:rPr>
  </w:style>
  <w:style w:type="paragraph" w:customStyle="1" w:styleId="col-xs-offset-4">
    <w:name w:val="col-xs-offset-4"/>
    <w:basedOn w:val="Normal"/>
    <w:rsid w:val="00885424"/>
    <w:pPr>
      <w:spacing w:after="225" w:line="360" w:lineRule="atLeast"/>
      <w:ind w:left="4039"/>
    </w:pPr>
    <w:rPr>
      <w:rFonts w:ascii="Open Sans" w:eastAsia="Times New Roman" w:hAnsi="Open Sans" w:cs="Times New Roman"/>
      <w:color w:val="242424"/>
      <w:sz w:val="24"/>
      <w:szCs w:val="24"/>
    </w:rPr>
  </w:style>
  <w:style w:type="paragraph" w:customStyle="1" w:styleId="col-xs-offset-3">
    <w:name w:val="col-xs-offset-3"/>
    <w:basedOn w:val="Normal"/>
    <w:rsid w:val="00885424"/>
    <w:pPr>
      <w:spacing w:after="225" w:line="360" w:lineRule="atLeast"/>
      <w:ind w:left="3060"/>
    </w:pPr>
    <w:rPr>
      <w:rFonts w:ascii="Open Sans" w:eastAsia="Times New Roman" w:hAnsi="Open Sans" w:cs="Times New Roman"/>
      <w:color w:val="242424"/>
      <w:sz w:val="24"/>
      <w:szCs w:val="24"/>
    </w:rPr>
  </w:style>
  <w:style w:type="paragraph" w:customStyle="1" w:styleId="col-xs-offset-2">
    <w:name w:val="col-xs-offset-2"/>
    <w:basedOn w:val="Normal"/>
    <w:rsid w:val="00885424"/>
    <w:pPr>
      <w:spacing w:after="225" w:line="360" w:lineRule="atLeast"/>
      <w:ind w:left="1958"/>
    </w:pPr>
    <w:rPr>
      <w:rFonts w:ascii="Open Sans" w:eastAsia="Times New Roman" w:hAnsi="Open Sans" w:cs="Times New Roman"/>
      <w:color w:val="242424"/>
      <w:sz w:val="24"/>
      <w:szCs w:val="24"/>
    </w:rPr>
  </w:style>
  <w:style w:type="paragraph" w:customStyle="1" w:styleId="col-xs-offset-1">
    <w:name w:val="col-xs-offset-1"/>
    <w:basedOn w:val="Normal"/>
    <w:rsid w:val="00885424"/>
    <w:pPr>
      <w:spacing w:after="225" w:line="360" w:lineRule="atLeast"/>
      <w:ind w:left="979"/>
    </w:pPr>
    <w:rPr>
      <w:rFonts w:ascii="Open Sans" w:eastAsia="Times New Roman" w:hAnsi="Open Sans" w:cs="Times New Roman"/>
      <w:color w:val="242424"/>
      <w:sz w:val="24"/>
      <w:szCs w:val="24"/>
    </w:rPr>
  </w:style>
  <w:style w:type="paragraph" w:customStyle="1" w:styleId="col-xs-offset-0">
    <w:name w:val="col-xs-offset-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
    <w:name w:val="table"/>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bletbodytrtd">
    <w:name w:val="table&gt;tbody&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bodytrth">
    <w:name w:val="table&gt;tbody&gt;tr&gt;th"/>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foottrtd">
    <w:name w:val="table&gt;tfoot&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foottrth">
    <w:name w:val="table&gt;tfoot&gt;tr&gt;th"/>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headtrtd">
    <w:name w:val="table&gt;thead&gt;tr&gt;td"/>
    <w:basedOn w:val="Normal"/>
    <w:rsid w:val="00885424"/>
    <w:pPr>
      <w:pBdr>
        <w:top w:val="single" w:sz="6" w:space="6" w:color="DDDDDD"/>
      </w:pBdr>
      <w:spacing w:after="225" w:line="240" w:lineRule="auto"/>
      <w:textAlignment w:val="top"/>
    </w:pPr>
    <w:rPr>
      <w:rFonts w:ascii="Open Sans" w:eastAsia="Times New Roman" w:hAnsi="Open Sans" w:cs="Times New Roman"/>
      <w:color w:val="242424"/>
      <w:sz w:val="24"/>
      <w:szCs w:val="24"/>
    </w:rPr>
  </w:style>
  <w:style w:type="paragraph" w:customStyle="1" w:styleId="tabletheadtrth">
    <w:name w:val="table&gt;thead&gt;tr&gt;th"/>
    <w:basedOn w:val="Normal"/>
    <w:rsid w:val="00885424"/>
    <w:pPr>
      <w:pBdr>
        <w:top w:val="single" w:sz="6" w:space="6" w:color="DDDDDD"/>
        <w:bottom w:val="single" w:sz="12" w:space="0" w:color="DDDDDD"/>
      </w:pBdr>
      <w:spacing w:after="225" w:line="240" w:lineRule="auto"/>
      <w:textAlignment w:val="bottom"/>
    </w:pPr>
    <w:rPr>
      <w:rFonts w:ascii="Open Sans" w:eastAsia="Times New Roman" w:hAnsi="Open Sans" w:cs="Times New Roman"/>
      <w:color w:val="242424"/>
      <w:sz w:val="24"/>
      <w:szCs w:val="24"/>
    </w:rPr>
  </w:style>
  <w:style w:type="paragraph" w:customStyle="1" w:styleId="table-condensedtbodytrtd">
    <w:name w:val="table-condensed&gt;tbody&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bodytrth">
    <w:name w:val="table-condensed&gt;tbody&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foottrtd">
    <w:name w:val="table-condensed&gt;tfoot&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foottrth">
    <w:name w:val="table-condensed&gt;tfoot&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headtrtd">
    <w:name w:val="table-condensed&gt;thead&gt;tr&gt;t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condensedtheadtrth">
    <w:name w:val="table-condensed&gt;thead&gt;tr&gt;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bordered">
    <w:name w:val="table-bordere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bodytrtd">
    <w:name w:val="table-bordered&gt;tbody&gt;tr&gt;t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bodytrth">
    <w:name w:val="table-bordered&gt;tbody&gt;tr&gt;th"/>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foottrtd">
    <w:name w:val="table-bordered&gt;tfoot&gt;tr&gt;td"/>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foottrth">
    <w:name w:val="table-bordered&gt;tfoot&gt;tr&gt;th"/>
    <w:basedOn w:val="Normal"/>
    <w:rsid w:val="00885424"/>
    <w:pPr>
      <w:pBdr>
        <w:top w:val="single" w:sz="6"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headtrtd">
    <w:name w:val="table-bordered&gt;thead&gt;tr&gt;td"/>
    <w:basedOn w:val="Normal"/>
    <w:rsid w:val="00885424"/>
    <w:pPr>
      <w:pBdr>
        <w:top w:val="single" w:sz="6" w:space="0" w:color="DDDDDD"/>
        <w:left w:val="single" w:sz="6" w:space="0" w:color="DDDDDD"/>
        <w:bottom w:val="single" w:sz="12"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table-borderedtheadtrth">
    <w:name w:val="table-bordered&gt;thead&gt;tr&gt;th"/>
    <w:basedOn w:val="Normal"/>
    <w:rsid w:val="00885424"/>
    <w:pPr>
      <w:pBdr>
        <w:top w:val="single" w:sz="6" w:space="0" w:color="DDDDDD"/>
        <w:left w:val="single" w:sz="6" w:space="0" w:color="DDDDDD"/>
        <w:bottom w:val="single" w:sz="12"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form-control">
    <w:name w:val="form-control"/>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group">
    <w:name w:val="form-gro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heckbox">
    <w:name w:val="checkbox"/>
    <w:basedOn w:val="Normal"/>
    <w:rsid w:val="00885424"/>
    <w:pPr>
      <w:spacing w:before="150" w:after="150" w:line="360" w:lineRule="atLeast"/>
    </w:pPr>
    <w:rPr>
      <w:rFonts w:ascii="Open Sans" w:eastAsia="Times New Roman" w:hAnsi="Open Sans" w:cs="Times New Roman"/>
      <w:color w:val="242424"/>
      <w:sz w:val="24"/>
      <w:szCs w:val="24"/>
    </w:rPr>
  </w:style>
  <w:style w:type="paragraph" w:customStyle="1" w:styleId="radio">
    <w:name w:val="radio"/>
    <w:basedOn w:val="Normal"/>
    <w:rsid w:val="00885424"/>
    <w:pPr>
      <w:spacing w:before="150" w:after="150" w:line="360" w:lineRule="atLeast"/>
    </w:pPr>
    <w:rPr>
      <w:rFonts w:ascii="Open Sans" w:eastAsia="Times New Roman" w:hAnsi="Open Sans" w:cs="Times New Roman"/>
      <w:color w:val="242424"/>
      <w:sz w:val="24"/>
      <w:szCs w:val="24"/>
    </w:rPr>
  </w:style>
  <w:style w:type="paragraph" w:customStyle="1" w:styleId="checkbox-inline">
    <w:name w:val="checkbox-inline"/>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radio-inline">
    <w:name w:val="radio-inline"/>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form-control-static">
    <w:name w:val="form-control-static"/>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put-sm">
    <w:name w:val="input-sm"/>
    <w:basedOn w:val="Normal"/>
    <w:rsid w:val="00885424"/>
    <w:pPr>
      <w:spacing w:after="225" w:line="240" w:lineRule="auto"/>
    </w:pPr>
    <w:rPr>
      <w:rFonts w:ascii="Open Sans" w:eastAsia="Times New Roman" w:hAnsi="Open Sans" w:cs="Times New Roman"/>
      <w:color w:val="242424"/>
      <w:sz w:val="18"/>
      <w:szCs w:val="18"/>
    </w:rPr>
  </w:style>
  <w:style w:type="paragraph" w:customStyle="1" w:styleId="input-lg">
    <w:name w:val="input-lg"/>
    <w:basedOn w:val="Normal"/>
    <w:rsid w:val="00885424"/>
    <w:pPr>
      <w:spacing w:after="225" w:line="240" w:lineRule="auto"/>
    </w:pPr>
    <w:rPr>
      <w:rFonts w:ascii="Open Sans" w:eastAsia="Times New Roman" w:hAnsi="Open Sans" w:cs="Times New Roman"/>
      <w:color w:val="242424"/>
      <w:sz w:val="27"/>
      <w:szCs w:val="27"/>
    </w:rPr>
  </w:style>
  <w:style w:type="paragraph" w:customStyle="1" w:styleId="form-control-feedback">
    <w:name w:val="form-control-feedback"/>
    <w:basedOn w:val="Normal"/>
    <w:rsid w:val="00885424"/>
    <w:pPr>
      <w:spacing w:after="225" w:line="510" w:lineRule="atLeast"/>
      <w:jc w:val="center"/>
    </w:pPr>
    <w:rPr>
      <w:rFonts w:ascii="Open Sans" w:eastAsia="Times New Roman" w:hAnsi="Open Sans" w:cs="Times New Roman"/>
      <w:color w:val="242424"/>
      <w:sz w:val="24"/>
      <w:szCs w:val="24"/>
    </w:rPr>
  </w:style>
  <w:style w:type="paragraph" w:customStyle="1" w:styleId="help-block">
    <w:name w:val="help-block"/>
    <w:basedOn w:val="Normal"/>
    <w:rsid w:val="00885424"/>
    <w:pPr>
      <w:spacing w:before="75" w:after="150" w:line="360" w:lineRule="atLeast"/>
    </w:pPr>
    <w:rPr>
      <w:rFonts w:ascii="Open Sans" w:eastAsia="Times New Roman" w:hAnsi="Open Sans" w:cs="Times New Roman"/>
      <w:color w:val="737373"/>
      <w:sz w:val="24"/>
      <w:szCs w:val="24"/>
    </w:rPr>
  </w:style>
  <w:style w:type="paragraph" w:customStyle="1" w:styleId="btn">
    <w:name w:val="btn"/>
    <w:basedOn w:val="Normal"/>
    <w:rsid w:val="00885424"/>
    <w:pPr>
      <w:spacing w:after="0" w:line="240" w:lineRule="auto"/>
      <w:jc w:val="center"/>
      <w:textAlignment w:val="center"/>
    </w:pPr>
    <w:rPr>
      <w:rFonts w:ascii="Open Sans" w:eastAsia="Times New Roman" w:hAnsi="Open Sans" w:cs="Times New Roman"/>
      <w:color w:val="242424"/>
      <w:sz w:val="21"/>
      <w:szCs w:val="21"/>
    </w:rPr>
  </w:style>
  <w:style w:type="paragraph" w:customStyle="1" w:styleId="btn-default">
    <w:name w:val="btn-default"/>
    <w:basedOn w:val="Normal"/>
    <w:rsid w:val="00885424"/>
    <w:pPr>
      <w:shd w:val="clear" w:color="auto" w:fill="FFFFFF"/>
      <w:spacing w:after="225" w:line="360" w:lineRule="atLeast"/>
    </w:pPr>
    <w:rPr>
      <w:rFonts w:ascii="Open Sans" w:eastAsia="Times New Roman" w:hAnsi="Open Sans" w:cs="Times New Roman"/>
      <w:color w:val="666666"/>
      <w:sz w:val="24"/>
      <w:szCs w:val="24"/>
    </w:rPr>
  </w:style>
  <w:style w:type="paragraph" w:customStyle="1" w:styleId="btn-primary">
    <w:name w:val="btn-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btn-success">
    <w:name w:val="btn-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btn-info">
    <w:name w:val="btn-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btn-warning">
    <w:name w:val="btn-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btn-danger">
    <w:name w:val="btn-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tn-link">
    <w:name w:val="btn-link"/>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btn-block">
    <w:name w:val="btn-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llapse">
    <w:name w:val="collapse"/>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llapsing">
    <w:name w:val="collaps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et">
    <w:name w:val="caret"/>
    <w:basedOn w:val="Normal"/>
    <w:rsid w:val="00885424"/>
    <w:pPr>
      <w:pBdr>
        <w:top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
    <w:name w:val="dropdown-menu"/>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dropdown-menulia">
    <w:name w:val="dropdown-menu&gt;li&gt;a"/>
    <w:basedOn w:val="Normal"/>
    <w:rsid w:val="00885424"/>
    <w:pPr>
      <w:spacing w:after="225" w:line="240" w:lineRule="auto"/>
    </w:pPr>
    <w:rPr>
      <w:rFonts w:ascii="Open Sans" w:eastAsia="Times New Roman" w:hAnsi="Open Sans" w:cs="Times New Roman"/>
      <w:color w:val="333333"/>
      <w:sz w:val="24"/>
      <w:szCs w:val="24"/>
    </w:rPr>
  </w:style>
  <w:style w:type="paragraph" w:customStyle="1" w:styleId="dropdown-header">
    <w:name w:val="dropdown-header"/>
    <w:basedOn w:val="Normal"/>
    <w:rsid w:val="00885424"/>
    <w:pPr>
      <w:spacing w:after="225" w:line="240" w:lineRule="auto"/>
    </w:pPr>
    <w:rPr>
      <w:rFonts w:ascii="Open Sans" w:eastAsia="Times New Roman" w:hAnsi="Open Sans" w:cs="Times New Roman"/>
      <w:color w:val="777777"/>
      <w:sz w:val="18"/>
      <w:szCs w:val="18"/>
    </w:rPr>
  </w:style>
  <w:style w:type="paragraph" w:customStyle="1" w:styleId="btn-group">
    <w:name w:val="btn-group"/>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btn-group-vertical">
    <w:name w:val="btn-group-vertical"/>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btn-toolbar">
    <w:name w:val="btn-toolbar"/>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btn-group-justified">
    <w:name w:val="btn-group-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put-groupclasscol-">
    <w:name w:val="input-group[class*=co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put-group-addon">
    <w:name w:val="input-group-addon"/>
    <w:basedOn w:val="Normal"/>
    <w:rsid w:val="00885424"/>
    <w:pPr>
      <w:pBdr>
        <w:top w:val="single" w:sz="6" w:space="5" w:color="CCCCCC"/>
        <w:left w:val="single" w:sz="6" w:space="9" w:color="CCCCCC"/>
        <w:bottom w:val="single" w:sz="6" w:space="5" w:color="CCCCCC"/>
        <w:right w:val="single" w:sz="6" w:space="9" w:color="CCCCCC"/>
      </w:pBdr>
      <w:shd w:val="clear" w:color="auto" w:fill="EEEEEE"/>
      <w:spacing w:after="225" w:line="240" w:lineRule="auto"/>
      <w:jc w:val="center"/>
      <w:textAlignment w:val="center"/>
    </w:pPr>
    <w:rPr>
      <w:rFonts w:ascii="Open Sans" w:eastAsia="Times New Roman" w:hAnsi="Open Sans" w:cs="Times New Roman"/>
      <w:color w:val="555555"/>
      <w:sz w:val="21"/>
      <w:szCs w:val="21"/>
    </w:rPr>
  </w:style>
  <w:style w:type="paragraph" w:customStyle="1" w:styleId="input-group-btn">
    <w:name w:val="input-group-btn"/>
    <w:basedOn w:val="Normal"/>
    <w:rsid w:val="00885424"/>
    <w:pPr>
      <w:spacing w:after="225" w:line="360" w:lineRule="atLeast"/>
      <w:textAlignment w:val="center"/>
    </w:pPr>
    <w:rPr>
      <w:rFonts w:ascii="Open Sans" w:eastAsia="Times New Roman" w:hAnsi="Open Sans" w:cs="Times New Roman"/>
      <w:color w:val="242424"/>
      <w:sz w:val="2"/>
      <w:szCs w:val="2"/>
    </w:rPr>
  </w:style>
  <w:style w:type="paragraph" w:customStyle="1" w:styleId="nav">
    <w:name w:val="nav"/>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li">
    <w:name w:val="nav&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lia">
    <w:name w:val="nav&gt;li&g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tabs">
    <w:name w:val="nav-tabs"/>
    <w:basedOn w:val="Normal"/>
    <w:rsid w:val="00885424"/>
    <w:pPr>
      <w:pBdr>
        <w:bottom w:val="single" w:sz="6" w:space="0" w:color="EEEEEE"/>
      </w:pBdr>
      <w:spacing w:after="0" w:line="360" w:lineRule="atLeast"/>
    </w:pPr>
    <w:rPr>
      <w:rFonts w:ascii="Open Sans" w:eastAsia="Times New Roman" w:hAnsi="Open Sans" w:cs="Times New Roman"/>
      <w:color w:val="242424"/>
      <w:sz w:val="2"/>
      <w:szCs w:val="2"/>
    </w:rPr>
  </w:style>
  <w:style w:type="paragraph" w:customStyle="1" w:styleId="nav-tabsli">
    <w:name w:val="nav-tabs&gt;li"/>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tabslia">
    <w:name w:val="nav-tabs&gt;li&gt;a"/>
    <w:basedOn w:val="Normal"/>
    <w:rsid w:val="00885424"/>
    <w:pPr>
      <w:spacing w:after="225" w:line="240" w:lineRule="auto"/>
      <w:ind w:right="30"/>
    </w:pPr>
    <w:rPr>
      <w:rFonts w:ascii="Open Sans" w:eastAsia="Times New Roman" w:hAnsi="Open Sans" w:cs="Times New Roman"/>
      <w:color w:val="242424"/>
      <w:sz w:val="24"/>
      <w:szCs w:val="24"/>
    </w:rPr>
  </w:style>
  <w:style w:type="paragraph" w:customStyle="1" w:styleId="nav-justified">
    <w:name w:val="nav-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justifiedlia">
    <w:name w:val="nav-justified&gt;li&gt;a"/>
    <w:basedOn w:val="Normal"/>
    <w:rsid w:val="00885424"/>
    <w:pPr>
      <w:spacing w:after="75" w:line="360" w:lineRule="atLeast"/>
      <w:jc w:val="center"/>
    </w:pPr>
    <w:rPr>
      <w:rFonts w:ascii="Open Sans" w:eastAsia="Times New Roman" w:hAnsi="Open Sans" w:cs="Times New Roman"/>
      <w:color w:val="242424"/>
      <w:sz w:val="24"/>
      <w:szCs w:val="24"/>
    </w:rPr>
  </w:style>
  <w:style w:type="paragraph" w:customStyle="1" w:styleId="nav-tabs-justified">
    <w:name w:val="nav-tabs-justifi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tabs-justifiedlia">
    <w:name w:val="nav-tabs-justified&gt;li&g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
    <w:name w:val="navbar"/>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navbar-collapse">
    <w:name w:val="navbar-collaps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static-top">
    <w:name w:val="navbar-static-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ixed-top">
    <w:name w:val="navbar-fixed-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ixed-bottom">
    <w:name w:val="navbar-fixed-bottom"/>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avbar-brand">
    <w:name w:val="navbar-brand"/>
    <w:basedOn w:val="Normal"/>
    <w:rsid w:val="00885424"/>
    <w:pPr>
      <w:spacing w:after="225" w:line="300" w:lineRule="atLeast"/>
    </w:pPr>
    <w:rPr>
      <w:rFonts w:ascii="Open Sans" w:eastAsia="Times New Roman" w:hAnsi="Open Sans" w:cs="Times New Roman"/>
      <w:color w:val="242424"/>
      <w:sz w:val="27"/>
      <w:szCs w:val="27"/>
    </w:rPr>
  </w:style>
  <w:style w:type="paragraph" w:customStyle="1" w:styleId="navbar-brandimg">
    <w:name w:val="navbar-brand&gt;im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toggle">
    <w:name w:val="navbar-toggle"/>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navbar-nav">
    <w:name w:val="navbar-nav"/>
    <w:basedOn w:val="Normal"/>
    <w:rsid w:val="00885424"/>
    <w:pPr>
      <w:spacing w:before="113" w:after="113" w:line="360" w:lineRule="atLeast"/>
      <w:ind w:left="-225" w:right="-225"/>
    </w:pPr>
    <w:rPr>
      <w:rFonts w:ascii="Open Sans" w:eastAsia="Times New Roman" w:hAnsi="Open Sans" w:cs="Times New Roman"/>
      <w:color w:val="242424"/>
      <w:sz w:val="24"/>
      <w:szCs w:val="24"/>
    </w:rPr>
  </w:style>
  <w:style w:type="paragraph" w:customStyle="1" w:styleId="navbar-navlia">
    <w:name w:val="navbar-nav&gt;li&gt;a"/>
    <w:basedOn w:val="Normal"/>
    <w:rsid w:val="00885424"/>
    <w:pPr>
      <w:spacing w:after="225" w:line="300" w:lineRule="atLeast"/>
    </w:pPr>
    <w:rPr>
      <w:rFonts w:ascii="Open Sans" w:eastAsia="Times New Roman" w:hAnsi="Open Sans" w:cs="Times New Roman"/>
      <w:color w:val="242424"/>
      <w:sz w:val="24"/>
      <w:szCs w:val="24"/>
    </w:rPr>
  </w:style>
  <w:style w:type="paragraph" w:customStyle="1" w:styleId="navbar-form">
    <w:name w:val="navbar-form"/>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btn">
    <w:name w:val="navbar-btn"/>
    <w:basedOn w:val="Normal"/>
    <w:rsid w:val="00885424"/>
    <w:pPr>
      <w:spacing w:before="120" w:after="120" w:line="360" w:lineRule="atLeast"/>
    </w:pPr>
    <w:rPr>
      <w:rFonts w:ascii="Open Sans" w:eastAsia="Times New Roman" w:hAnsi="Open Sans" w:cs="Times New Roman"/>
      <w:color w:val="242424"/>
      <w:sz w:val="24"/>
      <w:szCs w:val="24"/>
    </w:rPr>
  </w:style>
  <w:style w:type="paragraph" w:customStyle="1" w:styleId="navbar-text">
    <w:name w:val="navbar-text"/>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navbar-default">
    <w:name w:val="navbar-default"/>
    <w:basedOn w:val="Normal"/>
    <w:rsid w:val="00885424"/>
    <w:pPr>
      <w:shd w:val="clear" w:color="auto" w:fill="F8F8F8"/>
      <w:spacing w:after="225" w:line="360" w:lineRule="atLeast"/>
    </w:pPr>
    <w:rPr>
      <w:rFonts w:ascii="Open Sans" w:eastAsia="Times New Roman" w:hAnsi="Open Sans" w:cs="Times New Roman"/>
      <w:color w:val="242424"/>
      <w:sz w:val="24"/>
      <w:szCs w:val="24"/>
    </w:rPr>
  </w:style>
  <w:style w:type="paragraph" w:customStyle="1" w:styleId="navbar-inverse">
    <w:name w:val="navbar-inverse"/>
    <w:basedOn w:val="Normal"/>
    <w:rsid w:val="00885424"/>
    <w:pPr>
      <w:shd w:val="clear" w:color="auto" w:fill="222222"/>
      <w:spacing w:after="225" w:line="360" w:lineRule="atLeast"/>
    </w:pPr>
    <w:rPr>
      <w:rFonts w:ascii="Open Sans" w:eastAsia="Times New Roman" w:hAnsi="Open Sans" w:cs="Times New Roman"/>
      <w:color w:val="242424"/>
      <w:sz w:val="24"/>
      <w:szCs w:val="24"/>
    </w:rPr>
  </w:style>
  <w:style w:type="paragraph" w:customStyle="1" w:styleId="breadcrumb">
    <w:name w:val="breadcrumb"/>
    <w:basedOn w:val="Normal"/>
    <w:rsid w:val="00885424"/>
    <w:pPr>
      <w:shd w:val="clear" w:color="auto" w:fill="F5F5F5"/>
      <w:spacing w:after="300" w:line="360" w:lineRule="atLeast"/>
    </w:pPr>
    <w:rPr>
      <w:rFonts w:ascii="Open Sans" w:eastAsia="Times New Roman" w:hAnsi="Open Sans" w:cs="Times New Roman"/>
      <w:color w:val="242424"/>
      <w:sz w:val="24"/>
      <w:szCs w:val="24"/>
    </w:rPr>
  </w:style>
  <w:style w:type="paragraph" w:customStyle="1" w:styleId="pagination">
    <w:name w:val="pagination"/>
    <w:basedOn w:val="Normal"/>
    <w:rsid w:val="00885424"/>
    <w:pPr>
      <w:spacing w:before="300" w:after="300" w:line="360" w:lineRule="atLeast"/>
    </w:pPr>
    <w:rPr>
      <w:rFonts w:ascii="Open Sans" w:eastAsia="Times New Roman" w:hAnsi="Open Sans" w:cs="Times New Roman"/>
      <w:color w:val="242424"/>
      <w:sz w:val="24"/>
      <w:szCs w:val="24"/>
    </w:rPr>
  </w:style>
  <w:style w:type="paragraph" w:customStyle="1" w:styleId="paginationli">
    <w:name w:val="pagination&gt;li"/>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inationlia">
    <w:name w:val="pagination&gt;li&gt;a"/>
    <w:basedOn w:val="Normal"/>
    <w:rsid w:val="00885424"/>
    <w:pPr>
      <w:pBdr>
        <w:top w:val="single" w:sz="6" w:space="5" w:color="DDDDDD"/>
        <w:left w:val="single" w:sz="6" w:space="9" w:color="DDDDDD"/>
        <w:bottom w:val="single" w:sz="6" w:space="5" w:color="DDDDDD"/>
        <w:right w:val="single" w:sz="6" w:space="9" w:color="DDDDDD"/>
      </w:pBdr>
      <w:shd w:val="clear" w:color="auto" w:fill="FFFFFF"/>
      <w:spacing w:after="225" w:line="240" w:lineRule="auto"/>
      <w:ind w:left="-15"/>
    </w:pPr>
    <w:rPr>
      <w:rFonts w:ascii="Open Sans" w:eastAsia="Times New Roman" w:hAnsi="Open Sans" w:cs="Times New Roman"/>
      <w:color w:val="337AB7"/>
      <w:sz w:val="24"/>
      <w:szCs w:val="24"/>
    </w:rPr>
  </w:style>
  <w:style w:type="paragraph" w:customStyle="1" w:styleId="paginationlispan">
    <w:name w:val="pagination&gt;li&gt;span"/>
    <w:basedOn w:val="Normal"/>
    <w:rsid w:val="00885424"/>
    <w:pPr>
      <w:pBdr>
        <w:top w:val="single" w:sz="6" w:space="5" w:color="DDDDDD"/>
        <w:left w:val="single" w:sz="6" w:space="9" w:color="DDDDDD"/>
        <w:bottom w:val="single" w:sz="6" w:space="5" w:color="DDDDDD"/>
        <w:right w:val="single" w:sz="6" w:space="9" w:color="DDDDDD"/>
      </w:pBdr>
      <w:shd w:val="clear" w:color="auto" w:fill="FFFFFF"/>
      <w:spacing w:after="225" w:line="240" w:lineRule="auto"/>
      <w:ind w:left="-15"/>
    </w:pPr>
    <w:rPr>
      <w:rFonts w:ascii="Open Sans" w:eastAsia="Times New Roman" w:hAnsi="Open Sans" w:cs="Times New Roman"/>
      <w:color w:val="337AB7"/>
      <w:sz w:val="24"/>
      <w:szCs w:val="24"/>
    </w:rPr>
  </w:style>
  <w:style w:type="paragraph" w:customStyle="1" w:styleId="pagination-lglia">
    <w:name w:val="pagination-lg&gt;li&gt;a"/>
    <w:basedOn w:val="Normal"/>
    <w:rsid w:val="00885424"/>
    <w:pPr>
      <w:spacing w:after="225" w:line="240" w:lineRule="auto"/>
    </w:pPr>
    <w:rPr>
      <w:rFonts w:ascii="Open Sans" w:eastAsia="Times New Roman" w:hAnsi="Open Sans" w:cs="Times New Roman"/>
      <w:color w:val="242424"/>
      <w:sz w:val="27"/>
      <w:szCs w:val="27"/>
    </w:rPr>
  </w:style>
  <w:style w:type="paragraph" w:customStyle="1" w:styleId="pagination-lglispan">
    <w:name w:val="pagination-lg&gt;li&gt;span"/>
    <w:basedOn w:val="Normal"/>
    <w:rsid w:val="00885424"/>
    <w:pPr>
      <w:spacing w:after="225" w:line="240" w:lineRule="auto"/>
    </w:pPr>
    <w:rPr>
      <w:rFonts w:ascii="Open Sans" w:eastAsia="Times New Roman" w:hAnsi="Open Sans" w:cs="Times New Roman"/>
      <w:color w:val="242424"/>
      <w:sz w:val="27"/>
      <w:szCs w:val="27"/>
    </w:rPr>
  </w:style>
  <w:style w:type="paragraph" w:customStyle="1" w:styleId="pagination-smlia">
    <w:name w:val="pagination-sm&gt;li&gt;a"/>
    <w:basedOn w:val="Normal"/>
    <w:rsid w:val="00885424"/>
    <w:pPr>
      <w:spacing w:after="225" w:line="240" w:lineRule="auto"/>
    </w:pPr>
    <w:rPr>
      <w:rFonts w:ascii="Open Sans" w:eastAsia="Times New Roman" w:hAnsi="Open Sans" w:cs="Times New Roman"/>
      <w:color w:val="242424"/>
      <w:sz w:val="18"/>
      <w:szCs w:val="18"/>
    </w:rPr>
  </w:style>
  <w:style w:type="paragraph" w:customStyle="1" w:styleId="pagination-smlispan">
    <w:name w:val="pagination-sm&gt;li&gt;span"/>
    <w:basedOn w:val="Normal"/>
    <w:rsid w:val="00885424"/>
    <w:pPr>
      <w:spacing w:after="225" w:line="240" w:lineRule="auto"/>
    </w:pPr>
    <w:rPr>
      <w:rFonts w:ascii="Open Sans" w:eastAsia="Times New Roman" w:hAnsi="Open Sans" w:cs="Times New Roman"/>
      <w:color w:val="242424"/>
      <w:sz w:val="18"/>
      <w:szCs w:val="18"/>
    </w:rPr>
  </w:style>
  <w:style w:type="paragraph" w:customStyle="1" w:styleId="pager">
    <w:name w:val="pager"/>
    <w:basedOn w:val="Normal"/>
    <w:rsid w:val="00885424"/>
    <w:pPr>
      <w:spacing w:before="300" w:after="300" w:line="360" w:lineRule="atLeast"/>
      <w:jc w:val="center"/>
    </w:pPr>
    <w:rPr>
      <w:rFonts w:ascii="Open Sans" w:eastAsia="Times New Roman" w:hAnsi="Open Sans" w:cs="Times New Roman"/>
      <w:color w:val="242424"/>
      <w:sz w:val="24"/>
      <w:szCs w:val="24"/>
    </w:rPr>
  </w:style>
  <w:style w:type="paragraph" w:customStyle="1" w:styleId="label">
    <w:name w:val="label"/>
    <w:basedOn w:val="Normal"/>
    <w:rsid w:val="00885424"/>
    <w:pPr>
      <w:spacing w:after="225" w:line="240" w:lineRule="auto"/>
      <w:jc w:val="center"/>
      <w:textAlignment w:val="baseline"/>
    </w:pPr>
    <w:rPr>
      <w:rFonts w:ascii="Open Sans" w:eastAsia="Times New Roman" w:hAnsi="Open Sans" w:cs="Times New Roman"/>
      <w:color w:val="FFFFFF"/>
      <w:sz w:val="18"/>
      <w:szCs w:val="18"/>
    </w:rPr>
  </w:style>
  <w:style w:type="paragraph" w:customStyle="1" w:styleId="label-default">
    <w:name w:val="label-default"/>
    <w:basedOn w:val="Normal"/>
    <w:rsid w:val="00885424"/>
    <w:pPr>
      <w:shd w:val="clear" w:color="auto" w:fill="777777"/>
      <w:spacing w:after="225" w:line="360" w:lineRule="atLeast"/>
    </w:pPr>
    <w:rPr>
      <w:rFonts w:ascii="Open Sans" w:eastAsia="Times New Roman" w:hAnsi="Open Sans" w:cs="Times New Roman"/>
      <w:color w:val="242424"/>
      <w:sz w:val="24"/>
      <w:szCs w:val="24"/>
    </w:rPr>
  </w:style>
  <w:style w:type="paragraph" w:customStyle="1" w:styleId="label-primary">
    <w:name w:val="label-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label-success">
    <w:name w:val="label-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label-info">
    <w:name w:val="label-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label-warning">
    <w:name w:val="label-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label-danger">
    <w:name w:val="label-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badge">
    <w:name w:val="badge"/>
    <w:basedOn w:val="Normal"/>
    <w:rsid w:val="00885424"/>
    <w:pPr>
      <w:shd w:val="clear" w:color="auto" w:fill="777777"/>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jumbotron">
    <w:name w:val="jumbotron"/>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jumbotronhr">
    <w:name w:val="jumbotron&gt;h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nail">
    <w:name w:val="thumbnail"/>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300" w:line="240" w:lineRule="auto"/>
    </w:pPr>
    <w:rPr>
      <w:rFonts w:ascii="Open Sans" w:eastAsia="Times New Roman" w:hAnsi="Open Sans" w:cs="Times New Roman"/>
      <w:color w:val="242424"/>
      <w:sz w:val="24"/>
      <w:szCs w:val="24"/>
    </w:rPr>
  </w:style>
  <w:style w:type="paragraph" w:customStyle="1" w:styleId="alert">
    <w:name w:val="alert"/>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alertp">
    <w:name w:val="alert&gt;p"/>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ul">
    <w:name w:val="alert&gt;ul"/>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dismissable">
    <w:name w:val="alert-dismissa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dismissible">
    <w:name w:val="alert-dismissi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success">
    <w:name w:val="alert-success"/>
    <w:basedOn w:val="Normal"/>
    <w:rsid w:val="00885424"/>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alert-info">
    <w:name w:val="alert-info"/>
    <w:basedOn w:val="Normal"/>
    <w:rsid w:val="00885424"/>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alert-warning">
    <w:name w:val="alert-warning"/>
    <w:basedOn w:val="Normal"/>
    <w:rsid w:val="00885424"/>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alert-danger">
    <w:name w:val="alert-danger"/>
    <w:basedOn w:val="Normal"/>
    <w:rsid w:val="00885424"/>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progress">
    <w:name w:val="progress"/>
    <w:basedOn w:val="Normal"/>
    <w:rsid w:val="00885424"/>
    <w:pPr>
      <w:shd w:val="clear" w:color="auto" w:fill="FAFAFA"/>
      <w:spacing w:after="300" w:line="360" w:lineRule="atLeast"/>
    </w:pPr>
    <w:rPr>
      <w:rFonts w:ascii="Open Sans" w:eastAsia="Times New Roman" w:hAnsi="Open Sans" w:cs="Times New Roman"/>
      <w:b/>
      <w:bCs/>
      <w:color w:val="242424"/>
      <w:sz w:val="24"/>
      <w:szCs w:val="24"/>
    </w:rPr>
  </w:style>
  <w:style w:type="paragraph" w:customStyle="1" w:styleId="progress-bar">
    <w:name w:val="progress-bar"/>
    <w:basedOn w:val="Normal"/>
    <w:rsid w:val="00885424"/>
    <w:pPr>
      <w:shd w:val="clear" w:color="auto" w:fill="CCCCCC"/>
      <w:spacing w:after="225" w:line="300" w:lineRule="atLeast"/>
      <w:jc w:val="center"/>
    </w:pPr>
    <w:rPr>
      <w:rFonts w:ascii="Open Sans" w:eastAsia="Times New Roman" w:hAnsi="Open Sans" w:cs="Times New Roman"/>
      <w:color w:val="FFFFFF"/>
      <w:sz w:val="18"/>
      <w:szCs w:val="18"/>
    </w:rPr>
  </w:style>
  <w:style w:type="paragraph" w:customStyle="1" w:styleId="progress-bar-success">
    <w:name w:val="progress-bar-success"/>
    <w:basedOn w:val="Normal"/>
    <w:rsid w:val="00885424"/>
    <w:pPr>
      <w:shd w:val="clear" w:color="auto" w:fill="47A447"/>
      <w:spacing w:after="225" w:line="360" w:lineRule="atLeast"/>
    </w:pPr>
    <w:rPr>
      <w:rFonts w:ascii="Open Sans" w:eastAsia="Times New Roman" w:hAnsi="Open Sans" w:cs="Times New Roman"/>
      <w:color w:val="FFFFFF"/>
      <w:sz w:val="24"/>
      <w:szCs w:val="24"/>
    </w:rPr>
  </w:style>
  <w:style w:type="paragraph" w:customStyle="1" w:styleId="progress-bar-info">
    <w:name w:val="progress-bar-info"/>
    <w:basedOn w:val="Normal"/>
    <w:rsid w:val="00885424"/>
    <w:pPr>
      <w:shd w:val="clear" w:color="auto" w:fill="5BC0DE"/>
      <w:spacing w:after="225" w:line="360" w:lineRule="atLeast"/>
    </w:pPr>
    <w:rPr>
      <w:rFonts w:ascii="Open Sans" w:eastAsia="Times New Roman" w:hAnsi="Open Sans" w:cs="Times New Roman"/>
      <w:color w:val="FFFFFF"/>
      <w:sz w:val="24"/>
      <w:szCs w:val="24"/>
    </w:rPr>
  </w:style>
  <w:style w:type="paragraph" w:customStyle="1" w:styleId="progress-bar-warning">
    <w:name w:val="progress-bar-warning"/>
    <w:basedOn w:val="Normal"/>
    <w:rsid w:val="00885424"/>
    <w:pPr>
      <w:shd w:val="clear" w:color="auto" w:fill="ED9C28"/>
      <w:spacing w:after="225" w:line="360" w:lineRule="atLeast"/>
    </w:pPr>
    <w:rPr>
      <w:rFonts w:ascii="Open Sans" w:eastAsia="Times New Roman" w:hAnsi="Open Sans" w:cs="Times New Roman"/>
      <w:color w:val="FFFFFF"/>
      <w:sz w:val="24"/>
      <w:szCs w:val="24"/>
    </w:rPr>
  </w:style>
  <w:style w:type="paragraph" w:customStyle="1" w:styleId="progress-bar-danger">
    <w:name w:val="progress-bar-danger"/>
    <w:basedOn w:val="Normal"/>
    <w:rsid w:val="00885424"/>
    <w:pPr>
      <w:shd w:val="clear" w:color="auto" w:fill="D2322D"/>
      <w:spacing w:after="225" w:line="360" w:lineRule="atLeast"/>
    </w:pPr>
    <w:rPr>
      <w:rFonts w:ascii="Open Sans" w:eastAsia="Times New Roman" w:hAnsi="Open Sans" w:cs="Times New Roman"/>
      <w:color w:val="FFFFFF"/>
      <w:sz w:val="24"/>
      <w:szCs w:val="24"/>
    </w:rPr>
  </w:style>
  <w:style w:type="paragraph" w:customStyle="1" w:styleId="media">
    <w:name w:val="media"/>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media-body">
    <w:name w:val="media-body"/>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object">
    <w:name w:val="media-obje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dia-left">
    <w:name w:val="media-left"/>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right">
    <w:name w:val="media-right"/>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media-middle">
    <w:name w:val="media-middle"/>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media-bottom">
    <w:name w:val="media-bottom"/>
    <w:basedOn w:val="Normal"/>
    <w:rsid w:val="00885424"/>
    <w:pPr>
      <w:spacing w:after="225" w:line="360" w:lineRule="atLeast"/>
      <w:textAlignment w:val="bottom"/>
    </w:pPr>
    <w:rPr>
      <w:rFonts w:ascii="Open Sans" w:eastAsia="Times New Roman" w:hAnsi="Open Sans" w:cs="Times New Roman"/>
      <w:color w:val="242424"/>
      <w:sz w:val="24"/>
      <w:szCs w:val="24"/>
    </w:rPr>
  </w:style>
  <w:style w:type="paragraph" w:customStyle="1" w:styleId="media-heading">
    <w:name w:val="media-heading"/>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media-list">
    <w:name w:val="media-li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group">
    <w:name w:val="list-group"/>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list-group-item">
    <w:name w:val="list-group-item"/>
    <w:basedOn w:val="Normal"/>
    <w:rsid w:val="00885424"/>
    <w:pPr>
      <w:pBdr>
        <w:top w:val="single" w:sz="6" w:space="8" w:color="DDDDDD"/>
        <w:left w:val="single" w:sz="6" w:space="11" w:color="DDDDDD"/>
        <w:bottom w:val="single" w:sz="6" w:space="8" w:color="DDDDDD"/>
        <w:right w:val="single" w:sz="6" w:space="11" w:color="DDDDDD"/>
      </w:pBdr>
      <w:shd w:val="clear" w:color="auto" w:fill="FFFFFF"/>
      <w:spacing w:after="0" w:line="360" w:lineRule="atLeast"/>
    </w:pPr>
    <w:rPr>
      <w:rFonts w:ascii="Open Sans" w:eastAsia="Times New Roman" w:hAnsi="Open Sans" w:cs="Times New Roman"/>
      <w:color w:val="242424"/>
      <w:sz w:val="24"/>
      <w:szCs w:val="24"/>
    </w:rPr>
  </w:style>
  <w:style w:type="paragraph" w:customStyle="1" w:styleId="list-group-item-success">
    <w:name w:val="list-group-item-success"/>
    <w:basedOn w:val="Normal"/>
    <w:rsid w:val="00885424"/>
    <w:pPr>
      <w:shd w:val="clear" w:color="auto" w:fill="DFF0D8"/>
      <w:spacing w:after="225" w:line="360" w:lineRule="atLeast"/>
    </w:pPr>
    <w:rPr>
      <w:rFonts w:ascii="Open Sans" w:eastAsia="Times New Roman" w:hAnsi="Open Sans" w:cs="Times New Roman"/>
      <w:color w:val="3C763D"/>
      <w:sz w:val="24"/>
      <w:szCs w:val="24"/>
    </w:rPr>
  </w:style>
  <w:style w:type="paragraph" w:customStyle="1" w:styleId="list-group-item-info">
    <w:name w:val="list-group-item-info"/>
    <w:basedOn w:val="Normal"/>
    <w:rsid w:val="00885424"/>
    <w:pPr>
      <w:shd w:val="clear" w:color="auto" w:fill="D9EDF7"/>
      <w:spacing w:after="225" w:line="360" w:lineRule="atLeast"/>
    </w:pPr>
    <w:rPr>
      <w:rFonts w:ascii="Open Sans" w:eastAsia="Times New Roman" w:hAnsi="Open Sans" w:cs="Times New Roman"/>
      <w:color w:val="31708F"/>
      <w:sz w:val="24"/>
      <w:szCs w:val="24"/>
    </w:rPr>
  </w:style>
  <w:style w:type="paragraph" w:customStyle="1" w:styleId="list-group-item-warning">
    <w:name w:val="list-group-item-warning"/>
    <w:basedOn w:val="Normal"/>
    <w:rsid w:val="00885424"/>
    <w:pPr>
      <w:shd w:val="clear" w:color="auto" w:fill="FCF8E3"/>
      <w:spacing w:after="225" w:line="360" w:lineRule="atLeast"/>
    </w:pPr>
    <w:rPr>
      <w:rFonts w:ascii="Open Sans" w:eastAsia="Times New Roman" w:hAnsi="Open Sans" w:cs="Times New Roman"/>
      <w:color w:val="8A6D3B"/>
      <w:sz w:val="24"/>
      <w:szCs w:val="24"/>
    </w:rPr>
  </w:style>
  <w:style w:type="paragraph" w:customStyle="1" w:styleId="list-group-item-danger">
    <w:name w:val="list-group-item-danger"/>
    <w:basedOn w:val="Normal"/>
    <w:rsid w:val="00885424"/>
    <w:pPr>
      <w:shd w:val="clear" w:color="auto" w:fill="F2DEDE"/>
      <w:spacing w:after="225" w:line="360" w:lineRule="atLeast"/>
    </w:pPr>
    <w:rPr>
      <w:rFonts w:ascii="Open Sans" w:eastAsia="Times New Roman" w:hAnsi="Open Sans" w:cs="Times New Roman"/>
      <w:color w:val="A94442"/>
      <w:sz w:val="24"/>
      <w:szCs w:val="24"/>
    </w:rPr>
  </w:style>
  <w:style w:type="paragraph" w:customStyle="1" w:styleId="list-group-item-heading">
    <w:name w:val="list-group-item-heading"/>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list-group-item-text">
    <w:name w:val="list-group-item-text"/>
    <w:basedOn w:val="Normal"/>
    <w:rsid w:val="00885424"/>
    <w:pPr>
      <w:spacing w:after="0" w:line="240" w:lineRule="auto"/>
    </w:pPr>
    <w:rPr>
      <w:rFonts w:ascii="Open Sans" w:eastAsia="Times New Roman" w:hAnsi="Open Sans" w:cs="Times New Roman"/>
      <w:color w:val="242424"/>
      <w:sz w:val="24"/>
      <w:szCs w:val="24"/>
    </w:rPr>
  </w:style>
  <w:style w:type="paragraph" w:customStyle="1" w:styleId="panel">
    <w:name w:val="panel"/>
    <w:basedOn w:val="Normal"/>
    <w:rsid w:val="00885424"/>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panel-body">
    <w:name w:val="pane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heading">
    <w:name w:val="panel-hea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title">
    <w:name w:val="panel-tit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nel-footer">
    <w:name w:val="panel-footer"/>
    <w:basedOn w:val="Normal"/>
    <w:rsid w:val="00885424"/>
    <w:pPr>
      <w:pBdr>
        <w:top w:val="single" w:sz="6" w:space="8" w:color="DDDDDD"/>
      </w:pBdr>
      <w:shd w:val="clear" w:color="auto" w:fill="F5F5F5"/>
      <w:spacing w:after="225" w:line="360" w:lineRule="atLeast"/>
    </w:pPr>
    <w:rPr>
      <w:rFonts w:ascii="Open Sans" w:eastAsia="Times New Roman" w:hAnsi="Open Sans" w:cs="Times New Roman"/>
      <w:color w:val="242424"/>
      <w:sz w:val="24"/>
      <w:szCs w:val="24"/>
    </w:rPr>
  </w:style>
  <w:style w:type="paragraph" w:customStyle="1" w:styleId="panel-group">
    <w:name w:val="panel-group"/>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panel-default">
    <w:name w:val="panel-defaul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primary">
    <w:name w:val="panel-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success">
    <w:name w:val="panel-succes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info">
    <w:name w:val="panel-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warning">
    <w:name w:val="panel-warn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danger">
    <w:name w:val="panel-dang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
    <w:name w:val="embed-responsi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16by9">
    <w:name w:val="embed-responsive-16by9"/>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4by3">
    <w:name w:val="embed-responsive-4by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ll">
    <w:name w:val="well"/>
    <w:basedOn w:val="Normal"/>
    <w:rsid w:val="00885424"/>
    <w:pPr>
      <w:pBdr>
        <w:top w:val="single" w:sz="6" w:space="14" w:color="E3E3E3"/>
        <w:left w:val="single" w:sz="6" w:space="14" w:color="E3E3E3"/>
        <w:bottom w:val="single" w:sz="6" w:space="14" w:color="E3E3E3"/>
        <w:right w:val="single" w:sz="6" w:space="14" w:color="E3E3E3"/>
      </w:pBdr>
      <w:shd w:val="clear" w:color="auto" w:fill="F5F5F5"/>
      <w:spacing w:after="300" w:line="360" w:lineRule="atLeast"/>
    </w:pPr>
    <w:rPr>
      <w:rFonts w:ascii="Open Sans" w:eastAsia="Times New Roman" w:hAnsi="Open Sans" w:cs="Times New Roman"/>
      <w:color w:val="242424"/>
      <w:sz w:val="24"/>
      <w:szCs w:val="24"/>
    </w:rPr>
  </w:style>
  <w:style w:type="paragraph" w:customStyle="1" w:styleId="well-lg">
    <w:name w:val="well-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ll-sm">
    <w:name w:val="well-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se">
    <w:name w:val="close"/>
    <w:basedOn w:val="Normal"/>
    <w:rsid w:val="00885424"/>
    <w:pPr>
      <w:spacing w:after="225" w:line="240" w:lineRule="auto"/>
    </w:pPr>
    <w:rPr>
      <w:rFonts w:ascii="Open Sans" w:eastAsia="Times New Roman" w:hAnsi="Open Sans" w:cs="Times New Roman"/>
      <w:b/>
      <w:bCs/>
      <w:color w:val="000000"/>
      <w:sz w:val="32"/>
      <w:szCs w:val="32"/>
    </w:rPr>
  </w:style>
  <w:style w:type="paragraph" w:customStyle="1" w:styleId="modal">
    <w:name w:val="modal"/>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odal-dialog">
    <w:name w:val="modal-dialog"/>
    <w:basedOn w:val="Normal"/>
    <w:rsid w:val="00885424"/>
    <w:pPr>
      <w:spacing w:before="150" w:after="150" w:line="360" w:lineRule="atLeast"/>
      <w:ind w:left="150" w:right="150"/>
    </w:pPr>
    <w:rPr>
      <w:rFonts w:ascii="Open Sans" w:eastAsia="Times New Roman" w:hAnsi="Open Sans" w:cs="Times New Roman"/>
      <w:color w:val="242424"/>
      <w:sz w:val="24"/>
      <w:szCs w:val="24"/>
    </w:rPr>
  </w:style>
  <w:style w:type="paragraph" w:customStyle="1" w:styleId="modal-content">
    <w:name w:val="modal-content"/>
    <w:basedOn w:val="Normal"/>
    <w:rsid w:val="00885424"/>
    <w:pPr>
      <w:pBdr>
        <w:top w:val="single" w:sz="6" w:space="0" w:color="999999"/>
        <w:left w:val="single" w:sz="6" w:space="0" w:color="999999"/>
        <w:bottom w:val="single" w:sz="6" w:space="0" w:color="999999"/>
        <w:right w:val="single" w:sz="6" w:space="0" w:color="99999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modal-backdrop">
    <w:name w:val="modal-backdrop"/>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odal-header">
    <w:name w:val="modal-header"/>
    <w:basedOn w:val="Normal"/>
    <w:rsid w:val="00885424"/>
    <w:pPr>
      <w:pBdr>
        <w:bottom w:val="single" w:sz="6" w:space="11" w:color="E5E5E5"/>
      </w:pBdr>
      <w:spacing w:after="225" w:line="360" w:lineRule="atLeast"/>
    </w:pPr>
    <w:rPr>
      <w:rFonts w:ascii="Open Sans" w:eastAsia="Times New Roman" w:hAnsi="Open Sans" w:cs="Times New Roman"/>
      <w:color w:val="242424"/>
      <w:sz w:val="24"/>
      <w:szCs w:val="24"/>
    </w:rPr>
  </w:style>
  <w:style w:type="paragraph" w:customStyle="1" w:styleId="modal-title">
    <w:name w:val="modal-title"/>
    <w:basedOn w:val="Normal"/>
    <w:rsid w:val="00885424"/>
    <w:pPr>
      <w:spacing w:after="0" w:line="240" w:lineRule="auto"/>
    </w:pPr>
    <w:rPr>
      <w:rFonts w:ascii="Open Sans" w:eastAsia="Times New Roman" w:hAnsi="Open Sans" w:cs="Times New Roman"/>
      <w:color w:val="242424"/>
      <w:sz w:val="24"/>
      <w:szCs w:val="24"/>
    </w:rPr>
  </w:style>
  <w:style w:type="paragraph" w:customStyle="1" w:styleId="modal-body">
    <w:name w:val="moda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dal-footer">
    <w:name w:val="modal-footer"/>
    <w:basedOn w:val="Normal"/>
    <w:rsid w:val="00885424"/>
    <w:pPr>
      <w:pBdr>
        <w:top w:val="single" w:sz="6" w:space="11" w:color="E5E5E5"/>
      </w:pBdr>
      <w:spacing w:after="225" w:line="360" w:lineRule="atLeast"/>
      <w:jc w:val="right"/>
    </w:pPr>
    <w:rPr>
      <w:rFonts w:ascii="Open Sans" w:eastAsia="Times New Roman" w:hAnsi="Open Sans" w:cs="Times New Roman"/>
      <w:color w:val="242424"/>
      <w:sz w:val="24"/>
      <w:szCs w:val="24"/>
    </w:rPr>
  </w:style>
  <w:style w:type="paragraph" w:customStyle="1" w:styleId="modal-scrollbar-measure">
    <w:name w:val="modal-scrollbar-measu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oltip">
    <w:name w:val="tooltip"/>
    <w:basedOn w:val="Normal"/>
    <w:rsid w:val="00885424"/>
    <w:pPr>
      <w:spacing w:after="225" w:line="240" w:lineRule="auto"/>
    </w:pPr>
    <w:rPr>
      <w:rFonts w:ascii="Helvetica" w:eastAsia="Times New Roman" w:hAnsi="Helvetica" w:cs="Times New Roman"/>
      <w:color w:val="242424"/>
      <w:sz w:val="18"/>
      <w:szCs w:val="18"/>
    </w:rPr>
  </w:style>
  <w:style w:type="paragraph" w:customStyle="1" w:styleId="tooltip-inner">
    <w:name w:val="tooltip-inner"/>
    <w:basedOn w:val="Normal"/>
    <w:rsid w:val="00885424"/>
    <w:pPr>
      <w:shd w:val="clear" w:color="auto" w:fill="000000"/>
      <w:spacing w:after="225" w:line="360" w:lineRule="atLeast"/>
      <w:jc w:val="center"/>
    </w:pPr>
    <w:rPr>
      <w:rFonts w:ascii="Open Sans" w:eastAsia="Times New Roman" w:hAnsi="Open Sans" w:cs="Times New Roman"/>
      <w:color w:val="FFFFFF"/>
      <w:sz w:val="24"/>
      <w:szCs w:val="24"/>
    </w:rPr>
  </w:style>
  <w:style w:type="paragraph" w:customStyle="1" w:styleId="tooltip-arrow">
    <w:name w:val="tooltip-arrow"/>
    <w:basedOn w:val="Normal"/>
    <w:rsid w:val="00885424"/>
    <w:pPr>
      <w:pBdr>
        <w:top w:val="single" w:sz="24" w:space="0" w:color="auto"/>
        <w:left w:val="single" w:sz="24" w:space="0" w:color="auto"/>
        <w:bottom w:val="single" w:sz="24" w:space="0" w:color="auto"/>
        <w:right w:val="single" w:sz="24" w:space="0" w:color="auto"/>
      </w:pBdr>
      <w:spacing w:after="225" w:line="360" w:lineRule="atLeast"/>
    </w:pPr>
    <w:rPr>
      <w:rFonts w:ascii="Open Sans" w:eastAsia="Times New Roman" w:hAnsi="Open Sans" w:cs="Times New Roman"/>
      <w:color w:val="242424"/>
      <w:sz w:val="24"/>
      <w:szCs w:val="24"/>
    </w:rPr>
  </w:style>
  <w:style w:type="paragraph" w:customStyle="1" w:styleId="popover">
    <w:name w:val="popover"/>
    <w:basedOn w:val="Normal"/>
    <w:rsid w:val="00885424"/>
    <w:pPr>
      <w:pBdr>
        <w:top w:val="single" w:sz="6" w:space="1" w:color="CCCCCC"/>
        <w:left w:val="single" w:sz="6" w:space="1" w:color="CCCCCC"/>
        <w:bottom w:val="single" w:sz="6" w:space="1" w:color="CCCCCC"/>
        <w:right w:val="single" w:sz="6" w:space="1" w:color="CCCCCC"/>
      </w:pBdr>
      <w:shd w:val="clear" w:color="auto" w:fill="FFFFFF"/>
      <w:spacing w:after="225" w:line="240" w:lineRule="auto"/>
    </w:pPr>
    <w:rPr>
      <w:rFonts w:ascii="Helvetica" w:eastAsia="Times New Roman" w:hAnsi="Helvetica" w:cs="Times New Roman"/>
      <w:vanish/>
      <w:color w:val="242424"/>
      <w:sz w:val="21"/>
      <w:szCs w:val="21"/>
    </w:rPr>
  </w:style>
  <w:style w:type="paragraph" w:customStyle="1" w:styleId="popover-title">
    <w:name w:val="popover-title"/>
    <w:basedOn w:val="Normal"/>
    <w:rsid w:val="00885424"/>
    <w:pPr>
      <w:pBdr>
        <w:bottom w:val="single" w:sz="6" w:space="6" w:color="EBEBEB"/>
      </w:pBdr>
      <w:shd w:val="clear" w:color="auto" w:fill="F7F7F7"/>
      <w:spacing w:after="0" w:line="360" w:lineRule="atLeast"/>
    </w:pPr>
    <w:rPr>
      <w:rFonts w:ascii="Open Sans" w:eastAsia="Times New Roman" w:hAnsi="Open Sans" w:cs="Times New Roman"/>
      <w:color w:val="242424"/>
      <w:sz w:val="21"/>
      <w:szCs w:val="21"/>
    </w:rPr>
  </w:style>
  <w:style w:type="paragraph" w:customStyle="1" w:styleId="popover-content">
    <w:name w:val="popover-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ousel-inner">
    <w:name w:val="carousel-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ousel-control">
    <w:name w:val="carousel-control"/>
    <w:basedOn w:val="Normal"/>
    <w:rsid w:val="00885424"/>
    <w:pPr>
      <w:spacing w:after="225" w:line="360" w:lineRule="atLeast"/>
      <w:jc w:val="center"/>
    </w:pPr>
    <w:rPr>
      <w:rFonts w:ascii="Open Sans" w:eastAsia="Times New Roman" w:hAnsi="Open Sans" w:cs="Times New Roman"/>
      <w:color w:val="FFFFFF"/>
      <w:sz w:val="30"/>
      <w:szCs w:val="30"/>
    </w:rPr>
  </w:style>
  <w:style w:type="paragraph" w:customStyle="1" w:styleId="carousel-indicators">
    <w:name w:val="carousel-indicators"/>
    <w:basedOn w:val="Normal"/>
    <w:rsid w:val="00885424"/>
    <w:pPr>
      <w:spacing w:after="225" w:line="360" w:lineRule="atLeast"/>
      <w:ind w:left="-3672"/>
      <w:jc w:val="center"/>
    </w:pPr>
    <w:rPr>
      <w:rFonts w:ascii="Open Sans" w:eastAsia="Times New Roman" w:hAnsi="Open Sans" w:cs="Times New Roman"/>
      <w:color w:val="242424"/>
      <w:sz w:val="24"/>
      <w:szCs w:val="24"/>
    </w:rPr>
  </w:style>
  <w:style w:type="paragraph" w:customStyle="1" w:styleId="carousel-caption">
    <w:name w:val="carousel-caption"/>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center-block">
    <w:name w:val="center-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hide">
    <w:name w:val="text-hi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drag-toggle-weight-wrapper">
    <w:name w:val="tabledrag-toggle-weight-wrapper"/>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ajax-progress-bar">
    <w:name w:val="ajax-progress-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wrap">
    <w:name w:val="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lement-hidden">
    <w:name w:val="element-hidde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element-invisible">
    <w:name w:val="element-invisi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k">
    <w:name w:val="ok"/>
    <w:basedOn w:val="Normal"/>
    <w:rsid w:val="00885424"/>
    <w:pPr>
      <w:spacing w:after="225" w:line="360" w:lineRule="atLeast"/>
    </w:pPr>
    <w:rPr>
      <w:rFonts w:ascii="Open Sans" w:eastAsia="Times New Roman" w:hAnsi="Open Sans" w:cs="Times New Roman"/>
      <w:color w:val="234600"/>
      <w:sz w:val="24"/>
      <w:szCs w:val="24"/>
    </w:rPr>
  </w:style>
  <w:style w:type="paragraph" w:customStyle="1" w:styleId="warning">
    <w:name w:val="warning"/>
    <w:basedOn w:val="Normal"/>
    <w:rsid w:val="00885424"/>
    <w:pPr>
      <w:spacing w:after="225" w:line="360" w:lineRule="atLeast"/>
    </w:pPr>
    <w:rPr>
      <w:rFonts w:ascii="Open Sans" w:eastAsia="Times New Roman" w:hAnsi="Open Sans" w:cs="Times New Roman"/>
      <w:color w:val="884400"/>
      <w:sz w:val="24"/>
      <w:szCs w:val="24"/>
    </w:rPr>
  </w:style>
  <w:style w:type="paragraph" w:customStyle="1" w:styleId="form-item">
    <w:name w:val="form-item"/>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
    <w:name w:val="form-actions"/>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marker">
    <w:name w:val="marker"/>
    <w:basedOn w:val="Normal"/>
    <w:rsid w:val="00885424"/>
    <w:pPr>
      <w:spacing w:after="225" w:line="360" w:lineRule="atLeast"/>
    </w:pPr>
    <w:rPr>
      <w:rFonts w:ascii="Open Sans" w:eastAsia="Times New Roman" w:hAnsi="Open Sans" w:cs="Times New Roman"/>
      <w:color w:val="FF0000"/>
      <w:sz w:val="24"/>
      <w:szCs w:val="24"/>
    </w:rPr>
  </w:style>
  <w:style w:type="paragraph" w:customStyle="1" w:styleId="form-required">
    <w:name w:val="form-required"/>
    <w:basedOn w:val="Normal"/>
    <w:rsid w:val="00885424"/>
    <w:pPr>
      <w:spacing w:after="225" w:line="360" w:lineRule="atLeast"/>
    </w:pPr>
    <w:rPr>
      <w:rFonts w:ascii="Open Sans" w:eastAsia="Times New Roman" w:hAnsi="Open Sans" w:cs="Times New Roman"/>
      <w:color w:val="FF0000"/>
      <w:sz w:val="24"/>
      <w:szCs w:val="24"/>
    </w:rPr>
  </w:style>
  <w:style w:type="paragraph" w:customStyle="1" w:styleId="more-link">
    <w:name w:val="more-link"/>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more-help-link">
    <w:name w:val="more-help-link"/>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ager-current">
    <w:name w:val="pager-current"/>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tabledrag-toggle-weight">
    <w:name w:val="tabledrag-toggle-weight"/>
    <w:basedOn w:val="Normal"/>
    <w:rsid w:val="00885424"/>
    <w:pPr>
      <w:spacing w:after="225" w:line="360" w:lineRule="atLeast"/>
    </w:pPr>
    <w:rPr>
      <w:rFonts w:ascii="Open Sans" w:eastAsia="Times New Roman" w:hAnsi="Open Sans" w:cs="Times New Roman"/>
      <w:color w:val="242424"/>
    </w:rPr>
  </w:style>
  <w:style w:type="paragraph" w:customStyle="1" w:styleId="ui-helper-hidden">
    <w:name w:val="ui-helper-hidde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ui-helper-hidden-accessible">
    <w:name w:val="ui-helper-hidden-accessible"/>
    <w:basedOn w:val="Normal"/>
    <w:rsid w:val="00885424"/>
    <w:pPr>
      <w:spacing w:after="0" w:line="360" w:lineRule="atLeast"/>
      <w:ind w:left="-15" w:right="-15"/>
    </w:pPr>
    <w:rPr>
      <w:rFonts w:ascii="Open Sans" w:eastAsia="Times New Roman" w:hAnsi="Open Sans" w:cs="Times New Roman"/>
      <w:color w:val="242424"/>
      <w:sz w:val="24"/>
      <w:szCs w:val="24"/>
    </w:rPr>
  </w:style>
  <w:style w:type="paragraph" w:customStyle="1" w:styleId="ui-helper-reset">
    <w:name w:val="ui-helper-reset"/>
    <w:basedOn w:val="Normal"/>
    <w:rsid w:val="00885424"/>
    <w:pPr>
      <w:spacing w:after="0" w:line="240" w:lineRule="auto"/>
    </w:pPr>
    <w:rPr>
      <w:rFonts w:ascii="Open Sans" w:eastAsia="Times New Roman" w:hAnsi="Open Sans" w:cs="Times New Roman"/>
      <w:color w:val="242424"/>
      <w:sz w:val="24"/>
      <w:szCs w:val="24"/>
    </w:rPr>
  </w:style>
  <w:style w:type="paragraph" w:customStyle="1" w:styleId="ui-helper-zfix">
    <w:name w:val="ui-helper-zfi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
    <w:name w:val="ui-icon"/>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widget-overlay">
    <w:name w:val="ui-widget-overlay"/>
    <w:basedOn w:val="Normal"/>
    <w:rsid w:val="00885424"/>
    <w:pPr>
      <w:shd w:val="clear" w:color="auto" w:fill="AAAAAA"/>
      <w:spacing w:after="225" w:line="360" w:lineRule="atLeast"/>
    </w:pPr>
    <w:rPr>
      <w:rFonts w:ascii="Open Sans" w:eastAsia="Times New Roman" w:hAnsi="Open Sans" w:cs="Times New Roman"/>
      <w:color w:val="242424"/>
      <w:sz w:val="24"/>
      <w:szCs w:val="24"/>
    </w:rPr>
  </w:style>
  <w:style w:type="paragraph" w:customStyle="1" w:styleId="ui-widget">
    <w:name w:val="ui-widget"/>
    <w:basedOn w:val="Normal"/>
    <w:rsid w:val="00885424"/>
    <w:pPr>
      <w:spacing w:after="225" w:line="360" w:lineRule="atLeast"/>
    </w:pPr>
    <w:rPr>
      <w:rFonts w:ascii="Verdana" w:eastAsia="Times New Roman" w:hAnsi="Verdana" w:cs="Times New Roman"/>
      <w:color w:val="242424"/>
      <w:sz w:val="26"/>
      <w:szCs w:val="26"/>
    </w:rPr>
  </w:style>
  <w:style w:type="paragraph" w:customStyle="1" w:styleId="ui-widget-content">
    <w:name w:val="ui-widget-content"/>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22222"/>
      <w:sz w:val="24"/>
      <w:szCs w:val="24"/>
    </w:rPr>
  </w:style>
  <w:style w:type="paragraph" w:customStyle="1" w:styleId="ui-widget-header">
    <w:name w:val="ui-widget-header"/>
    <w:basedOn w:val="Normal"/>
    <w:rsid w:val="00885424"/>
    <w:pPr>
      <w:pBdr>
        <w:top w:val="single" w:sz="6" w:space="0" w:color="AAAAAA"/>
        <w:left w:val="single" w:sz="6" w:space="0" w:color="AAAAAA"/>
        <w:bottom w:val="single" w:sz="6" w:space="0" w:color="AAAAAA"/>
        <w:right w:val="single" w:sz="6" w:space="0" w:color="AAAAAA"/>
      </w:pBdr>
      <w:shd w:val="clear" w:color="auto" w:fill="CCCCCC"/>
      <w:spacing w:after="225" w:line="360" w:lineRule="atLeast"/>
    </w:pPr>
    <w:rPr>
      <w:rFonts w:ascii="Open Sans" w:eastAsia="Times New Roman" w:hAnsi="Open Sans" w:cs="Times New Roman"/>
      <w:b/>
      <w:bCs/>
      <w:color w:val="222222"/>
      <w:sz w:val="24"/>
      <w:szCs w:val="24"/>
    </w:rPr>
  </w:style>
  <w:style w:type="paragraph" w:customStyle="1" w:styleId="ui-state-default">
    <w:name w:val="ui-state-default"/>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
    <w:name w:val="ui-state-hover"/>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
    <w:name w:val="ui-state-focus"/>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
    <w:name w:val="ui-state-active"/>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
    <w:name w:val="ui-state-highlight"/>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
    <w:name w:val="ui-state-error"/>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
    <w:name w:val="ui-state-error-text"/>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priority-primary">
    <w:name w:val="ui-priority-primary"/>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secondary">
    <w:name w:val="ui-priority-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
    <w:name w:val="ui-state-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widget-shadow">
    <w:name w:val="ui-widget-shadow"/>
    <w:basedOn w:val="Normal"/>
    <w:rsid w:val="00885424"/>
    <w:pPr>
      <w:shd w:val="clear" w:color="auto" w:fill="AAAAAA"/>
      <w:spacing w:after="0" w:line="360" w:lineRule="atLeast"/>
      <w:ind w:left="-120"/>
    </w:pPr>
    <w:rPr>
      <w:rFonts w:ascii="Open Sans" w:eastAsia="Times New Roman" w:hAnsi="Open Sans" w:cs="Times New Roman"/>
      <w:color w:val="242424"/>
      <w:sz w:val="24"/>
      <w:szCs w:val="24"/>
    </w:rPr>
  </w:style>
  <w:style w:type="paragraph" w:customStyle="1" w:styleId="ui-tabs">
    <w:name w:val="ui-tab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
    <w:name w:val="ui-button"/>
    <w:basedOn w:val="Normal"/>
    <w:rsid w:val="00885424"/>
    <w:pPr>
      <w:spacing w:after="225" w:line="240" w:lineRule="auto"/>
      <w:ind w:right="24"/>
      <w:jc w:val="center"/>
      <w:textAlignment w:val="center"/>
    </w:pPr>
    <w:rPr>
      <w:rFonts w:ascii="Open Sans" w:eastAsia="Times New Roman" w:hAnsi="Open Sans" w:cs="Times New Roman"/>
      <w:color w:val="242424"/>
      <w:sz w:val="24"/>
      <w:szCs w:val="24"/>
    </w:rPr>
  </w:style>
  <w:style w:type="paragraph" w:customStyle="1" w:styleId="ui-button-icon-only">
    <w:name w:val="ui-button-icon-onl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icons-only">
    <w:name w:val="ui-button-icons-onl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set">
    <w:name w:val="ui-buttonset"/>
    <w:basedOn w:val="Normal"/>
    <w:rsid w:val="00885424"/>
    <w:pPr>
      <w:spacing w:after="225" w:line="360" w:lineRule="atLeast"/>
      <w:ind w:right="105"/>
    </w:pPr>
    <w:rPr>
      <w:rFonts w:ascii="Open Sans" w:eastAsia="Times New Roman" w:hAnsi="Open Sans" w:cs="Times New Roman"/>
      <w:color w:val="242424"/>
      <w:sz w:val="24"/>
      <w:szCs w:val="24"/>
    </w:rPr>
  </w:style>
  <w:style w:type="paragraph" w:customStyle="1" w:styleId="mini-row">
    <w:name w:val="mini-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
    <w:name w:val="mini"/>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calendar-empty">
    <w:name w:val="calendar-empty"/>
    <w:basedOn w:val="Normal"/>
    <w:rsid w:val="00885424"/>
    <w:pPr>
      <w:spacing w:after="225" w:line="15" w:lineRule="atLeast"/>
    </w:pPr>
    <w:rPr>
      <w:rFonts w:ascii="Open Sans" w:eastAsia="Times New Roman" w:hAnsi="Open Sans" w:cs="Times New Roman"/>
      <w:color w:val="242424"/>
      <w:sz w:val="2"/>
      <w:szCs w:val="2"/>
    </w:rPr>
  </w:style>
  <w:style w:type="paragraph" w:customStyle="1" w:styleId="calendar-label">
    <w:name w:val="calendar-label"/>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date-nav">
    <w:name w:val="date-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iner-inline-date">
    <w:name w:val="container-inline-da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control">
    <w:name w:val="calendar_control"/>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links">
    <w:name w:val="calendar_link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header">
    <w:name w:val="calendar_header"/>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
    <w:name w:val="calendar"/>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ate-clear">
    <w:name w:val="date-cle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o-float">
    <w:name w:val="date-no-floa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loat">
    <w:name w:val="date-floa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element-content-multiline">
    <w:name w:val="date-form-element-content-multiline"/>
    <w:basedOn w:val="Normal"/>
    <w:rsid w:val="00885424"/>
    <w:pPr>
      <w:pBdr>
        <w:top w:val="single" w:sz="6" w:space="8" w:color="CCCCCC"/>
        <w:left w:val="single" w:sz="6" w:space="8" w:color="CCCCCC"/>
        <w:bottom w:val="single" w:sz="6" w:space="8" w:color="CCCCCC"/>
        <w:right w:val="single" w:sz="6" w:space="8" w:color="CCCCCC"/>
      </w:pBdr>
      <w:spacing w:after="225" w:line="360" w:lineRule="atLeast"/>
    </w:pPr>
    <w:rPr>
      <w:rFonts w:ascii="Open Sans" w:eastAsia="Times New Roman" w:hAnsi="Open Sans" w:cs="Times New Roman"/>
      <w:color w:val="242424"/>
      <w:sz w:val="24"/>
      <w:szCs w:val="24"/>
    </w:rPr>
  </w:style>
  <w:style w:type="paragraph" w:customStyle="1" w:styleId="date-year-range-select">
    <w:name w:val="date-year-range-select"/>
    <w:basedOn w:val="Normal"/>
    <w:rsid w:val="00885424"/>
    <w:pPr>
      <w:spacing w:after="225" w:line="360" w:lineRule="atLeast"/>
      <w:ind w:right="240"/>
    </w:pPr>
    <w:rPr>
      <w:rFonts w:ascii="Open Sans" w:eastAsia="Times New Roman" w:hAnsi="Open Sans" w:cs="Times New Roman"/>
      <w:color w:val="242424"/>
      <w:sz w:val="24"/>
      <w:szCs w:val="24"/>
    </w:rPr>
  </w:style>
  <w:style w:type="paragraph" w:customStyle="1" w:styleId="ui-datepicker">
    <w:name w:val="ui-datepick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row-break">
    <w:name w:val="ui-datepicker-row-brea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rtl">
    <w:name w:val="ui-datepicker-rtl"/>
    <w:basedOn w:val="Normal"/>
    <w:rsid w:val="00885424"/>
    <w:pPr>
      <w:bidi/>
      <w:spacing w:after="225" w:line="360" w:lineRule="atLeast"/>
    </w:pPr>
    <w:rPr>
      <w:rFonts w:ascii="Open Sans" w:eastAsia="Times New Roman" w:hAnsi="Open Sans" w:cs="Times New Roman"/>
      <w:color w:val="242424"/>
      <w:sz w:val="24"/>
      <w:szCs w:val="24"/>
    </w:rPr>
  </w:style>
  <w:style w:type="paragraph" w:customStyle="1" w:styleId="node-unpublished">
    <w:name w:val="node-unpublished"/>
    <w:basedOn w:val="Normal"/>
    <w:rsid w:val="00885424"/>
    <w:pPr>
      <w:shd w:val="clear" w:color="auto" w:fill="FFF4F4"/>
      <w:spacing w:after="225" w:line="360" w:lineRule="atLeast"/>
    </w:pPr>
    <w:rPr>
      <w:rFonts w:ascii="Open Sans" w:eastAsia="Times New Roman" w:hAnsi="Open Sans" w:cs="Times New Roman"/>
      <w:color w:val="242424"/>
      <w:sz w:val="24"/>
      <w:szCs w:val="24"/>
    </w:rPr>
  </w:style>
  <w:style w:type="paragraph" w:customStyle="1" w:styleId="password-strength">
    <w:name w:val="password-strength"/>
    <w:basedOn w:val="Normal"/>
    <w:rsid w:val="00885424"/>
    <w:pPr>
      <w:spacing w:before="336" w:after="225" w:line="360" w:lineRule="atLeast"/>
    </w:pPr>
    <w:rPr>
      <w:rFonts w:ascii="Open Sans" w:eastAsia="Times New Roman" w:hAnsi="Open Sans" w:cs="Times New Roman"/>
      <w:color w:val="242424"/>
      <w:sz w:val="24"/>
      <w:szCs w:val="24"/>
    </w:rPr>
  </w:style>
  <w:style w:type="paragraph" w:customStyle="1" w:styleId="password-strength-title">
    <w:name w:val="password-strength-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ssword-strength-text">
    <w:name w:val="password-strength-text"/>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password-indicator">
    <w:name w:val="password-indicator"/>
    <w:basedOn w:val="Normal"/>
    <w:rsid w:val="00885424"/>
    <w:pPr>
      <w:shd w:val="clear" w:color="auto" w:fill="C4C4C4"/>
      <w:spacing w:after="225" w:line="360" w:lineRule="atLeast"/>
    </w:pPr>
    <w:rPr>
      <w:rFonts w:ascii="Open Sans" w:eastAsia="Times New Roman" w:hAnsi="Open Sans" w:cs="Times New Roman"/>
      <w:color w:val="242424"/>
      <w:sz w:val="24"/>
      <w:szCs w:val="24"/>
    </w:rPr>
  </w:style>
  <w:style w:type="paragraph" w:customStyle="1" w:styleId="confirm-parent">
    <w:name w:val="confirm-paren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ssword-parent">
    <w:name w:val="password-parent"/>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rofile">
    <w:name w:val="profile"/>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views-exposed-widgets">
    <w:name w:val="views-exposed-widgets"/>
    <w:basedOn w:val="Normal"/>
    <w:rsid w:val="00885424"/>
    <w:pPr>
      <w:spacing w:after="120" w:line="360" w:lineRule="atLeast"/>
    </w:pPr>
    <w:rPr>
      <w:rFonts w:ascii="Open Sans" w:eastAsia="Times New Roman" w:hAnsi="Open Sans" w:cs="Times New Roman"/>
      <w:color w:val="242424"/>
      <w:sz w:val="24"/>
      <w:szCs w:val="24"/>
    </w:rPr>
  </w:style>
  <w:style w:type="paragraph" w:customStyle="1" w:styleId="views-align-left">
    <w:name w:val="views-alig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align-right">
    <w:name w:val="views-align-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views-align-center">
    <w:name w:val="views-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rteindent1">
    <w:name w:val="rteindent1"/>
    <w:basedOn w:val="Normal"/>
    <w:rsid w:val="00885424"/>
    <w:pPr>
      <w:spacing w:after="225" w:line="360" w:lineRule="atLeast"/>
      <w:ind w:left="600"/>
    </w:pPr>
    <w:rPr>
      <w:rFonts w:ascii="Open Sans" w:eastAsia="Times New Roman" w:hAnsi="Open Sans" w:cs="Times New Roman"/>
      <w:color w:val="242424"/>
      <w:sz w:val="24"/>
      <w:szCs w:val="24"/>
    </w:rPr>
  </w:style>
  <w:style w:type="paragraph" w:customStyle="1" w:styleId="rteindent2">
    <w:name w:val="rteindent2"/>
    <w:basedOn w:val="Normal"/>
    <w:rsid w:val="00885424"/>
    <w:pPr>
      <w:spacing w:after="225" w:line="360" w:lineRule="atLeast"/>
      <w:ind w:left="1200"/>
    </w:pPr>
    <w:rPr>
      <w:rFonts w:ascii="Open Sans" w:eastAsia="Times New Roman" w:hAnsi="Open Sans" w:cs="Times New Roman"/>
      <w:color w:val="242424"/>
      <w:sz w:val="24"/>
      <w:szCs w:val="24"/>
    </w:rPr>
  </w:style>
  <w:style w:type="paragraph" w:customStyle="1" w:styleId="rteindent3">
    <w:name w:val="rteindent3"/>
    <w:basedOn w:val="Normal"/>
    <w:rsid w:val="00885424"/>
    <w:pPr>
      <w:spacing w:after="225" w:line="360" w:lineRule="atLeast"/>
      <w:ind w:left="1800"/>
    </w:pPr>
    <w:rPr>
      <w:rFonts w:ascii="Open Sans" w:eastAsia="Times New Roman" w:hAnsi="Open Sans" w:cs="Times New Roman"/>
      <w:color w:val="242424"/>
      <w:sz w:val="24"/>
      <w:szCs w:val="24"/>
    </w:rPr>
  </w:style>
  <w:style w:type="paragraph" w:customStyle="1" w:styleId="rteindent4">
    <w:name w:val="rteindent4"/>
    <w:basedOn w:val="Normal"/>
    <w:rsid w:val="00885424"/>
    <w:pPr>
      <w:spacing w:after="225" w:line="360" w:lineRule="atLeast"/>
      <w:ind w:left="2400"/>
    </w:pPr>
    <w:rPr>
      <w:rFonts w:ascii="Open Sans" w:eastAsia="Times New Roman" w:hAnsi="Open Sans" w:cs="Times New Roman"/>
      <w:color w:val="242424"/>
      <w:sz w:val="24"/>
      <w:szCs w:val="24"/>
    </w:rPr>
  </w:style>
  <w:style w:type="paragraph" w:customStyle="1" w:styleId="rteleft">
    <w:name w:val="rte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teright">
    <w:name w:val="rte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rtecenter">
    <w:name w:val="rte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rtejustify">
    <w:name w:val="rtejustify"/>
    <w:basedOn w:val="Normal"/>
    <w:rsid w:val="00885424"/>
    <w:pPr>
      <w:spacing w:after="225" w:line="360" w:lineRule="atLeast"/>
      <w:jc w:val="both"/>
    </w:pPr>
    <w:rPr>
      <w:rFonts w:ascii="Open Sans" w:eastAsia="Times New Roman" w:hAnsi="Open Sans" w:cs="Times New Roman"/>
      <w:color w:val="242424"/>
      <w:sz w:val="24"/>
      <w:szCs w:val="24"/>
    </w:rPr>
  </w:style>
  <w:style w:type="paragraph" w:customStyle="1" w:styleId="media-wysiwyg-align-left">
    <w:name w:val="media-wysiwyg-align-left"/>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edia-float-left">
    <w:name w:val="media-float-left"/>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edia-wysiwyg-align-right">
    <w:name w:val="media-wysiwyg-align-right"/>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edia-float-right">
    <w:name w:val="media-float-right"/>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edia-wysiwyg-align-center">
    <w:name w:val="media-wysiwyg-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tools-locked">
    <w:name w:val="ctools-locked"/>
    <w:basedOn w:val="Normal"/>
    <w:rsid w:val="00885424"/>
    <w:pPr>
      <w:pBdr>
        <w:top w:val="single" w:sz="6" w:space="12" w:color="FF0000"/>
        <w:left w:val="single" w:sz="6" w:space="12" w:color="FF0000"/>
        <w:bottom w:val="single" w:sz="6" w:space="12" w:color="FF0000"/>
        <w:right w:val="single" w:sz="6" w:space="12" w:color="FF0000"/>
      </w:pBdr>
      <w:spacing w:after="225" w:line="360" w:lineRule="atLeast"/>
    </w:pPr>
    <w:rPr>
      <w:rFonts w:ascii="Open Sans" w:eastAsia="Times New Roman" w:hAnsi="Open Sans" w:cs="Times New Roman"/>
      <w:color w:val="FF0000"/>
      <w:sz w:val="24"/>
      <w:szCs w:val="24"/>
    </w:rPr>
  </w:style>
  <w:style w:type="paragraph" w:customStyle="1" w:styleId="ctools-owns-lock">
    <w:name w:val="ctools-owns-lock"/>
    <w:basedOn w:val="Normal"/>
    <w:rsid w:val="00885424"/>
    <w:pPr>
      <w:pBdr>
        <w:top w:val="single" w:sz="6" w:space="12" w:color="F0C020"/>
        <w:left w:val="single" w:sz="6" w:space="12" w:color="F0C020"/>
        <w:bottom w:val="single" w:sz="6" w:space="12" w:color="F0C020"/>
        <w:right w:val="single" w:sz="6" w:space="12" w:color="F0C020"/>
      </w:pBdr>
      <w:shd w:val="clear" w:color="auto" w:fill="FFFFDD"/>
      <w:spacing w:after="225" w:line="360" w:lineRule="atLeast"/>
    </w:pPr>
    <w:rPr>
      <w:rFonts w:ascii="Open Sans" w:eastAsia="Times New Roman" w:hAnsi="Open Sans" w:cs="Times New Roman"/>
      <w:color w:val="242424"/>
      <w:sz w:val="24"/>
      <w:szCs w:val="24"/>
    </w:rPr>
  </w:style>
  <w:style w:type="paragraph" w:customStyle="1" w:styleId="owl-carousel">
    <w:name w:val="owl-carousel"/>
    <w:basedOn w:val="Normal"/>
    <w:rsid w:val="00885424"/>
    <w:pPr>
      <w:spacing w:after="300" w:line="360" w:lineRule="atLeast"/>
    </w:pPr>
    <w:rPr>
      <w:rFonts w:ascii="Open Sans" w:eastAsia="Times New Roman" w:hAnsi="Open Sans" w:cs="Times New Roman"/>
      <w:vanish/>
      <w:color w:val="242424"/>
      <w:sz w:val="24"/>
      <w:szCs w:val="24"/>
    </w:rPr>
  </w:style>
  <w:style w:type="paragraph" w:customStyle="1" w:styleId="icon">
    <w:name w:val="icon"/>
    <w:basedOn w:val="Normal"/>
    <w:rsid w:val="00885424"/>
    <w:pPr>
      <w:spacing w:after="225" w:line="240" w:lineRule="auto"/>
    </w:pPr>
    <w:rPr>
      <w:rFonts w:ascii="FontAwesome" w:eastAsia="Times New Roman" w:hAnsi="FontAwesome" w:cs="Times New Roman"/>
      <w:color w:val="242424"/>
      <w:sz w:val="21"/>
      <w:szCs w:val="21"/>
    </w:rPr>
  </w:style>
  <w:style w:type="paragraph" w:customStyle="1" w:styleId="icon-lg">
    <w:name w:val="icon-lg"/>
    <w:basedOn w:val="Normal"/>
    <w:rsid w:val="00885424"/>
    <w:pPr>
      <w:spacing w:after="225" w:line="180" w:lineRule="atLeast"/>
    </w:pPr>
    <w:rPr>
      <w:rFonts w:ascii="Open Sans" w:eastAsia="Times New Roman" w:hAnsi="Open Sans" w:cs="Times New Roman"/>
      <w:color w:val="242424"/>
      <w:sz w:val="32"/>
      <w:szCs w:val="32"/>
    </w:rPr>
  </w:style>
  <w:style w:type="paragraph" w:customStyle="1" w:styleId="icon-2x">
    <w:name w:val="icon-2x"/>
    <w:basedOn w:val="Normal"/>
    <w:rsid w:val="00885424"/>
    <w:pPr>
      <w:spacing w:after="225" w:line="360" w:lineRule="atLeast"/>
    </w:pPr>
    <w:rPr>
      <w:rFonts w:ascii="Open Sans" w:eastAsia="Times New Roman" w:hAnsi="Open Sans" w:cs="Times New Roman"/>
      <w:color w:val="242424"/>
      <w:sz w:val="48"/>
      <w:szCs w:val="48"/>
    </w:rPr>
  </w:style>
  <w:style w:type="paragraph" w:customStyle="1" w:styleId="icon-3x">
    <w:name w:val="icon-3x"/>
    <w:basedOn w:val="Normal"/>
    <w:rsid w:val="00885424"/>
    <w:pPr>
      <w:spacing w:after="225" w:line="360" w:lineRule="atLeast"/>
    </w:pPr>
    <w:rPr>
      <w:rFonts w:ascii="Open Sans" w:eastAsia="Times New Roman" w:hAnsi="Open Sans" w:cs="Times New Roman"/>
      <w:color w:val="242424"/>
      <w:sz w:val="72"/>
      <w:szCs w:val="72"/>
    </w:rPr>
  </w:style>
  <w:style w:type="paragraph" w:customStyle="1" w:styleId="icon-4x">
    <w:name w:val="icon-4x"/>
    <w:basedOn w:val="Normal"/>
    <w:rsid w:val="00885424"/>
    <w:pPr>
      <w:spacing w:after="225" w:line="360" w:lineRule="atLeast"/>
    </w:pPr>
    <w:rPr>
      <w:rFonts w:ascii="Open Sans" w:eastAsia="Times New Roman" w:hAnsi="Open Sans" w:cs="Times New Roman"/>
      <w:color w:val="242424"/>
      <w:sz w:val="96"/>
      <w:szCs w:val="96"/>
    </w:rPr>
  </w:style>
  <w:style w:type="paragraph" w:customStyle="1" w:styleId="icon-5x">
    <w:name w:val="icon-5x"/>
    <w:basedOn w:val="Normal"/>
    <w:rsid w:val="00885424"/>
    <w:pPr>
      <w:spacing w:after="225" w:line="360" w:lineRule="atLeast"/>
    </w:pPr>
    <w:rPr>
      <w:rFonts w:ascii="Open Sans" w:eastAsia="Times New Roman" w:hAnsi="Open Sans" w:cs="Times New Roman"/>
      <w:color w:val="242424"/>
      <w:sz w:val="120"/>
      <w:szCs w:val="120"/>
    </w:rPr>
  </w:style>
  <w:style w:type="paragraph" w:customStyle="1" w:styleId="icon-fw">
    <w:name w:val="icon-fw"/>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ul">
    <w:name w:val="icon-ul"/>
    <w:basedOn w:val="Normal"/>
    <w:rsid w:val="00885424"/>
    <w:pPr>
      <w:spacing w:after="225" w:line="360" w:lineRule="atLeast"/>
      <w:ind w:left="514"/>
    </w:pPr>
    <w:rPr>
      <w:rFonts w:ascii="Open Sans" w:eastAsia="Times New Roman" w:hAnsi="Open Sans" w:cs="Times New Roman"/>
      <w:color w:val="242424"/>
      <w:sz w:val="24"/>
      <w:szCs w:val="24"/>
    </w:rPr>
  </w:style>
  <w:style w:type="paragraph" w:customStyle="1" w:styleId="icon-li">
    <w:name w:val="icon-li"/>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border">
    <w:name w:val="icon-border"/>
    <w:basedOn w:val="Normal"/>
    <w:rsid w:val="00885424"/>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icon-stack">
    <w:name w:val="icon-stack"/>
    <w:basedOn w:val="Normal"/>
    <w:rsid w:val="00885424"/>
    <w:pPr>
      <w:spacing w:after="225" w:line="480" w:lineRule="atLeast"/>
      <w:textAlignment w:val="center"/>
    </w:pPr>
    <w:rPr>
      <w:rFonts w:ascii="Open Sans" w:eastAsia="Times New Roman" w:hAnsi="Open Sans" w:cs="Times New Roman"/>
      <w:color w:val="242424"/>
      <w:sz w:val="24"/>
      <w:szCs w:val="24"/>
    </w:rPr>
  </w:style>
  <w:style w:type="paragraph" w:customStyle="1" w:styleId="icon-stack-1x">
    <w:name w:val="icon-stack-1x"/>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con-stack-2x">
    <w:name w:val="icon-stack-2x"/>
    <w:basedOn w:val="Normal"/>
    <w:rsid w:val="00885424"/>
    <w:pPr>
      <w:spacing w:after="225" w:line="360" w:lineRule="atLeast"/>
      <w:jc w:val="center"/>
    </w:pPr>
    <w:rPr>
      <w:rFonts w:ascii="Open Sans" w:eastAsia="Times New Roman" w:hAnsi="Open Sans" w:cs="Times New Roman"/>
      <w:color w:val="242424"/>
      <w:sz w:val="48"/>
      <w:szCs w:val="48"/>
    </w:rPr>
  </w:style>
  <w:style w:type="paragraph" w:customStyle="1" w:styleId="icon-inverse">
    <w:name w:val="icon-inverse"/>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fa">
    <w:name w:val="fa"/>
    <w:basedOn w:val="Normal"/>
    <w:rsid w:val="00885424"/>
    <w:pPr>
      <w:spacing w:after="225" w:line="240" w:lineRule="auto"/>
    </w:pPr>
    <w:rPr>
      <w:rFonts w:ascii="FontAwesome" w:eastAsia="Times New Roman" w:hAnsi="FontAwesome" w:cs="Times New Roman"/>
      <w:color w:val="242424"/>
      <w:sz w:val="21"/>
      <w:szCs w:val="21"/>
    </w:rPr>
  </w:style>
  <w:style w:type="paragraph" w:customStyle="1" w:styleId="fa-lg">
    <w:name w:val="fa-lg"/>
    <w:basedOn w:val="Normal"/>
    <w:rsid w:val="00885424"/>
    <w:pPr>
      <w:spacing w:after="225" w:line="180" w:lineRule="atLeast"/>
    </w:pPr>
    <w:rPr>
      <w:rFonts w:ascii="Open Sans" w:eastAsia="Times New Roman" w:hAnsi="Open Sans" w:cs="Times New Roman"/>
      <w:color w:val="242424"/>
      <w:sz w:val="32"/>
      <w:szCs w:val="32"/>
    </w:rPr>
  </w:style>
  <w:style w:type="paragraph" w:customStyle="1" w:styleId="fa-2x">
    <w:name w:val="fa-2x"/>
    <w:basedOn w:val="Normal"/>
    <w:rsid w:val="00885424"/>
    <w:pPr>
      <w:spacing w:after="225" w:line="360" w:lineRule="atLeast"/>
    </w:pPr>
    <w:rPr>
      <w:rFonts w:ascii="Open Sans" w:eastAsia="Times New Roman" w:hAnsi="Open Sans" w:cs="Times New Roman"/>
      <w:color w:val="242424"/>
      <w:sz w:val="48"/>
      <w:szCs w:val="48"/>
    </w:rPr>
  </w:style>
  <w:style w:type="paragraph" w:customStyle="1" w:styleId="fa-3x">
    <w:name w:val="fa-3x"/>
    <w:basedOn w:val="Normal"/>
    <w:rsid w:val="00885424"/>
    <w:pPr>
      <w:spacing w:after="225" w:line="360" w:lineRule="atLeast"/>
    </w:pPr>
    <w:rPr>
      <w:rFonts w:ascii="Open Sans" w:eastAsia="Times New Roman" w:hAnsi="Open Sans" w:cs="Times New Roman"/>
      <w:color w:val="242424"/>
      <w:sz w:val="72"/>
      <w:szCs w:val="72"/>
    </w:rPr>
  </w:style>
  <w:style w:type="paragraph" w:customStyle="1" w:styleId="fa-4x">
    <w:name w:val="fa-4x"/>
    <w:basedOn w:val="Normal"/>
    <w:rsid w:val="00885424"/>
    <w:pPr>
      <w:spacing w:after="225" w:line="360" w:lineRule="atLeast"/>
    </w:pPr>
    <w:rPr>
      <w:rFonts w:ascii="Open Sans" w:eastAsia="Times New Roman" w:hAnsi="Open Sans" w:cs="Times New Roman"/>
      <w:color w:val="242424"/>
      <w:sz w:val="96"/>
      <w:szCs w:val="96"/>
    </w:rPr>
  </w:style>
  <w:style w:type="paragraph" w:customStyle="1" w:styleId="fa-5x">
    <w:name w:val="fa-5x"/>
    <w:basedOn w:val="Normal"/>
    <w:rsid w:val="00885424"/>
    <w:pPr>
      <w:spacing w:after="225" w:line="360" w:lineRule="atLeast"/>
    </w:pPr>
    <w:rPr>
      <w:rFonts w:ascii="Open Sans" w:eastAsia="Times New Roman" w:hAnsi="Open Sans" w:cs="Times New Roman"/>
      <w:color w:val="242424"/>
      <w:sz w:val="120"/>
      <w:szCs w:val="120"/>
    </w:rPr>
  </w:style>
  <w:style w:type="paragraph" w:customStyle="1" w:styleId="fa-fw">
    <w:name w:val="fa-fw"/>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ul">
    <w:name w:val="fa-ul"/>
    <w:basedOn w:val="Normal"/>
    <w:rsid w:val="00885424"/>
    <w:pPr>
      <w:spacing w:after="225" w:line="360" w:lineRule="atLeast"/>
      <w:ind w:left="514"/>
    </w:pPr>
    <w:rPr>
      <w:rFonts w:ascii="Open Sans" w:eastAsia="Times New Roman" w:hAnsi="Open Sans" w:cs="Times New Roman"/>
      <w:color w:val="242424"/>
      <w:sz w:val="24"/>
      <w:szCs w:val="24"/>
    </w:rPr>
  </w:style>
  <w:style w:type="paragraph" w:customStyle="1" w:styleId="fa-li">
    <w:name w:val="fa-li"/>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border">
    <w:name w:val="fa-border"/>
    <w:basedOn w:val="Normal"/>
    <w:rsid w:val="00885424"/>
    <w:pPr>
      <w:pBdr>
        <w:top w:val="single" w:sz="8" w:space="2" w:color="EEEEEE"/>
        <w:left w:val="single" w:sz="8" w:space="3" w:color="EEEEEE"/>
        <w:bottom w:val="single" w:sz="8" w:space="2" w:color="EEEEEE"/>
        <w:right w:val="single" w:sz="8" w:space="3" w:color="EEEEEE"/>
      </w:pBdr>
      <w:spacing w:after="225" w:line="360" w:lineRule="atLeast"/>
    </w:pPr>
    <w:rPr>
      <w:rFonts w:ascii="Open Sans" w:eastAsia="Times New Roman" w:hAnsi="Open Sans" w:cs="Times New Roman"/>
      <w:color w:val="242424"/>
      <w:sz w:val="24"/>
      <w:szCs w:val="24"/>
    </w:rPr>
  </w:style>
  <w:style w:type="paragraph" w:customStyle="1" w:styleId="fa-stack">
    <w:name w:val="fa-stack"/>
    <w:basedOn w:val="Normal"/>
    <w:rsid w:val="00885424"/>
    <w:pPr>
      <w:spacing w:after="225" w:line="480" w:lineRule="atLeast"/>
      <w:textAlignment w:val="center"/>
    </w:pPr>
    <w:rPr>
      <w:rFonts w:ascii="Open Sans" w:eastAsia="Times New Roman" w:hAnsi="Open Sans" w:cs="Times New Roman"/>
      <w:color w:val="242424"/>
      <w:sz w:val="24"/>
      <w:szCs w:val="24"/>
    </w:rPr>
  </w:style>
  <w:style w:type="paragraph" w:customStyle="1" w:styleId="fa-stack-1x">
    <w:name w:val="fa-stack-1x"/>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stack-2x">
    <w:name w:val="fa-stack-2x"/>
    <w:basedOn w:val="Normal"/>
    <w:rsid w:val="00885424"/>
    <w:pPr>
      <w:spacing w:after="225" w:line="360" w:lineRule="atLeast"/>
      <w:jc w:val="center"/>
    </w:pPr>
    <w:rPr>
      <w:rFonts w:ascii="Open Sans" w:eastAsia="Times New Roman" w:hAnsi="Open Sans" w:cs="Times New Roman"/>
      <w:color w:val="242424"/>
      <w:sz w:val="48"/>
      <w:szCs w:val="48"/>
    </w:rPr>
  </w:style>
  <w:style w:type="paragraph" w:customStyle="1" w:styleId="fa-inverse">
    <w:name w:val="fa-inverse"/>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icon-user">
    <w:name w:val="icon-us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eople">
    <w:name w:val="icon-peop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emale">
    <w:name w:val="icon-user-fe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ollow">
    <w:name w:val="icon-user-follow"/>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following">
    <w:name w:val="icon-user-followin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ser-unfollow">
    <w:name w:val="icon-user-unfollow"/>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gin">
    <w:name w:val="icon-log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gout">
    <w:name w:val="icon-logou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motsmile">
    <w:name w:val="icon-emotsmi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hone">
    <w:name w:val="icon-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end">
    <w:name w:val="icon-call-e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in">
    <w:name w:val="icon-call-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l-out">
    <w:name w:val="icon-call-ou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p">
    <w:name w:val="icon-ma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ation-pin">
    <w:name w:val="icon-location-p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rection">
    <w:name w:val="icon-direc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rections">
    <w:name w:val="icon-direction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mpass">
    <w:name w:val="icon-comp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ayers">
    <w:name w:val="icon-layer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enu">
    <w:name w:val="icon-menu"/>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st">
    <w:name w:val="icon-li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ptions-vertical">
    <w:name w:val="icon-options-vertic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ptions">
    <w:name w:val="icon-option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down">
    <w:name w:val="icon-arrow-dow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left">
    <w:name w:val="icon-arrow-lef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right">
    <w:name w:val="icon-arrow-righ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up">
    <w:name w:val="icon-arrow-u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up-circle">
    <w:name w:val="icon-arrow-up-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left-circle">
    <w:name w:val="icon-arrow-left-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right-circle">
    <w:name w:val="icon-arrow-right-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rrow-down-circle">
    <w:name w:val="icon-arrow-down-circ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eck">
    <w:name w:val="icon-che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ck">
    <w:name w:val="icon-clo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us">
    <w:name w:val="icon-plu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inus">
    <w:name w:val="icon-minu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se">
    <w:name w:val="icon-clo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vent">
    <w:name w:val="icon-even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xclamation">
    <w:name w:val="icon-exclam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organization">
    <w:name w:val="icon-organiz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rophy">
    <w:name w:val="icon-troph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smartphone">
    <w:name w:val="icon-screen-smart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desktop">
    <w:name w:val="icon-screen-deskt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ane">
    <w:name w:val="icon-pla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notebook">
    <w:name w:val="icon-noteboo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tache">
    <w:name w:val="icon-mustach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ouse">
    <w:name w:val="icon-mou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et">
    <w:name w:val="icon-magn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ergy">
    <w:name w:val="icon-energ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sc">
    <w:name w:val="icon-disc"/>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rsor">
    <w:name w:val="icon-curs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rsor-move">
    <w:name w:val="icon-cursor-mov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rop">
    <w:name w:val="icon-cr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emistry">
    <w:name w:val="icon-chemistr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peedometer">
    <w:name w:val="icon-speedome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ield">
    <w:name w:val="icon-shiel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creen-tablet">
    <w:name w:val="icon-screen-tabl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ic-wand">
    <w:name w:val="icon-magic-wa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ourglass">
    <w:name w:val="icon-hourgl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aduation">
    <w:name w:val="icon-gradua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host">
    <w:name w:val="icon-gho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ame-controller">
    <w:name w:val="icon-game-controll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ire">
    <w:name w:val="icon-fi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yeglass">
    <w:name w:val="icon-eyeglas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open">
    <w:name w:val="icon-envelope-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letter">
    <w:name w:val="icon-envelope-let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ell">
    <w:name w:val="icon-bel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dge">
    <w:name w:val="icon-badg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nchor">
    <w:name w:val="icon-anch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wallet">
    <w:name w:val="icon-wall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ector">
    <w:name w:val="icon-vect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peech">
    <w:name w:val="icon-speec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uzzle">
    <w:name w:val="icon-puzz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rinter">
    <w:name w:val="icon-prin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resent">
    <w:name w:val="icon-presen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laylist">
    <w:name w:val="icon-playli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n">
    <w:name w:val="icon-p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cture">
    <w:name w:val="icon-pictu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andbag">
    <w:name w:val="icon-handb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lobe-alt">
    <w:name w:val="icon-glob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lobe">
    <w:name w:val="icon-glob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older-alt">
    <w:name w:val="icon-folder-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older">
    <w:name w:val="icon-fold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ilm">
    <w:name w:val="icon-fil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eed">
    <w:name w:val="icon-fee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rop">
    <w:name w:val="icon-dr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rawer">
    <w:name w:val="icon-draw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ocs">
    <w:name w:val="icon-doc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oc">
    <w:name w:val="icon-doc"/>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amond">
    <w:name w:val="icon-diamo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up">
    <w:name w:val="icon-cu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culator">
    <w:name w:val="icon-calculato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bbles">
    <w:name w:val="icon-bubble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riefcase">
    <w:name w:val="icon-briefca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ook-open">
    <w:name w:val="icon-book-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sket-loaded">
    <w:name w:val="icon-basket-loade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sket">
    <w:name w:val="icon-bask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g">
    <w:name w:val="icon-b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ction-undo">
    <w:name w:val="icon-action-und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action-redo">
    <w:name w:val="icon-action-red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wrench">
    <w:name w:val="icon-wrenc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umbrella">
    <w:name w:val="icon-umbrella"/>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rash">
    <w:name w:val="icon-tras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ag">
    <w:name w:val="icon-t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upport">
    <w:name w:val="icon-suppo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rame">
    <w:name w:val="icon-fram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ize-fullscreen">
    <w:name w:val="icon-size-fullscre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ize-actual">
    <w:name w:val="icon-size-actu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uffle">
    <w:name w:val="icon-shuff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are-alt">
    <w:name w:val="icon-shar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hare">
    <w:name w:val="icon-sha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ocket">
    <w:name w:val="icon-rock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question">
    <w:name w:val="icon-questi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ie-chart">
    <w:name w:val="icon-pie-ch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encil">
    <w:name w:val="icon-penci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note">
    <w:name w:val="icon-not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op">
    <w:name w:val="icon-loo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ome">
    <w:name w:val="icon-hom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id">
    <w:name w:val="icon-gri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graph">
    <w:name w:val="icon-grap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icrophone">
    <w:name w:val="icon-microph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ic-tone-alt">
    <w:name w:val="icon-music-tone-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usic-tone">
    <w:name w:val="icon-music-to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arphones-alt">
    <w:name w:val="icon-earphones-al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arphones">
    <w:name w:val="icon-earphone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qualizer">
    <w:name w:val="icon-equaliz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ke">
    <w:name w:val="icon-lik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dislike">
    <w:name w:val="icon-dislik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start">
    <w:name w:val="icon-control-st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rewind">
    <w:name w:val="icon-control-rewi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play">
    <w:name w:val="icon-control-pla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pause">
    <w:name w:val="icon-control-paus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forward">
    <w:name w:val="icon-control-forwar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ontrol-end">
    <w:name w:val="icon-control-en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1">
    <w:name w:val="icon-volume-1"/>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2">
    <w:name w:val="icon-volume-2"/>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volume-off">
    <w:name w:val="icon-volume-off"/>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lendar">
    <w:name w:val="icon-calenda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lb">
    <w:name w:val="icon-bulb"/>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hart">
    <w:name w:val="icon-ch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an">
    <w:name w:val="icon-ba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bubble">
    <w:name w:val="icon-bubb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mrecorder">
    <w:name w:val="icon-camrecord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amera">
    <w:name w:val="icon-camera"/>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ud-download">
    <w:name w:val="icon-cloud-down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loud-upload">
    <w:name w:val="icon-cloud-up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nvelope">
    <w:name w:val="icon-envelop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eye">
    <w:name w:val="icon-ey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flag">
    <w:name w:val="icon-flag"/>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heart">
    <w:name w:val="icon-hear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info">
    <w:name w:val="icon-info"/>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key">
    <w:name w:val="icon-ke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ink">
    <w:name w:val="icon-lin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k">
    <w:name w:val="icon-loc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lock-open">
    <w:name w:val="icon-lock-ope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
    <w:name w:val="icon-magnifi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add">
    <w:name w:val="icon-magnifier-ad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magnifier-remove">
    <w:name w:val="icon-magnifier-remov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per-clip">
    <w:name w:val="icon-paper-clip"/>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per-plane">
    <w:name w:val="icon-paper-plan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ower">
    <w:name w:val="icon-pow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efresh">
    <w:name w:val="icon-refresh"/>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reload">
    <w:name w:val="icon-reloa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ettings">
    <w:name w:val="icon-settings"/>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tar">
    <w:name w:val="icon-sta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ymbol-female">
    <w:name w:val="icon-symbol-fe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ymbol-male">
    <w:name w:val="icon-symbol-ma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target">
    <w:name w:val="icon-targe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credit-card">
    <w:name w:val="icon-credit-car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paypal">
    <w:name w:val="icon-paypal"/>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tumblr">
    <w:name w:val="icon-social-tumbl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twitter">
    <w:name w:val="icon-social-twitter"/>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facebook">
    <w:name w:val="icon-social-facebook"/>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instagram">
    <w:name w:val="icon-social-instagra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linkedin">
    <w:name w:val="icon-social-linkedi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pinterest">
    <w:name w:val="icon-social-pinteres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github">
    <w:name w:val="icon-social-github"/>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google">
    <w:name w:val="icon-social-goog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reddit">
    <w:name w:val="icon-social-reddit"/>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kype">
    <w:name w:val="icon-social-skyp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dribbble">
    <w:name w:val="icon-social-dribbbl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behance">
    <w:name w:val="icon-social-behanc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foursqare">
    <w:name w:val="icon-social-foursqar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oundcloud">
    <w:name w:val="icon-social-soundcloud"/>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potify">
    <w:name w:val="icon-social-spotify"/>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tumbleupon">
    <w:name w:val="icon-social-stumbleupon"/>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youtube">
    <w:name w:val="icon-social-youtub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dropbox">
    <w:name w:val="icon-social-dropbox"/>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vkontakte">
    <w:name w:val="icon-social-vkontakte"/>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icon-social-steam">
    <w:name w:val="icon-social-steam"/>
    <w:basedOn w:val="Normal"/>
    <w:rsid w:val="00885424"/>
    <w:pPr>
      <w:spacing w:after="225" w:line="240" w:lineRule="auto"/>
    </w:pPr>
    <w:rPr>
      <w:rFonts w:ascii="simple-line-icons" w:eastAsia="Times New Roman" w:hAnsi="simple-line-icons" w:cs="Times New Roman"/>
      <w:color w:val="242424"/>
      <w:sz w:val="24"/>
      <w:szCs w:val="24"/>
    </w:rPr>
  </w:style>
  <w:style w:type="paragraph" w:customStyle="1" w:styleId="fc-slideshow">
    <w:name w:val="fc-slideshow"/>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c-flip">
    <w:name w:val="fc-fli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bg">
    <w:name w:val="mfp-bg"/>
    <w:basedOn w:val="Normal"/>
    <w:rsid w:val="00885424"/>
    <w:pPr>
      <w:shd w:val="clear" w:color="auto" w:fill="0B0B0B"/>
      <w:spacing w:after="225" w:line="360" w:lineRule="atLeast"/>
    </w:pPr>
    <w:rPr>
      <w:rFonts w:ascii="Open Sans" w:eastAsia="Times New Roman" w:hAnsi="Open Sans" w:cs="Times New Roman"/>
      <w:color w:val="242424"/>
      <w:sz w:val="24"/>
      <w:szCs w:val="24"/>
    </w:rPr>
  </w:style>
  <w:style w:type="paragraph" w:customStyle="1" w:styleId="mfp-wrap">
    <w:name w:val="mfp-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container">
    <w:name w:val="mfp-contain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mfp-content">
    <w:name w:val="mfp-content"/>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preloader">
    <w:name w:val="mfp-preloader"/>
    <w:basedOn w:val="Normal"/>
    <w:rsid w:val="00885424"/>
    <w:pPr>
      <w:spacing w:after="225" w:line="360" w:lineRule="atLeast"/>
      <w:jc w:val="center"/>
    </w:pPr>
    <w:rPr>
      <w:rFonts w:ascii="Open Sans" w:eastAsia="Times New Roman" w:hAnsi="Open Sans" w:cs="Times New Roman"/>
      <w:color w:val="CCCCCC"/>
      <w:sz w:val="24"/>
      <w:szCs w:val="24"/>
    </w:rPr>
  </w:style>
  <w:style w:type="paragraph" w:customStyle="1" w:styleId="mfp-close">
    <w:name w:val="mfp-close"/>
    <w:basedOn w:val="Normal"/>
    <w:rsid w:val="00885424"/>
    <w:pPr>
      <w:spacing w:after="225" w:line="660" w:lineRule="atLeast"/>
      <w:jc w:val="center"/>
    </w:pPr>
    <w:rPr>
      <w:rFonts w:ascii="Open Sans" w:eastAsia="Times New Roman" w:hAnsi="Open Sans" w:cs="Arial"/>
      <w:b/>
      <w:bCs/>
      <w:color w:val="838383"/>
      <w:sz w:val="33"/>
      <w:szCs w:val="33"/>
    </w:rPr>
  </w:style>
  <w:style w:type="paragraph" w:customStyle="1" w:styleId="mfp-counter">
    <w:name w:val="mfp-counter"/>
    <w:basedOn w:val="Normal"/>
    <w:rsid w:val="00885424"/>
    <w:pPr>
      <w:spacing w:after="225" w:line="270" w:lineRule="atLeast"/>
    </w:pPr>
    <w:rPr>
      <w:rFonts w:ascii="Open Sans" w:eastAsia="Times New Roman" w:hAnsi="Open Sans" w:cs="Times New Roman"/>
      <w:color w:val="CCCCCC"/>
      <w:sz w:val="18"/>
      <w:szCs w:val="18"/>
    </w:rPr>
  </w:style>
  <w:style w:type="paragraph" w:customStyle="1" w:styleId="mfp-arrow">
    <w:name w:val="mfp-arrow"/>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fp-iframe-holder">
    <w:name w:val="mfp-iframe-hol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iframe-scaler">
    <w:name w:val="mfp-iframe-scal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figure">
    <w:name w:val="mfp-figure"/>
    <w:basedOn w:val="Normal"/>
    <w:rsid w:val="00885424"/>
    <w:pPr>
      <w:spacing w:after="225" w:line="0" w:lineRule="auto"/>
    </w:pPr>
    <w:rPr>
      <w:rFonts w:ascii="Open Sans" w:eastAsia="Times New Roman" w:hAnsi="Open Sans" w:cs="Times New Roman"/>
      <w:color w:val="242424"/>
      <w:sz w:val="24"/>
      <w:szCs w:val="24"/>
    </w:rPr>
  </w:style>
  <w:style w:type="paragraph" w:customStyle="1" w:styleId="mfp-bottom-bar">
    <w:name w:val="mfp-bottom-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title">
    <w:name w:val="mfp-title"/>
    <w:basedOn w:val="Normal"/>
    <w:rsid w:val="00885424"/>
    <w:pPr>
      <w:spacing w:after="225" w:line="270" w:lineRule="atLeast"/>
    </w:pPr>
    <w:rPr>
      <w:rFonts w:ascii="Open Sans" w:eastAsia="Times New Roman" w:hAnsi="Open Sans" w:cs="Times New Roman"/>
      <w:color w:val="F3F3F3"/>
      <w:sz w:val="24"/>
      <w:szCs w:val="24"/>
    </w:rPr>
  </w:style>
  <w:style w:type="paragraph" w:customStyle="1" w:styleId="page-header-more-padding">
    <w:name w:val="page-header-more-pad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header-color">
    <w:name w:val="page-header-color"/>
    <w:basedOn w:val="Normal"/>
    <w:rsid w:val="00885424"/>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light">
    <w:name w:val="page-header-light"/>
    <w:basedOn w:val="Normal"/>
    <w:rsid w:val="00885424"/>
    <w:pPr>
      <w:pBdr>
        <w:bottom w:val="single" w:sz="36" w:space="0" w:color="F4F4F4"/>
      </w:pBdr>
      <w:shd w:val="clear" w:color="auto" w:fill="F7F7F7"/>
      <w:spacing w:after="225" w:line="360" w:lineRule="atLeast"/>
    </w:pPr>
    <w:rPr>
      <w:rFonts w:ascii="Open Sans" w:eastAsia="Times New Roman" w:hAnsi="Open Sans" w:cs="Times New Roman"/>
      <w:color w:val="242424"/>
      <w:sz w:val="24"/>
      <w:szCs w:val="24"/>
    </w:rPr>
  </w:style>
  <w:style w:type="paragraph" w:customStyle="1" w:styleId="page-header-reverse">
    <w:name w:val="page-header-reverse"/>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age-header-center">
    <w:name w:val="page-header-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page-header-custom-background">
    <w:name w:val="page-header-custom-backgroun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light">
    <w:name w:val="text-weight-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normal">
    <w:name w:val="text-weight-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weight-semibold">
    <w:name w:val="text-weight-semi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text-weight-bold">
    <w:name w:val="text-weight-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b-thin">
    <w:name w:val="b-thi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normal">
    <w:name w:val="b-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hick">
    <w:name w:val="b-thi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b">
    <w:name w:val="ib"/>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va-middle">
    <w:name w:val="va-middle"/>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ws-nowrap">
    <w:name w:val="ws-no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s-normal">
    <w:name w:val="ws-norm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rallax">
    <w:name w:val="parallax"/>
    <w:basedOn w:val="Normal"/>
    <w:rsid w:val="00885424"/>
    <w:pPr>
      <w:spacing w:before="1050" w:after="1050" w:line="360" w:lineRule="atLeast"/>
    </w:pPr>
    <w:rPr>
      <w:rFonts w:ascii="Open Sans" w:eastAsia="Times New Roman" w:hAnsi="Open Sans" w:cs="Times New Roman"/>
      <w:color w:val="242424"/>
      <w:sz w:val="24"/>
      <w:szCs w:val="24"/>
    </w:rPr>
  </w:style>
  <w:style w:type="paragraph" w:customStyle="1" w:styleId="slider-container">
    <w:name w:val="slider-container"/>
    <w:basedOn w:val="Normal"/>
    <w:rsid w:val="00885424"/>
    <w:pPr>
      <w:shd w:val="clear" w:color="auto" w:fill="171717"/>
      <w:spacing w:after="225" w:line="360" w:lineRule="atLeast"/>
    </w:pPr>
    <w:rPr>
      <w:rFonts w:ascii="Open Sans" w:eastAsia="Times New Roman" w:hAnsi="Open Sans" w:cs="Times New Roman"/>
      <w:color w:val="242424"/>
      <w:sz w:val="24"/>
      <w:szCs w:val="24"/>
    </w:rPr>
  </w:style>
  <w:style w:type="paragraph" w:customStyle="1" w:styleId="slider">
    <w:name w:val="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lider-container-fullscreen">
    <w:name w:val="slider-container-fullscree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lider-contact-form">
    <w:name w:val="slider-contact-form"/>
    <w:basedOn w:val="Normal"/>
    <w:rsid w:val="00885424"/>
    <w:pPr>
      <w:spacing w:after="375" w:line="360" w:lineRule="atLeast"/>
    </w:pPr>
    <w:rPr>
      <w:rFonts w:ascii="Open Sans" w:eastAsia="Times New Roman" w:hAnsi="Open Sans" w:cs="Times New Roman"/>
      <w:color w:val="242424"/>
      <w:sz w:val="24"/>
      <w:szCs w:val="24"/>
    </w:rPr>
  </w:style>
  <w:style w:type="paragraph" w:customStyle="1" w:styleId="home-intro">
    <w:name w:val="home-intro"/>
    <w:basedOn w:val="Normal"/>
    <w:rsid w:val="00885424"/>
    <w:pPr>
      <w:shd w:val="clear" w:color="auto" w:fill="171717"/>
      <w:spacing w:after="240" w:line="360" w:lineRule="atLeast"/>
    </w:pPr>
    <w:rPr>
      <w:rFonts w:ascii="Open Sans" w:eastAsia="Times New Roman" w:hAnsi="Open Sans" w:cs="Times New Roman"/>
      <w:color w:val="242424"/>
      <w:sz w:val="24"/>
      <w:szCs w:val="24"/>
    </w:rPr>
  </w:style>
  <w:style w:type="paragraph" w:customStyle="1" w:styleId="home-intro-compact">
    <w:name w:val="home-intro-comp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concept">
    <w:name w:val="home-concep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not-found">
    <w:name w:val="page-not-found"/>
    <w:basedOn w:val="Normal"/>
    <w:rsid w:val="00885424"/>
    <w:pPr>
      <w:spacing w:before="750" w:after="750" w:line="360" w:lineRule="atLeast"/>
    </w:pPr>
    <w:rPr>
      <w:rFonts w:ascii="Open Sans" w:eastAsia="Times New Roman" w:hAnsi="Open Sans" w:cs="Times New Roman"/>
      <w:color w:val="242424"/>
      <w:sz w:val="24"/>
      <w:szCs w:val="24"/>
    </w:rPr>
  </w:style>
  <w:style w:type="paragraph" w:customStyle="1" w:styleId="alternative-font">
    <w:name w:val="alternative-font"/>
    <w:basedOn w:val="Normal"/>
    <w:rsid w:val="00885424"/>
    <w:pPr>
      <w:spacing w:after="225" w:line="360" w:lineRule="atLeast"/>
    </w:pPr>
    <w:rPr>
      <w:rFonts w:ascii="Comic Sans MS" w:eastAsia="Times New Roman" w:hAnsi="Comic Sans MS" w:cs="Times New Roman"/>
      <w:color w:val="0088CC"/>
      <w:sz w:val="38"/>
      <w:szCs w:val="38"/>
    </w:rPr>
  </w:style>
  <w:style w:type="paragraph" w:customStyle="1" w:styleId="btn-primarydisabled">
    <w:name w:val="btn-primary[disabled]"/>
    <w:basedOn w:val="Normal"/>
    <w:rsid w:val="00885424"/>
    <w:pPr>
      <w:shd w:val="clear" w:color="auto" w:fill="FFFFFF"/>
      <w:spacing w:after="225" w:line="360" w:lineRule="atLeast"/>
    </w:pPr>
    <w:rPr>
      <w:rFonts w:ascii="Open Sans" w:eastAsia="Times New Roman" w:hAnsi="Open Sans" w:cs="Times New Roman"/>
      <w:color w:val="CCCCCC"/>
      <w:sz w:val="24"/>
      <w:szCs w:val="24"/>
    </w:rPr>
  </w:style>
  <w:style w:type="paragraph" w:customStyle="1" w:styleId="btn-successdisabled">
    <w:name w:val="btn-success[disabled]"/>
    <w:basedOn w:val="Normal"/>
    <w:rsid w:val="00885424"/>
    <w:pPr>
      <w:shd w:val="clear" w:color="auto" w:fill="86CB86"/>
      <w:spacing w:after="225" w:line="360" w:lineRule="atLeast"/>
    </w:pPr>
    <w:rPr>
      <w:rFonts w:ascii="Open Sans" w:eastAsia="Times New Roman" w:hAnsi="Open Sans" w:cs="Times New Roman"/>
      <w:color w:val="CCCCCC"/>
      <w:sz w:val="24"/>
      <w:szCs w:val="24"/>
    </w:rPr>
  </w:style>
  <w:style w:type="paragraph" w:customStyle="1" w:styleId="btn-warningdisabled">
    <w:name w:val="btn-warning[disabled]"/>
    <w:basedOn w:val="Normal"/>
    <w:rsid w:val="00885424"/>
    <w:pPr>
      <w:shd w:val="clear" w:color="auto" w:fill="F5C786"/>
      <w:spacing w:after="225" w:line="360" w:lineRule="atLeast"/>
    </w:pPr>
    <w:rPr>
      <w:rFonts w:ascii="Open Sans" w:eastAsia="Times New Roman" w:hAnsi="Open Sans" w:cs="Times New Roman"/>
      <w:color w:val="CCCCCC"/>
      <w:sz w:val="24"/>
      <w:szCs w:val="24"/>
    </w:rPr>
  </w:style>
  <w:style w:type="paragraph" w:customStyle="1" w:styleId="btn-dangerdisabled">
    <w:name w:val="btn-danger[disabled]"/>
    <w:basedOn w:val="Normal"/>
    <w:rsid w:val="00885424"/>
    <w:pPr>
      <w:shd w:val="clear" w:color="auto" w:fill="E48481"/>
      <w:spacing w:after="225" w:line="360" w:lineRule="atLeast"/>
    </w:pPr>
    <w:rPr>
      <w:rFonts w:ascii="Open Sans" w:eastAsia="Times New Roman" w:hAnsi="Open Sans" w:cs="Times New Roman"/>
      <w:color w:val="CCCCCC"/>
      <w:sz w:val="24"/>
      <w:szCs w:val="24"/>
    </w:rPr>
  </w:style>
  <w:style w:type="paragraph" w:customStyle="1" w:styleId="btn-infodisabled">
    <w:name w:val="btn-info[disabled]"/>
    <w:basedOn w:val="Normal"/>
    <w:rsid w:val="00885424"/>
    <w:pPr>
      <w:shd w:val="clear" w:color="auto" w:fill="B0E1EF"/>
      <w:spacing w:after="225" w:line="360" w:lineRule="atLeast"/>
    </w:pPr>
    <w:rPr>
      <w:rFonts w:ascii="Open Sans" w:eastAsia="Times New Roman" w:hAnsi="Open Sans" w:cs="Times New Roman"/>
      <w:color w:val="CCCCCC"/>
      <w:sz w:val="24"/>
      <w:szCs w:val="24"/>
    </w:rPr>
  </w:style>
  <w:style w:type="paragraph" w:customStyle="1" w:styleId="btn-dark">
    <w:name w:val="btn-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btn-darkdisabled">
    <w:name w:val="btn-dark[disabled]"/>
    <w:basedOn w:val="Normal"/>
    <w:rsid w:val="00885424"/>
    <w:pPr>
      <w:shd w:val="clear" w:color="auto" w:fill="495362"/>
      <w:spacing w:after="225" w:line="360" w:lineRule="atLeast"/>
    </w:pPr>
    <w:rPr>
      <w:rFonts w:ascii="Open Sans" w:eastAsia="Times New Roman" w:hAnsi="Open Sans" w:cs="Times New Roman"/>
      <w:color w:val="CCCCCC"/>
      <w:sz w:val="24"/>
      <w:szCs w:val="24"/>
    </w:rPr>
  </w:style>
  <w:style w:type="paragraph" w:customStyle="1" w:styleId="btn-borders">
    <w:name w:val="btn-border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3d">
    <w:name w:val="btn-3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dark">
    <w:name w:val="label-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captcha">
    <w:name w:val="captcha"/>
    <w:basedOn w:val="Normal"/>
    <w:rsid w:val="00885424"/>
    <w:pPr>
      <w:shd w:val="clear" w:color="auto" w:fill="F2F2F2"/>
      <w:spacing w:after="300" w:line="360" w:lineRule="atLeast"/>
      <w:jc w:val="center"/>
    </w:pPr>
    <w:rPr>
      <w:rFonts w:ascii="Open Sans" w:eastAsia="Times New Roman" w:hAnsi="Open Sans" w:cs="Times New Roman"/>
      <w:color w:val="242424"/>
      <w:sz w:val="24"/>
      <w:szCs w:val="24"/>
    </w:rPr>
  </w:style>
  <w:style w:type="paragraph" w:customStyle="1" w:styleId="captcha-input">
    <w:name w:val="captcha-input"/>
    <w:basedOn w:val="Normal"/>
    <w:rsid w:val="00885424"/>
    <w:pPr>
      <w:spacing w:after="225" w:line="360" w:lineRule="atLeast"/>
    </w:pPr>
    <w:rPr>
      <w:rFonts w:ascii="Open Sans" w:eastAsia="Times New Roman" w:hAnsi="Open Sans" w:cs="Times New Roman"/>
      <w:color w:val="242424"/>
      <w:sz w:val="21"/>
      <w:szCs w:val="21"/>
    </w:rPr>
  </w:style>
  <w:style w:type="paragraph" w:customStyle="1" w:styleId="captcha-refresh">
    <w:name w:val="captcha-refres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icon">
    <w:name w:val="featured-icon"/>
    <w:basedOn w:val="Normal"/>
    <w:rsid w:val="00885424"/>
    <w:pPr>
      <w:shd w:val="clear" w:color="auto" w:fill="CCCCCC"/>
      <w:spacing w:after="225" w:line="525" w:lineRule="atLeast"/>
      <w:ind w:right="150"/>
      <w:jc w:val="center"/>
    </w:pPr>
    <w:rPr>
      <w:rFonts w:ascii="Open Sans" w:eastAsia="Times New Roman" w:hAnsi="Open Sans" w:cs="Times New Roman"/>
      <w:color w:val="FFFFFF"/>
      <w:sz w:val="24"/>
      <w:szCs w:val="24"/>
    </w:rPr>
  </w:style>
  <w:style w:type="paragraph" w:customStyle="1" w:styleId="sample-icon-list">
    <w:name w:val="sample-icon-list"/>
    <w:basedOn w:val="Normal"/>
    <w:rsid w:val="00885424"/>
    <w:pPr>
      <w:spacing w:before="330" w:after="225" w:line="360" w:lineRule="atLeast"/>
    </w:pPr>
    <w:rPr>
      <w:rFonts w:ascii="Open Sans" w:eastAsia="Times New Roman" w:hAnsi="Open Sans" w:cs="Times New Roman"/>
      <w:color w:val="242424"/>
      <w:sz w:val="24"/>
      <w:szCs w:val="24"/>
    </w:rPr>
  </w:style>
  <w:style w:type="paragraph" w:customStyle="1" w:styleId="tabs">
    <w:name w:val="tabs"/>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tab-content">
    <w:name w:val="tab-content"/>
    <w:basedOn w:val="Normal"/>
    <w:rsid w:val="00885424"/>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s-vertical">
    <w:name w:val="tabs-vertical"/>
    <w:basedOn w:val="Normal"/>
    <w:rsid w:val="00885424"/>
    <w:pPr>
      <w:pBdr>
        <w:top w:val="single" w:sz="6" w:space="0" w:color="EEEEEE"/>
      </w:pBdr>
      <w:spacing w:after="225" w:line="360" w:lineRule="atLeast"/>
    </w:pPr>
    <w:rPr>
      <w:rFonts w:ascii="Open Sans" w:eastAsia="Times New Roman" w:hAnsi="Open Sans" w:cs="Times New Roman"/>
      <w:color w:val="242424"/>
      <w:sz w:val="24"/>
      <w:szCs w:val="24"/>
    </w:rPr>
  </w:style>
  <w:style w:type="paragraph" w:customStyle="1" w:styleId="tabs-left">
    <w:name w:val="tabs-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right">
    <w:name w:val="tabs-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pane-navigation">
    <w:name w:val="tab-pane-navigation"/>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toggle">
    <w:name w:val="toggle"/>
    <w:basedOn w:val="Normal"/>
    <w:rsid w:val="00885424"/>
    <w:pPr>
      <w:spacing w:before="150" w:after="300" w:line="360" w:lineRule="atLeast"/>
    </w:pPr>
    <w:rPr>
      <w:rFonts w:ascii="Open Sans" w:eastAsia="Times New Roman" w:hAnsi="Open Sans" w:cs="Times New Roman"/>
      <w:color w:val="242424"/>
      <w:sz w:val="24"/>
      <w:szCs w:val="24"/>
    </w:rPr>
  </w:style>
  <w:style w:type="paragraph" w:customStyle="1" w:styleId="owl-carousel-spaced">
    <w:name w:val="owl-carousel-spaced"/>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carousel-areas">
    <w:name w:val="carousel-area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opup-inline-content">
    <w:name w:val="popup-inline-content"/>
    <w:basedOn w:val="Normal"/>
    <w:rsid w:val="00885424"/>
    <w:pPr>
      <w:shd w:val="clear" w:color="auto" w:fill="FFFFFF"/>
      <w:spacing w:before="600" w:after="600" w:line="360" w:lineRule="atLeast"/>
    </w:pPr>
    <w:rPr>
      <w:rFonts w:ascii="Open Sans" w:eastAsia="Times New Roman" w:hAnsi="Open Sans" w:cs="Times New Roman"/>
      <w:vanish/>
      <w:color w:val="242424"/>
      <w:sz w:val="24"/>
      <w:szCs w:val="24"/>
    </w:rPr>
  </w:style>
  <w:style w:type="paragraph" w:customStyle="1" w:styleId="dialog">
    <w:name w:val="dialog"/>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white-popup-block">
    <w:name w:val="white-popup-block"/>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push-bottom">
    <w:name w:val="push-bottom"/>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push-top">
    <w:name w:val="push-top"/>
    <w:basedOn w:val="Normal"/>
    <w:rsid w:val="00885424"/>
    <w:pPr>
      <w:spacing w:before="525" w:after="225" w:line="360" w:lineRule="atLeast"/>
    </w:pPr>
    <w:rPr>
      <w:rFonts w:ascii="Open Sans" w:eastAsia="Times New Roman" w:hAnsi="Open Sans" w:cs="Times New Roman"/>
      <w:color w:val="242424"/>
      <w:sz w:val="24"/>
      <w:szCs w:val="24"/>
    </w:rPr>
  </w:style>
  <w:style w:type="paragraph" w:customStyle="1" w:styleId="bold">
    <w:name w:val="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semi-bold">
    <w:name w:val="semi-bold"/>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inverted">
    <w:name w:val="inverted"/>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ont-size-xs">
    <w:name w:val="font-size-xs"/>
    <w:basedOn w:val="Normal"/>
    <w:rsid w:val="00885424"/>
    <w:pPr>
      <w:spacing w:after="225" w:line="360" w:lineRule="atLeast"/>
    </w:pPr>
    <w:rPr>
      <w:rFonts w:ascii="Open Sans" w:eastAsia="Times New Roman" w:hAnsi="Open Sans" w:cs="Times New Roman"/>
      <w:color w:val="242424"/>
      <w:sz w:val="19"/>
      <w:szCs w:val="19"/>
    </w:rPr>
  </w:style>
  <w:style w:type="paragraph" w:customStyle="1" w:styleId="font-size-sm">
    <w:name w:val="font-size-sm"/>
    <w:basedOn w:val="Normal"/>
    <w:rsid w:val="00885424"/>
    <w:pPr>
      <w:spacing w:after="225" w:line="360" w:lineRule="atLeast"/>
    </w:pPr>
    <w:rPr>
      <w:rFonts w:ascii="Open Sans" w:eastAsia="Times New Roman" w:hAnsi="Open Sans" w:cs="Times New Roman"/>
      <w:color w:val="242424"/>
    </w:rPr>
  </w:style>
  <w:style w:type="paragraph" w:customStyle="1" w:styleId="font-size-md">
    <w:name w:val="font-size-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nt-size-lg">
    <w:name w:val="font-size-lg"/>
    <w:basedOn w:val="Normal"/>
    <w:rsid w:val="00885424"/>
    <w:pPr>
      <w:spacing w:after="225" w:line="360" w:lineRule="atLeast"/>
    </w:pPr>
    <w:rPr>
      <w:rFonts w:ascii="Open Sans" w:eastAsia="Times New Roman" w:hAnsi="Open Sans" w:cs="Times New Roman"/>
      <w:color w:val="242424"/>
      <w:sz w:val="26"/>
      <w:szCs w:val="26"/>
    </w:rPr>
  </w:style>
  <w:style w:type="paragraph" w:customStyle="1" w:styleId="font-size-xl">
    <w:name w:val="font-size-xl"/>
    <w:basedOn w:val="Normal"/>
    <w:rsid w:val="00885424"/>
    <w:pPr>
      <w:spacing w:after="225" w:line="360" w:lineRule="atLeast"/>
    </w:pPr>
    <w:rPr>
      <w:rFonts w:ascii="Open Sans" w:eastAsia="Times New Roman" w:hAnsi="Open Sans" w:cs="Times New Roman"/>
      <w:color w:val="242424"/>
      <w:sz w:val="29"/>
      <w:szCs w:val="29"/>
    </w:rPr>
  </w:style>
  <w:style w:type="paragraph" w:customStyle="1" w:styleId="line-height-xs">
    <w:name w:val="line-height-xs"/>
    <w:basedOn w:val="Normal"/>
    <w:rsid w:val="00885424"/>
    <w:pPr>
      <w:spacing w:after="225" w:line="240" w:lineRule="atLeast"/>
    </w:pPr>
    <w:rPr>
      <w:rFonts w:ascii="Open Sans" w:eastAsia="Times New Roman" w:hAnsi="Open Sans" w:cs="Times New Roman"/>
      <w:color w:val="242424"/>
      <w:sz w:val="24"/>
      <w:szCs w:val="24"/>
    </w:rPr>
  </w:style>
  <w:style w:type="paragraph" w:customStyle="1" w:styleId="line-height-sm">
    <w:name w:val="line-height-sm"/>
    <w:basedOn w:val="Normal"/>
    <w:rsid w:val="00885424"/>
    <w:pPr>
      <w:spacing w:after="225" w:line="300" w:lineRule="atLeast"/>
    </w:pPr>
    <w:rPr>
      <w:rFonts w:ascii="Open Sans" w:eastAsia="Times New Roman" w:hAnsi="Open Sans" w:cs="Times New Roman"/>
      <w:color w:val="242424"/>
      <w:sz w:val="24"/>
      <w:szCs w:val="24"/>
    </w:rPr>
  </w:style>
  <w:style w:type="paragraph" w:customStyle="1" w:styleId="line-height-md">
    <w:name w:val="line-height-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ne-height-lg">
    <w:name w:val="line-height-lg"/>
    <w:basedOn w:val="Normal"/>
    <w:rsid w:val="00885424"/>
    <w:pPr>
      <w:spacing w:after="225" w:line="420" w:lineRule="atLeast"/>
    </w:pPr>
    <w:rPr>
      <w:rFonts w:ascii="Open Sans" w:eastAsia="Times New Roman" w:hAnsi="Open Sans" w:cs="Times New Roman"/>
      <w:color w:val="242424"/>
      <w:sz w:val="24"/>
      <w:szCs w:val="24"/>
    </w:rPr>
  </w:style>
  <w:style w:type="paragraph" w:customStyle="1" w:styleId="line-height-xl">
    <w:name w:val="line-height-xl"/>
    <w:basedOn w:val="Normal"/>
    <w:rsid w:val="00885424"/>
    <w:pPr>
      <w:spacing w:after="225" w:line="480" w:lineRule="atLeast"/>
    </w:pPr>
    <w:rPr>
      <w:rFonts w:ascii="Open Sans" w:eastAsia="Times New Roman" w:hAnsi="Open Sans" w:cs="Times New Roman"/>
      <w:color w:val="242424"/>
      <w:sz w:val="24"/>
      <w:szCs w:val="24"/>
    </w:rPr>
  </w:style>
  <w:style w:type="paragraph" w:customStyle="1" w:styleId="read-more">
    <w:name w:val="read-mo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earn-more">
    <w:name w:val="learn-mo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ffset-anchor">
    <w:name w:val="offset-ancho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grid">
    <w:name w:val="content-grid"/>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lert-admin">
    <w:name w:val="alert-admin"/>
    <w:basedOn w:val="Normal"/>
    <w:rsid w:val="00885424"/>
    <w:pPr>
      <w:spacing w:before="375" w:after="375" w:line="360" w:lineRule="atLeast"/>
    </w:pPr>
    <w:rPr>
      <w:rFonts w:ascii="Open Sans" w:eastAsia="Times New Roman" w:hAnsi="Open Sans" w:cs="Times New Roman"/>
      <w:color w:val="242424"/>
      <w:sz w:val="24"/>
      <w:szCs w:val="24"/>
    </w:rPr>
  </w:style>
  <w:style w:type="paragraph" w:customStyle="1" w:styleId="not-included">
    <w:name w:val="not-included"/>
    <w:basedOn w:val="Normal"/>
    <w:rsid w:val="00885424"/>
    <w:pPr>
      <w:spacing w:after="0" w:line="360" w:lineRule="atLeast"/>
    </w:pPr>
    <w:rPr>
      <w:rFonts w:ascii="Open Sans" w:eastAsia="Times New Roman" w:hAnsi="Open Sans" w:cs="Times New Roman"/>
      <w:color w:val="B7B7B7"/>
      <w:sz w:val="19"/>
      <w:szCs w:val="19"/>
    </w:rPr>
  </w:style>
  <w:style w:type="paragraph" w:customStyle="1" w:styleId="tip">
    <w:name w:val="tip"/>
    <w:basedOn w:val="Normal"/>
    <w:rsid w:val="00885424"/>
    <w:pPr>
      <w:shd w:val="clear" w:color="auto" w:fill="FFFFFF"/>
      <w:spacing w:after="225" w:line="360" w:lineRule="atLeast"/>
      <w:ind w:left="120"/>
    </w:pPr>
    <w:rPr>
      <w:rFonts w:ascii="Open Sans" w:eastAsia="Times New Roman" w:hAnsi="Open Sans" w:cs="Times New Roman"/>
      <w:b/>
      <w:bCs/>
      <w:caps/>
      <w:color w:val="111111"/>
      <w:sz w:val="15"/>
      <w:szCs w:val="15"/>
    </w:rPr>
  </w:style>
  <w:style w:type="paragraph" w:customStyle="1" w:styleId="custom-underline">
    <w:name w:val="custom-underline"/>
    <w:basedOn w:val="Normal"/>
    <w:rsid w:val="00885424"/>
    <w:pPr>
      <w:spacing w:after="225" w:line="360" w:lineRule="atLeast"/>
    </w:pPr>
    <w:rPr>
      <w:rFonts w:ascii="Open Sans" w:eastAsia="Times New Roman" w:hAnsi="Open Sans" w:cs="Times New Roman"/>
      <w:color w:val="242424"/>
      <w:sz w:val="36"/>
      <w:szCs w:val="36"/>
    </w:rPr>
  </w:style>
  <w:style w:type="paragraph" w:customStyle="1" w:styleId="divider">
    <w:name w:val="divider"/>
    <w:basedOn w:val="Normal"/>
    <w:rsid w:val="00885424"/>
    <w:pPr>
      <w:spacing w:before="660" w:after="660" w:line="360" w:lineRule="atLeast"/>
      <w:jc w:val="center"/>
    </w:pPr>
    <w:rPr>
      <w:rFonts w:ascii="Open Sans" w:eastAsia="Times New Roman" w:hAnsi="Open Sans" w:cs="Times New Roman"/>
      <w:color w:val="242424"/>
      <w:sz w:val="24"/>
      <w:szCs w:val="24"/>
    </w:rPr>
  </w:style>
  <w:style w:type="paragraph" w:customStyle="1" w:styleId="sort-source-wrapper">
    <w:name w:val="sort-source-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ort-source">
    <w:name w:val="sort-sourc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icing-table">
    <w:name w:val="pricing-table"/>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
    <w:name w:val="icon-featured"/>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d-box">
    <w:name w:val="featured-box"/>
    <w:basedOn w:val="Normal"/>
    <w:rsid w:val="00885424"/>
    <w:pPr>
      <w:pBdr>
        <w:left w:val="single" w:sz="6" w:space="0" w:color="ECECEC"/>
        <w:bottom w:val="single" w:sz="6" w:space="0" w:color="DFDFDF"/>
        <w:right w:val="single" w:sz="6" w:space="0" w:color="ECECEC"/>
      </w:pBdr>
      <w:shd w:val="clear" w:color="auto" w:fill="F5F5F5"/>
      <w:spacing w:before="300" w:after="300" w:line="360" w:lineRule="atLeast"/>
      <w:jc w:val="center"/>
    </w:pPr>
    <w:rPr>
      <w:rFonts w:ascii="Open Sans" w:eastAsia="Times New Roman" w:hAnsi="Open Sans" w:cs="Times New Roman"/>
      <w:color w:val="242424"/>
      <w:sz w:val="24"/>
      <w:szCs w:val="24"/>
    </w:rPr>
  </w:style>
  <w:style w:type="paragraph" w:customStyle="1" w:styleId="featured-box-text-left">
    <w:name w:val="featured-box-tex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
    <w:name w:val="feature-bo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es-full">
    <w:name w:val="featured-boxes-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
    <w:name w:val="thumb-info"/>
    <w:basedOn w:val="Normal"/>
    <w:rsid w:val="00885424"/>
    <w:pPr>
      <w:pBdr>
        <w:top w:val="single" w:sz="6" w:space="0" w:color="DDDDDD"/>
        <w:left w:val="single" w:sz="6" w:space="0" w:color="DDDDDD"/>
        <w:bottom w:val="single" w:sz="6" w:space="0" w:color="DDDDDD"/>
        <w:right w:val="single" w:sz="6" w:space="0" w:color="DDDDDD"/>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humb-info-ribbon">
    <w:name w:val="thumb-info-ribbon"/>
    <w:basedOn w:val="Normal"/>
    <w:rsid w:val="00885424"/>
    <w:pPr>
      <w:shd w:val="clear" w:color="auto" w:fill="0088CC"/>
      <w:spacing w:after="0" w:line="360" w:lineRule="atLeast"/>
    </w:pPr>
    <w:rPr>
      <w:rFonts w:ascii="Open Sans" w:eastAsia="Times New Roman" w:hAnsi="Open Sans" w:cs="Times New Roman"/>
      <w:color w:val="242424"/>
      <w:sz w:val="24"/>
      <w:szCs w:val="24"/>
    </w:rPr>
  </w:style>
  <w:style w:type="paragraph" w:customStyle="1" w:styleId="thumb-info-caption">
    <w:name w:val="thumb-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social-icons">
    <w:name w:val="thumb-info-social-icons"/>
    <w:basedOn w:val="Normal"/>
    <w:rsid w:val="00885424"/>
    <w:pPr>
      <w:pBdr>
        <w:top w:val="dotted" w:sz="6" w:space="11" w:color="DDDDDD"/>
      </w:pBdr>
      <w:spacing w:after="0" w:line="360" w:lineRule="atLeast"/>
    </w:pPr>
    <w:rPr>
      <w:rFonts w:ascii="Open Sans" w:eastAsia="Times New Roman" w:hAnsi="Open Sans" w:cs="Times New Roman"/>
      <w:color w:val="242424"/>
      <w:sz w:val="24"/>
      <w:szCs w:val="24"/>
    </w:rPr>
  </w:style>
  <w:style w:type="paragraph" w:customStyle="1" w:styleId="testimonial">
    <w:name w:val="testimonial"/>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social-icons">
    <w:name w:val="social-icons"/>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rrow">
    <w:name w:val="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
    <w:name w:val="call-to-ac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ircular-bar">
    <w:name w:val="circular-bar"/>
    <w:basedOn w:val="Normal"/>
    <w:rsid w:val="00885424"/>
    <w:pPr>
      <w:spacing w:after="375" w:line="360" w:lineRule="atLeast"/>
      <w:jc w:val="center"/>
    </w:pPr>
    <w:rPr>
      <w:rFonts w:ascii="Open Sans" w:eastAsia="Times New Roman" w:hAnsi="Open Sans" w:cs="Times New Roman"/>
      <w:color w:val="242424"/>
      <w:sz w:val="24"/>
      <w:szCs w:val="24"/>
    </w:rPr>
  </w:style>
  <w:style w:type="paragraph" w:customStyle="1" w:styleId="progress-bar-tooltip">
    <w:name w:val="progress-bar-tooltip"/>
    <w:basedOn w:val="Normal"/>
    <w:rsid w:val="00885424"/>
    <w:pPr>
      <w:shd w:val="clear" w:color="auto" w:fill="333333"/>
      <w:spacing w:after="225" w:line="225" w:lineRule="atLeast"/>
    </w:pPr>
    <w:rPr>
      <w:rFonts w:ascii="Open Sans" w:eastAsia="Times New Roman" w:hAnsi="Open Sans" w:cs="Times New Roman"/>
      <w:color w:val="FFFFFF"/>
      <w:sz w:val="17"/>
      <w:szCs w:val="17"/>
    </w:rPr>
  </w:style>
  <w:style w:type="paragraph" w:customStyle="1" w:styleId="progress-bar-primary">
    <w:name w:val="progress-bar-primary"/>
    <w:basedOn w:val="Normal"/>
    <w:rsid w:val="00885424"/>
    <w:pPr>
      <w:shd w:val="clear" w:color="auto" w:fill="CCCCCC"/>
      <w:spacing w:after="225" w:line="360" w:lineRule="atLeast"/>
    </w:pPr>
    <w:rPr>
      <w:rFonts w:ascii="Open Sans" w:eastAsia="Times New Roman" w:hAnsi="Open Sans" w:cs="Times New Roman"/>
      <w:color w:val="FFFFFF"/>
      <w:sz w:val="24"/>
      <w:szCs w:val="24"/>
    </w:rPr>
  </w:style>
  <w:style w:type="paragraph" w:customStyle="1" w:styleId="progress-bar-dark">
    <w:name w:val="progress-bar-dark"/>
    <w:basedOn w:val="Normal"/>
    <w:rsid w:val="00885424"/>
    <w:pPr>
      <w:shd w:val="clear" w:color="auto" w:fill="1D2127"/>
      <w:spacing w:after="225" w:line="360" w:lineRule="atLeast"/>
    </w:pPr>
    <w:rPr>
      <w:rFonts w:ascii="Open Sans" w:eastAsia="Times New Roman" w:hAnsi="Open Sans" w:cs="Times New Roman"/>
      <w:color w:val="FFFFFF"/>
      <w:sz w:val="24"/>
      <w:szCs w:val="24"/>
    </w:rPr>
  </w:style>
  <w:style w:type="paragraph" w:customStyle="1" w:styleId="word-rotate">
    <w:name w:val="word-rotate"/>
    <w:basedOn w:val="Normal"/>
    <w:rsid w:val="00885424"/>
    <w:pPr>
      <w:spacing w:after="225" w:line="330" w:lineRule="atLeast"/>
      <w:jc w:val="center"/>
    </w:pPr>
    <w:rPr>
      <w:rFonts w:ascii="Open Sans" w:eastAsia="Times New Roman" w:hAnsi="Open Sans" w:cs="Times New Roman"/>
      <w:color w:val="242424"/>
      <w:sz w:val="24"/>
      <w:szCs w:val="24"/>
    </w:rPr>
  </w:style>
  <w:style w:type="paragraph" w:customStyle="1" w:styleId="loading-overlay">
    <w:name w:val="loading-overlay"/>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portfolio-title">
    <w:name w:val="portfolio-tit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ortfolio-info">
    <w:name w:val="portfolio-info"/>
    <w:basedOn w:val="Normal"/>
    <w:rsid w:val="00885424"/>
    <w:pPr>
      <w:spacing w:before="30" w:after="150" w:line="360" w:lineRule="atLeast"/>
    </w:pPr>
    <w:rPr>
      <w:rFonts w:ascii="Open Sans" w:eastAsia="Times New Roman" w:hAnsi="Open Sans" w:cs="Times New Roman"/>
      <w:color w:val="242424"/>
      <w:sz w:val="24"/>
      <w:szCs w:val="24"/>
    </w:rPr>
  </w:style>
  <w:style w:type="paragraph" w:customStyle="1" w:styleId="google-map">
    <w:name w:val="google-map"/>
    <w:basedOn w:val="Normal"/>
    <w:rsid w:val="00885424"/>
    <w:pPr>
      <w:shd w:val="clear" w:color="auto" w:fill="E5E3DF"/>
      <w:spacing w:after="450" w:line="360" w:lineRule="atLeast"/>
    </w:pPr>
    <w:rPr>
      <w:rFonts w:ascii="Open Sans" w:eastAsia="Times New Roman" w:hAnsi="Open Sans" w:cs="Times New Roman"/>
      <w:color w:val="242424"/>
      <w:sz w:val="24"/>
      <w:szCs w:val="24"/>
    </w:rPr>
  </w:style>
  <w:style w:type="paragraph" w:customStyle="1" w:styleId="google-map-borders">
    <w:name w:val="google-map-borders"/>
    <w:basedOn w:val="Normal"/>
    <w:rsid w:val="00885424"/>
    <w:pPr>
      <w:pBdr>
        <w:top w:val="single" w:sz="6" w:space="3" w:color="DDDDDD"/>
        <w:left w:val="single" w:sz="6" w:space="3" w:color="DDDDDD"/>
        <w:bottom w:val="single" w:sz="6" w:space="3" w:color="DDDDDD"/>
        <w:right w:val="single" w:sz="6" w:space="3" w:color="DDDDDD"/>
      </w:pBdr>
      <w:spacing w:after="225" w:line="360" w:lineRule="atLeast"/>
    </w:pPr>
    <w:rPr>
      <w:rFonts w:ascii="Open Sans" w:eastAsia="Times New Roman" w:hAnsi="Open Sans" w:cs="Times New Roman"/>
      <w:color w:val="242424"/>
      <w:sz w:val="24"/>
      <w:szCs w:val="24"/>
    </w:rPr>
  </w:style>
  <w:style w:type="paragraph" w:customStyle="1" w:styleId="post-block">
    <w:name w:val="post-block"/>
    <w:basedOn w:val="Normal"/>
    <w:rsid w:val="00885424"/>
    <w:pPr>
      <w:pBdr>
        <w:top w:val="single" w:sz="6" w:space="15" w:color="DDDDDD"/>
      </w:pBdr>
      <w:spacing w:before="225" w:after="0" w:line="360" w:lineRule="atLeast"/>
    </w:pPr>
    <w:rPr>
      <w:rFonts w:ascii="Open Sans" w:eastAsia="Times New Roman" w:hAnsi="Open Sans" w:cs="Times New Roman"/>
      <w:color w:val="242424"/>
      <w:sz w:val="24"/>
      <w:szCs w:val="24"/>
    </w:rPr>
  </w:style>
  <w:style w:type="paragraph" w:customStyle="1" w:styleId="post-author">
    <w:name w:val="post-author"/>
    <w:basedOn w:val="Normal"/>
    <w:rsid w:val="00885424"/>
    <w:pPr>
      <w:spacing w:before="225" w:after="0" w:line="360" w:lineRule="atLeast"/>
    </w:pPr>
    <w:rPr>
      <w:rFonts w:ascii="Open Sans" w:eastAsia="Times New Roman" w:hAnsi="Open Sans" w:cs="Times New Roman"/>
      <w:color w:val="242424"/>
      <w:sz w:val="24"/>
      <w:szCs w:val="24"/>
    </w:rPr>
  </w:style>
  <w:style w:type="paragraph" w:customStyle="1" w:styleId="post-share">
    <w:name w:val="post-share"/>
    <w:basedOn w:val="Normal"/>
    <w:rsid w:val="00885424"/>
    <w:pPr>
      <w:spacing w:before="825" w:after="0" w:line="360" w:lineRule="atLeast"/>
    </w:pPr>
    <w:rPr>
      <w:rFonts w:ascii="Open Sans" w:eastAsia="Times New Roman" w:hAnsi="Open Sans" w:cs="Times New Roman"/>
      <w:color w:val="242424"/>
      <w:sz w:val="24"/>
      <w:szCs w:val="24"/>
    </w:rPr>
  </w:style>
  <w:style w:type="paragraph" w:customStyle="1" w:styleId="post-comments">
    <w:name w:val="post-comments"/>
    <w:basedOn w:val="Normal"/>
    <w:rsid w:val="00885424"/>
    <w:pPr>
      <w:spacing w:before="675" w:after="225" w:line="360" w:lineRule="atLeast"/>
    </w:pPr>
    <w:rPr>
      <w:rFonts w:ascii="Open Sans" w:eastAsia="Times New Roman" w:hAnsi="Open Sans" w:cs="Times New Roman"/>
      <w:color w:val="242424"/>
      <w:sz w:val="24"/>
      <w:szCs w:val="24"/>
    </w:rPr>
  </w:style>
  <w:style w:type="paragraph" w:customStyle="1" w:styleId="post-leave-comment">
    <w:name w:val="post-leave-comment"/>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shop">
    <w:name w:val="sh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
    <w:name w:val="product-info"/>
    <w:basedOn w:val="Normal"/>
    <w:rsid w:val="00885424"/>
    <w:pPr>
      <w:pBdr>
        <w:top w:val="single" w:sz="6" w:space="0" w:color="DDDDDD"/>
        <w:left w:val="single" w:sz="6" w:space="0" w:color="DDDDDD"/>
        <w:bottom w:val="single" w:sz="6" w:space="0" w:color="DDDDDD"/>
        <w:right w:val="single" w:sz="6" w:space="0" w:color="DDDDDD"/>
      </w:pBdr>
      <w:shd w:val="clear" w:color="auto" w:fill="F7F9FC"/>
      <w:spacing w:after="225" w:line="360" w:lineRule="atLeast"/>
      <w:jc w:val="center"/>
    </w:pPr>
    <w:rPr>
      <w:rFonts w:ascii="Open Sans" w:eastAsia="Times New Roman" w:hAnsi="Open Sans" w:cs="Times New Roman"/>
      <w:color w:val="242424"/>
      <w:sz w:val="24"/>
      <w:szCs w:val="24"/>
    </w:rPr>
  </w:style>
  <w:style w:type="paragraph" w:customStyle="1" w:styleId="product-thumb-info">
    <w:name w:val="product-thumb-info"/>
    <w:basedOn w:val="Normal"/>
    <w:rsid w:val="00885424"/>
    <w:pPr>
      <w:pBdr>
        <w:top w:val="single" w:sz="6" w:space="0" w:color="DDDDDD"/>
        <w:left w:val="single" w:sz="6" w:space="0" w:color="DDDDDD"/>
        <w:bottom w:val="single" w:sz="6" w:space="0" w:color="DDDDDD"/>
        <w:right w:val="single" w:sz="6" w:space="0" w:color="DDDDDD"/>
      </w:pBdr>
      <w:shd w:val="clear" w:color="auto" w:fill="F7F9FC"/>
      <w:spacing w:after="225" w:line="360" w:lineRule="atLeast"/>
      <w:jc w:val="center"/>
    </w:pPr>
    <w:rPr>
      <w:rFonts w:ascii="Open Sans" w:eastAsia="Times New Roman" w:hAnsi="Open Sans" w:cs="Times New Roman"/>
      <w:color w:val="242424"/>
      <w:sz w:val="24"/>
      <w:szCs w:val="24"/>
    </w:rPr>
  </w:style>
  <w:style w:type="paragraph" w:customStyle="1" w:styleId="form-select">
    <w:name w:val="form-select"/>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timeline-date-heading">
    <w:name w:val="timeline-date-heading"/>
    <w:basedOn w:val="Normal"/>
    <w:rsid w:val="00885424"/>
    <w:pPr>
      <w:spacing w:before="225" w:after="75" w:line="360" w:lineRule="atLeast"/>
    </w:pPr>
    <w:rPr>
      <w:rFonts w:ascii="Open Sans" w:eastAsia="Times New Roman" w:hAnsi="Open Sans" w:cs="Times New Roman"/>
      <w:b/>
      <w:bCs/>
      <w:color w:val="000000"/>
      <w:sz w:val="33"/>
      <w:szCs w:val="33"/>
    </w:rPr>
  </w:style>
  <w:style w:type="paragraph" w:customStyle="1" w:styleId="clearfix">
    <w:name w:val="clearfi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weet-box">
    <w:name w:val="tweet-box"/>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map-section">
    <w:name w:val="map-section"/>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link-wrapper">
    <w:name w:val="link-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heckout-continue">
    <w:name w:val="checkout-continue"/>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tabbed-title">
    <w:name w:val="tabbed-title"/>
    <w:basedOn w:val="Normal"/>
    <w:rsid w:val="00885424"/>
    <w:pPr>
      <w:spacing w:after="225" w:line="360" w:lineRule="atLeast"/>
    </w:pPr>
    <w:rPr>
      <w:rFonts w:ascii="Open Sans" w:eastAsia="Times New Roman" w:hAnsi="Open Sans" w:cs="Times New Roman"/>
      <w:color w:val="242424"/>
      <w:sz w:val="18"/>
      <w:szCs w:val="18"/>
    </w:rPr>
  </w:style>
  <w:style w:type="paragraph" w:customStyle="1" w:styleId="slogan-no-name">
    <w:name w:val="slogan-no-name"/>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mobile-menu">
    <w:name w:val="mobile-menu"/>
    <w:basedOn w:val="Normal"/>
    <w:rsid w:val="00885424"/>
    <w:pPr>
      <w:spacing w:before="825" w:after="225" w:line="360" w:lineRule="atLeast"/>
    </w:pPr>
    <w:rPr>
      <w:rFonts w:ascii="Open Sans" w:eastAsia="Times New Roman" w:hAnsi="Open Sans" w:cs="Times New Roman"/>
      <w:vanish/>
      <w:color w:val="242424"/>
      <w:sz w:val="24"/>
      <w:szCs w:val="24"/>
    </w:rPr>
  </w:style>
  <w:style w:type="paragraph" w:customStyle="1" w:styleId="md-slide-wrap">
    <w:name w:val="md-slide-wrap"/>
    <w:basedOn w:val="Normal"/>
    <w:rsid w:val="00885424"/>
    <w:pPr>
      <w:spacing w:after="0" w:line="360" w:lineRule="atLeast"/>
    </w:pPr>
    <w:rPr>
      <w:rFonts w:ascii="Open Sans" w:eastAsia="Times New Roman" w:hAnsi="Open Sans" w:cs="Times New Roman"/>
      <w:color w:val="242424"/>
      <w:sz w:val="18"/>
      <w:szCs w:val="18"/>
    </w:rPr>
  </w:style>
  <w:style w:type="paragraph" w:customStyle="1" w:styleId="footer-logo">
    <w:name w:val="footer-logo"/>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tweetlist">
    <w:name w:val="tweet_list"/>
    <w:basedOn w:val="Normal"/>
    <w:rsid w:val="00885424"/>
    <w:pPr>
      <w:spacing w:before="300" w:after="0" w:line="360" w:lineRule="atLeast"/>
    </w:pPr>
    <w:rPr>
      <w:rFonts w:ascii="Open Sans" w:eastAsia="Times New Roman" w:hAnsi="Open Sans" w:cs="Times New Roman"/>
      <w:color w:val="B4B4B4"/>
      <w:sz w:val="18"/>
      <w:szCs w:val="18"/>
    </w:rPr>
  </w:style>
  <w:style w:type="paragraph" w:customStyle="1" w:styleId="tweetavatar">
    <w:name w:val="tweet_avatar"/>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neu-class">
    <w:name w:val="neu-class"/>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main">
    <w:name w:val="main"/>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ew-style">
    <w:name w:val="new-styl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page-title">
    <w:name w:val="page-title"/>
    <w:basedOn w:val="Normal"/>
    <w:rsid w:val="00885424"/>
    <w:pPr>
      <w:spacing w:after="1125" w:line="360" w:lineRule="atLeast"/>
    </w:pPr>
    <w:rPr>
      <w:rFonts w:ascii="Open Sans" w:eastAsia="Times New Roman" w:hAnsi="Open Sans" w:cs="Times New Roman"/>
      <w:color w:val="242424"/>
      <w:sz w:val="24"/>
      <w:szCs w:val="24"/>
    </w:rPr>
  </w:style>
  <w:style w:type="paragraph" w:customStyle="1" w:styleId="fancy-form">
    <w:name w:val="fancy-form"/>
    <w:basedOn w:val="Normal"/>
    <w:rsid w:val="00885424"/>
    <w:pPr>
      <w:pBdr>
        <w:top w:val="single" w:sz="6" w:space="1" w:color="C0C0C0"/>
        <w:left w:val="single" w:sz="6" w:space="3" w:color="C0C0C0"/>
        <w:bottom w:val="single" w:sz="6" w:space="1" w:color="C0C0C0"/>
        <w:right w:val="single" w:sz="6" w:space="3" w:color="C0C0C0"/>
      </w:pBdr>
      <w:shd w:val="clear" w:color="auto" w:fill="EFEFEF"/>
      <w:spacing w:after="225" w:line="360" w:lineRule="atLeast"/>
    </w:pPr>
    <w:rPr>
      <w:rFonts w:ascii="Open Sans" w:eastAsia="Times New Roman" w:hAnsi="Open Sans" w:cs="Times New Roman"/>
      <w:color w:val="242424"/>
      <w:sz w:val="24"/>
      <w:szCs w:val="24"/>
    </w:rPr>
  </w:style>
  <w:style w:type="paragraph" w:customStyle="1" w:styleId="callout">
    <w:name w:val="callout"/>
    <w:basedOn w:val="Normal"/>
    <w:rsid w:val="00885424"/>
    <w:pPr>
      <w:pBdr>
        <w:top w:val="single" w:sz="18" w:space="12" w:color="0088CC"/>
        <w:left w:val="single" w:sz="18" w:space="12" w:color="0088CC"/>
        <w:bottom w:val="single" w:sz="18" w:space="12" w:color="0088CC"/>
        <w:right w:val="single" w:sz="18" w:space="12" w:color="0088CC"/>
      </w:pBdr>
      <w:shd w:val="clear" w:color="auto" w:fill="F2F2F5"/>
      <w:spacing w:before="240" w:after="240" w:line="360" w:lineRule="atLeast"/>
    </w:pPr>
    <w:rPr>
      <w:rFonts w:ascii="Open Sans" w:eastAsia="Times New Roman" w:hAnsi="Open Sans" w:cs="Times New Roman"/>
      <w:color w:val="242424"/>
      <w:sz w:val="24"/>
      <w:szCs w:val="24"/>
    </w:rPr>
  </w:style>
  <w:style w:type="paragraph" w:customStyle="1" w:styleId="calloutblue">
    <w:name w:val="calloutblue"/>
    <w:basedOn w:val="Normal"/>
    <w:rsid w:val="00885424"/>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dkblue">
    <w:name w:val="calloutdkblue"/>
    <w:basedOn w:val="Normal"/>
    <w:rsid w:val="00885424"/>
    <w:pPr>
      <w:shd w:val="clear" w:color="auto" w:fill="005CB9"/>
      <w:spacing w:before="240" w:after="240" w:line="360" w:lineRule="atLeast"/>
    </w:pPr>
    <w:rPr>
      <w:rFonts w:ascii="Open Sans" w:eastAsia="Times New Roman" w:hAnsi="Open Sans" w:cs="Times New Roman"/>
      <w:color w:val="FFFFFF"/>
      <w:sz w:val="24"/>
      <w:szCs w:val="24"/>
    </w:rPr>
  </w:style>
  <w:style w:type="paragraph" w:customStyle="1" w:styleId="calloutred">
    <w:name w:val="calloutred"/>
    <w:basedOn w:val="Normal"/>
    <w:rsid w:val="00885424"/>
    <w:pPr>
      <w:shd w:val="clear" w:color="auto" w:fill="AB2328"/>
      <w:spacing w:before="240" w:after="240" w:line="360" w:lineRule="atLeast"/>
    </w:pPr>
    <w:rPr>
      <w:rFonts w:ascii="Open Sans" w:eastAsia="Times New Roman" w:hAnsi="Open Sans" w:cs="Times New Roman"/>
      <w:color w:val="FFFFFF"/>
      <w:sz w:val="24"/>
      <w:szCs w:val="24"/>
    </w:rPr>
  </w:style>
  <w:style w:type="paragraph" w:customStyle="1" w:styleId="borderbox">
    <w:name w:val="borderbox"/>
    <w:basedOn w:val="Normal"/>
    <w:rsid w:val="00885424"/>
    <w:pPr>
      <w:pBdr>
        <w:top w:val="single" w:sz="12" w:space="0" w:color="0088CC"/>
        <w:left w:val="single" w:sz="12" w:space="0" w:color="0088CC"/>
        <w:bottom w:val="single" w:sz="12" w:space="0" w:color="0088CC"/>
        <w:right w:val="single" w:sz="12" w:space="0" w:color="0088CC"/>
      </w:pBdr>
      <w:shd w:val="clear" w:color="auto" w:fill="F4F5F7"/>
      <w:spacing w:after="225" w:line="360" w:lineRule="atLeast"/>
    </w:pPr>
    <w:rPr>
      <w:rFonts w:ascii="Open Sans" w:eastAsia="Times New Roman" w:hAnsi="Open Sans" w:cs="Times New Roman"/>
      <w:color w:val="242424"/>
      <w:sz w:val="24"/>
      <w:szCs w:val="24"/>
    </w:rPr>
  </w:style>
  <w:style w:type="paragraph" w:customStyle="1" w:styleId="calloutgreen">
    <w:name w:val="calloutgreen"/>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tablue">
    <w:name w:val="ctablue"/>
    <w:basedOn w:val="Normal"/>
    <w:rsid w:val="00885424"/>
    <w:pPr>
      <w:spacing w:after="225" w:line="360" w:lineRule="atLeast"/>
    </w:pPr>
    <w:rPr>
      <w:rFonts w:ascii="Open Sans" w:eastAsia="Times New Roman" w:hAnsi="Open Sans" w:cs="Times New Roman"/>
      <w:b/>
      <w:bCs/>
      <w:caps/>
      <w:color w:val="242424"/>
      <w:sz w:val="24"/>
      <w:szCs w:val="24"/>
    </w:rPr>
  </w:style>
  <w:style w:type="paragraph" w:customStyle="1" w:styleId="langbutton">
    <w:name w:val="langbutton"/>
    <w:basedOn w:val="Normal"/>
    <w:rsid w:val="00885424"/>
    <w:pPr>
      <w:spacing w:after="240" w:line="360" w:lineRule="atLeast"/>
      <w:jc w:val="right"/>
    </w:pPr>
    <w:rPr>
      <w:rFonts w:ascii="Open Sans" w:eastAsia="Times New Roman" w:hAnsi="Open Sans" w:cs="Times New Roman"/>
      <w:color w:val="22599C"/>
      <w:sz w:val="24"/>
      <w:szCs w:val="24"/>
    </w:rPr>
  </w:style>
  <w:style w:type="paragraph" w:customStyle="1" w:styleId="zebra">
    <w:name w:val="zebra"/>
    <w:basedOn w:val="Normal"/>
    <w:rsid w:val="00885424"/>
    <w:pPr>
      <w:pBdr>
        <w:top w:val="single" w:sz="6" w:space="0" w:color="AAAAAA"/>
        <w:left w:val="single" w:sz="6" w:space="0" w:color="AAAAAA"/>
        <w:bottom w:val="single" w:sz="6" w:space="0" w:color="AAAAAA"/>
        <w:right w:val="single" w:sz="6" w:space="0" w:color="AAAAAA"/>
      </w:pBdr>
      <w:spacing w:after="225" w:line="360" w:lineRule="atLeast"/>
    </w:pPr>
    <w:rPr>
      <w:rFonts w:ascii="Open Sans" w:eastAsia="Times New Roman" w:hAnsi="Open Sans" w:cs="Times New Roman"/>
      <w:color w:val="242424"/>
      <w:sz w:val="24"/>
      <w:szCs w:val="24"/>
    </w:rPr>
  </w:style>
  <w:style w:type="paragraph" w:customStyle="1" w:styleId="clear">
    <w:name w:val="cle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vl">
    <w:name w:val="mvl"/>
    <w:basedOn w:val="Normal"/>
    <w:rsid w:val="00885424"/>
    <w:pPr>
      <w:spacing w:before="480" w:after="480" w:line="360" w:lineRule="atLeast"/>
    </w:pPr>
    <w:rPr>
      <w:rFonts w:ascii="Open Sans" w:eastAsia="Times New Roman" w:hAnsi="Open Sans" w:cs="Times New Roman"/>
      <w:color w:val="242424"/>
      <w:sz w:val="24"/>
      <w:szCs w:val="24"/>
    </w:rPr>
  </w:style>
  <w:style w:type="paragraph" w:customStyle="1" w:styleId="mvm">
    <w:name w:val="mvm"/>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mhl">
    <w:name w:val="mhl"/>
    <w:basedOn w:val="Normal"/>
    <w:rsid w:val="00885424"/>
    <w:pPr>
      <w:spacing w:after="0" w:line="360" w:lineRule="atLeast"/>
      <w:ind w:left="480" w:right="480"/>
    </w:pPr>
    <w:rPr>
      <w:rFonts w:ascii="Open Sans" w:eastAsia="Times New Roman" w:hAnsi="Open Sans" w:cs="Times New Roman"/>
      <w:color w:val="242424"/>
      <w:sz w:val="24"/>
      <w:szCs w:val="24"/>
    </w:rPr>
  </w:style>
  <w:style w:type="paragraph" w:customStyle="1" w:styleId="mhm">
    <w:name w:val="mhm"/>
    <w:basedOn w:val="Normal"/>
    <w:rsid w:val="00885424"/>
    <w:pPr>
      <w:spacing w:after="0" w:line="360" w:lineRule="atLeast"/>
      <w:ind w:left="240" w:right="240"/>
    </w:pPr>
    <w:rPr>
      <w:rFonts w:ascii="Open Sans" w:eastAsia="Times New Roman" w:hAnsi="Open Sans" w:cs="Times New Roman"/>
      <w:color w:val="242424"/>
      <w:sz w:val="24"/>
      <w:szCs w:val="24"/>
    </w:rPr>
  </w:style>
  <w:style w:type="paragraph" w:customStyle="1" w:styleId="bm1">
    <w:name w:val="bm1"/>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green">
    <w:name w:val="green"/>
    <w:basedOn w:val="Normal"/>
    <w:rsid w:val="00885424"/>
    <w:pPr>
      <w:spacing w:after="225" w:line="360" w:lineRule="atLeast"/>
    </w:pPr>
    <w:rPr>
      <w:rFonts w:ascii="Open Sans" w:eastAsia="Times New Roman" w:hAnsi="Open Sans" w:cs="Times New Roman"/>
      <w:color w:val="0CB72C"/>
      <w:sz w:val="24"/>
      <w:szCs w:val="24"/>
    </w:rPr>
  </w:style>
  <w:style w:type="paragraph" w:customStyle="1" w:styleId="red">
    <w:name w:val="red"/>
    <w:basedOn w:val="Normal"/>
    <w:rsid w:val="00885424"/>
    <w:pPr>
      <w:spacing w:after="225" w:line="360" w:lineRule="atLeast"/>
    </w:pPr>
    <w:rPr>
      <w:rFonts w:ascii="Open Sans" w:eastAsia="Times New Roman" w:hAnsi="Open Sans" w:cs="Times New Roman"/>
      <w:color w:val="F20707"/>
      <w:sz w:val="24"/>
      <w:szCs w:val="24"/>
    </w:rPr>
  </w:style>
  <w:style w:type="paragraph" w:customStyle="1" w:styleId="cbd">
    <w:name w:val="cb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layer-1-0-0">
    <w:name w:val="md-layer-1-0-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0-1">
    <w:name w:val="md-layer-1-0-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1-0">
    <w:name w:val="md-layer-1-1-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1-1">
    <w:name w:val="md-layer-1-1-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layer-1-2-0">
    <w:name w:val="md-layer-1-2-0"/>
    <w:basedOn w:val="Normal"/>
    <w:rsid w:val="00885424"/>
    <w:pPr>
      <w:shd w:val="clear" w:color="auto" w:fill="FDBA22"/>
      <w:spacing w:after="225" w:line="600" w:lineRule="atLeast"/>
    </w:pPr>
    <w:rPr>
      <w:rFonts w:ascii="roboto_slabregular" w:eastAsia="Times New Roman" w:hAnsi="roboto_slabregular" w:cs="Times New Roman"/>
      <w:color w:val="242424"/>
      <w:sz w:val="60"/>
      <w:szCs w:val="60"/>
    </w:rPr>
  </w:style>
  <w:style w:type="paragraph" w:customStyle="1" w:styleId="md-layer-1-2-1">
    <w:name w:val="md-layer-1-2-1"/>
    <w:basedOn w:val="Normal"/>
    <w:rsid w:val="00885424"/>
    <w:pPr>
      <w:shd w:val="clear" w:color="auto" w:fill="242424"/>
      <w:spacing w:after="225" w:line="360" w:lineRule="atLeast"/>
    </w:pPr>
    <w:rPr>
      <w:rFonts w:ascii="pt_sansregular" w:eastAsia="Times New Roman" w:hAnsi="pt_sansregular" w:cs="Times New Roman"/>
      <w:color w:val="FFFFFF"/>
      <w:sz w:val="36"/>
      <w:szCs w:val="36"/>
    </w:rPr>
  </w:style>
  <w:style w:type="paragraph" w:customStyle="1" w:styleId="md-slidewrap">
    <w:name w:val="md-slidewrap"/>
    <w:basedOn w:val="Normal"/>
    <w:rsid w:val="00885424"/>
    <w:pPr>
      <w:spacing w:after="225" w:line="360" w:lineRule="atLeast"/>
    </w:pPr>
    <w:rPr>
      <w:rFonts w:ascii="Open Sans" w:eastAsia="Times New Roman" w:hAnsi="Open Sans" w:cs="Times New Roman"/>
      <w:color w:val="242424"/>
      <w:sz w:val="18"/>
      <w:szCs w:val="18"/>
    </w:rPr>
  </w:style>
  <w:style w:type="paragraph" w:customStyle="1" w:styleId="md-loading-bg">
    <w:name w:val="md-loading-bg"/>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loading-state">
    <w:name w:val="md-loading-state"/>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md-bullet">
    <w:name w:val="md-bullet"/>
    <w:basedOn w:val="Normal"/>
    <w:rsid w:val="00885424"/>
    <w:pPr>
      <w:shd w:val="clear" w:color="auto" w:fill="CCCCCC"/>
      <w:spacing w:after="225" w:line="360" w:lineRule="atLeast"/>
    </w:pPr>
    <w:rPr>
      <w:rFonts w:ascii="Open Sans" w:eastAsia="Times New Roman" w:hAnsi="Open Sans" w:cs="Times New Roman"/>
      <w:color w:val="242424"/>
      <w:sz w:val="24"/>
      <w:szCs w:val="24"/>
    </w:rPr>
  </w:style>
  <w:style w:type="paragraph" w:customStyle="1" w:styleId="md-slider-overlay">
    <w:name w:val="md-slider-overl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test-headlines-desc">
    <w:name w:val="latest-headlines-desc"/>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bottom-left-cta">
    <w:name w:val="content-bottom-left-cta"/>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bottom-right-cta">
    <w:name w:val="content-bottom-right-cta"/>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news-content">
    <w:name w:val="news-content"/>
    <w:basedOn w:val="Normal"/>
    <w:rsid w:val="00885424"/>
    <w:pPr>
      <w:spacing w:after="225" w:line="315" w:lineRule="atLeast"/>
    </w:pPr>
    <w:rPr>
      <w:rFonts w:ascii="Helvetica" w:eastAsia="Times New Roman" w:hAnsi="Helvetica" w:cs="Times New Roman"/>
      <w:color w:val="828282"/>
      <w:sz w:val="20"/>
      <w:szCs w:val="20"/>
    </w:rPr>
  </w:style>
  <w:style w:type="paragraph" w:customStyle="1" w:styleId="news-date">
    <w:name w:val="news-date"/>
    <w:basedOn w:val="Normal"/>
    <w:rsid w:val="00885424"/>
    <w:pPr>
      <w:spacing w:after="0" w:line="360" w:lineRule="atLeast"/>
    </w:pPr>
    <w:rPr>
      <w:rFonts w:ascii="Helvetica" w:eastAsia="Times New Roman" w:hAnsi="Helvetica" w:cs="Times New Roman"/>
      <w:color w:val="888888"/>
      <w:sz w:val="19"/>
      <w:szCs w:val="19"/>
    </w:rPr>
  </w:style>
  <w:style w:type="paragraph" w:customStyle="1" w:styleId="view-footer">
    <w:name w:val="view-foot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
    <w:name w:val="box-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ed-icon">
    <w:name w:val="feed-icon"/>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addressfield-container-inline">
    <w:name w:val="addressfield-container-inline"/>
    <w:basedOn w:val="Normal"/>
    <w:rsid w:val="00885424"/>
    <w:pPr>
      <w:spacing w:after="360" w:line="360" w:lineRule="atLeast"/>
    </w:pPr>
    <w:rPr>
      <w:rFonts w:ascii="Open Sans" w:eastAsia="Times New Roman" w:hAnsi="Open Sans" w:cs="Times New Roman"/>
      <w:color w:val="242424"/>
      <w:sz w:val="24"/>
      <w:szCs w:val="24"/>
    </w:rPr>
  </w:style>
  <w:style w:type="paragraph" w:customStyle="1" w:styleId="calloutred2">
    <w:name w:val="calloutred2"/>
    <w:basedOn w:val="Normal"/>
    <w:rsid w:val="00885424"/>
    <w:pPr>
      <w:shd w:val="clear" w:color="auto" w:fill="FF3A1E"/>
      <w:spacing w:before="240" w:after="240" w:line="360" w:lineRule="atLeast"/>
    </w:pPr>
    <w:rPr>
      <w:rFonts w:ascii="Open Sans" w:eastAsia="Times New Roman" w:hAnsi="Open Sans" w:cs="Times New Roman"/>
      <w:color w:val="FFFFFF"/>
      <w:sz w:val="24"/>
      <w:szCs w:val="24"/>
    </w:rPr>
  </w:style>
  <w:style w:type="paragraph" w:customStyle="1" w:styleId="field-multiple-table">
    <w:name w:val="field-multiple-tab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add-more-submit">
    <w:name w:val="field-add-more-submi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croll-to-top">
    <w:name w:val="scroll-to-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secondary">
    <w:name w:val="label-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tertiary">
    <w:name w:val="label-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quaternary">
    <w:name w:val="label-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light">
    <w:name w:val="label-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primary-scale-2">
    <w:name w:val="btn-prim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primary-scale-2disabled">
    <w:name w:val="btn-prim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
    <w:name w:val="btn-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disabled">
    <w:name w:val="btn-second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scale-2">
    <w:name w:val="btn-second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secondary-scale-2disabled">
    <w:name w:val="btn-second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
    <w:name w:val="btn-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disabled">
    <w:name w:val="btn-terti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scale-2">
    <w:name w:val="btn-terti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tertiary-scale-2disabled">
    <w:name w:val="btn-terti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
    <w:name w:val="btn-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disabled">
    <w:name w:val="btn-quaternary[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scale-2">
    <w:name w:val="btn-quaternary-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quaternary-scale-2disabled">
    <w:name w:val="btn-quaternary-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dark-scale-2">
    <w:name w:val="btn-dark-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dark-scale-2disabled">
    <w:name w:val="btn-dark-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
    <w:name w:val="btn-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disabled">
    <w:name w:val="btn-light[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scale-2">
    <w:name w:val="btn-light-scal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tn-light-scale-2disabled">
    <w:name w:val="btn-light-scale-2[disab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primary">
    <w:name w:val="alert-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secondary">
    <w:name w:val="alert-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tertiary">
    <w:name w:val="alert-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quaternary">
    <w:name w:val="alert-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dark">
    <w:name w:val="alert-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light">
    <w:name w:val="alert-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secondary">
    <w:name w:val="progress-bar-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tertiary">
    <w:name w:val="progress-bar-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quaternary">
    <w:name w:val="progress-bar-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gress-bar-light">
    <w:name w:val="progress-bar-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primary">
    <w:name w:val="inverted-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secondary">
    <w:name w:val="inverted-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tertiary">
    <w:name w:val="inverted-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quaternary">
    <w:name w:val="inverted-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dark">
    <w:name w:val="inverted-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verted-light">
    <w:name w:val="inverted-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primary">
    <w:name w:val="home-intro-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secondary">
    <w:name w:val="home-intro-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tertiary">
    <w:name w:val="home-intro-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quaternary">
    <w:name w:val="home-intro-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dark">
    <w:name w:val="home-intro-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ome-intro-light">
    <w:name w:val="home-intro-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le-hovertbodytr">
    <w:name w:val="table-hover&gt;tbody&gt;t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divider">
    <w:name w:val="nav-div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bar">
    <w:name w:val="icon-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link">
    <w:name w:val="navbar-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ption1">
    <w:name w:val="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link">
    <w:name w:val="alert-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lyphicon-chevron-left">
    <w:name w:val="glyphicon-chevro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lyphicon-chevron-right">
    <w:name w:val="glyphicon-chevron-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next">
    <w:name w:val="icon-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prev">
    <w:name w:val="icon-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ctive">
    <w:name w:val="acti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rippie">
    <w:name w:val="grippi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
    <w:name w:val="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led">
    <w:name w:val="fill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robber">
    <w:name w:val="throbb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ssage">
    <w:name w:val="mess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set-wrapper">
    <w:name w:val="fieldset-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1">
    <w:name w:val="Titl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escription">
    <w:name w:val="descri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
    <w:name w:val="ui-accordion-he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icons">
    <w:name w:val="ui-accordion-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noicons">
    <w:name w:val="ui-accordion-no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content">
    <w:name w:val="ui-accordion-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nav">
    <w:name w:val="ui-tabs-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panel">
    <w:name w:val="ui-tabs-pan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
    <w:name w:val="ui-button-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nu">
    <w:name w:val="menu"/>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links">
    <w:name w:val="page-link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previous">
    <w:name w:val="page-previo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up">
    <w:name w:val="page-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next">
    <w:name w:val="page-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ek">
    <w:name w:val="wee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ner">
    <w:name w:val="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
    <w:name w:val="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ff">
    <w:name w:val="mini-day-off"/>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n">
    <w:name w:val="mini-day-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tripe">
    <w:name w:val="stri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av-wrapper">
    <w:name w:val="date-nav-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calendar">
    <w:name w:val="calendar-calend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spacer">
    <w:name w:val="date-spac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checkbox">
    <w:name w:val="form-type-checkbox"/>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selectclasshour">
    <w:name w:val="form-type-select[class*=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at-delete">
    <w:name w:val="date-format-dele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format-type">
    <w:name w:val="date-format-ty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elect-container">
    <w:name w:val="select-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
    <w:name w:val="ui-datepicker-he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prev">
    <w:name w:val="ui-datepicker-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next">
    <w:name w:val="ui-datepicker-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title">
    <w:name w:val="ui-datepicker-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
    <w:name w:val="ui-datepicker-buttonpa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
    <w:name w:val="ui-datepicker-grou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label">
    <w:name w:val="field-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de">
    <w:name w:val="no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ser-picture">
    <w:name w:val="user-pictur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exposed-widget">
    <w:name w:val="views-exposed-widge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
    <w:name w:val="form-submi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utocomplete-suggestion-note">
    <w:name w:val="autocomplete-suggestion-not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utocomplete-user-input">
    <w:name w:val="autocomplete-user-inpu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wrapper">
    <w:name w:val="owl-video-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play-icon">
    <w:name w:val="owl-video-play-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tn">
    <w:name w:val="owl-video-t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frame">
    <w:name w:val="owl-video-fr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
    <w:name w:val="owl-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dots">
    <w:name w:val="owl-dot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p-label">
    <w:name w:val="top-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label">
    <w:name w:val="main-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label">
    <w:name w:val="featured-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ttom-label">
    <w:name w:val="bottom-labe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ackboard-text">
    <w:name w:val="blackboard-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op-label-dark">
    <w:name w:val="top-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label-dark">
    <w:name w:val="main-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ttom-label-dark">
    <w:name w:val="bottom-labe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p-bannertimer">
    <w:name w:val="tp-bannertim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in-button">
    <w:name w:val="main-butt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get-started">
    <w:name w:val="get-starte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
    <w:name w:val="process-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ur-work">
    <w:name w:val="our-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ject-image">
    <w:name w:val="project-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un">
    <w:name w:val="su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
    <w:name w:val="clou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zoom">
    <w:name w:val="zoo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asonry-item">
    <w:name w:val="masonry-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tem-video">
    <w:name w:val="item-vide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s">
    <w:name w:val="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ent-grid-item">
    <w:name w:val="content-grid-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st-popular">
    <w:name w:val="most-popul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wrapper">
    <w:name w:val="plan-ribbon-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
    <w:name w:val="plan-ribb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
    <w:name w:val="pla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con">
    <w:name w:val="feature-box-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nfo">
    <w:name w:val="feature-box-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
    <w:name w:val="featured-box-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wrapper">
    <w:name w:val="thumb-info-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
    <w:name w:val="thumb-info-action-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inner">
    <w:name w:val="thumb-info-in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itle">
    <w:name w:val="thumb-info-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ype">
    <w:name w:val="thumb-info-typ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caption-text">
    <w:name w:val="thumb-info-caption-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
    <w:name w:val="testimonial-arrow-dow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uthor">
    <w:name w:val="testimonial-autho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content">
    <w:name w:val="call-to-action-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l-to-action-btn">
    <w:name w:val="call-to-action-bt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unter">
    <w:name w:val="count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ord-rotate-items">
    <w:name w:val="word-rotate-item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oader">
    <w:name w:val="loa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
    <w:name w:val="portfolio-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all">
    <w:name w:val="portfolio-nav-a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angle-right">
    <w:name w:val="fa-angle-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nav-prev">
    <w:name w:val="portfolio-nav-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1">
    <w:name w:val="Dat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image">
    <w:name w:val="product-info-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
    <w:name w:val="product-info-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left">
    <w:name w:val="product-info-act-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right">
    <w:name w:val="product-info-act-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ontent">
    <w:name w:val="product-info-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aption">
    <w:name w:val="product-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extra">
    <w:name w:val="product-info-extr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eviewnum">
    <w:name w:val="review_nu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tar-rating">
    <w:name w:val="star-rat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quantity">
    <w:name w:val="quanti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meta">
    <w:name w:val="product_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product">
    <w:name w:val="tabs-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s">
    <w:name w:val="cart-total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touch-hover">
    <w:name w:val="product-thumb-info-touch-hov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image">
    <w:name w:val="product-thumb-info-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act">
    <w:name w:val="product-thumb-info-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ontent">
    <w:name w:val="product-thumb-info-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aption">
    <w:name w:val="product-thumb-inf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extra">
    <w:name w:val="product-thumb-info-extr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de-article">
    <w:name w:val="node-artic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
    <w:name w:val="form-t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area">
    <w:name w:val="form-textare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itle">
    <w:name w:val="component-tit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otal">
    <w:name w:val="component-tota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ontrolnav">
    <w:name w:val="nivo-control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textfield">
    <w:name w:val="form-type-textfiel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name">
    <w:name w:val="form-item-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area-wrapper">
    <w:name w:val="form-textarea-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ter-wrapper">
    <w:name w:val="filter-wrapp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ull-right">
    <w:name w:val="pull-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subject">
    <w:name w:val="form-item-subje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ynopsis">
    <w:name w:val="synopsi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readcrumbs-container">
    <w:name w:val="breadcrumbs-contain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
    <w:name w:val="views-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group-div">
    <w:name w:val="field-group-di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thumb-arrow">
    <w:name w:val="md-thumb-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left">
    <w:name w:val="md-arrow-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right">
    <w:name w:val="md-arrow-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play">
    <w:name w:val="md-pl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pause">
    <w:name w:val="md-paus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md-slider">
    <w:name w:val="block-md-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andle">
    <w:name w:val="hand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js-hide">
    <w:name w:val="js-hid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embed-responsive-borders">
    <w:name w:val="embed-responsive-border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dy">
    <w:name w:val="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mage-gallery-item">
    <w:name w:val="image-gallery-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esc">
    <w:name w:val="desc"/>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rtfolio-item">
    <w:name w:val="portfolio-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st-icons">
    <w:name w:val="list-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am-item">
    <w:name w:val="team-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me">
    <w:name w:val="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arrow">
    <w:name w:val="comment-a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block">
    <w:name w:val="comment-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st-image">
    <w:name w:val="post-imag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st-meta">
    <w:name w:val="post-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tabutton">
    <w:name w:val="ctabutt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primary">
    <w:name w:val="thumb-info-action-icon-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secondary">
    <w:name w:val="thumb-info-action-icon-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tertiary">
    <w:name w:val="thumb-info-action-icon-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quaternary">
    <w:name w:val="thumb-info-action-icon-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dark">
    <w:name w:val="thumb-info-action-icon-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action-icon-light">
    <w:name w:val="thumb-info-action-icon-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primary">
    <w:name w:val="featured-box-full-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secondary">
    <w:name w:val="featured-box-full-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tertiary">
    <w:name w:val="featured-box-full-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quaternary">
    <w:name w:val="featured-box-full-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dark">
    <w:name w:val="featured-box-full-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light">
    <w:name w:val="featured-box-full-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
    <w:name w:val="thumb"/>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
    <w:name w:val="comm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icon">
    <w:name w:val="ui-accordion-header-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ear-block">
    <w:name w:val="clear-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prev">
    <w:name w:val="date-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heading">
    <w:name w:val="date-hea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ext">
    <w:name w:val="date-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padding">
    <w:name w:val="date-padd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slider">
    <w:name w:val="nivoslide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aption">
    <w:name w:val="nivo-cap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prev">
    <w:name w:val="owl-pre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ext">
    <w:name w:val="owl-nex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uthor-thumbnail">
    <w:name w:val="testimonial-author-thumbnai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nth">
    <w:name w:val="mont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
    <w:name w:val="d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ice">
    <w:name w:val="pric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us">
    <w:name w:val="min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us">
    <w:name w:val="plu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qty">
    <w:name w:val="q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full">
    <w:name w:val="text-ful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success">
    <w:name w:val="bar-succes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info">
    <w:name w:val="bar-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ar-warning">
    <w:name w:val="bar-warnin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hour">
    <w:name w:val="calendar-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mpm">
    <w:name w:val="calendar-amp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field">
    <w:name w:val="view-fiel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ment-by">
    <w:name w:val="comment-b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
    <w:name w:val="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remove">
    <w:name w:val="product-remov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nail">
    <w:name w:val="product-thumbnai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name">
    <w:name w:val="product-nam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heart">
    <w:name w:val="fa-hear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hour">
    <w:name w:val="calendar-agenda-hou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s">
    <w:name w:val="day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inuation">
    <w:name w:val="continuati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inues">
    <w:name w:val="continue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utoff">
    <w:name w:val="cutoff"/>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dd-to-cart-product">
    <w:name w:val="add-to-cart-produ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nsale">
    <w:name w:val="onsal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
    <w:name w:val="amou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empty">
    <w:name w:val="calendar-agenda-empt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onthview">
    <w:name w:val="month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eekview">
    <w:name w:val="week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view">
    <w:name w:val="dayvie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
    <w:name w:val="no-ent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multi-day">
    <w:name w:val="noentry-multi-da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item">
    <w:name w:val="view-ite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body">
    <w:name w:val="header-bod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top">
    <w:name w:val="header-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row">
    <w:name w:val="header-row"/>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column">
    <w:name w:val="header-colum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nav-top">
    <w:name w:val="header-nav-to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search">
    <w:name w:val="header-search"/>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social-icons">
    <w:name w:val="header-social-icon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btn-collapse-nav">
    <w:name w:val="header-btn-collapse-nav"/>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ribbon">
    <w:name w:val="footer-ribb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witter-account">
    <w:name w:val="twitter-accou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ntact">
    <w:name w:val="contac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ogo">
    <w:name w:val="log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copyright">
    <w:name w:val="footer-copyr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hone">
    <w:name w:val="ph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rrow-phone">
    <w:name w:val="narrow-ph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recent-work">
    <w:name w:val="recent-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more-recent-work">
    <w:name w:val="view-more-recent-wo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content">
    <w:name w:val="view-conten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ine-item-summary">
    <w:name w:val="line-item-sum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wrap">
    <w:name w:val="cart-total-wr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column-first">
    <w:name w:val="views-column-fir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first">
    <w:name w:val="views-row-fir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last">
    <w:name w:val="views-row-la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column-last">
    <w:name w:val="views-column-las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extra-info">
    <w:name w:val="header-extra-info"/>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eta">
    <w:name w:val="meta"/>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mg-thumbnail-hover-icon">
    <w:name w:val="img-thumbnail-hover-icon"/>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nav-bar">
    <w:name w:val="header-nav-bar"/>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fp-hide">
    <w:name w:val="mfp-hide"/>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text-dark">
    <w:name w:val="text-dark"/>
    <w:basedOn w:val="Normal"/>
    <w:rsid w:val="00885424"/>
    <w:pPr>
      <w:spacing w:after="225" w:line="360" w:lineRule="atLeast"/>
    </w:pPr>
    <w:rPr>
      <w:rFonts w:ascii="Open Sans" w:eastAsia="Times New Roman" w:hAnsi="Open Sans" w:cs="Times New Roman"/>
      <w:color w:val="1D2127"/>
      <w:sz w:val="24"/>
      <w:szCs w:val="24"/>
    </w:rPr>
  </w:style>
  <w:style w:type="paragraph" w:customStyle="1" w:styleId="text-light">
    <w:name w:val="text-light"/>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m-none">
    <w:name w:val="m-non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auto">
    <w:name w:val="m-auto"/>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xs">
    <w:name w:val="m-xs"/>
    <w:basedOn w:val="Normal"/>
    <w:rsid w:val="00885424"/>
    <w:pPr>
      <w:spacing w:before="75" w:after="75" w:line="360" w:lineRule="atLeast"/>
      <w:ind w:left="75" w:right="75"/>
    </w:pPr>
    <w:rPr>
      <w:rFonts w:ascii="Open Sans" w:eastAsia="Times New Roman" w:hAnsi="Open Sans" w:cs="Times New Roman"/>
      <w:color w:val="242424"/>
      <w:sz w:val="24"/>
      <w:szCs w:val="24"/>
    </w:rPr>
  </w:style>
  <w:style w:type="paragraph" w:customStyle="1" w:styleId="m-sm">
    <w:name w:val="m-sm"/>
    <w:basedOn w:val="Normal"/>
    <w:rsid w:val="00885424"/>
    <w:pPr>
      <w:spacing w:before="150" w:after="150" w:line="360" w:lineRule="atLeast"/>
      <w:ind w:left="150" w:right="150"/>
    </w:pPr>
    <w:rPr>
      <w:rFonts w:ascii="Open Sans" w:eastAsia="Times New Roman" w:hAnsi="Open Sans" w:cs="Times New Roman"/>
      <w:color w:val="242424"/>
      <w:sz w:val="24"/>
      <w:szCs w:val="24"/>
    </w:rPr>
  </w:style>
  <w:style w:type="paragraph" w:customStyle="1" w:styleId="m-md">
    <w:name w:val="m-md"/>
    <w:basedOn w:val="Normal"/>
    <w:rsid w:val="00885424"/>
    <w:pPr>
      <w:spacing w:before="225" w:after="225" w:line="360" w:lineRule="atLeast"/>
      <w:ind w:left="225" w:right="225"/>
    </w:pPr>
    <w:rPr>
      <w:rFonts w:ascii="Open Sans" w:eastAsia="Times New Roman" w:hAnsi="Open Sans" w:cs="Times New Roman"/>
      <w:color w:val="242424"/>
      <w:sz w:val="24"/>
      <w:szCs w:val="24"/>
    </w:rPr>
  </w:style>
  <w:style w:type="paragraph" w:customStyle="1" w:styleId="m-lg">
    <w:name w:val="m-lg"/>
    <w:basedOn w:val="Normal"/>
    <w:rsid w:val="00885424"/>
    <w:pPr>
      <w:spacing w:before="300" w:after="300" w:line="360" w:lineRule="atLeast"/>
      <w:ind w:left="300" w:right="300"/>
    </w:pPr>
    <w:rPr>
      <w:rFonts w:ascii="Open Sans" w:eastAsia="Times New Roman" w:hAnsi="Open Sans" w:cs="Times New Roman"/>
      <w:color w:val="242424"/>
      <w:sz w:val="24"/>
      <w:szCs w:val="24"/>
    </w:rPr>
  </w:style>
  <w:style w:type="paragraph" w:customStyle="1" w:styleId="m-xl">
    <w:name w:val="m-xl"/>
    <w:basedOn w:val="Normal"/>
    <w:rsid w:val="00885424"/>
    <w:pPr>
      <w:spacing w:before="375" w:after="375" w:line="360" w:lineRule="atLeast"/>
      <w:ind w:left="375" w:right="375"/>
    </w:pPr>
    <w:rPr>
      <w:rFonts w:ascii="Open Sans" w:eastAsia="Times New Roman" w:hAnsi="Open Sans" w:cs="Times New Roman"/>
      <w:color w:val="242424"/>
      <w:sz w:val="24"/>
      <w:szCs w:val="24"/>
    </w:rPr>
  </w:style>
  <w:style w:type="paragraph" w:customStyle="1" w:styleId="m-xlg">
    <w:name w:val="m-xlg"/>
    <w:basedOn w:val="Normal"/>
    <w:rsid w:val="00885424"/>
    <w:pPr>
      <w:spacing w:before="450" w:after="450" w:line="360" w:lineRule="atLeast"/>
      <w:ind w:left="450" w:right="450"/>
    </w:pPr>
    <w:rPr>
      <w:rFonts w:ascii="Open Sans" w:eastAsia="Times New Roman" w:hAnsi="Open Sans" w:cs="Times New Roman"/>
      <w:color w:val="242424"/>
      <w:sz w:val="24"/>
      <w:szCs w:val="24"/>
    </w:rPr>
  </w:style>
  <w:style w:type="paragraph" w:customStyle="1" w:styleId="mt-none">
    <w:name w:val="mt-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t-xs">
    <w:name w:val="mt-xs"/>
    <w:basedOn w:val="Normal"/>
    <w:rsid w:val="00885424"/>
    <w:pPr>
      <w:spacing w:before="75" w:after="225" w:line="360" w:lineRule="atLeast"/>
    </w:pPr>
    <w:rPr>
      <w:rFonts w:ascii="Open Sans" w:eastAsia="Times New Roman" w:hAnsi="Open Sans" w:cs="Times New Roman"/>
      <w:color w:val="242424"/>
      <w:sz w:val="24"/>
      <w:szCs w:val="24"/>
    </w:rPr>
  </w:style>
  <w:style w:type="paragraph" w:customStyle="1" w:styleId="mt-sm">
    <w:name w:val="mt-sm"/>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mt-md">
    <w:name w:val="mt-md"/>
    <w:basedOn w:val="Normal"/>
    <w:rsid w:val="00885424"/>
    <w:pPr>
      <w:spacing w:before="225" w:after="225" w:line="360" w:lineRule="atLeast"/>
    </w:pPr>
    <w:rPr>
      <w:rFonts w:ascii="Open Sans" w:eastAsia="Times New Roman" w:hAnsi="Open Sans" w:cs="Times New Roman"/>
      <w:color w:val="242424"/>
      <w:sz w:val="24"/>
      <w:szCs w:val="24"/>
    </w:rPr>
  </w:style>
  <w:style w:type="paragraph" w:customStyle="1" w:styleId="mt-lg">
    <w:name w:val="mt-lg"/>
    <w:basedOn w:val="Normal"/>
    <w:rsid w:val="00885424"/>
    <w:pPr>
      <w:spacing w:before="300" w:after="225" w:line="360" w:lineRule="atLeast"/>
    </w:pPr>
    <w:rPr>
      <w:rFonts w:ascii="Open Sans" w:eastAsia="Times New Roman" w:hAnsi="Open Sans" w:cs="Times New Roman"/>
      <w:color w:val="242424"/>
      <w:sz w:val="24"/>
      <w:szCs w:val="24"/>
    </w:rPr>
  </w:style>
  <w:style w:type="paragraph" w:customStyle="1" w:styleId="mt-xl">
    <w:name w:val="mt-xl"/>
    <w:basedOn w:val="Normal"/>
    <w:rsid w:val="00885424"/>
    <w:pPr>
      <w:spacing w:before="375" w:after="225" w:line="360" w:lineRule="atLeast"/>
    </w:pPr>
    <w:rPr>
      <w:rFonts w:ascii="Open Sans" w:eastAsia="Times New Roman" w:hAnsi="Open Sans" w:cs="Times New Roman"/>
      <w:color w:val="242424"/>
      <w:sz w:val="24"/>
      <w:szCs w:val="24"/>
    </w:rPr>
  </w:style>
  <w:style w:type="paragraph" w:customStyle="1" w:styleId="mt-xlg">
    <w:name w:val="mt-xlg"/>
    <w:basedOn w:val="Normal"/>
    <w:rsid w:val="00885424"/>
    <w:pPr>
      <w:spacing w:before="450" w:after="225" w:line="360" w:lineRule="atLeast"/>
    </w:pPr>
    <w:rPr>
      <w:rFonts w:ascii="Open Sans" w:eastAsia="Times New Roman" w:hAnsi="Open Sans" w:cs="Times New Roman"/>
      <w:color w:val="242424"/>
      <w:sz w:val="24"/>
      <w:szCs w:val="24"/>
    </w:rPr>
  </w:style>
  <w:style w:type="paragraph" w:customStyle="1" w:styleId="mb-none">
    <w:name w:val="mb-none"/>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b-xs">
    <w:name w:val="mb-xs"/>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mb-sm">
    <w:name w:val="mb-sm"/>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mb-md">
    <w:name w:val="mb-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b-lg">
    <w:name w:val="mb-lg"/>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mb-xl">
    <w:name w:val="mb-xl"/>
    <w:basedOn w:val="Normal"/>
    <w:rsid w:val="00885424"/>
    <w:pPr>
      <w:spacing w:after="375" w:line="360" w:lineRule="atLeast"/>
    </w:pPr>
    <w:rPr>
      <w:rFonts w:ascii="Open Sans" w:eastAsia="Times New Roman" w:hAnsi="Open Sans" w:cs="Times New Roman"/>
      <w:color w:val="242424"/>
      <w:sz w:val="24"/>
      <w:szCs w:val="24"/>
    </w:rPr>
  </w:style>
  <w:style w:type="paragraph" w:customStyle="1" w:styleId="mb-xlg">
    <w:name w:val="mb-xlg"/>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ml-none">
    <w:name w:val="ml-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l-xs">
    <w:name w:val="ml-xs"/>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ml-sm">
    <w:name w:val="ml-sm"/>
    <w:basedOn w:val="Normal"/>
    <w:rsid w:val="00885424"/>
    <w:pPr>
      <w:spacing w:after="225" w:line="360" w:lineRule="atLeast"/>
      <w:ind w:left="150"/>
    </w:pPr>
    <w:rPr>
      <w:rFonts w:ascii="Open Sans" w:eastAsia="Times New Roman" w:hAnsi="Open Sans" w:cs="Times New Roman"/>
      <w:color w:val="242424"/>
      <w:sz w:val="24"/>
      <w:szCs w:val="24"/>
    </w:rPr>
  </w:style>
  <w:style w:type="paragraph" w:customStyle="1" w:styleId="ml-md">
    <w:name w:val="ml-md"/>
    <w:basedOn w:val="Normal"/>
    <w:rsid w:val="00885424"/>
    <w:pPr>
      <w:spacing w:after="225" w:line="360" w:lineRule="atLeast"/>
      <w:ind w:left="225"/>
    </w:pPr>
    <w:rPr>
      <w:rFonts w:ascii="Open Sans" w:eastAsia="Times New Roman" w:hAnsi="Open Sans" w:cs="Times New Roman"/>
      <w:color w:val="242424"/>
      <w:sz w:val="24"/>
      <w:szCs w:val="24"/>
    </w:rPr>
  </w:style>
  <w:style w:type="paragraph" w:customStyle="1" w:styleId="ml-lg">
    <w:name w:val="ml-lg"/>
    <w:basedOn w:val="Normal"/>
    <w:rsid w:val="00885424"/>
    <w:pPr>
      <w:spacing w:after="225" w:line="360" w:lineRule="atLeast"/>
      <w:ind w:left="300"/>
    </w:pPr>
    <w:rPr>
      <w:rFonts w:ascii="Open Sans" w:eastAsia="Times New Roman" w:hAnsi="Open Sans" w:cs="Times New Roman"/>
      <w:color w:val="242424"/>
      <w:sz w:val="24"/>
      <w:szCs w:val="24"/>
    </w:rPr>
  </w:style>
  <w:style w:type="paragraph" w:customStyle="1" w:styleId="ml-xl">
    <w:name w:val="ml-xl"/>
    <w:basedOn w:val="Normal"/>
    <w:rsid w:val="00885424"/>
    <w:pPr>
      <w:spacing w:after="225" w:line="360" w:lineRule="atLeast"/>
      <w:ind w:left="375"/>
    </w:pPr>
    <w:rPr>
      <w:rFonts w:ascii="Open Sans" w:eastAsia="Times New Roman" w:hAnsi="Open Sans" w:cs="Times New Roman"/>
      <w:color w:val="242424"/>
      <w:sz w:val="24"/>
      <w:szCs w:val="24"/>
    </w:rPr>
  </w:style>
  <w:style w:type="paragraph" w:customStyle="1" w:styleId="ml-xlg">
    <w:name w:val="ml-xlg"/>
    <w:basedOn w:val="Normal"/>
    <w:rsid w:val="00885424"/>
    <w:pPr>
      <w:spacing w:after="225" w:line="360" w:lineRule="atLeast"/>
      <w:ind w:left="450"/>
    </w:pPr>
    <w:rPr>
      <w:rFonts w:ascii="Open Sans" w:eastAsia="Times New Roman" w:hAnsi="Open Sans" w:cs="Times New Roman"/>
      <w:color w:val="242424"/>
      <w:sz w:val="24"/>
      <w:szCs w:val="24"/>
    </w:rPr>
  </w:style>
  <w:style w:type="paragraph" w:customStyle="1" w:styleId="mr-none">
    <w:name w:val="mr-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r-xs">
    <w:name w:val="mr-xs"/>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mr-sm">
    <w:name w:val="mr-sm"/>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mr-md">
    <w:name w:val="mr-md"/>
    <w:basedOn w:val="Normal"/>
    <w:rsid w:val="00885424"/>
    <w:pPr>
      <w:spacing w:after="225" w:line="360" w:lineRule="atLeast"/>
      <w:ind w:right="225"/>
    </w:pPr>
    <w:rPr>
      <w:rFonts w:ascii="Open Sans" w:eastAsia="Times New Roman" w:hAnsi="Open Sans" w:cs="Times New Roman"/>
      <w:color w:val="242424"/>
      <w:sz w:val="24"/>
      <w:szCs w:val="24"/>
    </w:rPr>
  </w:style>
  <w:style w:type="paragraph" w:customStyle="1" w:styleId="mr-lg">
    <w:name w:val="mr-lg"/>
    <w:basedOn w:val="Normal"/>
    <w:rsid w:val="00885424"/>
    <w:pPr>
      <w:spacing w:after="225" w:line="360" w:lineRule="atLeast"/>
      <w:ind w:right="300"/>
    </w:pPr>
    <w:rPr>
      <w:rFonts w:ascii="Open Sans" w:eastAsia="Times New Roman" w:hAnsi="Open Sans" w:cs="Times New Roman"/>
      <w:color w:val="242424"/>
      <w:sz w:val="24"/>
      <w:szCs w:val="24"/>
    </w:rPr>
  </w:style>
  <w:style w:type="paragraph" w:customStyle="1" w:styleId="mr-xl">
    <w:name w:val="mr-xl"/>
    <w:basedOn w:val="Normal"/>
    <w:rsid w:val="00885424"/>
    <w:pPr>
      <w:spacing w:after="225" w:line="360" w:lineRule="atLeast"/>
      <w:ind w:right="375"/>
    </w:pPr>
    <w:rPr>
      <w:rFonts w:ascii="Open Sans" w:eastAsia="Times New Roman" w:hAnsi="Open Sans" w:cs="Times New Roman"/>
      <w:color w:val="242424"/>
      <w:sz w:val="24"/>
      <w:szCs w:val="24"/>
    </w:rPr>
  </w:style>
  <w:style w:type="paragraph" w:customStyle="1" w:styleId="mr-xlg">
    <w:name w:val="mr-xlg"/>
    <w:basedOn w:val="Normal"/>
    <w:rsid w:val="00885424"/>
    <w:pPr>
      <w:spacing w:after="225" w:line="360" w:lineRule="atLeast"/>
      <w:ind w:right="450"/>
    </w:pPr>
    <w:rPr>
      <w:rFonts w:ascii="Open Sans" w:eastAsia="Times New Roman" w:hAnsi="Open Sans" w:cs="Times New Roman"/>
      <w:color w:val="242424"/>
      <w:sz w:val="24"/>
      <w:szCs w:val="24"/>
    </w:rPr>
  </w:style>
  <w:style w:type="paragraph" w:customStyle="1" w:styleId="p-none">
    <w:name w:val="p-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s">
    <w:name w:val="p-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sm">
    <w:name w:val="p-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md">
    <w:name w:val="p-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g">
    <w:name w:val="p-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l">
    <w:name w:val="p-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xlg">
    <w:name w:val="p-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none">
    <w:name w:val="pt-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s">
    <w:name w:val="pt-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sm">
    <w:name w:val="pt-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md">
    <w:name w:val="pt-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lg">
    <w:name w:val="pt-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l">
    <w:name w:val="pt-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t-xlg">
    <w:name w:val="pt-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none">
    <w:name w:val="pb-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s">
    <w:name w:val="pb-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sm">
    <w:name w:val="pb-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md">
    <w:name w:val="pb-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lg">
    <w:name w:val="pb-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l">
    <w:name w:val="pb-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b-xlg">
    <w:name w:val="pb-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none">
    <w:name w:val="pr-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s">
    <w:name w:val="pl-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sm">
    <w:name w:val="pl-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md">
    <w:name w:val="pl-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lg">
    <w:name w:val="pl-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l">
    <w:name w:val="pl-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xlg">
    <w:name w:val="pl-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s">
    <w:name w:val="pr-xs"/>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sm">
    <w:name w:val="pr-sm"/>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md">
    <w:name w:val="pr-md"/>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lg">
    <w:name w:val="pr-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l">
    <w:name w:val="pr-xl"/>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xlg">
    <w:name w:val="pr-xlg"/>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ign-center">
    <w:name w:val="align-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center">
    <w:name w:val="center"/>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align-left">
    <w:name w:val="align-lef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ign-right">
    <w:name w:val="align-right"/>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text-decoration-none">
    <w:name w:val="text-decoration-no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isplay-block">
    <w:name w:val="display-bloc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isplay-inline">
    <w:name w:val="display-inline"/>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link">
    <w:name w:val="block-lin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ne-page-map">
    <w:name w:val="one-page-map"/>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ndented">
    <w:name w:val="indented"/>
    <w:basedOn w:val="Normal"/>
    <w:rsid w:val="00885424"/>
    <w:pPr>
      <w:spacing w:after="225" w:line="360" w:lineRule="atLeast"/>
      <w:ind w:left="1725"/>
    </w:pPr>
    <w:rPr>
      <w:rFonts w:ascii="Open Sans" w:eastAsia="Times New Roman" w:hAnsi="Open Sans" w:cs="Times New Roman"/>
      <w:color w:val="242424"/>
      <w:sz w:val="24"/>
      <w:szCs w:val="24"/>
    </w:rPr>
  </w:style>
  <w:style w:type="paragraph" w:customStyle="1" w:styleId="heading-primary">
    <w:name w:val="heading-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primary">
    <w:name w:val="lnk-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primary">
    <w:name w:val="text-color-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secondary">
    <w:name w:val="heading-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secondary">
    <w:name w:val="lnk-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secondary">
    <w:name w:val="text-color-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tertiary">
    <w:name w:val="heading-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tertiary">
    <w:name w:val="lnk-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tertiary">
    <w:name w:val="text-color-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quaternary">
    <w:name w:val="heading-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quaternary">
    <w:name w:val="lnk-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quaternary">
    <w:name w:val="text-color-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dark">
    <w:name w:val="heading-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dark">
    <w:name w:val="lnk-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dark">
    <w:name w:val="text-color-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ing-light">
    <w:name w:val="heading-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nk-light">
    <w:name w:val="lnk-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color-light">
    <w:name w:val="text-color-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primary">
    <w:name w:val="blockquote-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secondary">
    <w:name w:val="blockquote-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tertiary">
    <w:name w:val="blockquote-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quaternary">
    <w:name w:val="blockquote-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dark">
    <w:name w:val="blockquote-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light">
    <w:name w:val="blockquote-light"/>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primary">
    <w:name w:val="tip-prim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secondary">
    <w:name w:val="tip-second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tertiary">
    <w:name w:val="tip-terti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quaternary">
    <w:name w:val="tip-quaternary"/>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dark">
    <w:name w:val="tip-dark"/>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p-light">
    <w:name w:val="tip-light"/>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ext">
    <w:name w:val="ext"/>
    <w:basedOn w:val="DefaultParagraphFont"/>
    <w:rsid w:val="00885424"/>
    <w:rPr>
      <w:strike w:val="0"/>
      <w:dstrike w:val="0"/>
      <w:u w:val="none"/>
      <w:effect w:val="none"/>
    </w:rPr>
  </w:style>
  <w:style w:type="character" w:customStyle="1" w:styleId="mailto">
    <w:name w:val="mailto"/>
    <w:basedOn w:val="DefaultParagraphFont"/>
    <w:rsid w:val="00885424"/>
    <w:rPr>
      <w:strike w:val="0"/>
      <w:dstrike w:val="0"/>
      <w:u w:val="none"/>
      <w:effect w:val="none"/>
    </w:rPr>
  </w:style>
  <w:style w:type="character" w:customStyle="1" w:styleId="highlight">
    <w:name w:val="highlight"/>
    <w:basedOn w:val="DefaultParagraphFont"/>
    <w:rsid w:val="00885424"/>
    <w:rPr>
      <w:b/>
      <w:bCs/>
      <w:shd w:val="clear" w:color="auto" w:fill="FFFF00"/>
    </w:rPr>
  </w:style>
  <w:style w:type="character" w:customStyle="1" w:styleId="field-label1">
    <w:name w:val="field-label1"/>
    <w:basedOn w:val="DefaultParagraphFont"/>
    <w:rsid w:val="00885424"/>
  </w:style>
  <w:style w:type="character" w:customStyle="1" w:styleId="summary">
    <w:name w:val="summary"/>
    <w:basedOn w:val="DefaultParagraphFont"/>
    <w:rsid w:val="00885424"/>
  </w:style>
  <w:style w:type="character" w:customStyle="1" w:styleId="envelope">
    <w:name w:val="envelope"/>
    <w:basedOn w:val="DefaultParagraphFont"/>
    <w:rsid w:val="00885424"/>
  </w:style>
  <w:style w:type="character" w:customStyle="1" w:styleId="pencil">
    <w:name w:val="pencil"/>
    <w:basedOn w:val="DefaultParagraphFont"/>
    <w:rsid w:val="00885424"/>
  </w:style>
  <w:style w:type="character" w:customStyle="1" w:styleId="date-display-single">
    <w:name w:val="date-display-single"/>
    <w:basedOn w:val="DefaultParagraphFont"/>
    <w:rsid w:val="00885424"/>
  </w:style>
  <w:style w:type="character" w:customStyle="1" w:styleId="date-display-start">
    <w:name w:val="date-display-start"/>
    <w:basedOn w:val="DefaultParagraphFont"/>
    <w:rsid w:val="00885424"/>
  </w:style>
  <w:style w:type="character" w:customStyle="1" w:styleId="date-display-end">
    <w:name w:val="date-display-end"/>
    <w:basedOn w:val="DefaultParagraphFont"/>
    <w:rsid w:val="00885424"/>
  </w:style>
  <w:style w:type="character" w:customStyle="1" w:styleId="date-display-separator">
    <w:name w:val="date-display-separator"/>
    <w:basedOn w:val="DefaultParagraphFont"/>
    <w:rsid w:val="00885424"/>
  </w:style>
  <w:style w:type="character" w:customStyle="1" w:styleId="month1">
    <w:name w:val="month1"/>
    <w:basedOn w:val="DefaultParagraphFont"/>
    <w:rsid w:val="00885424"/>
  </w:style>
  <w:style w:type="character" w:customStyle="1" w:styleId="day1">
    <w:name w:val="day1"/>
    <w:basedOn w:val="DefaultParagraphFont"/>
    <w:rsid w:val="00885424"/>
  </w:style>
  <w:style w:type="character" w:customStyle="1" w:styleId="year">
    <w:name w:val="year"/>
    <w:basedOn w:val="DefaultParagraphFont"/>
    <w:rsid w:val="00885424"/>
  </w:style>
  <w:style w:type="paragraph" w:customStyle="1" w:styleId="small1">
    <w:name w:val="small1"/>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2">
    <w:name w:val="small2"/>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3">
    <w:name w:val="small3"/>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4">
    <w:name w:val="small4"/>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5">
    <w:name w:val="small5"/>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6">
    <w:name w:val="small6"/>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7">
    <w:name w:val="small7"/>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8">
    <w:name w:val="small8"/>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9">
    <w:name w:val="small9"/>
    <w:basedOn w:val="Normal"/>
    <w:rsid w:val="00885424"/>
    <w:pPr>
      <w:spacing w:after="225" w:line="240" w:lineRule="auto"/>
    </w:pPr>
    <w:rPr>
      <w:rFonts w:ascii="Open Sans" w:eastAsia="Times New Roman" w:hAnsi="Open Sans" w:cs="Times New Roman"/>
      <w:color w:val="777777"/>
      <w:sz w:val="16"/>
      <w:szCs w:val="16"/>
    </w:rPr>
  </w:style>
  <w:style w:type="paragraph" w:customStyle="1" w:styleId="small10">
    <w:name w:val="small10"/>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11">
    <w:name w:val="small11"/>
    <w:basedOn w:val="Normal"/>
    <w:rsid w:val="00885424"/>
    <w:pPr>
      <w:spacing w:after="225" w:line="240" w:lineRule="auto"/>
    </w:pPr>
    <w:rPr>
      <w:rFonts w:ascii="Open Sans" w:eastAsia="Times New Roman" w:hAnsi="Open Sans" w:cs="Times New Roman"/>
      <w:color w:val="777777"/>
      <w:sz w:val="18"/>
      <w:szCs w:val="18"/>
    </w:rPr>
  </w:style>
  <w:style w:type="paragraph" w:customStyle="1" w:styleId="small12">
    <w:name w:val="small12"/>
    <w:basedOn w:val="Normal"/>
    <w:rsid w:val="00885424"/>
    <w:pPr>
      <w:spacing w:after="225" w:line="240" w:lineRule="auto"/>
    </w:pPr>
    <w:rPr>
      <w:rFonts w:ascii="Open Sans" w:eastAsia="Times New Roman" w:hAnsi="Open Sans" w:cs="Times New Roman"/>
      <w:color w:val="777777"/>
      <w:sz w:val="18"/>
      <w:szCs w:val="18"/>
    </w:rPr>
  </w:style>
  <w:style w:type="paragraph" w:customStyle="1" w:styleId="table1">
    <w:name w:val="table1"/>
    <w:basedOn w:val="Normal"/>
    <w:rsid w:val="00885424"/>
    <w:pPr>
      <w:shd w:val="clear" w:color="auto" w:fill="FFFFFF"/>
      <w:spacing w:after="300" w:line="360" w:lineRule="atLeast"/>
    </w:pPr>
    <w:rPr>
      <w:rFonts w:ascii="Open Sans" w:eastAsia="Times New Roman" w:hAnsi="Open Sans" w:cs="Times New Roman"/>
      <w:color w:val="242424"/>
      <w:sz w:val="24"/>
      <w:szCs w:val="24"/>
    </w:rPr>
  </w:style>
  <w:style w:type="paragraph" w:customStyle="1" w:styleId="form-control1">
    <w:name w:val="form-control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18"/>
      <w:szCs w:val="18"/>
    </w:rPr>
  </w:style>
  <w:style w:type="paragraph" w:customStyle="1" w:styleId="form-control-static1">
    <w:name w:val="form-control-static1"/>
    <w:basedOn w:val="Normal"/>
    <w:rsid w:val="00885424"/>
    <w:pPr>
      <w:spacing w:after="0" w:line="240" w:lineRule="auto"/>
    </w:pPr>
    <w:rPr>
      <w:rFonts w:ascii="Open Sans" w:eastAsia="Times New Roman" w:hAnsi="Open Sans" w:cs="Times New Roman"/>
      <w:color w:val="242424"/>
      <w:sz w:val="18"/>
      <w:szCs w:val="18"/>
    </w:rPr>
  </w:style>
  <w:style w:type="paragraph" w:customStyle="1" w:styleId="form-control2">
    <w:name w:val="form-control2"/>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7"/>
      <w:szCs w:val="27"/>
    </w:rPr>
  </w:style>
  <w:style w:type="paragraph" w:customStyle="1" w:styleId="form-control-static2">
    <w:name w:val="form-control-static2"/>
    <w:basedOn w:val="Normal"/>
    <w:rsid w:val="00885424"/>
    <w:pPr>
      <w:spacing w:after="0" w:line="240" w:lineRule="auto"/>
    </w:pPr>
    <w:rPr>
      <w:rFonts w:ascii="Open Sans" w:eastAsia="Times New Roman" w:hAnsi="Open Sans" w:cs="Times New Roman"/>
      <w:color w:val="242424"/>
      <w:sz w:val="27"/>
      <w:szCs w:val="27"/>
    </w:rPr>
  </w:style>
  <w:style w:type="paragraph" w:customStyle="1" w:styleId="form-control3">
    <w:name w:val="form-control3"/>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control4">
    <w:name w:val="form-control4"/>
    <w:basedOn w:val="Normal"/>
    <w:rsid w:val="00885424"/>
    <w:pPr>
      <w:pBdr>
        <w:top w:val="single" w:sz="6" w:space="5" w:color="3C763D"/>
        <w:left w:val="single" w:sz="6" w:space="9" w:color="3C763D"/>
        <w:bottom w:val="single" w:sz="6" w:space="5" w:color="3C763D"/>
        <w:right w:val="single" w:sz="6" w:space="9" w:color="3C763D"/>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1">
    <w:name w:val="input-group-addon1"/>
    <w:basedOn w:val="Normal"/>
    <w:rsid w:val="00885424"/>
    <w:pPr>
      <w:pBdr>
        <w:top w:val="single" w:sz="6" w:space="5" w:color="3C763D"/>
        <w:left w:val="single" w:sz="6" w:space="9" w:color="3C763D"/>
        <w:bottom w:val="single" w:sz="6" w:space="5" w:color="3C763D"/>
        <w:right w:val="single" w:sz="6" w:space="9" w:color="3C763D"/>
      </w:pBdr>
      <w:shd w:val="clear" w:color="auto" w:fill="DFF0D8"/>
      <w:spacing w:after="225" w:line="240" w:lineRule="auto"/>
      <w:jc w:val="center"/>
      <w:textAlignment w:val="center"/>
    </w:pPr>
    <w:rPr>
      <w:rFonts w:ascii="Open Sans" w:eastAsia="Times New Roman" w:hAnsi="Open Sans" w:cs="Times New Roman"/>
      <w:color w:val="3C763D"/>
      <w:sz w:val="21"/>
      <w:szCs w:val="21"/>
    </w:rPr>
  </w:style>
  <w:style w:type="paragraph" w:customStyle="1" w:styleId="form-control-feedback1">
    <w:name w:val="form-control-feedback1"/>
    <w:basedOn w:val="Normal"/>
    <w:rsid w:val="00885424"/>
    <w:pPr>
      <w:spacing w:after="225" w:line="510" w:lineRule="atLeast"/>
      <w:jc w:val="center"/>
    </w:pPr>
    <w:rPr>
      <w:rFonts w:ascii="Open Sans" w:eastAsia="Times New Roman" w:hAnsi="Open Sans" w:cs="Times New Roman"/>
      <w:color w:val="3C763D"/>
      <w:sz w:val="24"/>
      <w:szCs w:val="24"/>
    </w:rPr>
  </w:style>
  <w:style w:type="paragraph" w:customStyle="1" w:styleId="form-control5">
    <w:name w:val="form-control5"/>
    <w:basedOn w:val="Normal"/>
    <w:rsid w:val="00885424"/>
    <w:pPr>
      <w:pBdr>
        <w:top w:val="single" w:sz="6" w:space="5" w:color="8A6D3B"/>
        <w:left w:val="single" w:sz="6" w:space="9" w:color="8A6D3B"/>
        <w:bottom w:val="single" w:sz="6" w:space="5" w:color="8A6D3B"/>
        <w:right w:val="single" w:sz="6" w:space="9" w:color="8A6D3B"/>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2">
    <w:name w:val="input-group-addon2"/>
    <w:basedOn w:val="Normal"/>
    <w:rsid w:val="00885424"/>
    <w:pPr>
      <w:pBdr>
        <w:top w:val="single" w:sz="6" w:space="5" w:color="8A6D3B"/>
        <w:left w:val="single" w:sz="6" w:space="9" w:color="8A6D3B"/>
        <w:bottom w:val="single" w:sz="6" w:space="5" w:color="8A6D3B"/>
        <w:right w:val="single" w:sz="6" w:space="9" w:color="8A6D3B"/>
      </w:pBdr>
      <w:shd w:val="clear" w:color="auto" w:fill="FCF8E3"/>
      <w:spacing w:after="225" w:line="240" w:lineRule="auto"/>
      <w:jc w:val="center"/>
      <w:textAlignment w:val="center"/>
    </w:pPr>
    <w:rPr>
      <w:rFonts w:ascii="Open Sans" w:eastAsia="Times New Roman" w:hAnsi="Open Sans" w:cs="Times New Roman"/>
      <w:color w:val="8A6D3B"/>
      <w:sz w:val="21"/>
      <w:szCs w:val="21"/>
    </w:rPr>
  </w:style>
  <w:style w:type="paragraph" w:customStyle="1" w:styleId="form-control-feedback2">
    <w:name w:val="form-control-feedback2"/>
    <w:basedOn w:val="Normal"/>
    <w:rsid w:val="00885424"/>
    <w:pPr>
      <w:spacing w:after="225" w:line="510" w:lineRule="atLeast"/>
      <w:jc w:val="center"/>
    </w:pPr>
    <w:rPr>
      <w:rFonts w:ascii="Open Sans" w:eastAsia="Times New Roman" w:hAnsi="Open Sans" w:cs="Times New Roman"/>
      <w:color w:val="8A6D3B"/>
      <w:sz w:val="24"/>
      <w:szCs w:val="24"/>
    </w:rPr>
  </w:style>
  <w:style w:type="paragraph" w:customStyle="1" w:styleId="form-control6">
    <w:name w:val="form-control6"/>
    <w:basedOn w:val="Normal"/>
    <w:rsid w:val="00885424"/>
    <w:pPr>
      <w:pBdr>
        <w:top w:val="single" w:sz="6" w:space="5" w:color="A94442"/>
        <w:left w:val="single" w:sz="6" w:space="9" w:color="A94442"/>
        <w:bottom w:val="single" w:sz="6" w:space="5" w:color="A94442"/>
        <w:right w:val="single" w:sz="6" w:space="9" w:color="A94442"/>
      </w:pBdr>
      <w:shd w:val="clear" w:color="auto" w:fill="FFFFFF"/>
      <w:spacing w:after="225" w:line="240" w:lineRule="auto"/>
    </w:pPr>
    <w:rPr>
      <w:rFonts w:ascii="Open Sans" w:eastAsia="Times New Roman" w:hAnsi="Open Sans" w:cs="Times New Roman"/>
      <w:color w:val="555555"/>
      <w:sz w:val="21"/>
      <w:szCs w:val="21"/>
    </w:rPr>
  </w:style>
  <w:style w:type="paragraph" w:customStyle="1" w:styleId="input-group-addon3">
    <w:name w:val="input-group-addon3"/>
    <w:basedOn w:val="Normal"/>
    <w:rsid w:val="00885424"/>
    <w:pPr>
      <w:pBdr>
        <w:top w:val="single" w:sz="6" w:space="5" w:color="A94442"/>
        <w:left w:val="single" w:sz="6" w:space="9" w:color="A94442"/>
        <w:bottom w:val="single" w:sz="6" w:space="5" w:color="A94442"/>
        <w:right w:val="single" w:sz="6" w:space="9" w:color="A94442"/>
      </w:pBdr>
      <w:shd w:val="clear" w:color="auto" w:fill="F2DEDE"/>
      <w:spacing w:after="225" w:line="240" w:lineRule="auto"/>
      <w:jc w:val="center"/>
      <w:textAlignment w:val="center"/>
    </w:pPr>
    <w:rPr>
      <w:rFonts w:ascii="Open Sans" w:eastAsia="Times New Roman" w:hAnsi="Open Sans" w:cs="Times New Roman"/>
      <w:color w:val="A94442"/>
      <w:sz w:val="21"/>
      <w:szCs w:val="21"/>
    </w:rPr>
  </w:style>
  <w:style w:type="paragraph" w:customStyle="1" w:styleId="form-control-feedback3">
    <w:name w:val="form-control-feedback3"/>
    <w:basedOn w:val="Normal"/>
    <w:rsid w:val="00885424"/>
    <w:pPr>
      <w:spacing w:after="225" w:line="510" w:lineRule="atLeast"/>
      <w:jc w:val="center"/>
    </w:pPr>
    <w:rPr>
      <w:rFonts w:ascii="Open Sans" w:eastAsia="Times New Roman" w:hAnsi="Open Sans" w:cs="Times New Roman"/>
      <w:color w:val="A94442"/>
      <w:sz w:val="24"/>
      <w:szCs w:val="24"/>
    </w:rPr>
  </w:style>
  <w:style w:type="paragraph" w:customStyle="1" w:styleId="checkbox1">
    <w:name w:val="checkbox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heckbox-inline1">
    <w:name w:val="checkbox-inline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radio1">
    <w:name w:val="radio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radio-inline1">
    <w:name w:val="radio-inline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form-group1">
    <w:name w:val="form-group1"/>
    <w:basedOn w:val="Normal"/>
    <w:rsid w:val="00885424"/>
    <w:pPr>
      <w:spacing w:after="225" w:line="360" w:lineRule="atLeast"/>
      <w:ind w:left="-225" w:right="-225"/>
    </w:pPr>
    <w:rPr>
      <w:rFonts w:ascii="Open Sans" w:eastAsia="Times New Roman" w:hAnsi="Open Sans" w:cs="Times New Roman"/>
      <w:color w:val="242424"/>
      <w:sz w:val="24"/>
      <w:szCs w:val="24"/>
    </w:rPr>
  </w:style>
  <w:style w:type="paragraph" w:customStyle="1" w:styleId="badge1">
    <w:name w:val="badge1"/>
    <w:basedOn w:val="Normal"/>
    <w:rsid w:val="00885424"/>
    <w:pPr>
      <w:shd w:val="clear" w:color="auto" w:fill="333333"/>
      <w:spacing w:after="225" w:line="240" w:lineRule="auto"/>
      <w:jc w:val="center"/>
      <w:textAlignment w:val="center"/>
    </w:pPr>
    <w:rPr>
      <w:rFonts w:ascii="Open Sans" w:eastAsia="Times New Roman" w:hAnsi="Open Sans" w:cs="Times New Roman"/>
      <w:b/>
      <w:bCs/>
      <w:color w:val="FFFFFF"/>
      <w:sz w:val="18"/>
      <w:szCs w:val="18"/>
    </w:rPr>
  </w:style>
  <w:style w:type="paragraph" w:customStyle="1" w:styleId="badge2">
    <w:name w:val="badge2"/>
    <w:basedOn w:val="Normal"/>
    <w:rsid w:val="00885424"/>
    <w:pPr>
      <w:shd w:val="clear" w:color="auto" w:fill="FFFFFF"/>
      <w:spacing w:after="225" w:line="240" w:lineRule="auto"/>
      <w:jc w:val="center"/>
      <w:textAlignment w:val="center"/>
    </w:pPr>
    <w:rPr>
      <w:rFonts w:ascii="Open Sans" w:eastAsia="Times New Roman" w:hAnsi="Open Sans" w:cs="Times New Roman"/>
      <w:b/>
      <w:bCs/>
      <w:color w:val="337AB7"/>
      <w:sz w:val="18"/>
      <w:szCs w:val="18"/>
    </w:rPr>
  </w:style>
  <w:style w:type="paragraph" w:customStyle="1" w:styleId="badge3">
    <w:name w:val="badge3"/>
    <w:basedOn w:val="Normal"/>
    <w:rsid w:val="00885424"/>
    <w:pPr>
      <w:shd w:val="clear" w:color="auto" w:fill="FFFFFF"/>
      <w:spacing w:after="225" w:line="240" w:lineRule="auto"/>
      <w:jc w:val="center"/>
      <w:textAlignment w:val="center"/>
    </w:pPr>
    <w:rPr>
      <w:rFonts w:ascii="Open Sans" w:eastAsia="Times New Roman" w:hAnsi="Open Sans" w:cs="Times New Roman"/>
      <w:b/>
      <w:bCs/>
      <w:color w:val="5CB85C"/>
      <w:sz w:val="18"/>
      <w:szCs w:val="18"/>
    </w:rPr>
  </w:style>
  <w:style w:type="paragraph" w:customStyle="1" w:styleId="badge4">
    <w:name w:val="badge4"/>
    <w:basedOn w:val="Normal"/>
    <w:rsid w:val="00885424"/>
    <w:pPr>
      <w:shd w:val="clear" w:color="auto" w:fill="FFFFFF"/>
      <w:spacing w:after="225" w:line="240" w:lineRule="auto"/>
      <w:jc w:val="center"/>
      <w:textAlignment w:val="center"/>
    </w:pPr>
    <w:rPr>
      <w:rFonts w:ascii="Open Sans" w:eastAsia="Times New Roman" w:hAnsi="Open Sans" w:cs="Times New Roman"/>
      <w:b/>
      <w:bCs/>
      <w:color w:val="5BC0DE"/>
      <w:sz w:val="18"/>
      <w:szCs w:val="18"/>
    </w:rPr>
  </w:style>
  <w:style w:type="paragraph" w:customStyle="1" w:styleId="badge5">
    <w:name w:val="badge5"/>
    <w:basedOn w:val="Normal"/>
    <w:rsid w:val="00885424"/>
    <w:pPr>
      <w:shd w:val="clear" w:color="auto" w:fill="FFFFFF"/>
      <w:spacing w:after="225" w:line="240" w:lineRule="auto"/>
      <w:jc w:val="center"/>
      <w:textAlignment w:val="center"/>
    </w:pPr>
    <w:rPr>
      <w:rFonts w:ascii="Open Sans" w:eastAsia="Times New Roman" w:hAnsi="Open Sans" w:cs="Times New Roman"/>
      <w:b/>
      <w:bCs/>
      <w:color w:val="F0AD4E"/>
      <w:sz w:val="18"/>
      <w:szCs w:val="18"/>
    </w:rPr>
  </w:style>
  <w:style w:type="paragraph" w:customStyle="1" w:styleId="badge6">
    <w:name w:val="badge6"/>
    <w:basedOn w:val="Normal"/>
    <w:rsid w:val="00885424"/>
    <w:pPr>
      <w:shd w:val="clear" w:color="auto" w:fill="FFFFFF"/>
      <w:spacing w:after="225" w:line="240" w:lineRule="auto"/>
      <w:jc w:val="center"/>
      <w:textAlignment w:val="center"/>
    </w:pPr>
    <w:rPr>
      <w:rFonts w:ascii="Open Sans" w:eastAsia="Times New Roman" w:hAnsi="Open Sans" w:cs="Times New Roman"/>
      <w:b/>
      <w:bCs/>
      <w:color w:val="D9534F"/>
      <w:sz w:val="18"/>
      <w:szCs w:val="18"/>
    </w:rPr>
  </w:style>
  <w:style w:type="paragraph" w:customStyle="1" w:styleId="divider1">
    <w:name w:val="divider1"/>
    <w:basedOn w:val="Normal"/>
    <w:rsid w:val="00885424"/>
    <w:pPr>
      <w:shd w:val="clear" w:color="auto" w:fill="E5E5E5"/>
      <w:spacing w:before="135" w:after="135" w:line="360" w:lineRule="atLeast"/>
      <w:jc w:val="center"/>
    </w:pPr>
    <w:rPr>
      <w:rFonts w:ascii="Open Sans" w:eastAsia="Times New Roman" w:hAnsi="Open Sans" w:cs="Times New Roman"/>
      <w:color w:val="242424"/>
      <w:sz w:val="24"/>
      <w:szCs w:val="24"/>
    </w:rPr>
  </w:style>
  <w:style w:type="paragraph" w:customStyle="1" w:styleId="caret1">
    <w:name w:val="caret1"/>
    <w:basedOn w:val="Normal"/>
    <w:rsid w:val="00885424"/>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2">
    <w:name w:val="caret2"/>
    <w:basedOn w:val="Normal"/>
    <w:rsid w:val="00885424"/>
    <w:pPr>
      <w:pBdr>
        <w:bottom w:val="dashed" w:sz="24"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dropdown-menu1">
    <w:name w:val="dropdown-menu1"/>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dropdown-menu2">
    <w:name w:val="dropdown-menu2"/>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30" w:line="360" w:lineRule="atLeast"/>
    </w:pPr>
    <w:rPr>
      <w:rFonts w:ascii="Open Sans" w:eastAsia="Times New Roman" w:hAnsi="Open Sans" w:cs="Times New Roman"/>
      <w:vanish/>
      <w:color w:val="242424"/>
      <w:sz w:val="21"/>
      <w:szCs w:val="21"/>
    </w:rPr>
  </w:style>
  <w:style w:type="paragraph" w:customStyle="1" w:styleId="caret3">
    <w:name w:val="caret3"/>
    <w:basedOn w:val="Normal"/>
    <w:rsid w:val="00885424"/>
    <w:pPr>
      <w:pBdr>
        <w:top w:val="dashed" w:sz="24" w:space="0" w:color="auto"/>
      </w:pBdr>
      <w:spacing w:after="225" w:line="360" w:lineRule="atLeast"/>
      <w:textAlignment w:val="center"/>
    </w:pPr>
    <w:rPr>
      <w:rFonts w:ascii="Open Sans" w:eastAsia="Times New Roman" w:hAnsi="Open Sans" w:cs="Times New Roman"/>
      <w:color w:val="242424"/>
      <w:sz w:val="24"/>
      <w:szCs w:val="24"/>
    </w:rPr>
  </w:style>
  <w:style w:type="paragraph" w:customStyle="1" w:styleId="caret4">
    <w:name w:val="caret4"/>
    <w:basedOn w:val="Normal"/>
    <w:rsid w:val="00885424"/>
    <w:pPr>
      <w:pBdr>
        <w:top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caret5">
    <w:name w:val="caret5"/>
    <w:basedOn w:val="Normal"/>
    <w:rsid w:val="00885424"/>
    <w:pPr>
      <w:pBdr>
        <w:bottom w:val="dashed" w:sz="36" w:space="0" w:color="auto"/>
      </w:pBdr>
      <w:spacing w:after="225" w:line="360" w:lineRule="atLeast"/>
      <w:ind w:left="30"/>
      <w:textAlignment w:val="center"/>
    </w:pPr>
    <w:rPr>
      <w:rFonts w:ascii="Open Sans" w:eastAsia="Times New Roman" w:hAnsi="Open Sans" w:cs="Times New Roman"/>
      <w:color w:val="242424"/>
      <w:sz w:val="24"/>
      <w:szCs w:val="24"/>
    </w:rPr>
  </w:style>
  <w:style w:type="paragraph" w:customStyle="1" w:styleId="form-control7">
    <w:name w:val="form-control7"/>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Open Sans" w:eastAsia="Times New Roman" w:hAnsi="Open Sans" w:cs="Times New Roman"/>
      <w:color w:val="555555"/>
      <w:sz w:val="21"/>
      <w:szCs w:val="21"/>
    </w:rPr>
  </w:style>
  <w:style w:type="paragraph" w:customStyle="1" w:styleId="nav-divider1">
    <w:name w:val="nav-divider1"/>
    <w:basedOn w:val="Normal"/>
    <w:rsid w:val="00885424"/>
    <w:pPr>
      <w:shd w:val="clear" w:color="auto" w:fill="E5E5E5"/>
      <w:spacing w:before="135" w:after="135" w:line="360" w:lineRule="atLeast"/>
    </w:pPr>
    <w:rPr>
      <w:rFonts w:ascii="Open Sans" w:eastAsia="Times New Roman" w:hAnsi="Open Sans" w:cs="Times New Roman"/>
      <w:color w:val="242424"/>
      <w:sz w:val="24"/>
      <w:szCs w:val="24"/>
    </w:rPr>
  </w:style>
  <w:style w:type="paragraph" w:customStyle="1" w:styleId="dropdown-menu3">
    <w:name w:val="dropdown-menu3"/>
    <w:basedOn w:val="Normal"/>
    <w:rsid w:val="00885424"/>
    <w:pPr>
      <w:pBdr>
        <w:top w:val="single" w:sz="6" w:space="4" w:color="CCCCCC"/>
        <w:left w:val="single" w:sz="6" w:space="0" w:color="CCCCCC"/>
        <w:bottom w:val="single" w:sz="6" w:space="4" w:color="CCCCCC"/>
        <w:right w:val="single" w:sz="6" w:space="0" w:color="CCCCCC"/>
      </w:pBdr>
      <w:shd w:val="clear" w:color="auto" w:fill="FFFFFF"/>
      <w:spacing w:after="0" w:line="360" w:lineRule="atLeast"/>
    </w:pPr>
    <w:rPr>
      <w:rFonts w:ascii="Open Sans" w:eastAsia="Times New Roman" w:hAnsi="Open Sans" w:cs="Times New Roman"/>
      <w:vanish/>
      <w:color w:val="242424"/>
      <w:sz w:val="21"/>
      <w:szCs w:val="21"/>
    </w:rPr>
  </w:style>
  <w:style w:type="paragraph" w:customStyle="1" w:styleId="icon-bar1">
    <w:name w:val="icon-ba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brand1">
    <w:name w:val="navbar-brand1"/>
    <w:basedOn w:val="Normal"/>
    <w:rsid w:val="00885424"/>
    <w:pPr>
      <w:spacing w:after="225" w:line="300" w:lineRule="atLeast"/>
    </w:pPr>
    <w:rPr>
      <w:rFonts w:ascii="Open Sans" w:eastAsia="Times New Roman" w:hAnsi="Open Sans" w:cs="Times New Roman"/>
      <w:color w:val="777777"/>
      <w:sz w:val="27"/>
      <w:szCs w:val="27"/>
    </w:rPr>
  </w:style>
  <w:style w:type="paragraph" w:customStyle="1" w:styleId="navbar-text1">
    <w:name w:val="navbar-text1"/>
    <w:basedOn w:val="Normal"/>
    <w:rsid w:val="00885424"/>
    <w:pPr>
      <w:spacing w:before="225" w:after="225" w:line="360" w:lineRule="atLeast"/>
    </w:pPr>
    <w:rPr>
      <w:rFonts w:ascii="Open Sans" w:eastAsia="Times New Roman" w:hAnsi="Open Sans" w:cs="Times New Roman"/>
      <w:color w:val="777777"/>
      <w:sz w:val="24"/>
      <w:szCs w:val="24"/>
    </w:rPr>
  </w:style>
  <w:style w:type="paragraph" w:customStyle="1" w:styleId="navbar-navlia1">
    <w:name w:val="navbar-nav&gt;li&gt;a1"/>
    <w:basedOn w:val="Normal"/>
    <w:rsid w:val="00885424"/>
    <w:pPr>
      <w:spacing w:after="225" w:line="300" w:lineRule="atLeast"/>
    </w:pPr>
    <w:rPr>
      <w:rFonts w:ascii="Open Sans" w:eastAsia="Times New Roman" w:hAnsi="Open Sans" w:cs="Times New Roman"/>
      <w:color w:val="777777"/>
      <w:sz w:val="24"/>
      <w:szCs w:val="24"/>
    </w:rPr>
  </w:style>
  <w:style w:type="paragraph" w:customStyle="1" w:styleId="navbar-toggle1">
    <w:name w:val="navbar-toggle1"/>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icon-bar2">
    <w:name w:val="icon-bar2"/>
    <w:basedOn w:val="Normal"/>
    <w:rsid w:val="00885424"/>
    <w:pPr>
      <w:shd w:val="clear" w:color="auto" w:fill="888888"/>
      <w:spacing w:after="225" w:line="360" w:lineRule="atLeast"/>
    </w:pPr>
    <w:rPr>
      <w:rFonts w:ascii="Open Sans" w:eastAsia="Times New Roman" w:hAnsi="Open Sans" w:cs="Times New Roman"/>
      <w:color w:val="242424"/>
      <w:sz w:val="24"/>
      <w:szCs w:val="24"/>
    </w:rPr>
  </w:style>
  <w:style w:type="paragraph" w:customStyle="1" w:styleId="navbar-collapse1">
    <w:name w:val="navbar-collaps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orm1">
    <w:name w:val="navbar-form1"/>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1">
    <w:name w:val="navbar-link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navbar-link2">
    <w:name w:val="navbar-link2"/>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btn-link1">
    <w:name w:val="btn-link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navbar-brand2">
    <w:name w:val="navbar-brand2"/>
    <w:basedOn w:val="Normal"/>
    <w:rsid w:val="00885424"/>
    <w:pPr>
      <w:spacing w:after="225" w:line="300" w:lineRule="atLeast"/>
    </w:pPr>
    <w:rPr>
      <w:rFonts w:ascii="Open Sans" w:eastAsia="Times New Roman" w:hAnsi="Open Sans" w:cs="Times New Roman"/>
      <w:color w:val="9D9D9D"/>
      <w:sz w:val="27"/>
      <w:szCs w:val="27"/>
    </w:rPr>
  </w:style>
  <w:style w:type="paragraph" w:customStyle="1" w:styleId="navbar-text2">
    <w:name w:val="navbar-text2"/>
    <w:basedOn w:val="Normal"/>
    <w:rsid w:val="00885424"/>
    <w:pPr>
      <w:spacing w:before="225" w:after="225" w:line="360" w:lineRule="atLeast"/>
    </w:pPr>
    <w:rPr>
      <w:rFonts w:ascii="Open Sans" w:eastAsia="Times New Roman" w:hAnsi="Open Sans" w:cs="Times New Roman"/>
      <w:color w:val="9D9D9D"/>
      <w:sz w:val="24"/>
      <w:szCs w:val="24"/>
    </w:rPr>
  </w:style>
  <w:style w:type="paragraph" w:customStyle="1" w:styleId="navbar-navlia2">
    <w:name w:val="navbar-nav&gt;li&gt;a2"/>
    <w:basedOn w:val="Normal"/>
    <w:rsid w:val="00885424"/>
    <w:pPr>
      <w:spacing w:after="225" w:line="300" w:lineRule="atLeast"/>
    </w:pPr>
    <w:rPr>
      <w:rFonts w:ascii="Open Sans" w:eastAsia="Times New Roman" w:hAnsi="Open Sans" w:cs="Times New Roman"/>
      <w:color w:val="9D9D9D"/>
      <w:sz w:val="24"/>
      <w:szCs w:val="24"/>
    </w:rPr>
  </w:style>
  <w:style w:type="paragraph" w:customStyle="1" w:styleId="navbar-toggle2">
    <w:name w:val="navbar-toggle2"/>
    <w:basedOn w:val="Normal"/>
    <w:rsid w:val="00885424"/>
    <w:pPr>
      <w:spacing w:before="120" w:after="120" w:line="360" w:lineRule="atLeast"/>
      <w:ind w:right="225"/>
    </w:pPr>
    <w:rPr>
      <w:rFonts w:ascii="Open Sans" w:eastAsia="Times New Roman" w:hAnsi="Open Sans" w:cs="Times New Roman"/>
      <w:color w:val="242424"/>
      <w:sz w:val="24"/>
      <w:szCs w:val="24"/>
    </w:rPr>
  </w:style>
  <w:style w:type="paragraph" w:customStyle="1" w:styleId="icon-bar3">
    <w:name w:val="icon-bar3"/>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bar-collapse2">
    <w:name w:val="navbar-collaps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avbar-form2">
    <w:name w:val="navbar-form2"/>
    <w:basedOn w:val="Normal"/>
    <w:rsid w:val="00885424"/>
    <w:pPr>
      <w:spacing w:before="120" w:after="120" w:line="360" w:lineRule="atLeast"/>
      <w:ind w:left="-225" w:right="-225"/>
    </w:pPr>
    <w:rPr>
      <w:rFonts w:ascii="Open Sans" w:eastAsia="Times New Roman" w:hAnsi="Open Sans" w:cs="Times New Roman"/>
      <w:color w:val="242424"/>
      <w:sz w:val="24"/>
      <w:szCs w:val="24"/>
    </w:rPr>
  </w:style>
  <w:style w:type="paragraph" w:customStyle="1" w:styleId="navbar-link3">
    <w:name w:val="navbar-link3"/>
    <w:basedOn w:val="Normal"/>
    <w:rsid w:val="00885424"/>
    <w:pPr>
      <w:spacing w:after="225" w:line="360" w:lineRule="atLeast"/>
    </w:pPr>
    <w:rPr>
      <w:rFonts w:ascii="Open Sans" w:eastAsia="Times New Roman" w:hAnsi="Open Sans" w:cs="Times New Roman"/>
      <w:color w:val="9D9D9D"/>
      <w:sz w:val="24"/>
      <w:szCs w:val="24"/>
    </w:rPr>
  </w:style>
  <w:style w:type="paragraph" w:customStyle="1" w:styleId="navbar-link4">
    <w:name w:val="navbar-link4"/>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btn-link2">
    <w:name w:val="btn-link2"/>
    <w:basedOn w:val="Normal"/>
    <w:rsid w:val="00885424"/>
    <w:pPr>
      <w:spacing w:after="225" w:line="360" w:lineRule="atLeast"/>
    </w:pPr>
    <w:rPr>
      <w:rFonts w:ascii="Open Sans" w:eastAsia="Times New Roman" w:hAnsi="Open Sans" w:cs="Times New Roman"/>
      <w:color w:val="9D9D9D"/>
      <w:sz w:val="24"/>
      <w:szCs w:val="24"/>
    </w:rPr>
  </w:style>
  <w:style w:type="paragraph" w:customStyle="1" w:styleId="jumbotron1">
    <w:name w:val="jumbotron1"/>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jumbotron2">
    <w:name w:val="jumbotron2"/>
    <w:basedOn w:val="Normal"/>
    <w:rsid w:val="00885424"/>
    <w:pPr>
      <w:shd w:val="clear" w:color="auto" w:fill="EEEEEE"/>
      <w:spacing w:after="450" w:line="360" w:lineRule="atLeast"/>
    </w:pPr>
    <w:rPr>
      <w:rFonts w:ascii="Open Sans" w:eastAsia="Times New Roman" w:hAnsi="Open Sans" w:cs="Times New Roman"/>
      <w:color w:val="242424"/>
      <w:sz w:val="24"/>
      <w:szCs w:val="24"/>
    </w:rPr>
  </w:style>
  <w:style w:type="paragraph" w:customStyle="1" w:styleId="caption10">
    <w:name w:val="caption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alert-link1">
    <w:name w:val="alert-link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alert-link2">
    <w:name w:val="alert-link2"/>
    <w:basedOn w:val="Normal"/>
    <w:rsid w:val="00885424"/>
    <w:pPr>
      <w:spacing w:after="225" w:line="360" w:lineRule="atLeast"/>
    </w:pPr>
    <w:rPr>
      <w:rFonts w:ascii="Open Sans" w:eastAsia="Times New Roman" w:hAnsi="Open Sans" w:cs="Times New Roman"/>
      <w:color w:val="2B542C"/>
      <w:sz w:val="24"/>
      <w:szCs w:val="24"/>
    </w:rPr>
  </w:style>
  <w:style w:type="paragraph" w:customStyle="1" w:styleId="alert-link3">
    <w:name w:val="alert-link3"/>
    <w:basedOn w:val="Normal"/>
    <w:rsid w:val="00885424"/>
    <w:pPr>
      <w:spacing w:after="225" w:line="360" w:lineRule="atLeast"/>
    </w:pPr>
    <w:rPr>
      <w:rFonts w:ascii="Open Sans" w:eastAsia="Times New Roman" w:hAnsi="Open Sans" w:cs="Times New Roman"/>
      <w:color w:val="245269"/>
      <w:sz w:val="24"/>
      <w:szCs w:val="24"/>
    </w:rPr>
  </w:style>
  <w:style w:type="paragraph" w:customStyle="1" w:styleId="alert-link4">
    <w:name w:val="alert-link4"/>
    <w:basedOn w:val="Normal"/>
    <w:rsid w:val="00885424"/>
    <w:pPr>
      <w:spacing w:after="225" w:line="360" w:lineRule="atLeast"/>
    </w:pPr>
    <w:rPr>
      <w:rFonts w:ascii="Open Sans" w:eastAsia="Times New Roman" w:hAnsi="Open Sans" w:cs="Times New Roman"/>
      <w:color w:val="66512C"/>
      <w:sz w:val="24"/>
      <w:szCs w:val="24"/>
    </w:rPr>
  </w:style>
  <w:style w:type="paragraph" w:customStyle="1" w:styleId="alert-link5">
    <w:name w:val="alert-link5"/>
    <w:basedOn w:val="Normal"/>
    <w:rsid w:val="00885424"/>
    <w:pPr>
      <w:spacing w:after="225" w:line="360" w:lineRule="atLeast"/>
    </w:pPr>
    <w:rPr>
      <w:rFonts w:ascii="Open Sans" w:eastAsia="Times New Roman" w:hAnsi="Open Sans" w:cs="Times New Roman"/>
      <w:color w:val="843534"/>
      <w:sz w:val="24"/>
      <w:szCs w:val="24"/>
    </w:rPr>
  </w:style>
  <w:style w:type="paragraph" w:customStyle="1" w:styleId="panel1">
    <w:name w:val="panel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panel-heading1">
    <w:name w:val="panel-headin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footer1">
    <w:name w:val="panel-footer1"/>
    <w:basedOn w:val="Normal"/>
    <w:rsid w:val="00885424"/>
    <w:pPr>
      <w:shd w:val="clear" w:color="auto" w:fill="F5F5F5"/>
      <w:spacing w:after="225" w:line="360" w:lineRule="atLeast"/>
    </w:pPr>
    <w:rPr>
      <w:rFonts w:ascii="Open Sans" w:eastAsia="Times New Roman" w:hAnsi="Open Sans" w:cs="Times New Roman"/>
      <w:color w:val="242424"/>
      <w:sz w:val="24"/>
      <w:szCs w:val="24"/>
    </w:rPr>
  </w:style>
  <w:style w:type="paragraph" w:customStyle="1" w:styleId="close1">
    <w:name w:val="close1"/>
    <w:basedOn w:val="Normal"/>
    <w:rsid w:val="00885424"/>
    <w:pPr>
      <w:spacing w:after="225" w:line="240" w:lineRule="auto"/>
    </w:pPr>
    <w:rPr>
      <w:rFonts w:ascii="Open Sans" w:eastAsia="Times New Roman" w:hAnsi="Open Sans" w:cs="Times New Roman"/>
      <w:b/>
      <w:bCs/>
      <w:color w:val="000000"/>
      <w:sz w:val="32"/>
      <w:szCs w:val="32"/>
    </w:rPr>
  </w:style>
  <w:style w:type="paragraph" w:customStyle="1" w:styleId="glyphicon-chevron-left1">
    <w:name w:val="glyphicon-chevron-left1"/>
    <w:basedOn w:val="Normal"/>
    <w:rsid w:val="00885424"/>
    <w:pPr>
      <w:spacing w:after="225" w:line="360" w:lineRule="atLeast"/>
      <w:ind w:left="-150"/>
    </w:pPr>
    <w:rPr>
      <w:rFonts w:ascii="Open Sans" w:eastAsia="Times New Roman" w:hAnsi="Open Sans" w:cs="Times New Roman"/>
      <w:color w:val="242424"/>
      <w:sz w:val="24"/>
      <w:szCs w:val="24"/>
    </w:rPr>
  </w:style>
  <w:style w:type="paragraph" w:customStyle="1" w:styleId="glyphicon-chevron-right1">
    <w:name w:val="glyphicon-chevron-right1"/>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icon-next1">
    <w:name w:val="icon-next1"/>
    <w:basedOn w:val="Normal"/>
    <w:rsid w:val="00885424"/>
    <w:pPr>
      <w:spacing w:after="225" w:line="240" w:lineRule="auto"/>
      <w:ind w:right="-150"/>
    </w:pPr>
    <w:rPr>
      <w:rFonts w:ascii="Times New Roman" w:eastAsia="Times New Roman" w:hAnsi="Times New Roman" w:cs="Times New Roman"/>
      <w:color w:val="242424"/>
      <w:sz w:val="24"/>
      <w:szCs w:val="24"/>
    </w:rPr>
  </w:style>
  <w:style w:type="paragraph" w:customStyle="1" w:styleId="icon-prev1">
    <w:name w:val="icon-prev1"/>
    <w:basedOn w:val="Normal"/>
    <w:rsid w:val="00885424"/>
    <w:pPr>
      <w:spacing w:after="225" w:line="240" w:lineRule="auto"/>
      <w:ind w:left="-150"/>
    </w:pPr>
    <w:rPr>
      <w:rFonts w:ascii="Times New Roman" w:eastAsia="Times New Roman" w:hAnsi="Times New Roman" w:cs="Times New Roman"/>
      <w:color w:val="242424"/>
      <w:sz w:val="24"/>
      <w:szCs w:val="24"/>
    </w:rPr>
  </w:style>
  <w:style w:type="paragraph" w:customStyle="1" w:styleId="active1">
    <w:name w:val="active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btn1">
    <w:name w:val="btn1"/>
    <w:basedOn w:val="Normal"/>
    <w:rsid w:val="00885424"/>
    <w:pPr>
      <w:spacing w:after="0" w:line="240" w:lineRule="auto"/>
      <w:jc w:val="center"/>
      <w:textAlignment w:val="center"/>
    </w:pPr>
    <w:rPr>
      <w:rFonts w:ascii="Open Sans" w:eastAsia="Times New Roman" w:hAnsi="Open Sans" w:cs="Times New Roman"/>
      <w:color w:val="242424"/>
      <w:sz w:val="21"/>
      <w:szCs w:val="21"/>
    </w:rPr>
  </w:style>
  <w:style w:type="paragraph" w:customStyle="1" w:styleId="grippie1">
    <w:name w:val="grippie1"/>
    <w:basedOn w:val="Normal"/>
    <w:rsid w:val="00885424"/>
    <w:pPr>
      <w:pBdr>
        <w:top w:val="single" w:sz="2" w:space="0" w:color="DDDDDD"/>
        <w:left w:val="single" w:sz="6" w:space="0" w:color="DDDDDD"/>
        <w:bottom w:val="single" w:sz="6" w:space="0" w:color="DDDDDD"/>
        <w:right w:val="single" w:sz="6" w:space="0" w:color="DDDDDD"/>
      </w:pBdr>
      <w:spacing w:after="225" w:line="360" w:lineRule="atLeast"/>
    </w:pPr>
    <w:rPr>
      <w:rFonts w:ascii="Open Sans" w:eastAsia="Times New Roman" w:hAnsi="Open Sans" w:cs="Times New Roman"/>
      <w:color w:val="242424"/>
      <w:sz w:val="24"/>
      <w:szCs w:val="24"/>
    </w:rPr>
  </w:style>
  <w:style w:type="paragraph" w:customStyle="1" w:styleId="handle1">
    <w:name w:val="handle1"/>
    <w:basedOn w:val="Normal"/>
    <w:rsid w:val="00885424"/>
    <w:pPr>
      <w:spacing w:after="0" w:line="360" w:lineRule="atLeast"/>
      <w:ind w:left="120" w:right="120"/>
    </w:pPr>
    <w:rPr>
      <w:rFonts w:ascii="Open Sans" w:eastAsia="Times New Roman" w:hAnsi="Open Sans" w:cs="Times New Roman"/>
      <w:color w:val="242424"/>
      <w:sz w:val="24"/>
      <w:szCs w:val="24"/>
    </w:rPr>
  </w:style>
  <w:style w:type="paragraph" w:customStyle="1" w:styleId="bar1">
    <w:name w:val="bar1"/>
    <w:basedOn w:val="Normal"/>
    <w:rsid w:val="00885424"/>
    <w:pPr>
      <w:pBdr>
        <w:top w:val="single" w:sz="6" w:space="0" w:color="666666"/>
        <w:left w:val="single" w:sz="6" w:space="0" w:color="666666"/>
        <w:bottom w:val="single" w:sz="6" w:space="0" w:color="666666"/>
        <w:right w:val="single" w:sz="6" w:space="0" w:color="666666"/>
      </w:pBdr>
      <w:shd w:val="clear" w:color="auto" w:fill="CCCCCC"/>
      <w:spacing w:after="0" w:line="360" w:lineRule="atLeast"/>
      <w:ind w:left="48" w:right="48"/>
    </w:pPr>
    <w:rPr>
      <w:rFonts w:ascii="Open Sans" w:eastAsia="Times New Roman" w:hAnsi="Open Sans" w:cs="Times New Roman"/>
      <w:color w:val="242424"/>
      <w:sz w:val="24"/>
      <w:szCs w:val="24"/>
    </w:rPr>
  </w:style>
  <w:style w:type="paragraph" w:customStyle="1" w:styleId="filled1">
    <w:name w:val="filled1"/>
    <w:basedOn w:val="Normal"/>
    <w:rsid w:val="00885424"/>
    <w:pPr>
      <w:shd w:val="clear" w:color="auto" w:fill="0072B9"/>
      <w:spacing w:after="225" w:line="360" w:lineRule="atLeast"/>
    </w:pPr>
    <w:rPr>
      <w:rFonts w:ascii="Open Sans" w:eastAsia="Times New Roman" w:hAnsi="Open Sans" w:cs="Times New Roman"/>
      <w:color w:val="242424"/>
      <w:sz w:val="24"/>
      <w:szCs w:val="24"/>
    </w:rPr>
  </w:style>
  <w:style w:type="paragraph" w:customStyle="1" w:styleId="throbber1">
    <w:name w:val="throbber1"/>
    <w:basedOn w:val="Normal"/>
    <w:rsid w:val="00885424"/>
    <w:pPr>
      <w:spacing w:before="30" w:after="30" w:line="360" w:lineRule="atLeast"/>
      <w:ind w:left="30" w:right="30"/>
    </w:pPr>
    <w:rPr>
      <w:rFonts w:ascii="Open Sans" w:eastAsia="Times New Roman" w:hAnsi="Open Sans" w:cs="Times New Roman"/>
      <w:color w:val="242424"/>
      <w:sz w:val="24"/>
      <w:szCs w:val="24"/>
    </w:rPr>
  </w:style>
  <w:style w:type="paragraph" w:customStyle="1" w:styleId="message1">
    <w:name w:val="mess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robber2">
    <w:name w:val="throbber2"/>
    <w:basedOn w:val="Normal"/>
    <w:rsid w:val="00885424"/>
    <w:pPr>
      <w:spacing w:after="0" w:line="360" w:lineRule="atLeast"/>
      <w:ind w:left="30" w:right="30"/>
    </w:pPr>
    <w:rPr>
      <w:rFonts w:ascii="Open Sans" w:eastAsia="Times New Roman" w:hAnsi="Open Sans" w:cs="Times New Roman"/>
      <w:color w:val="242424"/>
      <w:sz w:val="24"/>
      <w:szCs w:val="24"/>
    </w:rPr>
  </w:style>
  <w:style w:type="paragraph" w:customStyle="1" w:styleId="fieldset-wrapper1">
    <w:name w:val="fieldset-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js-hide1">
    <w:name w:val="js-hide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error1">
    <w:name w:val="error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title10">
    <w:name w:val="title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form-item1">
    <w:name w:val="form-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2">
    <w:name w:val="form-item2"/>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1">
    <w:name w:val="description1"/>
    <w:basedOn w:val="Normal"/>
    <w:rsid w:val="00885424"/>
    <w:pPr>
      <w:spacing w:after="225" w:line="360" w:lineRule="atLeast"/>
    </w:pPr>
    <w:rPr>
      <w:rFonts w:ascii="Open Sans" w:eastAsia="Times New Roman" w:hAnsi="Open Sans" w:cs="Times New Roman"/>
      <w:color w:val="242424"/>
      <w:sz w:val="20"/>
      <w:szCs w:val="20"/>
    </w:rPr>
  </w:style>
  <w:style w:type="paragraph" w:customStyle="1" w:styleId="form-item3">
    <w:name w:val="form-item3"/>
    <w:basedOn w:val="Normal"/>
    <w:rsid w:val="00885424"/>
    <w:pPr>
      <w:spacing w:before="96" w:after="96" w:line="360" w:lineRule="atLeast"/>
    </w:pPr>
    <w:rPr>
      <w:rFonts w:ascii="Open Sans" w:eastAsia="Times New Roman" w:hAnsi="Open Sans" w:cs="Times New Roman"/>
      <w:color w:val="242424"/>
      <w:sz w:val="24"/>
      <w:szCs w:val="24"/>
    </w:rPr>
  </w:style>
  <w:style w:type="paragraph" w:customStyle="1" w:styleId="form-item4">
    <w:name w:val="form-item4"/>
    <w:basedOn w:val="Normal"/>
    <w:rsid w:val="00885424"/>
    <w:pPr>
      <w:spacing w:before="96" w:after="96" w:line="360" w:lineRule="atLeast"/>
    </w:pPr>
    <w:rPr>
      <w:rFonts w:ascii="Open Sans" w:eastAsia="Times New Roman" w:hAnsi="Open Sans" w:cs="Times New Roman"/>
      <w:color w:val="242424"/>
      <w:sz w:val="24"/>
      <w:szCs w:val="24"/>
    </w:rPr>
  </w:style>
  <w:style w:type="paragraph" w:customStyle="1" w:styleId="description2">
    <w:name w:val="description2"/>
    <w:basedOn w:val="Normal"/>
    <w:rsid w:val="00885424"/>
    <w:pPr>
      <w:spacing w:after="225" w:line="360" w:lineRule="atLeast"/>
      <w:ind w:left="576"/>
    </w:pPr>
    <w:rPr>
      <w:rFonts w:ascii="Open Sans" w:eastAsia="Times New Roman" w:hAnsi="Open Sans" w:cs="Times New Roman"/>
      <w:color w:val="242424"/>
      <w:sz w:val="24"/>
      <w:szCs w:val="24"/>
    </w:rPr>
  </w:style>
  <w:style w:type="paragraph" w:customStyle="1" w:styleId="description3">
    <w:name w:val="description3"/>
    <w:basedOn w:val="Normal"/>
    <w:rsid w:val="00885424"/>
    <w:pPr>
      <w:spacing w:after="225" w:line="360" w:lineRule="atLeast"/>
      <w:ind w:left="576"/>
    </w:pPr>
    <w:rPr>
      <w:rFonts w:ascii="Open Sans" w:eastAsia="Times New Roman" w:hAnsi="Open Sans" w:cs="Times New Roman"/>
      <w:color w:val="242424"/>
      <w:sz w:val="24"/>
      <w:szCs w:val="24"/>
    </w:rPr>
  </w:style>
  <w:style w:type="paragraph" w:customStyle="1" w:styleId="pager1">
    <w:name w:val="pager1"/>
    <w:basedOn w:val="Normal"/>
    <w:rsid w:val="00885424"/>
    <w:pPr>
      <w:spacing w:before="300" w:after="300" w:line="360" w:lineRule="atLeast"/>
      <w:jc w:val="center"/>
    </w:pPr>
    <w:rPr>
      <w:rFonts w:ascii="Open Sans" w:eastAsia="Times New Roman" w:hAnsi="Open Sans" w:cs="Times New Roman"/>
      <w:color w:val="242424"/>
      <w:sz w:val="24"/>
      <w:szCs w:val="24"/>
    </w:rPr>
  </w:style>
  <w:style w:type="character" w:customStyle="1" w:styleId="summary1">
    <w:name w:val="summary1"/>
    <w:basedOn w:val="DefaultParagraphFont"/>
    <w:rsid w:val="00885424"/>
    <w:rPr>
      <w:color w:val="999999"/>
      <w:sz w:val="22"/>
      <w:szCs w:val="22"/>
    </w:rPr>
  </w:style>
  <w:style w:type="paragraph" w:customStyle="1" w:styleId="ui-widget1">
    <w:name w:val="ui-widget1"/>
    <w:basedOn w:val="Normal"/>
    <w:rsid w:val="00885424"/>
    <w:pPr>
      <w:spacing w:after="225" w:line="360" w:lineRule="atLeast"/>
    </w:pPr>
    <w:rPr>
      <w:rFonts w:ascii="Verdana" w:eastAsia="Times New Roman" w:hAnsi="Verdana" w:cs="Times New Roman"/>
      <w:color w:val="242424"/>
      <w:sz w:val="24"/>
      <w:szCs w:val="24"/>
    </w:rPr>
  </w:style>
  <w:style w:type="paragraph" w:customStyle="1" w:styleId="ui-state-default1">
    <w:name w:val="ui-state-default1"/>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default2">
    <w:name w:val="ui-state-default2"/>
    <w:basedOn w:val="Normal"/>
    <w:rsid w:val="00885424"/>
    <w:pPr>
      <w:pBdr>
        <w:top w:val="single" w:sz="6" w:space="0" w:color="D3D3D3"/>
        <w:left w:val="single" w:sz="6" w:space="0" w:color="D3D3D3"/>
        <w:bottom w:val="single" w:sz="6" w:space="0" w:color="D3D3D3"/>
        <w:right w:val="single" w:sz="6" w:space="0" w:color="D3D3D3"/>
      </w:pBdr>
      <w:shd w:val="clear" w:color="auto" w:fill="E6E6E6"/>
      <w:spacing w:after="225" w:line="360" w:lineRule="atLeast"/>
    </w:pPr>
    <w:rPr>
      <w:rFonts w:ascii="Open Sans" w:eastAsia="Times New Roman" w:hAnsi="Open Sans" w:cs="Times New Roman"/>
      <w:color w:val="555555"/>
      <w:sz w:val="24"/>
      <w:szCs w:val="24"/>
    </w:rPr>
  </w:style>
  <w:style w:type="paragraph" w:customStyle="1" w:styleId="ui-state-hover1">
    <w:name w:val="ui-state-hover1"/>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hover2">
    <w:name w:val="ui-state-hover2"/>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1">
    <w:name w:val="ui-state-focus1"/>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focus2">
    <w:name w:val="ui-state-focus2"/>
    <w:basedOn w:val="Normal"/>
    <w:rsid w:val="00885424"/>
    <w:pPr>
      <w:pBdr>
        <w:top w:val="single" w:sz="6" w:space="0" w:color="999999"/>
        <w:left w:val="single" w:sz="6" w:space="0" w:color="999999"/>
        <w:bottom w:val="single" w:sz="6" w:space="0" w:color="999999"/>
        <w:right w:val="single" w:sz="6" w:space="0" w:color="999999"/>
      </w:pBdr>
      <w:shd w:val="clear" w:color="auto" w:fill="DADADA"/>
      <w:spacing w:after="225" w:line="360" w:lineRule="atLeast"/>
    </w:pPr>
    <w:rPr>
      <w:rFonts w:ascii="Open Sans" w:eastAsia="Times New Roman" w:hAnsi="Open Sans" w:cs="Times New Roman"/>
      <w:color w:val="212121"/>
      <w:sz w:val="24"/>
      <w:szCs w:val="24"/>
    </w:rPr>
  </w:style>
  <w:style w:type="paragraph" w:customStyle="1" w:styleId="ui-state-active1">
    <w:name w:val="ui-state-active1"/>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active2">
    <w:name w:val="ui-state-active2"/>
    <w:basedOn w:val="Normal"/>
    <w:rsid w:val="00885424"/>
    <w:pPr>
      <w:pBdr>
        <w:top w:val="single" w:sz="6" w:space="0" w:color="AAAAAA"/>
        <w:left w:val="single" w:sz="6" w:space="0" w:color="AAAAAA"/>
        <w:bottom w:val="single" w:sz="6" w:space="0" w:color="AAAAAA"/>
        <w:right w:val="single" w:sz="6" w:space="0" w:color="AAAAAA"/>
      </w:pBdr>
      <w:shd w:val="clear" w:color="auto" w:fill="FFFFFF"/>
      <w:spacing w:after="225" w:line="360" w:lineRule="atLeast"/>
    </w:pPr>
    <w:rPr>
      <w:rFonts w:ascii="Open Sans" w:eastAsia="Times New Roman" w:hAnsi="Open Sans" w:cs="Times New Roman"/>
      <w:color w:val="212121"/>
      <w:sz w:val="24"/>
      <w:szCs w:val="24"/>
    </w:rPr>
  </w:style>
  <w:style w:type="paragraph" w:customStyle="1" w:styleId="ui-state-highlight1">
    <w:name w:val="ui-state-highlight1"/>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highlight2">
    <w:name w:val="ui-state-highlight2"/>
    <w:basedOn w:val="Normal"/>
    <w:rsid w:val="00885424"/>
    <w:pPr>
      <w:pBdr>
        <w:top w:val="single" w:sz="6" w:space="0" w:color="FCEFA1"/>
        <w:left w:val="single" w:sz="6" w:space="0" w:color="FCEFA1"/>
        <w:bottom w:val="single" w:sz="6" w:space="0" w:color="FCEFA1"/>
        <w:right w:val="single" w:sz="6" w:space="0" w:color="FCEFA1"/>
      </w:pBdr>
      <w:shd w:val="clear" w:color="auto" w:fill="FBF9EE"/>
      <w:spacing w:after="225" w:line="360" w:lineRule="atLeast"/>
    </w:pPr>
    <w:rPr>
      <w:rFonts w:ascii="Open Sans" w:eastAsia="Times New Roman" w:hAnsi="Open Sans" w:cs="Times New Roman"/>
      <w:color w:val="363636"/>
      <w:sz w:val="24"/>
      <w:szCs w:val="24"/>
    </w:rPr>
  </w:style>
  <w:style w:type="paragraph" w:customStyle="1" w:styleId="ui-state-error1">
    <w:name w:val="ui-state-error1"/>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2">
    <w:name w:val="ui-state-error2"/>
    <w:basedOn w:val="Normal"/>
    <w:rsid w:val="00885424"/>
    <w:pPr>
      <w:pBdr>
        <w:top w:val="single" w:sz="6" w:space="0" w:color="CD0A0A"/>
        <w:left w:val="single" w:sz="6" w:space="0" w:color="CD0A0A"/>
        <w:bottom w:val="single" w:sz="6" w:space="0" w:color="CD0A0A"/>
        <w:right w:val="single" w:sz="6" w:space="0" w:color="CD0A0A"/>
      </w:pBdr>
      <w:shd w:val="clear" w:color="auto" w:fill="FEF1EC"/>
      <w:spacing w:after="225" w:line="360" w:lineRule="atLeast"/>
    </w:pPr>
    <w:rPr>
      <w:rFonts w:ascii="Open Sans" w:eastAsia="Times New Roman" w:hAnsi="Open Sans" w:cs="Times New Roman"/>
      <w:color w:val="CD0A0A"/>
      <w:sz w:val="24"/>
      <w:szCs w:val="24"/>
    </w:rPr>
  </w:style>
  <w:style w:type="paragraph" w:customStyle="1" w:styleId="ui-state-error-text1">
    <w:name w:val="ui-state-error-text1"/>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state-error-text2">
    <w:name w:val="ui-state-error-text2"/>
    <w:basedOn w:val="Normal"/>
    <w:rsid w:val="00885424"/>
    <w:pPr>
      <w:spacing w:after="225" w:line="360" w:lineRule="atLeast"/>
    </w:pPr>
    <w:rPr>
      <w:rFonts w:ascii="Open Sans" w:eastAsia="Times New Roman" w:hAnsi="Open Sans" w:cs="Times New Roman"/>
      <w:color w:val="CD0A0A"/>
      <w:sz w:val="24"/>
      <w:szCs w:val="24"/>
    </w:rPr>
  </w:style>
  <w:style w:type="paragraph" w:customStyle="1" w:styleId="ui-priority-primary1">
    <w:name w:val="ui-priority-primary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primary2">
    <w:name w:val="ui-priority-primary2"/>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ui-priority-secondary1">
    <w:name w:val="ui-priority-second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priority-secondary2">
    <w:name w:val="ui-priority-secondary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1">
    <w:name w:val="ui-state-disable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state-disabled2">
    <w:name w:val="ui-state-disable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1">
    <w:name w:val="ui-icon1"/>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2">
    <w:name w:val="ui-icon2"/>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3">
    <w:name w:val="ui-icon3"/>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4">
    <w:name w:val="ui-icon4"/>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5">
    <w:name w:val="ui-icon5"/>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6">
    <w:name w:val="ui-icon6"/>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7">
    <w:name w:val="ui-icon7"/>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8">
    <w:name w:val="ui-icon8"/>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9">
    <w:name w:val="ui-icon9"/>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accordion-header1">
    <w:name w:val="ui-accordion-header1"/>
    <w:basedOn w:val="Normal"/>
    <w:rsid w:val="00885424"/>
    <w:pPr>
      <w:pBdr>
        <w:top w:val="single" w:sz="6" w:space="0" w:color="6895CB"/>
        <w:left w:val="single" w:sz="6" w:space="0" w:color="6895CB"/>
        <w:bottom w:val="single" w:sz="6" w:space="0" w:color="6895CB"/>
        <w:right w:val="single" w:sz="6" w:space="0" w:color="6895CB"/>
      </w:pBdr>
      <w:shd w:val="clear" w:color="auto" w:fill="E9E9EA"/>
      <w:spacing w:before="240" w:after="0" w:line="360" w:lineRule="atLeast"/>
    </w:pPr>
    <w:rPr>
      <w:rFonts w:ascii="Open Sans" w:eastAsia="Times New Roman" w:hAnsi="Open Sans" w:cs="Times New Roman"/>
      <w:color w:val="242424"/>
      <w:sz w:val="24"/>
      <w:szCs w:val="24"/>
    </w:rPr>
  </w:style>
  <w:style w:type="paragraph" w:customStyle="1" w:styleId="ui-accordion-icons1">
    <w:name w:val="ui-accordion-icon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noicons1">
    <w:name w:val="ui-accordion-noicon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icons2">
    <w:name w:val="ui-accordion-icons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header-icon1">
    <w:name w:val="ui-accordion-header-ic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accordion-content1">
    <w:name w:val="ui-accordion-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tabs-nav1">
    <w:name w:val="ui-tabs-nav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ui-tabs-panel1">
    <w:name w:val="ui-tabs-pane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1">
    <w:name w:val="ui-button-text1"/>
    <w:basedOn w:val="Normal"/>
    <w:rsid w:val="00885424"/>
    <w:pPr>
      <w:spacing w:after="225" w:line="240" w:lineRule="auto"/>
    </w:pPr>
    <w:rPr>
      <w:rFonts w:ascii="Open Sans" w:eastAsia="Times New Roman" w:hAnsi="Open Sans" w:cs="Times New Roman"/>
      <w:color w:val="242424"/>
      <w:sz w:val="24"/>
      <w:szCs w:val="24"/>
    </w:rPr>
  </w:style>
  <w:style w:type="paragraph" w:customStyle="1" w:styleId="ui-button-text2">
    <w:name w:val="ui-button-text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3">
    <w:name w:val="ui-button-text3"/>
    <w:basedOn w:val="Normal"/>
    <w:rsid w:val="00885424"/>
    <w:pPr>
      <w:spacing w:after="225" w:line="360" w:lineRule="atLeast"/>
      <w:ind w:firstLine="11919"/>
    </w:pPr>
    <w:rPr>
      <w:rFonts w:ascii="Open Sans" w:eastAsia="Times New Roman" w:hAnsi="Open Sans" w:cs="Times New Roman"/>
      <w:color w:val="242424"/>
      <w:sz w:val="24"/>
      <w:szCs w:val="24"/>
    </w:rPr>
  </w:style>
  <w:style w:type="paragraph" w:customStyle="1" w:styleId="ui-button-text4">
    <w:name w:val="ui-button-text4"/>
    <w:basedOn w:val="Normal"/>
    <w:rsid w:val="00885424"/>
    <w:pPr>
      <w:spacing w:after="225" w:line="360" w:lineRule="atLeast"/>
      <w:ind w:firstLine="11919"/>
    </w:pPr>
    <w:rPr>
      <w:rFonts w:ascii="Open Sans" w:eastAsia="Times New Roman" w:hAnsi="Open Sans" w:cs="Times New Roman"/>
      <w:color w:val="242424"/>
      <w:sz w:val="24"/>
      <w:szCs w:val="24"/>
    </w:rPr>
  </w:style>
  <w:style w:type="paragraph" w:customStyle="1" w:styleId="ui-button-text5">
    <w:name w:val="ui-button-text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6">
    <w:name w:val="ui-button-text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button-text7">
    <w:name w:val="ui-button-text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icon10">
    <w:name w:val="ui-icon10"/>
    <w:basedOn w:val="Normal"/>
    <w:rsid w:val="00885424"/>
    <w:pPr>
      <w:spacing w:after="225" w:line="360" w:lineRule="atLeast"/>
      <w:ind w:left="-120" w:firstLine="7343"/>
    </w:pPr>
    <w:rPr>
      <w:rFonts w:ascii="Open Sans" w:eastAsia="Times New Roman" w:hAnsi="Open Sans" w:cs="Times New Roman"/>
      <w:color w:val="242424"/>
      <w:sz w:val="24"/>
      <w:szCs w:val="24"/>
    </w:rPr>
  </w:style>
  <w:style w:type="paragraph" w:customStyle="1" w:styleId="ui-icon11">
    <w:name w:val="ui-icon11"/>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2">
    <w:name w:val="ui-icon12"/>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3">
    <w:name w:val="ui-icon13"/>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icon14">
    <w:name w:val="ui-icon14"/>
    <w:basedOn w:val="Normal"/>
    <w:rsid w:val="00885424"/>
    <w:pPr>
      <w:spacing w:after="225" w:line="360" w:lineRule="atLeast"/>
      <w:ind w:firstLine="7343"/>
    </w:pPr>
    <w:rPr>
      <w:rFonts w:ascii="Open Sans" w:eastAsia="Times New Roman" w:hAnsi="Open Sans" w:cs="Times New Roman"/>
      <w:color w:val="242424"/>
      <w:sz w:val="24"/>
      <w:szCs w:val="24"/>
    </w:rPr>
  </w:style>
  <w:style w:type="paragraph" w:customStyle="1" w:styleId="ui-button1">
    <w:name w:val="ui-button1"/>
    <w:basedOn w:val="Normal"/>
    <w:rsid w:val="00885424"/>
    <w:pPr>
      <w:spacing w:after="225" w:line="240" w:lineRule="auto"/>
      <w:ind w:right="-72"/>
      <w:jc w:val="center"/>
      <w:textAlignment w:val="center"/>
    </w:pPr>
    <w:rPr>
      <w:rFonts w:ascii="Open Sans" w:eastAsia="Times New Roman" w:hAnsi="Open Sans" w:cs="Times New Roman"/>
      <w:color w:val="242424"/>
      <w:sz w:val="24"/>
      <w:szCs w:val="24"/>
    </w:rPr>
  </w:style>
  <w:style w:type="paragraph" w:customStyle="1" w:styleId="menu1">
    <w:name w:val="menu1"/>
    <w:basedOn w:val="Normal"/>
    <w:rsid w:val="00885424"/>
    <w:pPr>
      <w:pBdr>
        <w:top w:val="single" w:sz="6" w:space="12" w:color="888888"/>
      </w:pBdr>
      <w:spacing w:after="225" w:line="360" w:lineRule="atLeast"/>
    </w:pPr>
    <w:rPr>
      <w:rFonts w:ascii="Open Sans" w:eastAsia="Times New Roman" w:hAnsi="Open Sans" w:cs="Times New Roman"/>
      <w:color w:val="242424"/>
      <w:sz w:val="24"/>
      <w:szCs w:val="24"/>
    </w:rPr>
  </w:style>
  <w:style w:type="paragraph" w:customStyle="1" w:styleId="page-links1">
    <w:name w:val="page-links1"/>
    <w:basedOn w:val="Normal"/>
    <w:rsid w:val="00885424"/>
    <w:pPr>
      <w:pBdr>
        <w:top w:val="single" w:sz="6" w:space="6" w:color="888888"/>
        <w:bottom w:val="single" w:sz="6" w:space="6" w:color="888888"/>
      </w:pBdr>
      <w:spacing w:after="225" w:line="360" w:lineRule="atLeast"/>
      <w:jc w:val="center"/>
    </w:pPr>
    <w:rPr>
      <w:rFonts w:ascii="Open Sans" w:eastAsia="Times New Roman" w:hAnsi="Open Sans" w:cs="Times New Roman"/>
      <w:color w:val="242424"/>
      <w:sz w:val="24"/>
      <w:szCs w:val="24"/>
    </w:rPr>
  </w:style>
  <w:style w:type="paragraph" w:customStyle="1" w:styleId="page-previous1">
    <w:name w:val="page-previou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up1">
    <w:name w:val="page-up1"/>
    <w:basedOn w:val="Normal"/>
    <w:rsid w:val="00885424"/>
    <w:pPr>
      <w:spacing w:after="0" w:line="360" w:lineRule="atLeast"/>
      <w:ind w:left="612" w:right="612"/>
    </w:pPr>
    <w:rPr>
      <w:rFonts w:ascii="Open Sans" w:eastAsia="Times New Roman" w:hAnsi="Open Sans" w:cs="Times New Roman"/>
      <w:color w:val="242424"/>
      <w:sz w:val="24"/>
      <w:szCs w:val="24"/>
    </w:rPr>
  </w:style>
  <w:style w:type="paragraph" w:customStyle="1" w:styleId="page-next1">
    <w:name w:val="page-nex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form-item5">
    <w:name w:val="form-item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4">
    <w:name w:val="description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1">
    <w:name w:val="mini1"/>
    <w:basedOn w:val="Normal"/>
    <w:rsid w:val="00885424"/>
    <w:pPr>
      <w:spacing w:after="225" w:line="360" w:lineRule="atLeast"/>
      <w:textAlignment w:val="top"/>
    </w:pPr>
    <w:rPr>
      <w:rFonts w:ascii="Open Sans" w:eastAsia="Times New Roman" w:hAnsi="Open Sans" w:cs="Times New Roman"/>
      <w:color w:val="242424"/>
      <w:sz w:val="24"/>
      <w:szCs w:val="24"/>
    </w:rPr>
  </w:style>
  <w:style w:type="paragraph" w:customStyle="1" w:styleId="week1">
    <w:name w:val="week1"/>
    <w:basedOn w:val="Normal"/>
    <w:rsid w:val="00885424"/>
    <w:pPr>
      <w:spacing w:after="225" w:line="360" w:lineRule="atLeast"/>
    </w:pPr>
    <w:rPr>
      <w:rFonts w:ascii="Open Sans" w:eastAsia="Times New Roman" w:hAnsi="Open Sans" w:cs="Times New Roman"/>
      <w:color w:val="555555"/>
      <w:sz w:val="19"/>
      <w:szCs w:val="19"/>
    </w:rPr>
  </w:style>
  <w:style w:type="paragraph" w:customStyle="1" w:styleId="inner1">
    <w:name w:val="inner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ontent1">
    <w:name w:val="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ff1">
    <w:name w:val="mini-day-off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ini-day-on1">
    <w:name w:val="mini-day-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2">
    <w:name w:val="title2"/>
    <w:basedOn w:val="Normal"/>
    <w:rsid w:val="00885424"/>
    <w:pPr>
      <w:spacing w:after="225" w:line="360" w:lineRule="atLeast"/>
    </w:pPr>
    <w:rPr>
      <w:rFonts w:ascii="Open Sans" w:eastAsia="Times New Roman" w:hAnsi="Open Sans" w:cs="Times New Roman"/>
      <w:color w:val="242424"/>
      <w:sz w:val="19"/>
      <w:szCs w:val="19"/>
    </w:rPr>
  </w:style>
  <w:style w:type="paragraph" w:customStyle="1" w:styleId="week2">
    <w:name w:val="week2"/>
    <w:basedOn w:val="Normal"/>
    <w:rsid w:val="00885424"/>
    <w:pPr>
      <w:spacing w:after="225" w:line="360" w:lineRule="atLeast"/>
    </w:pPr>
    <w:rPr>
      <w:rFonts w:ascii="Open Sans" w:eastAsia="Times New Roman" w:hAnsi="Open Sans" w:cs="Times New Roman"/>
      <w:color w:val="555555"/>
      <w:sz w:val="17"/>
      <w:szCs w:val="17"/>
    </w:rPr>
  </w:style>
  <w:style w:type="paragraph" w:customStyle="1" w:styleId="stripe1">
    <w:name w:val="stripe1"/>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2">
    <w:name w:val="stripe2"/>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3">
    <w:name w:val="stripe3"/>
    <w:basedOn w:val="Normal"/>
    <w:rsid w:val="00885424"/>
    <w:pPr>
      <w:spacing w:after="225" w:line="150" w:lineRule="atLeast"/>
    </w:pPr>
    <w:rPr>
      <w:rFonts w:ascii="Open Sans" w:eastAsia="Times New Roman" w:hAnsi="Open Sans" w:cs="Times New Roman"/>
      <w:color w:val="242424"/>
      <w:sz w:val="14"/>
      <w:szCs w:val="14"/>
    </w:rPr>
  </w:style>
  <w:style w:type="paragraph" w:customStyle="1" w:styleId="stripe4">
    <w:name w:val="stripe4"/>
    <w:basedOn w:val="Normal"/>
    <w:rsid w:val="00885424"/>
    <w:pPr>
      <w:spacing w:after="225" w:line="150" w:lineRule="atLeast"/>
    </w:pPr>
    <w:rPr>
      <w:rFonts w:ascii="Open Sans" w:eastAsia="Times New Roman" w:hAnsi="Open Sans" w:cs="Times New Roman"/>
      <w:color w:val="242424"/>
      <w:sz w:val="14"/>
      <w:szCs w:val="14"/>
    </w:rPr>
  </w:style>
  <w:style w:type="paragraph" w:customStyle="1" w:styleId="calendar-hour1">
    <w:name w:val="calendar-hour1"/>
    <w:basedOn w:val="Normal"/>
    <w:rsid w:val="00885424"/>
    <w:pPr>
      <w:spacing w:after="225" w:line="360" w:lineRule="atLeast"/>
    </w:pPr>
    <w:rPr>
      <w:rFonts w:ascii="Open Sans" w:eastAsia="Times New Roman" w:hAnsi="Open Sans" w:cs="Times New Roman"/>
      <w:b/>
      <w:bCs/>
      <w:color w:val="242424"/>
      <w:sz w:val="29"/>
      <w:szCs w:val="29"/>
    </w:rPr>
  </w:style>
  <w:style w:type="paragraph" w:customStyle="1" w:styleId="calendar-ampm1">
    <w:name w:val="calendar-amp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empty1">
    <w:name w:val="calendar-agenda-empty1"/>
    <w:basedOn w:val="Normal"/>
    <w:rsid w:val="00885424"/>
    <w:pPr>
      <w:shd w:val="clear" w:color="auto" w:fill="FFFFFF"/>
      <w:spacing w:after="0" w:line="360" w:lineRule="atLeast"/>
      <w:jc w:val="center"/>
      <w:textAlignment w:val="center"/>
    </w:pPr>
    <w:rPr>
      <w:rFonts w:ascii="Open Sans" w:eastAsia="Times New Roman" w:hAnsi="Open Sans" w:cs="Times New Roman"/>
      <w:color w:val="242424"/>
      <w:sz w:val="24"/>
      <w:szCs w:val="24"/>
    </w:rPr>
  </w:style>
  <w:style w:type="paragraph" w:customStyle="1" w:styleId="view-field1">
    <w:name w:val="view-field1"/>
    <w:basedOn w:val="Normal"/>
    <w:rsid w:val="00885424"/>
    <w:pPr>
      <w:spacing w:after="0" w:line="360" w:lineRule="atLeast"/>
    </w:pPr>
    <w:rPr>
      <w:rFonts w:ascii="Open Sans" w:eastAsia="Times New Roman" w:hAnsi="Open Sans" w:cs="Times New Roman"/>
      <w:color w:val="444444"/>
      <w:sz w:val="24"/>
      <w:szCs w:val="24"/>
    </w:rPr>
  </w:style>
  <w:style w:type="character" w:customStyle="1" w:styleId="date-display-single1">
    <w:name w:val="date-display-single1"/>
    <w:basedOn w:val="DefaultParagraphFont"/>
    <w:rsid w:val="00885424"/>
    <w:rPr>
      <w:b/>
      <w:bCs/>
    </w:rPr>
  </w:style>
  <w:style w:type="character" w:customStyle="1" w:styleId="date-display-start1">
    <w:name w:val="date-display-start1"/>
    <w:basedOn w:val="DefaultParagraphFont"/>
    <w:rsid w:val="00885424"/>
    <w:rPr>
      <w:b/>
      <w:bCs/>
    </w:rPr>
  </w:style>
  <w:style w:type="character" w:customStyle="1" w:styleId="date-display-end1">
    <w:name w:val="date-display-end1"/>
    <w:basedOn w:val="DefaultParagraphFont"/>
    <w:rsid w:val="00885424"/>
    <w:rPr>
      <w:b/>
      <w:bCs/>
    </w:rPr>
  </w:style>
  <w:style w:type="character" w:customStyle="1" w:styleId="date-display-separator1">
    <w:name w:val="date-display-separator1"/>
    <w:basedOn w:val="DefaultParagraphFont"/>
    <w:rsid w:val="00885424"/>
    <w:rPr>
      <w:b/>
      <w:bCs/>
    </w:rPr>
  </w:style>
  <w:style w:type="paragraph" w:customStyle="1" w:styleId="view-item1">
    <w:name w:val="view-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lendar-agenda-hour1">
    <w:name w:val="calendar-agenda-hou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lendar-agenda-hour2">
    <w:name w:val="calendar-agenda-hou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ys1">
    <w:name w:val="day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o-entry1">
    <w:name w:val="no-entry1"/>
    <w:basedOn w:val="Normal"/>
    <w:rsid w:val="00885424"/>
    <w:pPr>
      <w:spacing w:after="225" w:line="660" w:lineRule="atLeast"/>
    </w:pPr>
    <w:rPr>
      <w:rFonts w:ascii="Open Sans" w:eastAsia="Times New Roman" w:hAnsi="Open Sans" w:cs="Times New Roman"/>
      <w:color w:val="242424"/>
      <w:sz w:val="24"/>
      <w:szCs w:val="24"/>
    </w:rPr>
  </w:style>
  <w:style w:type="paragraph" w:customStyle="1" w:styleId="inner2">
    <w:name w:val="inner2"/>
    <w:basedOn w:val="Normal"/>
    <w:rsid w:val="00885424"/>
    <w:pPr>
      <w:spacing w:after="0" w:line="660" w:lineRule="atLeast"/>
    </w:pPr>
    <w:rPr>
      <w:rFonts w:ascii="Open Sans" w:eastAsia="Times New Roman" w:hAnsi="Open Sans" w:cs="Times New Roman"/>
      <w:color w:val="242424"/>
      <w:sz w:val="24"/>
      <w:szCs w:val="24"/>
    </w:rPr>
  </w:style>
  <w:style w:type="paragraph" w:customStyle="1" w:styleId="noentry-multi-day1">
    <w:name w:val="noentry-multi-day1"/>
    <w:basedOn w:val="Normal"/>
    <w:rsid w:val="00885424"/>
    <w:pPr>
      <w:spacing w:after="225" w:line="330" w:lineRule="atLeast"/>
    </w:pPr>
    <w:rPr>
      <w:rFonts w:ascii="Open Sans" w:eastAsia="Times New Roman" w:hAnsi="Open Sans" w:cs="Times New Roman"/>
      <w:color w:val="242424"/>
      <w:sz w:val="24"/>
      <w:szCs w:val="24"/>
    </w:rPr>
  </w:style>
  <w:style w:type="paragraph" w:customStyle="1" w:styleId="inner3">
    <w:name w:val="inner3"/>
    <w:basedOn w:val="Normal"/>
    <w:rsid w:val="00885424"/>
    <w:pPr>
      <w:spacing w:after="0" w:line="330" w:lineRule="atLeast"/>
    </w:pPr>
    <w:rPr>
      <w:rFonts w:ascii="Open Sans" w:eastAsia="Times New Roman" w:hAnsi="Open Sans" w:cs="Times New Roman"/>
      <w:color w:val="242424"/>
      <w:sz w:val="24"/>
      <w:szCs w:val="24"/>
    </w:rPr>
  </w:style>
  <w:style w:type="paragraph" w:customStyle="1" w:styleId="inner4">
    <w:name w:val="inner4"/>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ner5">
    <w:name w:val="inner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nner6">
    <w:name w:val="inner6"/>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monthview1">
    <w:name w:val="month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weekview1">
    <w:name w:val="week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dayview1">
    <w:name w:val="dayview1"/>
    <w:basedOn w:val="Normal"/>
    <w:rsid w:val="00885424"/>
    <w:pPr>
      <w:spacing w:before="60" w:after="60" w:line="360" w:lineRule="atLeast"/>
    </w:pPr>
    <w:rPr>
      <w:rFonts w:ascii="Open Sans" w:eastAsia="Times New Roman" w:hAnsi="Open Sans" w:cs="Times New Roman"/>
      <w:color w:val="242424"/>
      <w:sz w:val="24"/>
      <w:szCs w:val="24"/>
    </w:rPr>
  </w:style>
  <w:style w:type="paragraph" w:customStyle="1" w:styleId="view-field2">
    <w:name w:val="view-field2"/>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view-field3">
    <w:name w:val="view-field3"/>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view-field4">
    <w:name w:val="view-field4"/>
    <w:basedOn w:val="Normal"/>
    <w:rsid w:val="00885424"/>
    <w:pPr>
      <w:spacing w:after="0" w:line="360" w:lineRule="atLeast"/>
    </w:pPr>
    <w:rPr>
      <w:rFonts w:ascii="Open Sans" w:eastAsia="Times New Roman" w:hAnsi="Open Sans" w:cs="Times New Roman"/>
      <w:color w:val="FFFFFF"/>
      <w:sz w:val="24"/>
      <w:szCs w:val="24"/>
    </w:rPr>
  </w:style>
  <w:style w:type="paragraph" w:customStyle="1" w:styleId="stripe5">
    <w:name w:val="stripe5"/>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6">
    <w:name w:val="stripe6"/>
    <w:basedOn w:val="Normal"/>
    <w:rsid w:val="00885424"/>
    <w:pPr>
      <w:spacing w:after="225" w:line="15" w:lineRule="atLeast"/>
    </w:pPr>
    <w:rPr>
      <w:rFonts w:ascii="Open Sans" w:eastAsia="Times New Roman" w:hAnsi="Open Sans" w:cs="Times New Roman"/>
      <w:color w:val="242424"/>
      <w:sz w:val="2"/>
      <w:szCs w:val="2"/>
    </w:rPr>
  </w:style>
  <w:style w:type="paragraph" w:customStyle="1" w:styleId="stripe7">
    <w:name w:val="stripe7"/>
    <w:basedOn w:val="Normal"/>
    <w:rsid w:val="00885424"/>
    <w:pPr>
      <w:spacing w:after="225" w:line="15" w:lineRule="atLeast"/>
    </w:pPr>
    <w:rPr>
      <w:rFonts w:ascii="Open Sans" w:eastAsia="Times New Roman" w:hAnsi="Open Sans" w:cs="Times New Roman"/>
      <w:color w:val="242424"/>
      <w:sz w:val="2"/>
      <w:szCs w:val="2"/>
    </w:rPr>
  </w:style>
  <w:style w:type="paragraph" w:customStyle="1" w:styleId="continuation1">
    <w:name w:val="continuation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ntinues1">
    <w:name w:val="continues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utoff1">
    <w:name w:val="cutoff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continuation2">
    <w:name w:val="continuation2"/>
    <w:basedOn w:val="Normal"/>
    <w:rsid w:val="00885424"/>
    <w:pPr>
      <w:spacing w:after="0" w:line="360" w:lineRule="atLeast"/>
      <w:ind w:right="45"/>
    </w:pPr>
    <w:rPr>
      <w:rFonts w:ascii="Open Sans" w:eastAsia="Times New Roman" w:hAnsi="Open Sans" w:cs="Times New Roman"/>
      <w:color w:val="242424"/>
      <w:sz w:val="24"/>
      <w:szCs w:val="24"/>
    </w:rPr>
  </w:style>
  <w:style w:type="paragraph" w:customStyle="1" w:styleId="continuation3">
    <w:name w:val="continuation3"/>
    <w:basedOn w:val="Normal"/>
    <w:rsid w:val="00885424"/>
    <w:pPr>
      <w:spacing w:after="0" w:line="360" w:lineRule="atLeast"/>
      <w:ind w:right="120"/>
    </w:pPr>
    <w:rPr>
      <w:rFonts w:ascii="Open Sans" w:eastAsia="Times New Roman" w:hAnsi="Open Sans" w:cs="Times New Roman"/>
      <w:color w:val="242424"/>
      <w:sz w:val="24"/>
      <w:szCs w:val="24"/>
    </w:rPr>
  </w:style>
  <w:style w:type="paragraph" w:customStyle="1" w:styleId="continues2">
    <w:name w:val="continues2"/>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2">
    <w:name w:val="cutoff2"/>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ontinues3">
    <w:name w:val="continues3"/>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utoff3">
    <w:name w:val="cutoff3"/>
    <w:basedOn w:val="Normal"/>
    <w:rsid w:val="00885424"/>
    <w:pPr>
      <w:shd w:val="clear" w:color="auto" w:fill="74A5D7"/>
      <w:spacing w:after="0" w:line="360" w:lineRule="atLeast"/>
    </w:pPr>
    <w:rPr>
      <w:rFonts w:ascii="Open Sans" w:eastAsia="Times New Roman" w:hAnsi="Open Sans" w:cs="Times New Roman"/>
      <w:color w:val="242424"/>
      <w:sz w:val="24"/>
      <w:szCs w:val="24"/>
    </w:rPr>
  </w:style>
  <w:style w:type="paragraph" w:customStyle="1" w:styleId="clear-block1">
    <w:name w:val="clear-block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date-nav-wrapper1">
    <w:name w:val="date-nav-wrapper1"/>
    <w:basedOn w:val="Normal"/>
    <w:rsid w:val="00885424"/>
    <w:pPr>
      <w:spacing w:before="75" w:after="225" w:line="360" w:lineRule="atLeast"/>
    </w:pPr>
    <w:rPr>
      <w:rFonts w:ascii="Open Sans" w:eastAsia="Times New Roman" w:hAnsi="Open Sans" w:cs="Times New Roman"/>
      <w:color w:val="242424"/>
      <w:sz w:val="24"/>
      <w:szCs w:val="24"/>
    </w:rPr>
  </w:style>
  <w:style w:type="paragraph" w:customStyle="1" w:styleId="date-nav1">
    <w:name w:val="date-nav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date-prev1">
    <w:name w:val="date-prev1"/>
    <w:basedOn w:val="Normal"/>
    <w:rsid w:val="00885424"/>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date-heading1">
    <w:name w:val="date-heading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date-next1">
    <w:name w:val="date-next1"/>
    <w:basedOn w:val="Normal"/>
    <w:rsid w:val="00885424"/>
    <w:pPr>
      <w:shd w:val="clear" w:color="auto" w:fill="DFDFDF"/>
      <w:spacing w:after="225" w:line="360" w:lineRule="atLeast"/>
      <w:jc w:val="right"/>
    </w:pPr>
    <w:rPr>
      <w:rFonts w:ascii="Open Sans" w:eastAsia="Times New Roman" w:hAnsi="Open Sans" w:cs="Times New Roman"/>
      <w:color w:val="242424"/>
      <w:sz w:val="18"/>
      <w:szCs w:val="18"/>
    </w:rPr>
  </w:style>
  <w:style w:type="paragraph" w:customStyle="1" w:styleId="calendar-calendar1">
    <w:name w:val="calendar-calendar1"/>
    <w:basedOn w:val="Normal"/>
    <w:rsid w:val="00885424"/>
    <w:pPr>
      <w:spacing w:before="300" w:after="225" w:line="360" w:lineRule="atLeast"/>
    </w:pPr>
    <w:rPr>
      <w:rFonts w:ascii="Open Sans" w:eastAsia="Times New Roman" w:hAnsi="Open Sans" w:cs="Times New Roman"/>
      <w:color w:val="242424"/>
      <w:sz w:val="24"/>
      <w:szCs w:val="24"/>
    </w:rPr>
  </w:style>
  <w:style w:type="paragraph" w:customStyle="1" w:styleId="feed-icon1">
    <w:name w:val="feed-icon1"/>
    <w:basedOn w:val="Normal"/>
    <w:rsid w:val="00885424"/>
    <w:pPr>
      <w:spacing w:before="75" w:after="240" w:line="360" w:lineRule="atLeast"/>
    </w:pPr>
    <w:rPr>
      <w:rFonts w:ascii="Open Sans" w:eastAsia="Times New Roman" w:hAnsi="Open Sans" w:cs="Times New Roman"/>
      <w:color w:val="242424"/>
      <w:sz w:val="24"/>
      <w:szCs w:val="24"/>
    </w:rPr>
  </w:style>
  <w:style w:type="paragraph" w:customStyle="1" w:styleId="date-prev2">
    <w:name w:val="date-pre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next2">
    <w:name w:val="date-next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6">
    <w:name w:val="form-item6"/>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escription5">
    <w:name w:val="description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date-spacer1">
    <w:name w:val="date-spacer1"/>
    <w:basedOn w:val="Normal"/>
    <w:rsid w:val="00885424"/>
    <w:pPr>
      <w:spacing w:after="225" w:line="360" w:lineRule="atLeast"/>
      <w:ind w:left="-75"/>
    </w:pPr>
    <w:rPr>
      <w:rFonts w:ascii="Open Sans" w:eastAsia="Times New Roman" w:hAnsi="Open Sans" w:cs="Times New Roman"/>
      <w:color w:val="242424"/>
      <w:sz w:val="24"/>
      <w:szCs w:val="24"/>
    </w:rPr>
  </w:style>
  <w:style w:type="paragraph" w:customStyle="1" w:styleId="form-item7">
    <w:name w:val="form-item7"/>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date-padding1">
    <w:name w:val="date-padding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checkbox1">
    <w:name w:val="form-type-checkbox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ype-selectclasshour1">
    <w:name w:val="form-type-select[class*=hour]1"/>
    <w:basedOn w:val="Normal"/>
    <w:rsid w:val="00885424"/>
    <w:pPr>
      <w:spacing w:after="225" w:line="360" w:lineRule="atLeast"/>
      <w:ind w:left="180"/>
    </w:pPr>
    <w:rPr>
      <w:rFonts w:ascii="Open Sans" w:eastAsia="Times New Roman" w:hAnsi="Open Sans" w:cs="Times New Roman"/>
      <w:color w:val="242424"/>
      <w:sz w:val="24"/>
      <w:szCs w:val="24"/>
    </w:rPr>
  </w:style>
  <w:style w:type="paragraph" w:customStyle="1" w:styleId="date-format-delete1">
    <w:name w:val="date-format-delete1"/>
    <w:basedOn w:val="Normal"/>
    <w:rsid w:val="00885424"/>
    <w:pPr>
      <w:spacing w:before="432" w:after="225" w:line="360" w:lineRule="atLeast"/>
      <w:ind w:left="360"/>
    </w:pPr>
    <w:rPr>
      <w:rFonts w:ascii="Open Sans" w:eastAsia="Times New Roman" w:hAnsi="Open Sans" w:cs="Times New Roman"/>
      <w:color w:val="242424"/>
      <w:sz w:val="24"/>
      <w:szCs w:val="24"/>
    </w:rPr>
  </w:style>
  <w:style w:type="paragraph" w:customStyle="1" w:styleId="date-format-type1">
    <w:name w:val="date-format-typ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elect-container1">
    <w:name w:val="select-container1"/>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month2">
    <w:name w:val="month2"/>
    <w:basedOn w:val="DefaultParagraphFont"/>
    <w:rsid w:val="00885424"/>
    <w:rPr>
      <w:caps/>
      <w:vanish w:val="0"/>
      <w:webHidden w:val="0"/>
      <w:color w:val="FFFFFF"/>
      <w:sz w:val="22"/>
      <w:szCs w:val="22"/>
      <w:shd w:val="clear" w:color="auto" w:fill="B5BEBE"/>
      <w:specVanish w:val="0"/>
    </w:rPr>
  </w:style>
  <w:style w:type="character" w:customStyle="1" w:styleId="day2">
    <w:name w:val="day2"/>
    <w:basedOn w:val="DefaultParagraphFont"/>
    <w:rsid w:val="00885424"/>
    <w:rPr>
      <w:b/>
      <w:bCs/>
      <w:vanish w:val="0"/>
      <w:webHidden w:val="0"/>
      <w:sz w:val="48"/>
      <w:szCs w:val="48"/>
      <w:specVanish w:val="0"/>
    </w:rPr>
  </w:style>
  <w:style w:type="character" w:customStyle="1" w:styleId="year1">
    <w:name w:val="year1"/>
    <w:basedOn w:val="DefaultParagraphFont"/>
    <w:rsid w:val="00885424"/>
    <w:rPr>
      <w:vanish w:val="0"/>
      <w:webHidden w:val="0"/>
      <w:sz w:val="22"/>
      <w:szCs w:val="22"/>
      <w:specVanish w:val="0"/>
    </w:rPr>
  </w:style>
  <w:style w:type="paragraph" w:customStyle="1" w:styleId="form-type-checkbox2">
    <w:name w:val="form-type-checkbox2"/>
    <w:basedOn w:val="Normal"/>
    <w:rsid w:val="00885424"/>
    <w:pPr>
      <w:spacing w:after="225" w:line="360" w:lineRule="atLeast"/>
      <w:ind w:right="144"/>
    </w:pPr>
    <w:rPr>
      <w:rFonts w:ascii="Open Sans" w:eastAsia="Times New Roman" w:hAnsi="Open Sans" w:cs="Times New Roman"/>
      <w:color w:val="242424"/>
      <w:sz w:val="24"/>
      <w:szCs w:val="24"/>
    </w:rPr>
  </w:style>
  <w:style w:type="paragraph" w:customStyle="1" w:styleId="ui-datepicker-header1">
    <w:name w:val="ui-datepicker-head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prev1">
    <w:name w:val="ui-datepicker-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next1">
    <w:name w:val="ui-datepicker-nex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title1">
    <w:name w:val="ui-datepicker-title1"/>
    <w:basedOn w:val="Normal"/>
    <w:rsid w:val="00885424"/>
    <w:pPr>
      <w:spacing w:after="0" w:line="432" w:lineRule="atLeast"/>
      <w:ind w:left="552" w:right="552"/>
      <w:jc w:val="center"/>
    </w:pPr>
    <w:rPr>
      <w:rFonts w:ascii="Open Sans" w:eastAsia="Times New Roman" w:hAnsi="Open Sans" w:cs="Times New Roman"/>
      <w:color w:val="242424"/>
      <w:sz w:val="24"/>
      <w:szCs w:val="24"/>
    </w:rPr>
  </w:style>
  <w:style w:type="paragraph" w:customStyle="1" w:styleId="ui-datepicker-buttonpane1">
    <w:name w:val="ui-datepicker-buttonpane1"/>
    <w:basedOn w:val="Normal"/>
    <w:rsid w:val="00885424"/>
    <w:pPr>
      <w:spacing w:before="168" w:after="0" w:line="360" w:lineRule="atLeast"/>
    </w:pPr>
    <w:rPr>
      <w:rFonts w:ascii="Open Sans" w:eastAsia="Times New Roman" w:hAnsi="Open Sans" w:cs="Times New Roman"/>
      <w:color w:val="242424"/>
      <w:sz w:val="24"/>
      <w:szCs w:val="24"/>
    </w:rPr>
  </w:style>
  <w:style w:type="paragraph" w:customStyle="1" w:styleId="ui-datepicker-group1">
    <w:name w:val="ui-datepicker-group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2">
    <w:name w:val="ui-datepicker-group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group3">
    <w:name w:val="ui-datepicker-group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2">
    <w:name w:val="ui-datepicker-heade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3">
    <w:name w:val="ui-datepicker-header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2">
    <w:name w:val="ui-datepicker-buttonpane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buttonpane3">
    <w:name w:val="ui-datepicker-buttonpane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4">
    <w:name w:val="ui-datepicker-header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ui-datepicker-header5">
    <w:name w:val="ui-datepicker-header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eld-label2">
    <w:name w:val="field-label2"/>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field-multiple-table1">
    <w:name w:val="field-multiple-table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ield-add-more-submit1">
    <w:name w:val="field-add-more-submit1"/>
    <w:basedOn w:val="Normal"/>
    <w:rsid w:val="00885424"/>
    <w:pPr>
      <w:spacing w:before="120" w:after="0" w:line="360" w:lineRule="atLeast"/>
    </w:pPr>
    <w:rPr>
      <w:rFonts w:ascii="Open Sans" w:eastAsia="Times New Roman" w:hAnsi="Open Sans" w:cs="Times New Roman"/>
      <w:color w:val="242424"/>
      <w:sz w:val="24"/>
      <w:szCs w:val="24"/>
    </w:rPr>
  </w:style>
  <w:style w:type="paragraph" w:customStyle="1" w:styleId="node1">
    <w:name w:val="node1"/>
    <w:basedOn w:val="Normal"/>
    <w:rsid w:val="00885424"/>
    <w:pPr>
      <w:shd w:val="clear" w:color="auto" w:fill="FFFFEA"/>
      <w:spacing w:after="225" w:line="360" w:lineRule="atLeast"/>
    </w:pPr>
    <w:rPr>
      <w:rFonts w:ascii="Open Sans" w:eastAsia="Times New Roman" w:hAnsi="Open Sans" w:cs="Times New Roman"/>
      <w:color w:val="242424"/>
      <w:sz w:val="24"/>
      <w:szCs w:val="24"/>
    </w:rPr>
  </w:style>
  <w:style w:type="paragraph" w:customStyle="1" w:styleId="form-item8">
    <w:name w:val="form-item8"/>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9">
    <w:name w:val="form-item9"/>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item-name1">
    <w:name w:val="form-item-name1"/>
    <w:basedOn w:val="Normal"/>
    <w:rsid w:val="00885424"/>
    <w:pPr>
      <w:spacing w:after="225" w:line="360" w:lineRule="atLeast"/>
      <w:ind w:right="240"/>
    </w:pPr>
    <w:rPr>
      <w:rFonts w:ascii="Open Sans" w:eastAsia="Times New Roman" w:hAnsi="Open Sans" w:cs="Times New Roman"/>
      <w:color w:val="242424"/>
      <w:sz w:val="24"/>
      <w:szCs w:val="24"/>
    </w:rPr>
  </w:style>
  <w:style w:type="paragraph" w:customStyle="1" w:styleId="user-picture1">
    <w:name w:val="user-picture1"/>
    <w:basedOn w:val="Normal"/>
    <w:rsid w:val="00885424"/>
    <w:pPr>
      <w:spacing w:before="900" w:after="240" w:line="360" w:lineRule="atLeast"/>
      <w:ind w:right="240"/>
    </w:pPr>
    <w:rPr>
      <w:rFonts w:ascii="Open Sans" w:eastAsia="Times New Roman" w:hAnsi="Open Sans" w:cs="Times New Roman"/>
      <w:color w:val="242424"/>
      <w:sz w:val="24"/>
      <w:szCs w:val="24"/>
    </w:rPr>
  </w:style>
  <w:style w:type="paragraph" w:customStyle="1" w:styleId="views-exposed-widget1">
    <w:name w:val="views-exposed-widge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1">
    <w:name w:val="form-submit1"/>
    <w:basedOn w:val="Normal"/>
    <w:rsid w:val="00885424"/>
    <w:pPr>
      <w:spacing w:before="384" w:after="0" w:line="360" w:lineRule="atLeast"/>
    </w:pPr>
    <w:rPr>
      <w:rFonts w:ascii="Open Sans" w:eastAsia="Times New Roman" w:hAnsi="Open Sans" w:cs="Times New Roman"/>
      <w:color w:val="242424"/>
      <w:sz w:val="24"/>
      <w:szCs w:val="24"/>
    </w:rPr>
  </w:style>
  <w:style w:type="paragraph" w:customStyle="1" w:styleId="form-item10">
    <w:name w:val="form-item10"/>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form-submit2">
    <w:name w:val="form-submit2"/>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autocomplete-suggestion-note1">
    <w:name w:val="autocomplete-suggestion-note1"/>
    <w:basedOn w:val="Normal"/>
    <w:rsid w:val="00885424"/>
    <w:pPr>
      <w:spacing w:after="225" w:line="360" w:lineRule="atLeast"/>
    </w:pPr>
    <w:rPr>
      <w:rFonts w:ascii="Open Sans" w:eastAsia="Times New Roman" w:hAnsi="Open Sans" w:cs="Times New Roman"/>
      <w:color w:val="242424"/>
    </w:rPr>
  </w:style>
  <w:style w:type="paragraph" w:customStyle="1" w:styleId="autocomplete-user-input1">
    <w:name w:val="autocomplete-user-input1"/>
    <w:basedOn w:val="Normal"/>
    <w:rsid w:val="00885424"/>
    <w:pPr>
      <w:spacing w:after="225" w:line="360" w:lineRule="atLeast"/>
    </w:pPr>
    <w:rPr>
      <w:rFonts w:ascii="Open Sans" w:eastAsia="Times New Roman" w:hAnsi="Open Sans" w:cs="Times New Roman"/>
      <w:b/>
      <w:bCs/>
      <w:color w:val="242424"/>
      <w:sz w:val="24"/>
      <w:szCs w:val="24"/>
    </w:rPr>
  </w:style>
  <w:style w:type="paragraph" w:customStyle="1" w:styleId="owl-carousel1">
    <w:name w:val="owl-carousel1"/>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owl-video-wrapper1">
    <w:name w:val="owl-video-wrapper1"/>
    <w:basedOn w:val="Normal"/>
    <w:rsid w:val="00885424"/>
    <w:pPr>
      <w:shd w:val="clear" w:color="auto" w:fill="000000"/>
      <w:spacing w:after="225" w:line="360" w:lineRule="atLeast"/>
    </w:pPr>
    <w:rPr>
      <w:rFonts w:ascii="Open Sans" w:eastAsia="Times New Roman" w:hAnsi="Open Sans" w:cs="Times New Roman"/>
      <w:color w:val="242424"/>
      <w:sz w:val="24"/>
      <w:szCs w:val="24"/>
    </w:rPr>
  </w:style>
  <w:style w:type="paragraph" w:customStyle="1" w:styleId="owl-video-play-icon1">
    <w:name w:val="owl-video-play-icon1"/>
    <w:basedOn w:val="Normal"/>
    <w:rsid w:val="00885424"/>
    <w:pPr>
      <w:spacing w:after="225" w:line="360" w:lineRule="atLeast"/>
      <w:ind w:left="-600"/>
    </w:pPr>
    <w:rPr>
      <w:rFonts w:ascii="Open Sans" w:eastAsia="Times New Roman" w:hAnsi="Open Sans" w:cs="Times New Roman"/>
      <w:color w:val="242424"/>
      <w:sz w:val="24"/>
      <w:szCs w:val="24"/>
    </w:rPr>
  </w:style>
  <w:style w:type="paragraph" w:customStyle="1" w:styleId="owl-video-tn1">
    <w:name w:val="owl-video-tn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owl-video-play-icon2">
    <w:name w:val="owl-video-play-icon2"/>
    <w:basedOn w:val="Normal"/>
    <w:rsid w:val="00885424"/>
    <w:pPr>
      <w:spacing w:after="225" w:line="360" w:lineRule="atLeast"/>
      <w:ind w:left="-600"/>
    </w:pPr>
    <w:rPr>
      <w:rFonts w:ascii="Open Sans" w:eastAsia="Times New Roman" w:hAnsi="Open Sans" w:cs="Times New Roman"/>
      <w:vanish/>
      <w:color w:val="242424"/>
      <w:sz w:val="24"/>
      <w:szCs w:val="24"/>
    </w:rPr>
  </w:style>
  <w:style w:type="paragraph" w:customStyle="1" w:styleId="owl-video-tn2">
    <w:name w:val="owl-video-t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video-frame1">
    <w:name w:val="owl-video-fram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1">
    <w:name w:val="owl-nav1"/>
    <w:basedOn w:val="Normal"/>
    <w:rsid w:val="00885424"/>
    <w:pPr>
      <w:spacing w:before="150" w:after="225" w:line="360" w:lineRule="atLeast"/>
      <w:jc w:val="center"/>
    </w:pPr>
    <w:rPr>
      <w:rFonts w:ascii="Open Sans" w:eastAsia="Times New Roman" w:hAnsi="Open Sans" w:cs="Times New Roman"/>
      <w:color w:val="242424"/>
      <w:sz w:val="24"/>
      <w:szCs w:val="24"/>
    </w:rPr>
  </w:style>
  <w:style w:type="paragraph" w:customStyle="1" w:styleId="owl-dots1">
    <w:name w:val="owl-dots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mfp-content1">
    <w:name w:val="mfp-content1"/>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content2">
    <w:name w:val="mfp-content2"/>
    <w:basedOn w:val="Normal"/>
    <w:rsid w:val="00885424"/>
    <w:pPr>
      <w:spacing w:after="0" w:line="360" w:lineRule="atLeast"/>
      <w:textAlignment w:val="center"/>
    </w:pPr>
    <w:rPr>
      <w:rFonts w:ascii="Open Sans" w:eastAsia="Times New Roman" w:hAnsi="Open Sans" w:cs="Times New Roman"/>
      <w:color w:val="242424"/>
      <w:sz w:val="24"/>
      <w:szCs w:val="24"/>
    </w:rPr>
  </w:style>
  <w:style w:type="paragraph" w:customStyle="1" w:styleId="mfp-preloader1">
    <w:name w:val="mfp-preloader1"/>
    <w:basedOn w:val="Normal"/>
    <w:rsid w:val="00885424"/>
    <w:pPr>
      <w:spacing w:after="225" w:line="360" w:lineRule="atLeast"/>
      <w:jc w:val="center"/>
    </w:pPr>
    <w:rPr>
      <w:rFonts w:ascii="Open Sans" w:eastAsia="Times New Roman" w:hAnsi="Open Sans" w:cs="Times New Roman"/>
      <w:vanish/>
      <w:color w:val="CCCCCC"/>
      <w:sz w:val="24"/>
      <w:szCs w:val="24"/>
    </w:rPr>
  </w:style>
  <w:style w:type="paragraph" w:customStyle="1" w:styleId="mfp-content3">
    <w:name w:val="mfp-content3"/>
    <w:basedOn w:val="Normal"/>
    <w:rsid w:val="00885424"/>
    <w:pPr>
      <w:spacing w:after="0" w:line="360" w:lineRule="atLeast"/>
      <w:textAlignment w:val="center"/>
    </w:pPr>
    <w:rPr>
      <w:rFonts w:ascii="Open Sans" w:eastAsia="Times New Roman" w:hAnsi="Open Sans" w:cs="Times New Roman"/>
      <w:vanish/>
      <w:color w:val="242424"/>
      <w:sz w:val="24"/>
      <w:szCs w:val="24"/>
    </w:rPr>
  </w:style>
  <w:style w:type="paragraph" w:customStyle="1" w:styleId="mfp-close1">
    <w:name w:val="mfp-close1"/>
    <w:basedOn w:val="Normal"/>
    <w:rsid w:val="00885424"/>
    <w:pPr>
      <w:spacing w:after="225" w:line="660" w:lineRule="atLeast"/>
      <w:jc w:val="center"/>
    </w:pPr>
    <w:rPr>
      <w:rFonts w:ascii="Open Sans" w:eastAsia="Times New Roman" w:hAnsi="Open Sans" w:cs="Arial"/>
      <w:b/>
      <w:bCs/>
      <w:color w:val="838383"/>
      <w:sz w:val="33"/>
      <w:szCs w:val="33"/>
    </w:rPr>
  </w:style>
  <w:style w:type="paragraph" w:customStyle="1" w:styleId="mfp-close2">
    <w:name w:val="mfp-close2"/>
    <w:basedOn w:val="Normal"/>
    <w:rsid w:val="00885424"/>
    <w:pPr>
      <w:spacing w:after="225" w:line="660" w:lineRule="atLeast"/>
      <w:jc w:val="right"/>
    </w:pPr>
    <w:rPr>
      <w:rFonts w:ascii="Open Sans" w:eastAsia="Times New Roman" w:hAnsi="Open Sans" w:cs="Arial"/>
      <w:b/>
      <w:bCs/>
      <w:color w:val="FFFFFF"/>
      <w:sz w:val="33"/>
      <w:szCs w:val="33"/>
    </w:rPr>
  </w:style>
  <w:style w:type="paragraph" w:customStyle="1" w:styleId="mfp-close3">
    <w:name w:val="mfp-close3"/>
    <w:basedOn w:val="Normal"/>
    <w:rsid w:val="00885424"/>
    <w:pPr>
      <w:spacing w:after="225" w:line="660" w:lineRule="atLeast"/>
      <w:jc w:val="right"/>
    </w:pPr>
    <w:rPr>
      <w:rFonts w:ascii="Open Sans" w:eastAsia="Times New Roman" w:hAnsi="Open Sans" w:cs="Arial"/>
      <w:b/>
      <w:bCs/>
      <w:color w:val="FFFFFF"/>
      <w:sz w:val="33"/>
      <w:szCs w:val="33"/>
    </w:rPr>
  </w:style>
  <w:style w:type="paragraph" w:customStyle="1" w:styleId="mfp-content4">
    <w:name w:val="mfp-content4"/>
    <w:basedOn w:val="Normal"/>
    <w:rsid w:val="00885424"/>
    <w:pPr>
      <w:spacing w:after="0" w:line="0" w:lineRule="auto"/>
      <w:textAlignment w:val="center"/>
    </w:pPr>
    <w:rPr>
      <w:rFonts w:ascii="Open Sans" w:eastAsia="Times New Roman" w:hAnsi="Open Sans" w:cs="Times New Roman"/>
      <w:color w:val="242424"/>
      <w:sz w:val="24"/>
      <w:szCs w:val="24"/>
    </w:rPr>
  </w:style>
  <w:style w:type="paragraph" w:customStyle="1" w:styleId="header-body1">
    <w:name w:val="header-body1"/>
    <w:basedOn w:val="Normal"/>
    <w:rsid w:val="00885424"/>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header-top1">
    <w:name w:val="header-top1"/>
    <w:basedOn w:val="Normal"/>
    <w:rsid w:val="00885424"/>
    <w:pPr>
      <w:pBdr>
        <w:bottom w:val="single" w:sz="6" w:space="6" w:color="EDEDED"/>
      </w:pBdr>
      <w:shd w:val="clear" w:color="auto" w:fill="F4F4F4"/>
      <w:spacing w:after="225" w:line="360" w:lineRule="atLeast"/>
    </w:pPr>
    <w:rPr>
      <w:rFonts w:ascii="Open Sans" w:eastAsia="Times New Roman" w:hAnsi="Open Sans" w:cs="Times New Roman"/>
      <w:color w:val="242424"/>
      <w:sz w:val="24"/>
      <w:szCs w:val="24"/>
    </w:rPr>
  </w:style>
  <w:style w:type="paragraph" w:customStyle="1" w:styleId="header-search1">
    <w:name w:val="header-search1"/>
    <w:basedOn w:val="Normal"/>
    <w:rsid w:val="00885424"/>
    <w:pPr>
      <w:spacing w:before="30" w:after="0" w:line="555" w:lineRule="atLeast"/>
      <w:ind w:left="150"/>
    </w:pPr>
    <w:rPr>
      <w:rFonts w:ascii="Open Sans" w:eastAsia="Times New Roman" w:hAnsi="Open Sans" w:cs="Times New Roman"/>
      <w:color w:val="242424"/>
    </w:rPr>
  </w:style>
  <w:style w:type="paragraph" w:customStyle="1" w:styleId="header-nav-top1">
    <w:name w:val="header-nav-top1"/>
    <w:basedOn w:val="Normal"/>
    <w:rsid w:val="00885424"/>
    <w:pPr>
      <w:spacing w:after="0" w:line="555" w:lineRule="atLeast"/>
      <w:ind w:right="150"/>
    </w:pPr>
    <w:rPr>
      <w:rFonts w:ascii="Open Sans" w:eastAsia="Times New Roman" w:hAnsi="Open Sans" w:cs="Times New Roman"/>
      <w:color w:val="242424"/>
    </w:rPr>
  </w:style>
  <w:style w:type="paragraph" w:customStyle="1" w:styleId="header-row1">
    <w:name w:val="heade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column1">
    <w:name w:val="header-column1"/>
    <w:basedOn w:val="Normal"/>
    <w:rsid w:val="00885424"/>
    <w:pPr>
      <w:spacing w:after="225" w:line="360" w:lineRule="atLeast"/>
      <w:textAlignment w:val="center"/>
    </w:pPr>
    <w:rPr>
      <w:rFonts w:ascii="Open Sans" w:eastAsia="Times New Roman" w:hAnsi="Open Sans" w:cs="Times New Roman"/>
      <w:color w:val="242424"/>
      <w:sz w:val="24"/>
      <w:szCs w:val="24"/>
    </w:rPr>
  </w:style>
  <w:style w:type="paragraph" w:customStyle="1" w:styleId="row1">
    <w:name w:val="row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header-extra-info1">
    <w:name w:val="header-extra-info1"/>
    <w:basedOn w:val="Normal"/>
    <w:rsid w:val="00885424"/>
    <w:pPr>
      <w:spacing w:before="360" w:after="0" w:line="360" w:lineRule="atLeast"/>
    </w:pPr>
    <w:rPr>
      <w:rFonts w:ascii="Open Sans" w:eastAsia="Times New Roman" w:hAnsi="Open Sans" w:cs="Times New Roman"/>
      <w:color w:val="242424"/>
      <w:sz w:val="24"/>
      <w:szCs w:val="24"/>
    </w:rPr>
  </w:style>
  <w:style w:type="paragraph" w:customStyle="1" w:styleId="header-nav-top2">
    <w:name w:val="header-nav-top2"/>
    <w:basedOn w:val="Normal"/>
    <w:rsid w:val="00885424"/>
    <w:pPr>
      <w:spacing w:before="150" w:after="225" w:line="360" w:lineRule="atLeast"/>
      <w:ind w:left="150"/>
    </w:pPr>
    <w:rPr>
      <w:rFonts w:ascii="Open Sans" w:eastAsia="Times New Roman" w:hAnsi="Open Sans" w:cs="Times New Roman"/>
      <w:color w:val="242424"/>
      <w:sz w:val="24"/>
      <w:szCs w:val="24"/>
    </w:rPr>
  </w:style>
  <w:style w:type="paragraph" w:customStyle="1" w:styleId="fa1">
    <w:name w:val="fa1"/>
    <w:basedOn w:val="Normal"/>
    <w:rsid w:val="00885424"/>
    <w:pPr>
      <w:spacing w:after="225" w:line="240" w:lineRule="auto"/>
      <w:ind w:right="45"/>
    </w:pPr>
    <w:rPr>
      <w:rFonts w:ascii="FontAwesome" w:eastAsia="Times New Roman" w:hAnsi="FontAwesome" w:cs="Times New Roman"/>
      <w:color w:val="242424"/>
      <w:sz w:val="21"/>
      <w:szCs w:val="21"/>
    </w:rPr>
  </w:style>
  <w:style w:type="paragraph" w:customStyle="1" w:styleId="icons1">
    <w:name w:val="icons1"/>
    <w:basedOn w:val="Normal"/>
    <w:rsid w:val="00885424"/>
    <w:pPr>
      <w:spacing w:after="225" w:line="360" w:lineRule="atLeast"/>
      <w:ind w:right="45"/>
    </w:pPr>
    <w:rPr>
      <w:rFonts w:ascii="Open Sans" w:eastAsia="Times New Roman" w:hAnsi="Open Sans" w:cs="Times New Roman"/>
      <w:color w:val="242424"/>
      <w:sz w:val="24"/>
      <w:szCs w:val="24"/>
    </w:rPr>
  </w:style>
  <w:style w:type="paragraph" w:customStyle="1" w:styleId="fa2">
    <w:name w:val="fa2"/>
    <w:basedOn w:val="Normal"/>
    <w:rsid w:val="00885424"/>
    <w:pPr>
      <w:spacing w:after="225" w:line="240" w:lineRule="auto"/>
      <w:ind w:right="45"/>
    </w:pPr>
    <w:rPr>
      <w:rFonts w:ascii="FontAwesome" w:eastAsia="Times New Roman" w:hAnsi="FontAwesome" w:cs="Times New Roman"/>
      <w:color w:val="242424"/>
      <w:sz w:val="21"/>
      <w:szCs w:val="21"/>
    </w:rPr>
  </w:style>
  <w:style w:type="paragraph" w:customStyle="1" w:styleId="icons2">
    <w:name w:val="icons2"/>
    <w:basedOn w:val="Normal"/>
    <w:rsid w:val="00885424"/>
    <w:pPr>
      <w:spacing w:after="225" w:line="360" w:lineRule="atLeast"/>
      <w:ind w:right="45"/>
    </w:pPr>
    <w:rPr>
      <w:rFonts w:ascii="Open Sans" w:eastAsia="Times New Roman" w:hAnsi="Open Sans" w:cs="Times New Roman"/>
      <w:color w:val="242424"/>
      <w:sz w:val="24"/>
      <w:szCs w:val="24"/>
    </w:rPr>
  </w:style>
  <w:style w:type="paragraph" w:customStyle="1" w:styleId="header-search2">
    <w:name w:val="header-search2"/>
    <w:basedOn w:val="Normal"/>
    <w:rsid w:val="00885424"/>
    <w:pPr>
      <w:spacing w:before="150" w:after="225" w:line="360" w:lineRule="atLeast"/>
      <w:ind w:left="150"/>
    </w:pPr>
    <w:rPr>
      <w:rFonts w:ascii="Open Sans" w:eastAsia="Times New Roman" w:hAnsi="Open Sans" w:cs="Times New Roman"/>
      <w:color w:val="242424"/>
      <w:sz w:val="24"/>
      <w:szCs w:val="24"/>
    </w:rPr>
  </w:style>
  <w:style w:type="paragraph" w:customStyle="1" w:styleId="form-control8">
    <w:name w:val="form-control8"/>
    <w:basedOn w:val="Normal"/>
    <w:rsid w:val="00885424"/>
    <w:pPr>
      <w:pBdr>
        <w:top w:val="single" w:sz="6" w:space="4" w:color="E9E9EA"/>
        <w:left w:val="single" w:sz="6" w:space="8" w:color="E9E9EA"/>
        <w:bottom w:val="single" w:sz="6" w:space="4" w:color="E9E9EA"/>
        <w:right w:val="single" w:sz="6" w:space="8" w:color="E9E9EA"/>
      </w:pBdr>
      <w:shd w:val="clear" w:color="auto" w:fill="E9E9EA"/>
      <w:spacing w:after="0" w:line="240" w:lineRule="auto"/>
    </w:pPr>
    <w:rPr>
      <w:rFonts w:ascii="Open Sans" w:eastAsia="Times New Roman" w:hAnsi="Open Sans" w:cs="Times New Roman"/>
      <w:color w:val="242424"/>
    </w:rPr>
  </w:style>
  <w:style w:type="paragraph" w:customStyle="1" w:styleId="btn-default1">
    <w:name w:val="btn-default1"/>
    <w:basedOn w:val="Normal"/>
    <w:rsid w:val="00885424"/>
    <w:pPr>
      <w:spacing w:after="225" w:line="360" w:lineRule="atLeast"/>
    </w:pPr>
    <w:rPr>
      <w:rFonts w:ascii="Open Sans" w:eastAsia="Times New Roman" w:hAnsi="Open Sans" w:cs="Times New Roman"/>
      <w:color w:val="CCCCCC"/>
      <w:sz w:val="24"/>
      <w:szCs w:val="24"/>
    </w:rPr>
  </w:style>
  <w:style w:type="paragraph" w:customStyle="1" w:styleId="btn-default2">
    <w:name w:val="btn-default2"/>
    <w:basedOn w:val="Normal"/>
    <w:rsid w:val="00885424"/>
    <w:pPr>
      <w:spacing w:after="225" w:line="360" w:lineRule="atLeast"/>
    </w:pPr>
    <w:rPr>
      <w:rFonts w:ascii="Open Sans" w:eastAsia="Times New Roman" w:hAnsi="Open Sans" w:cs="Times New Roman"/>
      <w:color w:val="000000"/>
      <w:sz w:val="24"/>
      <w:szCs w:val="24"/>
    </w:rPr>
  </w:style>
  <w:style w:type="paragraph" w:customStyle="1" w:styleId="header-social-icons1">
    <w:name w:val="header-social-icons1"/>
    <w:basedOn w:val="Normal"/>
    <w:rsid w:val="00885424"/>
    <w:pPr>
      <w:spacing w:before="45" w:after="0" w:line="360" w:lineRule="atLeast"/>
      <w:ind w:left="150"/>
    </w:pPr>
    <w:rPr>
      <w:rFonts w:ascii="Open Sans" w:eastAsia="Times New Roman" w:hAnsi="Open Sans" w:cs="Times New Roman"/>
      <w:color w:val="242424"/>
      <w:sz w:val="24"/>
      <w:szCs w:val="24"/>
    </w:rPr>
  </w:style>
  <w:style w:type="paragraph" w:customStyle="1" w:styleId="header-btn-collapse-nav1">
    <w:name w:val="header-btn-collapse-nav1"/>
    <w:basedOn w:val="Normal"/>
    <w:rsid w:val="00885424"/>
    <w:pPr>
      <w:shd w:val="clear" w:color="auto" w:fill="0088CC"/>
      <w:spacing w:before="30" w:after="120" w:line="360" w:lineRule="atLeast"/>
      <w:ind w:left="225"/>
    </w:pPr>
    <w:rPr>
      <w:rFonts w:ascii="Open Sans" w:eastAsia="Times New Roman" w:hAnsi="Open Sans" w:cs="Times New Roman"/>
      <w:vanish/>
      <w:color w:val="FFFFFF"/>
      <w:sz w:val="24"/>
      <w:szCs w:val="24"/>
    </w:rPr>
  </w:style>
  <w:style w:type="paragraph" w:customStyle="1" w:styleId="header-body2">
    <w:name w:val="header-body2"/>
    <w:basedOn w:val="Normal"/>
    <w:rsid w:val="00885424"/>
    <w:pPr>
      <w:pBdr>
        <w:top w:val="single" w:sz="12" w:space="6" w:color="C9C9C9"/>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breadcrumb1">
    <w:name w:val="breadcrumb1"/>
    <w:basedOn w:val="Normal"/>
    <w:rsid w:val="00885424"/>
    <w:pPr>
      <w:shd w:val="clear" w:color="auto" w:fill="F5F5F5"/>
      <w:spacing w:after="0" w:line="360" w:lineRule="atLeast"/>
    </w:pPr>
    <w:rPr>
      <w:rFonts w:ascii="Open Sans" w:eastAsia="Times New Roman" w:hAnsi="Open Sans" w:cs="Times New Roman"/>
      <w:color w:val="242424"/>
      <w:sz w:val="24"/>
      <w:szCs w:val="24"/>
    </w:rPr>
  </w:style>
  <w:style w:type="paragraph" w:customStyle="1" w:styleId="breadcrumb2">
    <w:name w:val="breadcrumb2"/>
    <w:basedOn w:val="Normal"/>
    <w:rsid w:val="00885424"/>
    <w:pPr>
      <w:shd w:val="clear" w:color="auto" w:fill="F5F5F5"/>
      <w:spacing w:before="225" w:after="0" w:line="360" w:lineRule="atLeast"/>
    </w:pPr>
    <w:rPr>
      <w:rFonts w:ascii="Open Sans" w:eastAsia="Times New Roman" w:hAnsi="Open Sans" w:cs="Times New Roman"/>
      <w:color w:val="242424"/>
      <w:sz w:val="24"/>
      <w:szCs w:val="24"/>
    </w:rPr>
  </w:style>
  <w:style w:type="paragraph" w:customStyle="1" w:styleId="text-muted1">
    <w:name w:val="text-muted1"/>
    <w:basedOn w:val="Normal"/>
    <w:rsid w:val="00885424"/>
    <w:pPr>
      <w:spacing w:after="225" w:line="360" w:lineRule="atLeast"/>
    </w:pPr>
    <w:rPr>
      <w:rFonts w:ascii="Open Sans" w:eastAsia="Times New Roman" w:hAnsi="Open Sans" w:cs="Times New Roman"/>
      <w:color w:val="505461"/>
      <w:sz w:val="24"/>
      <w:szCs w:val="24"/>
    </w:rPr>
  </w:style>
  <w:style w:type="paragraph" w:customStyle="1" w:styleId="top-label1">
    <w:name w:val="top-label1"/>
    <w:basedOn w:val="Normal"/>
    <w:rsid w:val="00885424"/>
    <w:pPr>
      <w:spacing w:after="225" w:line="360" w:lineRule="atLeast"/>
    </w:pPr>
    <w:rPr>
      <w:rFonts w:ascii="Open Sans" w:eastAsia="Times New Roman" w:hAnsi="Open Sans" w:cs="Times New Roman"/>
      <w:color w:val="FFFFFF"/>
      <w:sz w:val="36"/>
      <w:szCs w:val="36"/>
    </w:rPr>
  </w:style>
  <w:style w:type="paragraph" w:customStyle="1" w:styleId="main-label1">
    <w:name w:val="main-label1"/>
    <w:basedOn w:val="Normal"/>
    <w:rsid w:val="00885424"/>
    <w:pPr>
      <w:spacing w:after="225" w:line="930" w:lineRule="atLeast"/>
    </w:pPr>
    <w:rPr>
      <w:rFonts w:ascii="Open Sans" w:eastAsia="Times New Roman" w:hAnsi="Open Sans" w:cs="Times New Roman"/>
      <w:b/>
      <w:bCs/>
      <w:color w:val="FFFFFF"/>
      <w:sz w:val="93"/>
      <w:szCs w:val="93"/>
    </w:rPr>
  </w:style>
  <w:style w:type="paragraph" w:customStyle="1" w:styleId="featured-label1">
    <w:name w:val="featured-label1"/>
    <w:basedOn w:val="Normal"/>
    <w:rsid w:val="00885424"/>
    <w:pPr>
      <w:spacing w:after="225" w:line="780" w:lineRule="atLeast"/>
    </w:pPr>
    <w:rPr>
      <w:rFonts w:ascii="Open Sans" w:eastAsia="Times New Roman" w:hAnsi="Open Sans" w:cs="Times New Roman"/>
      <w:b/>
      <w:bCs/>
      <w:color w:val="FFFFFF"/>
      <w:sz w:val="78"/>
      <w:szCs w:val="78"/>
    </w:rPr>
  </w:style>
  <w:style w:type="paragraph" w:customStyle="1" w:styleId="bottom-label1">
    <w:name w:val="bottom-label1"/>
    <w:basedOn w:val="Normal"/>
    <w:rsid w:val="00885424"/>
    <w:pPr>
      <w:spacing w:after="225" w:line="360" w:lineRule="atLeast"/>
    </w:pPr>
    <w:rPr>
      <w:rFonts w:ascii="Open Sans" w:eastAsia="Times New Roman" w:hAnsi="Open Sans" w:cs="Times New Roman"/>
      <w:color w:val="FFFFFF"/>
      <w:sz w:val="30"/>
      <w:szCs w:val="30"/>
    </w:rPr>
  </w:style>
  <w:style w:type="paragraph" w:customStyle="1" w:styleId="blackboard-text1">
    <w:name w:val="blackboard-text1"/>
    <w:basedOn w:val="Normal"/>
    <w:rsid w:val="00885424"/>
    <w:pPr>
      <w:spacing w:after="225" w:line="690" w:lineRule="atLeast"/>
    </w:pPr>
    <w:rPr>
      <w:rFonts w:ascii="Comic Sans MS" w:eastAsia="Times New Roman" w:hAnsi="Comic Sans MS" w:cs="Times New Roman"/>
      <w:caps/>
      <w:color w:val="BAB9BE"/>
      <w:sz w:val="69"/>
      <w:szCs w:val="69"/>
    </w:rPr>
  </w:style>
  <w:style w:type="paragraph" w:customStyle="1" w:styleId="top-label-dark1">
    <w:name w:val="top-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main-label-dark1">
    <w:name w:val="main-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bottom-label-dark1">
    <w:name w:val="bottom-label-dark1"/>
    <w:basedOn w:val="Normal"/>
    <w:rsid w:val="00885424"/>
    <w:pPr>
      <w:spacing w:after="225" w:line="360" w:lineRule="atLeast"/>
    </w:pPr>
    <w:rPr>
      <w:rFonts w:ascii="Open Sans" w:eastAsia="Times New Roman" w:hAnsi="Open Sans" w:cs="Times New Roman"/>
      <w:color w:val="333333"/>
      <w:sz w:val="24"/>
      <w:szCs w:val="24"/>
    </w:rPr>
  </w:style>
  <w:style w:type="paragraph" w:customStyle="1" w:styleId="tp-bannertimer1">
    <w:name w:val="tp-bannertimer1"/>
    <w:basedOn w:val="Normal"/>
    <w:rsid w:val="00885424"/>
    <w:pPr>
      <w:shd w:val="clear" w:color="auto" w:fill="0088CC"/>
      <w:spacing w:after="225" w:line="360" w:lineRule="atLeast"/>
    </w:pPr>
    <w:rPr>
      <w:rFonts w:ascii="Open Sans" w:eastAsia="Times New Roman" w:hAnsi="Open Sans" w:cs="Times New Roman"/>
      <w:vanish/>
      <w:color w:val="242424"/>
      <w:sz w:val="24"/>
      <w:szCs w:val="24"/>
    </w:rPr>
  </w:style>
  <w:style w:type="paragraph" w:customStyle="1" w:styleId="main-button1">
    <w:name w:val="main-button1"/>
    <w:basedOn w:val="Normal"/>
    <w:rsid w:val="00885424"/>
    <w:pPr>
      <w:spacing w:after="225" w:line="300" w:lineRule="atLeast"/>
    </w:pPr>
    <w:rPr>
      <w:rFonts w:ascii="Open Sans" w:eastAsia="Times New Roman" w:hAnsi="Open Sans" w:cs="Times New Roman"/>
      <w:b/>
      <w:bCs/>
      <w:color w:val="242424"/>
      <w:sz w:val="33"/>
      <w:szCs w:val="33"/>
    </w:rPr>
  </w:style>
  <w:style w:type="paragraph" w:customStyle="1" w:styleId="nivoslider1">
    <w:name w:val="nivoslider1"/>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nivo-controlnav1">
    <w:name w:val="nivo-controlna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aption1">
    <w:name w:val="niv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1">
    <w:name w:val="featured-box1"/>
    <w:basedOn w:val="Normal"/>
    <w:rsid w:val="00885424"/>
    <w:pPr>
      <w:pBdr>
        <w:left w:val="single" w:sz="6" w:space="0" w:color="ECECEC"/>
        <w:bottom w:val="single" w:sz="6" w:space="0" w:color="DFDFDF"/>
        <w:right w:val="single" w:sz="6" w:space="0" w:color="ECECEC"/>
      </w:pBdr>
      <w:shd w:val="clear" w:color="auto" w:fill="F5F5F5"/>
      <w:spacing w:before="300" w:after="300" w:line="360" w:lineRule="atLeast"/>
    </w:pPr>
    <w:rPr>
      <w:rFonts w:ascii="Open Sans" w:eastAsia="Times New Roman" w:hAnsi="Open Sans" w:cs="Times New Roman"/>
      <w:color w:val="242424"/>
      <w:sz w:val="24"/>
      <w:szCs w:val="24"/>
    </w:rPr>
  </w:style>
  <w:style w:type="paragraph" w:customStyle="1" w:styleId="alert1">
    <w:name w:val="alert1"/>
    <w:basedOn w:val="Normal"/>
    <w:rsid w:val="00885424"/>
    <w:pPr>
      <w:spacing w:after="300" w:line="360" w:lineRule="atLeast"/>
      <w:jc w:val="center"/>
    </w:pPr>
    <w:rPr>
      <w:rFonts w:ascii="Open Sans" w:eastAsia="Times New Roman" w:hAnsi="Open Sans" w:cs="Times New Roman"/>
      <w:color w:val="242424"/>
      <w:sz w:val="24"/>
      <w:szCs w:val="24"/>
    </w:rPr>
  </w:style>
  <w:style w:type="paragraph" w:customStyle="1" w:styleId="get-started1">
    <w:name w:val="get-started1"/>
    <w:basedOn w:val="Normal"/>
    <w:rsid w:val="00885424"/>
    <w:pPr>
      <w:spacing w:before="225" w:after="225" w:line="360" w:lineRule="atLeast"/>
      <w:jc w:val="right"/>
    </w:pPr>
    <w:rPr>
      <w:rFonts w:ascii="Open Sans" w:eastAsia="Times New Roman" w:hAnsi="Open Sans" w:cs="Times New Roman"/>
      <w:color w:val="FFFFFF"/>
      <w:sz w:val="34"/>
      <w:szCs w:val="34"/>
    </w:rPr>
  </w:style>
  <w:style w:type="paragraph" w:customStyle="1" w:styleId="learn-more1">
    <w:name w:val="learn-more1"/>
    <w:basedOn w:val="Normal"/>
    <w:rsid w:val="00885424"/>
    <w:pPr>
      <w:spacing w:after="225" w:line="360" w:lineRule="atLeast"/>
      <w:ind w:left="225"/>
    </w:pPr>
    <w:rPr>
      <w:rFonts w:ascii="Open Sans" w:eastAsia="Times New Roman" w:hAnsi="Open Sans" w:cs="Times New Roman"/>
      <w:color w:val="FFFFFF"/>
      <w:sz w:val="34"/>
      <w:szCs w:val="34"/>
    </w:rPr>
  </w:style>
  <w:style w:type="paragraph" w:customStyle="1" w:styleId="get-started2">
    <w:name w:val="get-starte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1">
    <w:name w:val="process-image1"/>
    <w:basedOn w:val="Normal"/>
    <w:rsid w:val="00885424"/>
    <w:pPr>
      <w:spacing w:before="2025" w:after="0" w:line="360" w:lineRule="atLeast"/>
    </w:pPr>
    <w:rPr>
      <w:rFonts w:ascii="Open Sans" w:eastAsia="Times New Roman" w:hAnsi="Open Sans" w:cs="Times New Roman"/>
      <w:color w:val="242424"/>
      <w:sz w:val="24"/>
      <w:szCs w:val="24"/>
    </w:rPr>
  </w:style>
  <w:style w:type="paragraph" w:customStyle="1" w:styleId="our-work1">
    <w:name w:val="our-work1"/>
    <w:basedOn w:val="Normal"/>
    <w:rsid w:val="00885424"/>
    <w:pPr>
      <w:spacing w:before="780" w:after="225" w:line="360" w:lineRule="atLeast"/>
    </w:pPr>
    <w:rPr>
      <w:rFonts w:ascii="Open Sans" w:eastAsia="Times New Roman" w:hAnsi="Open Sans" w:cs="Times New Roman"/>
      <w:color w:val="242424"/>
      <w:sz w:val="62"/>
      <w:szCs w:val="62"/>
    </w:rPr>
  </w:style>
  <w:style w:type="paragraph" w:customStyle="1" w:styleId="project-image1">
    <w:name w:val="project-image1"/>
    <w:basedOn w:val="Normal"/>
    <w:rsid w:val="00885424"/>
    <w:pPr>
      <w:spacing w:before="225" w:after="0" w:line="360" w:lineRule="atLeast"/>
      <w:ind w:left="-450"/>
    </w:pPr>
    <w:rPr>
      <w:rFonts w:ascii="Open Sans" w:eastAsia="Times New Roman" w:hAnsi="Open Sans" w:cs="Times New Roman"/>
      <w:color w:val="242424"/>
      <w:sz w:val="24"/>
      <w:szCs w:val="24"/>
    </w:rPr>
  </w:style>
  <w:style w:type="paragraph" w:customStyle="1" w:styleId="sun1">
    <w:name w:val="su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1">
    <w:name w:val="clou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lert2">
    <w:name w:val="alert2"/>
    <w:basedOn w:val="Normal"/>
    <w:rsid w:val="00885424"/>
    <w:pPr>
      <w:spacing w:after="300" w:line="360" w:lineRule="atLeast"/>
      <w:jc w:val="center"/>
    </w:pPr>
    <w:rPr>
      <w:rFonts w:ascii="Open Sans" w:eastAsia="Times New Roman" w:hAnsi="Open Sans" w:cs="Times New Roman"/>
      <w:color w:val="242424"/>
      <w:sz w:val="24"/>
      <w:szCs w:val="24"/>
    </w:rPr>
  </w:style>
  <w:style w:type="paragraph" w:customStyle="1" w:styleId="footer-ribbon1">
    <w:name w:val="footer-ribbon1"/>
    <w:basedOn w:val="Normal"/>
    <w:rsid w:val="00885424"/>
    <w:pPr>
      <w:shd w:val="clear" w:color="auto" w:fill="0088CC"/>
      <w:spacing w:after="0" w:line="360" w:lineRule="atLeast"/>
      <w:ind w:left="210"/>
    </w:pPr>
    <w:rPr>
      <w:rFonts w:ascii="Open Sans" w:eastAsia="Times New Roman" w:hAnsi="Open Sans" w:cs="Times New Roman"/>
      <w:color w:val="242424"/>
      <w:sz w:val="24"/>
      <w:szCs w:val="24"/>
    </w:rPr>
  </w:style>
  <w:style w:type="paragraph" w:customStyle="1" w:styleId="fa3">
    <w:name w:val="fa3"/>
    <w:basedOn w:val="Normal"/>
    <w:rsid w:val="00885424"/>
    <w:pPr>
      <w:spacing w:after="225" w:line="240" w:lineRule="auto"/>
    </w:pPr>
    <w:rPr>
      <w:rFonts w:ascii="FontAwesome" w:eastAsia="Times New Roman" w:hAnsi="FontAwesome" w:cs="Times New Roman"/>
      <w:color w:val="242424"/>
      <w:sz w:val="36"/>
      <w:szCs w:val="36"/>
    </w:rPr>
  </w:style>
  <w:style w:type="paragraph" w:customStyle="1" w:styleId="icons3">
    <w:name w:val="icons3"/>
    <w:basedOn w:val="Normal"/>
    <w:rsid w:val="00885424"/>
    <w:pPr>
      <w:spacing w:after="225" w:line="360" w:lineRule="atLeast"/>
    </w:pPr>
    <w:rPr>
      <w:rFonts w:ascii="Open Sans" w:eastAsia="Times New Roman" w:hAnsi="Open Sans" w:cs="Times New Roman"/>
      <w:color w:val="242424"/>
      <w:sz w:val="36"/>
      <w:szCs w:val="36"/>
    </w:rPr>
  </w:style>
  <w:style w:type="paragraph" w:customStyle="1" w:styleId="meta1">
    <w:name w:val="meta1"/>
    <w:basedOn w:val="Normal"/>
    <w:rsid w:val="00885424"/>
    <w:pPr>
      <w:spacing w:after="225" w:line="360" w:lineRule="atLeast"/>
    </w:pPr>
    <w:rPr>
      <w:rFonts w:ascii="Open Sans" w:eastAsia="Times New Roman" w:hAnsi="Open Sans" w:cs="Times New Roman"/>
      <w:color w:val="999999"/>
    </w:rPr>
  </w:style>
  <w:style w:type="paragraph" w:customStyle="1" w:styleId="twitter-account1">
    <w:name w:val="twitter-account1"/>
    <w:basedOn w:val="Normal"/>
    <w:rsid w:val="00885424"/>
    <w:pPr>
      <w:spacing w:after="75" w:line="360" w:lineRule="atLeast"/>
    </w:pPr>
    <w:rPr>
      <w:rFonts w:ascii="Open Sans" w:eastAsia="Times New Roman" w:hAnsi="Open Sans" w:cs="Times New Roman"/>
      <w:color w:val="FFFFFF"/>
    </w:rPr>
  </w:style>
  <w:style w:type="paragraph" w:customStyle="1" w:styleId="contact1">
    <w:name w:val="contact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logo1">
    <w:name w:val="log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oter-copyright1">
    <w:name w:val="footer-copyright1"/>
    <w:basedOn w:val="Normal"/>
    <w:rsid w:val="00885424"/>
    <w:pPr>
      <w:pBdr>
        <w:top w:val="single" w:sz="24" w:space="23" w:color="060606"/>
      </w:pBdr>
      <w:shd w:val="clear" w:color="auto" w:fill="060606"/>
      <w:spacing w:before="600" w:after="225" w:line="360" w:lineRule="atLeast"/>
    </w:pPr>
    <w:rPr>
      <w:rFonts w:ascii="Open Sans" w:eastAsia="Times New Roman" w:hAnsi="Open Sans" w:cs="Times New Roman"/>
      <w:color w:val="242424"/>
      <w:sz w:val="24"/>
      <w:szCs w:val="24"/>
    </w:rPr>
  </w:style>
  <w:style w:type="paragraph" w:customStyle="1" w:styleId="phone1">
    <w:name w:val="phone1"/>
    <w:basedOn w:val="Normal"/>
    <w:rsid w:val="00885424"/>
    <w:pPr>
      <w:spacing w:after="225" w:line="360" w:lineRule="atLeast"/>
    </w:pPr>
    <w:rPr>
      <w:rFonts w:ascii="Open Sans" w:eastAsia="Times New Roman" w:hAnsi="Open Sans" w:cs="Times New Roman"/>
      <w:b/>
      <w:bCs/>
      <w:color w:val="FFFFFF"/>
      <w:sz w:val="39"/>
      <w:szCs w:val="39"/>
    </w:rPr>
  </w:style>
  <w:style w:type="paragraph" w:customStyle="1" w:styleId="narrow-phone1">
    <w:name w:val="narrow-phone1"/>
    <w:basedOn w:val="Normal"/>
    <w:rsid w:val="00885424"/>
    <w:pPr>
      <w:spacing w:after="0" w:line="360" w:lineRule="atLeast"/>
      <w:jc w:val="right"/>
    </w:pPr>
    <w:rPr>
      <w:rFonts w:ascii="Open Sans" w:eastAsia="Times New Roman" w:hAnsi="Open Sans" w:cs="Times New Roman"/>
      <w:color w:val="242424"/>
      <w:sz w:val="24"/>
      <w:szCs w:val="24"/>
    </w:rPr>
  </w:style>
  <w:style w:type="paragraph" w:customStyle="1" w:styleId="phone2">
    <w:name w:val="phone2"/>
    <w:basedOn w:val="Normal"/>
    <w:rsid w:val="00885424"/>
    <w:pPr>
      <w:spacing w:after="225" w:line="360" w:lineRule="atLeast"/>
    </w:pPr>
    <w:rPr>
      <w:rFonts w:ascii="Open Sans" w:eastAsia="Times New Roman" w:hAnsi="Open Sans" w:cs="Times New Roman"/>
      <w:b/>
      <w:bCs/>
      <w:color w:val="FFFFFF"/>
      <w:sz w:val="24"/>
      <w:szCs w:val="24"/>
    </w:rPr>
  </w:style>
  <w:style w:type="paragraph" w:customStyle="1" w:styleId="recent-work1">
    <w:name w:val="recent-work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img-thumbnail-hover-icon1">
    <w:name w:val="img-thumbnail-hover-ic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more-recent-work1">
    <w:name w:val="view-more-recent-work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header-top2">
    <w:name w:val="header-top2"/>
    <w:basedOn w:val="Normal"/>
    <w:rsid w:val="00885424"/>
    <w:pPr>
      <w:pBdr>
        <w:bottom w:val="single" w:sz="6" w:space="6" w:color="2E353E"/>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form-control9">
    <w:name w:val="form-control9"/>
    <w:basedOn w:val="Normal"/>
    <w:rsid w:val="00885424"/>
    <w:pPr>
      <w:pBdr>
        <w:top w:val="single" w:sz="6" w:space="4" w:color="E9E9EA"/>
        <w:left w:val="single" w:sz="6" w:space="8" w:color="E9E9EA"/>
        <w:bottom w:val="single" w:sz="6" w:space="4" w:color="E9E9EA"/>
        <w:right w:val="single" w:sz="6" w:space="8" w:color="E9E9EA"/>
      </w:pBdr>
      <w:shd w:val="clear" w:color="auto" w:fill="21262D"/>
      <w:spacing w:after="0" w:line="240" w:lineRule="auto"/>
    </w:pPr>
    <w:rPr>
      <w:rFonts w:ascii="Open Sans" w:eastAsia="Times New Roman" w:hAnsi="Open Sans" w:cs="Times New Roman"/>
      <w:color w:val="242424"/>
    </w:rPr>
  </w:style>
  <w:style w:type="paragraph" w:customStyle="1" w:styleId="header-body3">
    <w:name w:val="header-body3"/>
    <w:basedOn w:val="Normal"/>
    <w:rsid w:val="00885424"/>
    <w:pPr>
      <w:pBdr>
        <w:top w:val="single" w:sz="12" w:space="6" w:color="2E353E"/>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header-nav-bar1">
    <w:name w:val="header-nav-bar1"/>
    <w:basedOn w:val="Normal"/>
    <w:rsid w:val="00885424"/>
    <w:pPr>
      <w:shd w:val="clear" w:color="auto" w:fill="21262D"/>
      <w:spacing w:after="225" w:line="360" w:lineRule="atLeast"/>
    </w:pPr>
    <w:rPr>
      <w:rFonts w:ascii="Open Sans" w:eastAsia="Times New Roman" w:hAnsi="Open Sans" w:cs="Times New Roman"/>
      <w:color w:val="242424"/>
      <w:sz w:val="24"/>
      <w:szCs w:val="24"/>
    </w:rPr>
  </w:style>
  <w:style w:type="paragraph" w:customStyle="1" w:styleId="nav-tabs1">
    <w:name w:val="nav-tabs1"/>
    <w:basedOn w:val="Normal"/>
    <w:rsid w:val="00885424"/>
    <w:pPr>
      <w:pBdr>
        <w:bottom w:val="single" w:sz="6" w:space="0" w:color="282D36"/>
      </w:pBdr>
      <w:spacing w:after="0" w:line="360" w:lineRule="atLeast"/>
    </w:pPr>
    <w:rPr>
      <w:rFonts w:ascii="Open Sans" w:eastAsia="Times New Roman" w:hAnsi="Open Sans" w:cs="Times New Roman"/>
      <w:color w:val="242424"/>
      <w:sz w:val="2"/>
      <w:szCs w:val="2"/>
    </w:rPr>
  </w:style>
  <w:style w:type="paragraph" w:customStyle="1" w:styleId="tab-content1">
    <w:name w:val="tab-content1"/>
    <w:basedOn w:val="Normal"/>
    <w:rsid w:val="00885424"/>
    <w:pPr>
      <w:pBdr>
        <w:top w:val="single" w:sz="2" w:space="11" w:color="2E353E"/>
        <w:left w:val="single" w:sz="6" w:space="11" w:color="2E353E"/>
        <w:bottom w:val="single" w:sz="6" w:space="11" w:color="2E353E"/>
        <w:right w:val="single" w:sz="6" w:space="11" w:color="2E353E"/>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2">
    <w:name w:val="tab-content2"/>
    <w:basedOn w:val="Normal"/>
    <w:rsid w:val="00885424"/>
    <w:pPr>
      <w:pBdr>
        <w:top w:val="single" w:sz="2" w:space="11" w:color="1D2127"/>
        <w:left w:val="single" w:sz="6" w:space="11" w:color="1D2127"/>
        <w:bottom w:val="single" w:sz="6" w:space="11" w:color="1D2127"/>
        <w:right w:val="single" w:sz="6" w:space="11" w:color="1D2127"/>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tab-content3">
    <w:name w:val="tab-content3"/>
    <w:basedOn w:val="Normal"/>
    <w:rsid w:val="00885424"/>
    <w:pPr>
      <w:pBdr>
        <w:top w:val="single" w:sz="2" w:space="11" w:color="1D2127"/>
        <w:left w:val="single" w:sz="6" w:space="11" w:color="1D2127"/>
        <w:bottom w:val="single" w:sz="6" w:space="11" w:color="1D2127"/>
        <w:right w:val="single" w:sz="6" w:space="11" w:color="1D2127"/>
      </w:pBdr>
      <w:spacing w:after="225" w:line="360" w:lineRule="atLeast"/>
    </w:pPr>
    <w:rPr>
      <w:rFonts w:ascii="Open Sans" w:eastAsia="Times New Roman" w:hAnsi="Open Sans" w:cs="Times New Roman"/>
      <w:color w:val="242424"/>
      <w:sz w:val="24"/>
      <w:szCs w:val="24"/>
    </w:rPr>
  </w:style>
  <w:style w:type="paragraph" w:customStyle="1" w:styleId="form-control10">
    <w:name w:val="form-control10"/>
    <w:basedOn w:val="Normal"/>
    <w:rsid w:val="00885424"/>
    <w:pPr>
      <w:pBdr>
        <w:top w:val="single" w:sz="6" w:space="5" w:color="282D36"/>
        <w:left w:val="single" w:sz="6" w:space="9" w:color="282D36"/>
        <w:bottom w:val="single" w:sz="6" w:space="5" w:color="282D36"/>
        <w:right w:val="single" w:sz="6" w:space="9" w:color="282D36"/>
      </w:pBdr>
      <w:shd w:val="clear" w:color="auto" w:fill="282D36"/>
      <w:spacing w:after="225" w:line="240" w:lineRule="auto"/>
    </w:pPr>
    <w:rPr>
      <w:rFonts w:ascii="Open Sans" w:eastAsia="Times New Roman" w:hAnsi="Open Sans" w:cs="Times New Roman"/>
      <w:color w:val="555555"/>
      <w:sz w:val="21"/>
      <w:szCs w:val="21"/>
    </w:rPr>
  </w:style>
  <w:style w:type="paragraph" w:customStyle="1" w:styleId="btn-default3">
    <w:name w:val="btn-default3"/>
    <w:basedOn w:val="Normal"/>
    <w:rsid w:val="00885424"/>
    <w:pPr>
      <w:shd w:val="clear" w:color="auto" w:fill="282D36"/>
      <w:spacing w:after="225" w:line="360" w:lineRule="atLeast"/>
    </w:pPr>
    <w:rPr>
      <w:rFonts w:ascii="Open Sans" w:eastAsia="Times New Roman" w:hAnsi="Open Sans" w:cs="Times New Roman"/>
      <w:color w:val="FFFFFF"/>
      <w:sz w:val="24"/>
      <w:szCs w:val="24"/>
    </w:rPr>
  </w:style>
  <w:style w:type="paragraph" w:customStyle="1" w:styleId="nivoslider2">
    <w:name w:val="nivoslider2"/>
    <w:basedOn w:val="Normal"/>
    <w:rsid w:val="00885424"/>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home-concept1">
    <w:name w:val="home-concep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cess-image2">
    <w:name w:val="process-image2"/>
    <w:basedOn w:val="Normal"/>
    <w:rsid w:val="00885424"/>
    <w:pPr>
      <w:spacing w:before="2025" w:after="0" w:line="360" w:lineRule="atLeast"/>
    </w:pPr>
    <w:rPr>
      <w:rFonts w:ascii="Open Sans" w:eastAsia="Times New Roman" w:hAnsi="Open Sans" w:cs="Times New Roman"/>
      <w:color w:val="242424"/>
      <w:sz w:val="24"/>
      <w:szCs w:val="24"/>
    </w:rPr>
  </w:style>
  <w:style w:type="paragraph" w:customStyle="1" w:styleId="project-image2">
    <w:name w:val="project-image2"/>
    <w:basedOn w:val="Normal"/>
    <w:rsid w:val="00885424"/>
    <w:pPr>
      <w:spacing w:before="225" w:after="0" w:line="360" w:lineRule="atLeast"/>
      <w:ind w:left="-450"/>
    </w:pPr>
    <w:rPr>
      <w:rFonts w:ascii="Open Sans" w:eastAsia="Times New Roman" w:hAnsi="Open Sans" w:cs="Times New Roman"/>
      <w:color w:val="242424"/>
      <w:sz w:val="24"/>
      <w:szCs w:val="24"/>
    </w:rPr>
  </w:style>
  <w:style w:type="paragraph" w:customStyle="1" w:styleId="sun2">
    <w:name w:val="su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loud2">
    <w:name w:val="clou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ge-header1">
    <w:name w:val="page-header1"/>
    <w:basedOn w:val="Normal"/>
    <w:rsid w:val="00885424"/>
    <w:pPr>
      <w:pBdr>
        <w:top w:val="single" w:sz="36" w:space="15" w:color="0088CC"/>
        <w:bottom w:val="single" w:sz="36" w:space="15" w:color="282D36"/>
      </w:pBdr>
      <w:shd w:val="clear" w:color="auto" w:fill="171717"/>
      <w:spacing w:after="525" w:line="360" w:lineRule="atLeast"/>
    </w:pPr>
    <w:rPr>
      <w:rFonts w:ascii="Open Sans" w:eastAsia="Times New Roman" w:hAnsi="Open Sans" w:cs="Times New Roman"/>
      <w:color w:val="242424"/>
      <w:sz w:val="24"/>
      <w:szCs w:val="24"/>
    </w:rPr>
  </w:style>
  <w:style w:type="paragraph" w:customStyle="1" w:styleId="page-header-light1">
    <w:name w:val="page-header-light1"/>
    <w:basedOn w:val="Normal"/>
    <w:rsid w:val="00885424"/>
    <w:pPr>
      <w:pBdr>
        <w:bottom w:val="single" w:sz="36" w:space="0" w:color="F4F4F4"/>
      </w:pBdr>
      <w:shd w:val="clear" w:color="auto" w:fill="2E353E"/>
      <w:spacing w:after="225" w:line="360" w:lineRule="atLeast"/>
    </w:pPr>
    <w:rPr>
      <w:rFonts w:ascii="Open Sans" w:eastAsia="Times New Roman" w:hAnsi="Open Sans" w:cs="Times New Roman"/>
      <w:color w:val="242424"/>
      <w:sz w:val="24"/>
      <w:szCs w:val="24"/>
    </w:rPr>
  </w:style>
  <w:style w:type="paragraph" w:customStyle="1" w:styleId="panel2">
    <w:name w:val="panel2"/>
    <w:basedOn w:val="Normal"/>
    <w:rsid w:val="00885424"/>
    <w:pPr>
      <w:shd w:val="clear" w:color="auto" w:fill="282D36"/>
      <w:spacing w:after="0" w:line="360" w:lineRule="atLeast"/>
    </w:pPr>
    <w:rPr>
      <w:rFonts w:ascii="Open Sans" w:eastAsia="Times New Roman" w:hAnsi="Open Sans" w:cs="Times New Roman"/>
      <w:color w:val="242424"/>
      <w:sz w:val="24"/>
      <w:szCs w:val="24"/>
    </w:rPr>
  </w:style>
  <w:style w:type="paragraph" w:customStyle="1" w:styleId="panel-default1">
    <w:name w:val="panel-defaul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anel-heading2">
    <w:name w:val="panel-heading2"/>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orm-control11">
    <w:name w:val="form-control11"/>
    <w:basedOn w:val="Normal"/>
    <w:rsid w:val="00885424"/>
    <w:pPr>
      <w:pBdr>
        <w:top w:val="single" w:sz="6" w:space="5" w:color="21262D"/>
        <w:left w:val="single" w:sz="6" w:space="9" w:color="21262D"/>
        <w:bottom w:val="single" w:sz="6" w:space="5" w:color="21262D"/>
        <w:right w:val="single" w:sz="6" w:space="9" w:color="21262D"/>
      </w:pBdr>
      <w:shd w:val="clear" w:color="auto" w:fill="21262D"/>
      <w:spacing w:after="225" w:line="240" w:lineRule="auto"/>
    </w:pPr>
    <w:rPr>
      <w:rFonts w:ascii="Open Sans" w:eastAsia="Times New Roman" w:hAnsi="Open Sans" w:cs="Times New Roman"/>
      <w:color w:val="555555"/>
      <w:sz w:val="21"/>
      <w:szCs w:val="21"/>
    </w:rPr>
  </w:style>
  <w:style w:type="paragraph" w:customStyle="1" w:styleId="featured-box2">
    <w:name w:val="featured-box2"/>
    <w:basedOn w:val="Normal"/>
    <w:rsid w:val="00885424"/>
    <w:pPr>
      <w:pBdr>
        <w:left w:val="single" w:sz="6" w:space="0" w:color="2E353E"/>
        <w:bottom w:val="single" w:sz="6" w:space="0" w:color="2E353E"/>
        <w:right w:val="single" w:sz="6" w:space="0" w:color="2E353E"/>
      </w:pBdr>
      <w:shd w:val="clear" w:color="auto" w:fill="2E353E"/>
      <w:spacing w:before="300" w:after="300" w:line="360" w:lineRule="atLeast"/>
      <w:jc w:val="center"/>
    </w:pPr>
    <w:rPr>
      <w:rFonts w:ascii="Open Sans" w:eastAsia="Times New Roman" w:hAnsi="Open Sans" w:cs="Times New Roman"/>
      <w:color w:val="242424"/>
      <w:sz w:val="24"/>
      <w:szCs w:val="24"/>
    </w:rPr>
  </w:style>
  <w:style w:type="paragraph" w:customStyle="1" w:styleId="box-content1">
    <w:name w:val="box-content1"/>
    <w:basedOn w:val="Normal"/>
    <w:rsid w:val="00885424"/>
    <w:pPr>
      <w:pBdr>
        <w:top w:val="single" w:sz="24" w:space="23" w:color="CCCCCC"/>
      </w:pBdr>
      <w:shd w:val="clear" w:color="auto" w:fill="2E353E"/>
      <w:spacing w:before="975" w:after="225" w:line="360" w:lineRule="atLeast"/>
    </w:pPr>
    <w:rPr>
      <w:rFonts w:ascii="Open Sans" w:eastAsia="Times New Roman" w:hAnsi="Open Sans" w:cs="Times New Roman"/>
      <w:color w:val="242424"/>
      <w:sz w:val="24"/>
      <w:szCs w:val="24"/>
    </w:rPr>
  </w:style>
  <w:style w:type="paragraph" w:customStyle="1" w:styleId="featured-box3">
    <w:name w:val="featured-box3"/>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1">
    <w:name w:val="icon-featured1"/>
    <w:basedOn w:val="Normal"/>
    <w:rsid w:val="00885424"/>
    <w:pPr>
      <w:pBdr>
        <w:top w:val="single" w:sz="18" w:space="0" w:color="CCCCCC"/>
        <w:left w:val="single" w:sz="18" w:space="0" w:color="CCCCCC"/>
        <w:bottom w:val="single" w:sz="18" w:space="0" w:color="CCCCCC"/>
        <w:right w:val="single" w:sz="18" w:space="0" w:color="CCCCCC"/>
      </w:pBdr>
      <w:shd w:val="clear" w:color="auto" w:fill="1D2127"/>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4">
    <w:name w:val="featured-box4"/>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featured-box5">
    <w:name w:val="featured-box5"/>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2">
    <w:name w:val="icon-featured2"/>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6">
    <w:name w:val="featured-box6"/>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3">
    <w:name w:val="icon-featured3"/>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featured-box7">
    <w:name w:val="featured-box7"/>
    <w:basedOn w:val="Normal"/>
    <w:rsid w:val="00885424"/>
    <w:pPr>
      <w:spacing w:before="150" w:after="150" w:line="360" w:lineRule="atLeast"/>
      <w:jc w:val="center"/>
    </w:pPr>
    <w:rPr>
      <w:rFonts w:ascii="Open Sans" w:eastAsia="Times New Roman" w:hAnsi="Open Sans" w:cs="Times New Roman"/>
      <w:color w:val="242424"/>
      <w:sz w:val="24"/>
      <w:szCs w:val="24"/>
    </w:rPr>
  </w:style>
  <w:style w:type="paragraph" w:customStyle="1" w:styleId="icon-featured4">
    <w:name w:val="icon-featured4"/>
    <w:basedOn w:val="Normal"/>
    <w:rsid w:val="00885424"/>
    <w:pPr>
      <w:pBdr>
        <w:top w:val="single" w:sz="6" w:space="0" w:color="2E353E"/>
        <w:left w:val="single" w:sz="6" w:space="0" w:color="2E353E"/>
        <w:bottom w:val="single" w:sz="6" w:space="0" w:color="2E353E"/>
        <w:right w:val="single" w:sz="6" w:space="0" w:color="2E353E"/>
      </w:pBdr>
      <w:shd w:val="clear" w:color="auto" w:fill="282D36"/>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5">
    <w:name w:val="icon-featured5"/>
    <w:basedOn w:val="Normal"/>
    <w:rsid w:val="00885424"/>
    <w:pPr>
      <w:shd w:val="clear" w:color="auto" w:fill="2E353E"/>
      <w:spacing w:after="0" w:line="1095" w:lineRule="atLeast"/>
      <w:ind w:right="-225"/>
      <w:jc w:val="center"/>
    </w:pPr>
    <w:rPr>
      <w:rFonts w:ascii="Open Sans" w:eastAsia="Times New Roman" w:hAnsi="Open Sans" w:cs="Times New Roman"/>
      <w:color w:val="777777"/>
      <w:sz w:val="45"/>
      <w:szCs w:val="45"/>
    </w:rPr>
  </w:style>
  <w:style w:type="paragraph" w:customStyle="1" w:styleId="progress1">
    <w:name w:val="progress1"/>
    <w:basedOn w:val="Normal"/>
    <w:rsid w:val="00885424"/>
    <w:pPr>
      <w:shd w:val="clear" w:color="auto" w:fill="2E353E"/>
      <w:spacing w:after="300" w:line="360" w:lineRule="atLeast"/>
    </w:pPr>
    <w:rPr>
      <w:rFonts w:ascii="Open Sans" w:eastAsia="Times New Roman" w:hAnsi="Open Sans" w:cs="Times New Roman"/>
      <w:b/>
      <w:bCs/>
      <w:color w:val="242424"/>
      <w:sz w:val="24"/>
      <w:szCs w:val="24"/>
    </w:rPr>
  </w:style>
  <w:style w:type="paragraph" w:customStyle="1" w:styleId="arrow1">
    <w:name w:val="a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nail1">
    <w:name w:val="thumbnail1"/>
    <w:basedOn w:val="Normal"/>
    <w:rsid w:val="00885424"/>
    <w:pPr>
      <w:pBdr>
        <w:top w:val="single" w:sz="6" w:space="3" w:color="282D36"/>
        <w:left w:val="single" w:sz="6" w:space="3" w:color="282D36"/>
        <w:bottom w:val="single" w:sz="6" w:space="3" w:color="282D36"/>
        <w:right w:val="single" w:sz="6" w:space="3" w:color="282D36"/>
      </w:pBdr>
      <w:shd w:val="clear" w:color="auto" w:fill="282D36"/>
      <w:spacing w:after="300" w:line="240" w:lineRule="auto"/>
    </w:pPr>
    <w:rPr>
      <w:rFonts w:ascii="Open Sans" w:eastAsia="Times New Roman" w:hAnsi="Open Sans" w:cs="Times New Roman"/>
      <w:color w:val="242424"/>
      <w:sz w:val="24"/>
      <w:szCs w:val="24"/>
    </w:rPr>
  </w:style>
  <w:style w:type="paragraph" w:customStyle="1" w:styleId="img-thumbnail1">
    <w:name w:val="img-thumbnail1"/>
    <w:basedOn w:val="Normal"/>
    <w:rsid w:val="00885424"/>
    <w:pPr>
      <w:pBdr>
        <w:top w:val="single" w:sz="6" w:space="3" w:color="282D36"/>
        <w:left w:val="single" w:sz="6" w:space="3" w:color="282D36"/>
        <w:bottom w:val="single" w:sz="6" w:space="3" w:color="282D36"/>
        <w:right w:val="single" w:sz="6" w:space="3" w:color="282D36"/>
      </w:pBdr>
      <w:shd w:val="clear" w:color="auto" w:fill="282D36"/>
      <w:spacing w:after="225" w:line="240" w:lineRule="auto"/>
    </w:pPr>
    <w:rPr>
      <w:rFonts w:ascii="Open Sans" w:eastAsia="Times New Roman" w:hAnsi="Open Sans" w:cs="Times New Roman"/>
      <w:color w:val="242424"/>
      <w:sz w:val="24"/>
      <w:szCs w:val="24"/>
    </w:rPr>
  </w:style>
  <w:style w:type="paragraph" w:customStyle="1" w:styleId="thumb-info1">
    <w:name w:val="thumb-info1"/>
    <w:basedOn w:val="Normal"/>
    <w:rsid w:val="00885424"/>
    <w:pPr>
      <w:pBdr>
        <w:top w:val="single" w:sz="6" w:space="0" w:color="282D36"/>
        <w:left w:val="single" w:sz="6" w:space="0" w:color="282D36"/>
        <w:bottom w:val="single" w:sz="6" w:space="0" w:color="282D36"/>
        <w:right w:val="single" w:sz="6" w:space="0" w:color="282D36"/>
      </w:pBdr>
      <w:shd w:val="clear" w:color="auto" w:fill="282D36"/>
      <w:spacing w:after="225" w:line="360" w:lineRule="atLeast"/>
    </w:pPr>
    <w:rPr>
      <w:rFonts w:ascii="Open Sans" w:eastAsia="Times New Roman" w:hAnsi="Open Sans" w:cs="Times New Roman"/>
      <w:color w:val="242424"/>
      <w:sz w:val="24"/>
      <w:szCs w:val="24"/>
    </w:rPr>
  </w:style>
  <w:style w:type="paragraph" w:customStyle="1" w:styleId="thumb-info-social-icons1">
    <w:name w:val="thumb-info-social-icons1"/>
    <w:basedOn w:val="Normal"/>
    <w:rsid w:val="00885424"/>
    <w:pPr>
      <w:pBdr>
        <w:top w:val="dotted" w:sz="6" w:space="11" w:color="373F4A"/>
      </w:pBdr>
      <w:spacing w:after="0" w:line="360" w:lineRule="atLeast"/>
    </w:pPr>
    <w:rPr>
      <w:rFonts w:ascii="Open Sans" w:eastAsia="Times New Roman" w:hAnsi="Open Sans" w:cs="Times New Roman"/>
      <w:color w:val="242424"/>
      <w:sz w:val="24"/>
      <w:szCs w:val="24"/>
    </w:rPr>
  </w:style>
  <w:style w:type="paragraph" w:customStyle="1" w:styleId="google-map-borders1">
    <w:name w:val="google-map-borders1"/>
    <w:basedOn w:val="Normal"/>
    <w:rsid w:val="00885424"/>
    <w:pPr>
      <w:pBdr>
        <w:top w:val="single" w:sz="6" w:space="3" w:color="2E353E"/>
        <w:left w:val="single" w:sz="6" w:space="3" w:color="2E353E"/>
        <w:bottom w:val="single" w:sz="6" w:space="3" w:color="2E353E"/>
        <w:right w:val="single" w:sz="6" w:space="3" w:color="2E353E"/>
      </w:pBdr>
      <w:spacing w:after="225" w:line="360" w:lineRule="atLeast"/>
    </w:pPr>
    <w:rPr>
      <w:rFonts w:ascii="Open Sans" w:eastAsia="Times New Roman" w:hAnsi="Open Sans" w:cs="Times New Roman"/>
      <w:color w:val="242424"/>
      <w:sz w:val="24"/>
      <w:szCs w:val="24"/>
    </w:rPr>
  </w:style>
  <w:style w:type="paragraph" w:customStyle="1" w:styleId="embed-responsive-borders1">
    <w:name w:val="embed-responsive-border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4">
    <w:name w:val="fa4"/>
    <w:basedOn w:val="Normal"/>
    <w:rsid w:val="00885424"/>
    <w:pPr>
      <w:shd w:val="clear" w:color="auto" w:fill="1D2127"/>
      <w:spacing w:after="0" w:line="750" w:lineRule="atLeast"/>
      <w:ind w:left="-375"/>
      <w:jc w:val="center"/>
    </w:pPr>
    <w:rPr>
      <w:rFonts w:ascii="FontAwesome" w:eastAsia="Times New Roman" w:hAnsi="FontAwesome" w:cs="Times New Roman"/>
      <w:color w:val="A9A9A9"/>
      <w:sz w:val="30"/>
      <w:szCs w:val="30"/>
    </w:rPr>
  </w:style>
  <w:style w:type="paragraph" w:customStyle="1" w:styleId="icons4">
    <w:name w:val="icons4"/>
    <w:basedOn w:val="Normal"/>
    <w:rsid w:val="00885424"/>
    <w:pPr>
      <w:shd w:val="clear" w:color="auto" w:fill="1D2127"/>
      <w:spacing w:after="0" w:line="750" w:lineRule="atLeast"/>
      <w:ind w:left="-375"/>
      <w:jc w:val="center"/>
    </w:pPr>
    <w:rPr>
      <w:rFonts w:ascii="Open Sans" w:eastAsia="Times New Roman" w:hAnsi="Open Sans" w:cs="Times New Roman"/>
      <w:color w:val="A9A9A9"/>
      <w:sz w:val="30"/>
      <w:szCs w:val="30"/>
    </w:rPr>
  </w:style>
  <w:style w:type="paragraph" w:customStyle="1" w:styleId="thumb1">
    <w:name w:val="thumb1"/>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day3">
    <w:name w:val="day3"/>
    <w:basedOn w:val="Normal"/>
    <w:rsid w:val="00885424"/>
    <w:pPr>
      <w:shd w:val="clear" w:color="auto" w:fill="2E353E"/>
      <w:spacing w:after="225" w:line="360" w:lineRule="atLeast"/>
    </w:pPr>
    <w:rPr>
      <w:rFonts w:ascii="Open Sans" w:eastAsia="Times New Roman" w:hAnsi="Open Sans" w:cs="Times New Roman"/>
      <w:b/>
      <w:bCs/>
      <w:color w:val="CCCCCC"/>
      <w:sz w:val="27"/>
      <w:szCs w:val="27"/>
    </w:rPr>
  </w:style>
  <w:style w:type="paragraph" w:customStyle="1" w:styleId="post-block1">
    <w:name w:val="post-block1"/>
    <w:basedOn w:val="Normal"/>
    <w:rsid w:val="00885424"/>
    <w:pPr>
      <w:pBdr>
        <w:top w:val="single" w:sz="6" w:space="15" w:color="191C21"/>
      </w:pBdr>
      <w:spacing w:before="225" w:after="0" w:line="360" w:lineRule="atLeast"/>
    </w:pPr>
    <w:rPr>
      <w:rFonts w:ascii="Open Sans" w:eastAsia="Times New Roman" w:hAnsi="Open Sans" w:cs="Times New Roman"/>
      <w:color w:val="242424"/>
      <w:sz w:val="24"/>
      <w:szCs w:val="24"/>
    </w:rPr>
  </w:style>
  <w:style w:type="paragraph" w:customStyle="1" w:styleId="comment-block1">
    <w:name w:val="comment-block1"/>
    <w:basedOn w:val="Normal"/>
    <w:rsid w:val="00885424"/>
    <w:pPr>
      <w:shd w:val="clear" w:color="auto" w:fill="282D36"/>
      <w:spacing w:after="225" w:line="360" w:lineRule="atLeast"/>
    </w:pPr>
    <w:rPr>
      <w:rFonts w:ascii="Open Sans" w:eastAsia="Times New Roman" w:hAnsi="Open Sans" w:cs="Times New Roman"/>
      <w:color w:val="242424"/>
      <w:sz w:val="24"/>
      <w:szCs w:val="24"/>
    </w:rPr>
  </w:style>
  <w:style w:type="paragraph" w:customStyle="1" w:styleId="comment-arrow1">
    <w:name w:val="comment-arrow1"/>
    <w:basedOn w:val="Normal"/>
    <w:rsid w:val="00885424"/>
    <w:pPr>
      <w:pBdr>
        <w:right w:val="single" w:sz="48" w:space="0" w:color="282D36"/>
      </w:pBdr>
      <w:spacing w:after="225" w:line="360" w:lineRule="atLeast"/>
    </w:pPr>
    <w:rPr>
      <w:rFonts w:ascii="Open Sans" w:eastAsia="Times New Roman" w:hAnsi="Open Sans" w:cs="Times New Roman"/>
      <w:color w:val="242424"/>
      <w:sz w:val="24"/>
      <w:szCs w:val="24"/>
    </w:rPr>
  </w:style>
  <w:style w:type="paragraph" w:customStyle="1" w:styleId="most-popular1">
    <w:name w:val="most-popular1"/>
    <w:basedOn w:val="Normal"/>
    <w:rsid w:val="00885424"/>
    <w:pPr>
      <w:pBdr>
        <w:top w:val="single" w:sz="18" w:space="23" w:color="282D36"/>
        <w:left w:val="single" w:sz="18" w:space="15" w:color="282D36"/>
        <w:bottom w:val="single" w:sz="18" w:space="23" w:color="282D36"/>
        <w:right w:val="single" w:sz="18" w:space="15" w:color="282D36"/>
      </w:pBdr>
      <w:spacing w:after="225" w:line="360" w:lineRule="atLeast"/>
    </w:pPr>
    <w:rPr>
      <w:rFonts w:ascii="Open Sans" w:eastAsia="Times New Roman" w:hAnsi="Open Sans" w:cs="Times New Roman"/>
      <w:color w:val="242424"/>
      <w:sz w:val="24"/>
      <w:szCs w:val="24"/>
    </w:rPr>
  </w:style>
  <w:style w:type="paragraph" w:customStyle="1" w:styleId="plan-ribbon1">
    <w:name w:val="plan-ribbon1"/>
    <w:basedOn w:val="Normal"/>
    <w:rsid w:val="00885424"/>
    <w:pPr>
      <w:shd w:val="clear" w:color="auto" w:fill="282D36"/>
      <w:spacing w:after="225" w:line="360" w:lineRule="atLeast"/>
      <w:jc w:val="center"/>
    </w:pPr>
    <w:rPr>
      <w:rFonts w:ascii="Open Sans" w:eastAsia="Times New Roman" w:hAnsi="Open Sans" w:cs="Times New Roman"/>
      <w:color w:val="333333"/>
      <w:sz w:val="21"/>
      <w:szCs w:val="21"/>
    </w:rPr>
  </w:style>
  <w:style w:type="paragraph" w:customStyle="1" w:styleId="plan1">
    <w:name w:val="plan1"/>
    <w:basedOn w:val="Normal"/>
    <w:rsid w:val="00885424"/>
    <w:pPr>
      <w:pBdr>
        <w:top w:val="single" w:sz="6" w:space="15" w:color="282D36"/>
        <w:left w:val="single" w:sz="6" w:space="15" w:color="282D36"/>
        <w:bottom w:val="single" w:sz="6" w:space="15" w:color="282D36"/>
        <w:right w:val="single" w:sz="6" w:space="15" w:color="282D36"/>
      </w:pBdr>
      <w:shd w:val="clear" w:color="auto" w:fill="282D36"/>
      <w:spacing w:after="525" w:line="360" w:lineRule="atLeast"/>
    </w:pPr>
    <w:rPr>
      <w:rFonts w:ascii="Open Sans" w:eastAsia="Times New Roman" w:hAnsi="Open Sans" w:cs="Times New Roman"/>
      <w:color w:val="777777"/>
      <w:sz w:val="24"/>
      <w:szCs w:val="24"/>
    </w:rPr>
  </w:style>
  <w:style w:type="paragraph" w:customStyle="1" w:styleId="product-thumb-info1">
    <w:name w:val="product-thumb-info1"/>
    <w:basedOn w:val="Normal"/>
    <w:rsid w:val="00885424"/>
    <w:pPr>
      <w:pBdr>
        <w:top w:val="single" w:sz="6" w:space="0" w:color="DDDDDD"/>
        <w:left w:val="single" w:sz="6" w:space="0" w:color="DDDDDD"/>
        <w:bottom w:val="single" w:sz="6" w:space="0" w:color="DDDDDD"/>
        <w:right w:val="single" w:sz="6" w:space="0" w:color="DDDDDD"/>
      </w:pBdr>
      <w:shd w:val="clear" w:color="auto" w:fill="282D36"/>
      <w:spacing w:after="225" w:line="360" w:lineRule="atLeast"/>
      <w:jc w:val="center"/>
    </w:pPr>
    <w:rPr>
      <w:rFonts w:ascii="Open Sans" w:eastAsia="Times New Roman" w:hAnsi="Open Sans" w:cs="Times New Roman"/>
      <w:color w:val="242424"/>
      <w:sz w:val="24"/>
      <w:szCs w:val="24"/>
    </w:rPr>
  </w:style>
  <w:style w:type="paragraph" w:customStyle="1" w:styleId="qty1">
    <w:name w:val="qty1"/>
    <w:basedOn w:val="Normal"/>
    <w:rsid w:val="00885424"/>
    <w:pPr>
      <w:pBdr>
        <w:top w:val="single" w:sz="6" w:space="0" w:color="CCCCCC"/>
        <w:left w:val="single" w:sz="6" w:space="29" w:color="CCCCCC"/>
        <w:bottom w:val="single" w:sz="6" w:space="0" w:color="CCCCCC"/>
        <w:right w:val="single" w:sz="6" w:space="29" w:color="CCCCCC"/>
      </w:pBdr>
      <w:shd w:val="clear" w:color="auto" w:fill="282D36"/>
      <w:spacing w:after="225" w:line="360" w:lineRule="atLeast"/>
      <w:jc w:val="center"/>
    </w:pPr>
    <w:rPr>
      <w:rFonts w:ascii="Open Sans" w:eastAsia="Times New Roman" w:hAnsi="Open Sans" w:cs="Times New Roman"/>
      <w:color w:val="242424"/>
      <w:sz w:val="24"/>
      <w:szCs w:val="24"/>
    </w:rPr>
  </w:style>
  <w:style w:type="paragraph" w:customStyle="1" w:styleId="minus1">
    <w:name w:val="minus1"/>
    <w:basedOn w:val="Normal"/>
    <w:rsid w:val="00885424"/>
    <w:pPr>
      <w:pBdr>
        <w:top w:val="single" w:sz="6" w:space="0" w:color="C8BFC6"/>
        <w:left w:val="single" w:sz="6" w:space="0" w:color="C8BFC6"/>
        <w:bottom w:val="single" w:sz="6" w:space="0" w:color="C8BFC6"/>
        <w:right w:val="single" w:sz="6" w:space="0" w:color="C8BFC6"/>
      </w:pBdr>
      <w:shd w:val="clear" w:color="auto" w:fill="21262D"/>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plus1">
    <w:name w:val="plus1"/>
    <w:basedOn w:val="Normal"/>
    <w:rsid w:val="00885424"/>
    <w:pPr>
      <w:pBdr>
        <w:top w:val="single" w:sz="6" w:space="0" w:color="C8BFC6"/>
        <w:left w:val="single" w:sz="6" w:space="0" w:color="C8BFC6"/>
        <w:bottom w:val="single" w:sz="6" w:space="0" w:color="C8BFC6"/>
        <w:right w:val="single" w:sz="6" w:space="0" w:color="C8BFC6"/>
      </w:pBdr>
      <w:shd w:val="clear" w:color="auto" w:fill="21262D"/>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dialog1">
    <w:name w:val="dialog1"/>
    <w:basedOn w:val="Normal"/>
    <w:rsid w:val="00885424"/>
    <w:pPr>
      <w:shd w:val="clear" w:color="auto" w:fill="1D2127"/>
      <w:spacing w:before="600" w:after="600" w:line="360" w:lineRule="atLeast"/>
    </w:pPr>
    <w:rPr>
      <w:rFonts w:ascii="Open Sans" w:eastAsia="Times New Roman" w:hAnsi="Open Sans" w:cs="Times New Roman"/>
      <w:color w:val="242424"/>
      <w:sz w:val="24"/>
      <w:szCs w:val="24"/>
    </w:rPr>
  </w:style>
  <w:style w:type="paragraph" w:customStyle="1" w:styleId="modal-content1">
    <w:name w:val="modal-content1"/>
    <w:basedOn w:val="Normal"/>
    <w:rsid w:val="00885424"/>
    <w:pPr>
      <w:pBdr>
        <w:top w:val="single" w:sz="6" w:space="0" w:color="999999"/>
        <w:left w:val="single" w:sz="6" w:space="0" w:color="999999"/>
        <w:bottom w:val="single" w:sz="6" w:space="0" w:color="999999"/>
        <w:right w:val="single" w:sz="6" w:space="0" w:color="999999"/>
      </w:pBdr>
      <w:shd w:val="clear" w:color="auto" w:fill="1D2127"/>
      <w:spacing w:after="225" w:line="360" w:lineRule="atLeast"/>
    </w:pPr>
    <w:rPr>
      <w:rFonts w:ascii="Open Sans" w:eastAsia="Times New Roman" w:hAnsi="Open Sans" w:cs="Times New Roman"/>
      <w:color w:val="242424"/>
      <w:sz w:val="24"/>
      <w:szCs w:val="24"/>
    </w:rPr>
  </w:style>
  <w:style w:type="paragraph" w:customStyle="1" w:styleId="modal-header1">
    <w:name w:val="modal-header1"/>
    <w:basedOn w:val="Normal"/>
    <w:rsid w:val="00885424"/>
    <w:pPr>
      <w:pBdr>
        <w:bottom w:val="single" w:sz="6" w:space="11" w:color="282D36"/>
      </w:pBdr>
      <w:spacing w:after="225" w:line="360" w:lineRule="atLeast"/>
    </w:pPr>
    <w:rPr>
      <w:rFonts w:ascii="Open Sans" w:eastAsia="Times New Roman" w:hAnsi="Open Sans" w:cs="Times New Roman"/>
      <w:color w:val="242424"/>
      <w:sz w:val="24"/>
      <w:szCs w:val="24"/>
    </w:rPr>
  </w:style>
  <w:style w:type="paragraph" w:customStyle="1" w:styleId="close2">
    <w:name w:val="close2"/>
    <w:basedOn w:val="Normal"/>
    <w:rsid w:val="00885424"/>
    <w:pPr>
      <w:spacing w:after="225" w:line="240" w:lineRule="auto"/>
    </w:pPr>
    <w:rPr>
      <w:rFonts w:ascii="Open Sans" w:eastAsia="Times New Roman" w:hAnsi="Open Sans" w:cs="Times New Roman"/>
      <w:b/>
      <w:bCs/>
      <w:color w:val="FFFFFF"/>
      <w:sz w:val="32"/>
      <w:szCs w:val="32"/>
    </w:rPr>
  </w:style>
  <w:style w:type="paragraph" w:customStyle="1" w:styleId="modal-footer1">
    <w:name w:val="modal-footer1"/>
    <w:basedOn w:val="Normal"/>
    <w:rsid w:val="00885424"/>
    <w:pPr>
      <w:pBdr>
        <w:top w:val="single" w:sz="6" w:space="11" w:color="282D36"/>
      </w:pBdr>
      <w:spacing w:after="225" w:line="360" w:lineRule="atLeast"/>
      <w:jc w:val="right"/>
    </w:pPr>
    <w:rPr>
      <w:rFonts w:ascii="Open Sans" w:eastAsia="Times New Roman" w:hAnsi="Open Sans" w:cs="Times New Roman"/>
      <w:color w:val="242424"/>
      <w:sz w:val="24"/>
      <w:szCs w:val="24"/>
    </w:rPr>
  </w:style>
  <w:style w:type="paragraph" w:customStyle="1" w:styleId="loading-overlay1">
    <w:name w:val="loading-overlay1"/>
    <w:basedOn w:val="Normal"/>
    <w:rsid w:val="00885424"/>
    <w:pPr>
      <w:shd w:val="clear" w:color="auto" w:fill="1D2127"/>
      <w:spacing w:after="225" w:line="360" w:lineRule="atLeast"/>
    </w:pPr>
    <w:rPr>
      <w:rFonts w:ascii="Open Sans" w:eastAsia="Times New Roman" w:hAnsi="Open Sans" w:cs="Times New Roman"/>
      <w:color w:val="242424"/>
      <w:sz w:val="24"/>
      <w:szCs w:val="24"/>
    </w:rPr>
  </w:style>
  <w:style w:type="paragraph" w:customStyle="1" w:styleId="btn-default4">
    <w:name w:val="btn-default4"/>
    <w:basedOn w:val="Normal"/>
    <w:rsid w:val="00885424"/>
    <w:pPr>
      <w:shd w:val="clear" w:color="auto" w:fill="21262D"/>
      <w:spacing w:after="225" w:line="360" w:lineRule="atLeast"/>
    </w:pPr>
    <w:rPr>
      <w:rFonts w:ascii="Open Sans" w:eastAsia="Times New Roman" w:hAnsi="Open Sans" w:cs="Times New Roman"/>
      <w:color w:val="777777"/>
      <w:sz w:val="24"/>
      <w:szCs w:val="24"/>
    </w:rPr>
  </w:style>
  <w:style w:type="paragraph" w:customStyle="1" w:styleId="body1">
    <w:name w:val="body1"/>
    <w:basedOn w:val="Normal"/>
    <w:rsid w:val="00885424"/>
    <w:pPr>
      <w:shd w:val="clear" w:color="auto" w:fill="FFFFFF"/>
      <w:spacing w:after="0" w:line="360" w:lineRule="atLeast"/>
    </w:pPr>
    <w:rPr>
      <w:rFonts w:ascii="Open Sans" w:eastAsia="Times New Roman" w:hAnsi="Open Sans" w:cs="Times New Roman"/>
      <w:color w:val="242424"/>
      <w:sz w:val="24"/>
      <w:szCs w:val="24"/>
    </w:rPr>
  </w:style>
  <w:style w:type="paragraph" w:customStyle="1" w:styleId="alternative-font1">
    <w:name w:val="alternative-font1"/>
    <w:basedOn w:val="Normal"/>
    <w:rsid w:val="00885424"/>
    <w:pPr>
      <w:spacing w:after="0" w:line="360" w:lineRule="atLeast"/>
    </w:pPr>
    <w:rPr>
      <w:rFonts w:ascii="Comic Sans MS" w:eastAsia="Times New Roman" w:hAnsi="Comic Sans MS" w:cs="Times New Roman"/>
      <w:color w:val="0088CC"/>
      <w:sz w:val="38"/>
      <w:szCs w:val="38"/>
    </w:rPr>
  </w:style>
  <w:style w:type="paragraph" w:customStyle="1" w:styleId="fa5">
    <w:name w:val="fa5"/>
    <w:basedOn w:val="Normal"/>
    <w:rsid w:val="00885424"/>
    <w:pPr>
      <w:spacing w:after="225" w:line="240" w:lineRule="auto"/>
      <w:ind w:right="150"/>
      <w:jc w:val="right"/>
    </w:pPr>
    <w:rPr>
      <w:rFonts w:ascii="FontAwesome" w:eastAsia="Times New Roman" w:hAnsi="FontAwesome" w:cs="Times New Roman"/>
      <w:color w:val="242424"/>
      <w:sz w:val="21"/>
      <w:szCs w:val="21"/>
    </w:rPr>
  </w:style>
  <w:style w:type="paragraph" w:customStyle="1" w:styleId="icons5">
    <w:name w:val="icons5"/>
    <w:basedOn w:val="Normal"/>
    <w:rsid w:val="00885424"/>
    <w:pPr>
      <w:spacing w:after="225" w:line="360" w:lineRule="atLeast"/>
      <w:ind w:right="150"/>
      <w:jc w:val="right"/>
    </w:pPr>
    <w:rPr>
      <w:rFonts w:ascii="Open Sans" w:eastAsia="Times New Roman" w:hAnsi="Open Sans" w:cs="Times New Roman"/>
      <w:color w:val="242424"/>
      <w:sz w:val="21"/>
      <w:szCs w:val="21"/>
    </w:rPr>
  </w:style>
  <w:style w:type="paragraph" w:customStyle="1" w:styleId="fa6">
    <w:name w:val="fa6"/>
    <w:basedOn w:val="Normal"/>
    <w:rsid w:val="00885424"/>
    <w:pPr>
      <w:spacing w:after="225" w:line="240" w:lineRule="auto"/>
      <w:ind w:right="150"/>
      <w:jc w:val="right"/>
    </w:pPr>
    <w:rPr>
      <w:rFonts w:ascii="FontAwesome" w:eastAsia="Times New Roman" w:hAnsi="FontAwesome" w:cs="Times New Roman"/>
      <w:color w:val="242424"/>
      <w:position w:val="-9"/>
      <w:sz w:val="42"/>
      <w:szCs w:val="42"/>
    </w:rPr>
  </w:style>
  <w:style w:type="paragraph" w:customStyle="1" w:styleId="icons6">
    <w:name w:val="icons6"/>
    <w:basedOn w:val="Normal"/>
    <w:rsid w:val="00885424"/>
    <w:pPr>
      <w:spacing w:after="225" w:line="360" w:lineRule="atLeast"/>
      <w:ind w:right="150"/>
      <w:jc w:val="right"/>
    </w:pPr>
    <w:rPr>
      <w:rFonts w:ascii="Open Sans" w:eastAsia="Times New Roman" w:hAnsi="Open Sans" w:cs="Times New Roman"/>
      <w:color w:val="242424"/>
      <w:position w:val="-9"/>
      <w:sz w:val="42"/>
      <w:szCs w:val="42"/>
    </w:rPr>
  </w:style>
  <w:style w:type="paragraph" w:customStyle="1" w:styleId="zoom1">
    <w:name w:val="zoom1"/>
    <w:basedOn w:val="Normal"/>
    <w:rsid w:val="00885424"/>
    <w:pPr>
      <w:shd w:val="clear" w:color="auto" w:fill="0088CC"/>
      <w:spacing w:after="225" w:line="360" w:lineRule="atLeast"/>
      <w:jc w:val="center"/>
    </w:pPr>
    <w:rPr>
      <w:rFonts w:ascii="Open Sans" w:eastAsia="Times New Roman" w:hAnsi="Open Sans" w:cs="Times New Roman"/>
      <w:color w:val="FFFFFF"/>
      <w:sz w:val="24"/>
      <w:szCs w:val="24"/>
    </w:rPr>
  </w:style>
  <w:style w:type="paragraph" w:customStyle="1" w:styleId="image-gallery-item1">
    <w:name w:val="image-gallery-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masonry-item1">
    <w:name w:val="masonry-item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7">
    <w:name w:val="fa7"/>
    <w:basedOn w:val="Normal"/>
    <w:rsid w:val="00885424"/>
    <w:pPr>
      <w:spacing w:after="225" w:line="240" w:lineRule="auto"/>
      <w:ind w:right="75"/>
    </w:pPr>
    <w:rPr>
      <w:rFonts w:ascii="FontAwesome" w:eastAsia="Times New Roman" w:hAnsi="FontAwesome" w:cs="Times New Roman"/>
      <w:color w:val="242424"/>
      <w:sz w:val="21"/>
      <w:szCs w:val="21"/>
    </w:rPr>
  </w:style>
  <w:style w:type="paragraph" w:customStyle="1" w:styleId="icons7">
    <w:name w:val="icons7"/>
    <w:basedOn w:val="Normal"/>
    <w:rsid w:val="00885424"/>
    <w:pPr>
      <w:spacing w:after="225" w:line="360" w:lineRule="atLeast"/>
      <w:ind w:right="75"/>
    </w:pPr>
    <w:rPr>
      <w:rFonts w:ascii="Open Sans" w:eastAsia="Times New Roman" w:hAnsi="Open Sans" w:cs="Times New Roman"/>
      <w:color w:val="242424"/>
      <w:sz w:val="24"/>
      <w:szCs w:val="24"/>
    </w:rPr>
  </w:style>
  <w:style w:type="paragraph" w:customStyle="1" w:styleId="tab-content4">
    <w:name w:val="tab-content4"/>
    <w:basedOn w:val="Normal"/>
    <w:rsid w:val="00885424"/>
    <w:pPr>
      <w:pBdr>
        <w:top w:val="single" w:sz="2" w:space="11" w:color="EEEEEE"/>
        <w:left w:val="single" w:sz="6" w:space="11" w:color="EEEEEE"/>
        <w:bottom w:val="single" w:sz="6" w:space="11" w:color="EEEEEE"/>
        <w:right w:val="single" w:sz="6" w:space="11" w:color="EEEEEE"/>
      </w:pBdr>
      <w:shd w:val="clear" w:color="auto" w:fill="FFFFFF"/>
      <w:spacing w:after="225" w:line="360" w:lineRule="atLeast"/>
      <w:textAlignment w:val="top"/>
    </w:pPr>
    <w:rPr>
      <w:rFonts w:ascii="Open Sans" w:eastAsia="Times New Roman" w:hAnsi="Open Sans" w:cs="Times New Roman"/>
      <w:color w:val="242424"/>
      <w:sz w:val="24"/>
      <w:szCs w:val="24"/>
    </w:rPr>
  </w:style>
  <w:style w:type="paragraph" w:customStyle="1" w:styleId="nav-tabs2">
    <w:name w:val="nav-tabs2"/>
    <w:basedOn w:val="Normal"/>
    <w:rsid w:val="00885424"/>
    <w:pPr>
      <w:spacing w:after="0" w:line="360" w:lineRule="atLeast"/>
      <w:textAlignment w:val="top"/>
    </w:pPr>
    <w:rPr>
      <w:rFonts w:ascii="Open Sans" w:eastAsia="Times New Roman" w:hAnsi="Open Sans" w:cs="Times New Roman"/>
      <w:color w:val="242424"/>
      <w:sz w:val="2"/>
      <w:szCs w:val="2"/>
    </w:rPr>
  </w:style>
  <w:style w:type="paragraph" w:customStyle="1" w:styleId="tab-content5">
    <w:name w:val="tab-content5"/>
    <w:basedOn w:val="Normal"/>
    <w:rsid w:val="00885424"/>
    <w:pPr>
      <w:pBdr>
        <w:top w:val="single" w:sz="2" w:space="11" w:color="EEEEEE"/>
        <w:bottom w:val="single" w:sz="6" w:space="11" w:color="EEEEEE"/>
        <w:right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tab-content6">
    <w:name w:val="tab-content6"/>
    <w:basedOn w:val="Normal"/>
    <w:rsid w:val="00885424"/>
    <w:pPr>
      <w:pBdr>
        <w:top w:val="single" w:sz="2" w:space="11" w:color="EEEEEE"/>
        <w:left w:val="single" w:sz="6" w:space="11" w:color="EEEEEE"/>
        <w:bottom w:val="single" w:sz="6" w:space="11" w:color="EEEEEE"/>
      </w:pBdr>
      <w:shd w:val="clear" w:color="auto" w:fill="FFFFFF"/>
      <w:spacing w:after="225" w:line="360" w:lineRule="atLeast"/>
    </w:pPr>
    <w:rPr>
      <w:rFonts w:ascii="Open Sans" w:eastAsia="Times New Roman" w:hAnsi="Open Sans" w:cs="Times New Roman"/>
      <w:color w:val="242424"/>
      <w:sz w:val="24"/>
      <w:szCs w:val="24"/>
    </w:rPr>
  </w:style>
  <w:style w:type="paragraph" w:customStyle="1" w:styleId="nav-tabs3">
    <w:name w:val="nav-tabs3"/>
    <w:basedOn w:val="Normal"/>
    <w:rsid w:val="00885424"/>
    <w:pPr>
      <w:pBdr>
        <w:bottom w:val="single" w:sz="6" w:space="0" w:color="EEEEEE"/>
      </w:pBdr>
      <w:spacing w:after="0" w:line="360" w:lineRule="atLeast"/>
      <w:jc w:val="center"/>
    </w:pPr>
    <w:rPr>
      <w:rFonts w:ascii="Open Sans" w:eastAsia="Times New Roman" w:hAnsi="Open Sans" w:cs="Times New Roman"/>
      <w:color w:val="242424"/>
      <w:sz w:val="2"/>
      <w:szCs w:val="2"/>
    </w:rPr>
  </w:style>
  <w:style w:type="paragraph" w:customStyle="1" w:styleId="toggle1">
    <w:name w:val="toggle1"/>
    <w:basedOn w:val="Normal"/>
    <w:rsid w:val="00885424"/>
    <w:pPr>
      <w:spacing w:before="150" w:after="0" w:line="360" w:lineRule="atLeast"/>
    </w:pPr>
    <w:rPr>
      <w:rFonts w:ascii="Open Sans" w:eastAsia="Times New Roman" w:hAnsi="Open Sans" w:cs="Times New Roman"/>
      <w:color w:val="242424"/>
      <w:sz w:val="24"/>
      <w:szCs w:val="24"/>
    </w:rPr>
  </w:style>
  <w:style w:type="paragraph" w:customStyle="1" w:styleId="thumbnail2">
    <w:name w:val="thumbnail2"/>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300" w:line="240" w:lineRule="auto"/>
      <w:ind w:right="15"/>
    </w:pPr>
    <w:rPr>
      <w:rFonts w:ascii="Open Sans" w:eastAsia="Times New Roman" w:hAnsi="Open Sans" w:cs="Times New Roman"/>
      <w:color w:val="242424"/>
      <w:sz w:val="24"/>
      <w:szCs w:val="24"/>
    </w:rPr>
  </w:style>
  <w:style w:type="paragraph" w:customStyle="1" w:styleId="item-video1">
    <w:name w:val="item-vide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av2">
    <w:name w:val="owl-na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prev1">
    <w:name w:val="owl-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owl-next1">
    <w:name w:val="owl-nex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opup-inline-content1">
    <w:name w:val="popup-inline-content1"/>
    <w:basedOn w:val="Normal"/>
    <w:rsid w:val="00885424"/>
    <w:pPr>
      <w:shd w:val="clear" w:color="auto" w:fill="FFFFFF"/>
      <w:spacing w:before="600" w:after="600" w:line="360" w:lineRule="atLeast"/>
    </w:pPr>
    <w:rPr>
      <w:rFonts w:ascii="Open Sans" w:eastAsia="Times New Roman" w:hAnsi="Open Sans" w:cs="Times New Roman"/>
      <w:color w:val="242424"/>
      <w:sz w:val="24"/>
      <w:szCs w:val="24"/>
    </w:rPr>
  </w:style>
  <w:style w:type="paragraph" w:customStyle="1" w:styleId="mfp-container1">
    <w:name w:val="mfp-container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inverted1">
    <w:name w:val="inverted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2">
    <w:name w:val="inverted2"/>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3">
    <w:name w:val="inverted3"/>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4">
    <w:name w:val="inverted4"/>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5">
    <w:name w:val="inverted5"/>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inverted6">
    <w:name w:val="inverted6"/>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a8">
    <w:name w:val="fa8"/>
    <w:basedOn w:val="Normal"/>
    <w:rsid w:val="00885424"/>
    <w:pPr>
      <w:spacing w:after="225" w:line="240" w:lineRule="auto"/>
      <w:ind w:right="120"/>
    </w:pPr>
    <w:rPr>
      <w:rFonts w:ascii="FontAwesome" w:eastAsia="Times New Roman" w:hAnsi="FontAwesome" w:cs="Times New Roman"/>
      <w:color w:val="242424"/>
      <w:sz w:val="26"/>
      <w:szCs w:val="26"/>
    </w:rPr>
  </w:style>
  <w:style w:type="paragraph" w:customStyle="1" w:styleId="icons8">
    <w:name w:val="icons8"/>
    <w:basedOn w:val="Normal"/>
    <w:rsid w:val="00885424"/>
    <w:pPr>
      <w:spacing w:after="225" w:line="360" w:lineRule="atLeast"/>
      <w:ind w:right="120"/>
    </w:pPr>
    <w:rPr>
      <w:rFonts w:ascii="Open Sans" w:eastAsia="Times New Roman" w:hAnsi="Open Sans" w:cs="Times New Roman"/>
      <w:color w:val="242424"/>
      <w:sz w:val="26"/>
      <w:szCs w:val="26"/>
    </w:rPr>
  </w:style>
  <w:style w:type="paragraph" w:customStyle="1" w:styleId="content-grid-item1">
    <w:name w:val="content-grid-item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btn2">
    <w:name w:val="btn2"/>
    <w:basedOn w:val="Normal"/>
    <w:rsid w:val="00885424"/>
    <w:pPr>
      <w:spacing w:after="0" w:line="240" w:lineRule="auto"/>
      <w:jc w:val="center"/>
      <w:textAlignment w:val="center"/>
    </w:pPr>
    <w:rPr>
      <w:rFonts w:ascii="Open Sans" w:eastAsia="Times New Roman" w:hAnsi="Open Sans" w:cs="Times New Roman"/>
      <w:color w:val="444444"/>
      <w:sz w:val="21"/>
      <w:szCs w:val="21"/>
    </w:rPr>
  </w:style>
  <w:style w:type="paragraph" w:customStyle="1" w:styleId="warning1">
    <w:name w:val="warning1"/>
    <w:basedOn w:val="Normal"/>
    <w:rsid w:val="00885424"/>
    <w:pPr>
      <w:spacing w:after="225" w:line="360" w:lineRule="atLeast"/>
    </w:pPr>
    <w:rPr>
      <w:rFonts w:ascii="Open Sans" w:eastAsia="Times New Roman" w:hAnsi="Open Sans" w:cs="Times New Roman"/>
      <w:color w:val="B20000"/>
      <w:sz w:val="24"/>
      <w:szCs w:val="24"/>
    </w:rPr>
  </w:style>
  <w:style w:type="paragraph" w:customStyle="1" w:styleId="fa9">
    <w:name w:val="fa9"/>
    <w:basedOn w:val="Normal"/>
    <w:rsid w:val="00885424"/>
    <w:pPr>
      <w:shd w:val="clear" w:color="auto" w:fill="FFFFFF"/>
      <w:spacing w:after="0" w:line="750" w:lineRule="atLeast"/>
      <w:ind w:left="-375"/>
      <w:jc w:val="center"/>
    </w:pPr>
    <w:rPr>
      <w:rFonts w:ascii="FontAwesome" w:eastAsia="Times New Roman" w:hAnsi="FontAwesome" w:cs="Times New Roman"/>
      <w:color w:val="A9A9A9"/>
      <w:sz w:val="30"/>
      <w:szCs w:val="30"/>
    </w:rPr>
  </w:style>
  <w:style w:type="paragraph" w:customStyle="1" w:styleId="icons9">
    <w:name w:val="icons9"/>
    <w:basedOn w:val="Normal"/>
    <w:rsid w:val="00885424"/>
    <w:pPr>
      <w:shd w:val="clear" w:color="auto" w:fill="FFFFFF"/>
      <w:spacing w:after="0" w:line="750" w:lineRule="atLeast"/>
      <w:ind w:left="-375"/>
      <w:jc w:val="center"/>
    </w:pPr>
    <w:rPr>
      <w:rFonts w:ascii="Open Sans" w:eastAsia="Times New Roman" w:hAnsi="Open Sans" w:cs="Times New Roman"/>
      <w:color w:val="A9A9A9"/>
      <w:sz w:val="30"/>
      <w:szCs w:val="30"/>
    </w:rPr>
  </w:style>
  <w:style w:type="paragraph" w:customStyle="1" w:styleId="nav1">
    <w:name w:val="nav1"/>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desc1">
    <w:name w:val="desc1"/>
    <w:basedOn w:val="Normal"/>
    <w:rsid w:val="00885424"/>
    <w:pPr>
      <w:spacing w:after="0" w:line="360" w:lineRule="atLeast"/>
    </w:pPr>
    <w:rPr>
      <w:rFonts w:ascii="Open Sans" w:eastAsia="Times New Roman" w:hAnsi="Open Sans" w:cs="Times New Roman"/>
      <w:color w:val="777777"/>
      <w:sz w:val="17"/>
      <w:szCs w:val="17"/>
    </w:rPr>
  </w:style>
  <w:style w:type="paragraph" w:customStyle="1" w:styleId="most-popular2">
    <w:name w:val="most-popular2"/>
    <w:basedOn w:val="Normal"/>
    <w:rsid w:val="00885424"/>
    <w:pPr>
      <w:pBdr>
        <w:top w:val="single" w:sz="18" w:space="23" w:color="0088CC"/>
        <w:left w:val="single" w:sz="18" w:space="15" w:color="0088CC"/>
        <w:bottom w:val="single" w:sz="18" w:space="23" w:color="0088CC"/>
        <w:right w:val="single" w:sz="18" w:space="15" w:color="0088CC"/>
      </w:pBdr>
      <w:spacing w:after="225" w:line="360" w:lineRule="atLeast"/>
    </w:pPr>
    <w:rPr>
      <w:rFonts w:ascii="Open Sans" w:eastAsia="Times New Roman" w:hAnsi="Open Sans" w:cs="Times New Roman"/>
      <w:color w:val="242424"/>
      <w:sz w:val="24"/>
      <w:szCs w:val="24"/>
    </w:rPr>
  </w:style>
  <w:style w:type="paragraph" w:customStyle="1" w:styleId="desc2">
    <w:name w:val="desc2"/>
    <w:basedOn w:val="Normal"/>
    <w:rsid w:val="00885424"/>
    <w:pPr>
      <w:spacing w:after="0" w:line="360" w:lineRule="atLeast"/>
    </w:pPr>
    <w:rPr>
      <w:rFonts w:ascii="Open Sans" w:eastAsia="Times New Roman" w:hAnsi="Open Sans" w:cs="Times New Roman"/>
      <w:color w:val="FFFFFF"/>
      <w:sz w:val="17"/>
      <w:szCs w:val="17"/>
    </w:rPr>
  </w:style>
  <w:style w:type="paragraph" w:customStyle="1" w:styleId="plan-ribbon-wrapper1">
    <w:name w:val="plan-ribbon-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lan-ribbon2">
    <w:name w:val="plan-ribbon2"/>
    <w:basedOn w:val="Normal"/>
    <w:rsid w:val="00885424"/>
    <w:pPr>
      <w:shd w:val="clear" w:color="auto" w:fill="BFDC7A"/>
      <w:spacing w:after="225" w:line="360" w:lineRule="atLeast"/>
      <w:jc w:val="center"/>
    </w:pPr>
    <w:rPr>
      <w:rFonts w:ascii="Open Sans" w:eastAsia="Times New Roman" w:hAnsi="Open Sans" w:cs="Times New Roman"/>
      <w:color w:val="333333"/>
      <w:sz w:val="21"/>
      <w:szCs w:val="21"/>
    </w:rPr>
  </w:style>
  <w:style w:type="paragraph" w:customStyle="1" w:styleId="plan2">
    <w:name w:val="plan2"/>
    <w:basedOn w:val="Normal"/>
    <w:rsid w:val="00885424"/>
    <w:pPr>
      <w:pBdr>
        <w:top w:val="single" w:sz="6" w:space="15" w:color="DDDDDD"/>
        <w:left w:val="single" w:sz="6" w:space="15" w:color="DDDDDD"/>
        <w:bottom w:val="single" w:sz="6" w:space="15" w:color="DDDDDD"/>
        <w:right w:val="single" w:sz="6" w:space="15" w:color="DDDDDD"/>
      </w:pBdr>
      <w:shd w:val="clear" w:color="auto" w:fill="FFFFFF"/>
      <w:spacing w:after="525" w:line="360" w:lineRule="atLeast"/>
    </w:pPr>
    <w:rPr>
      <w:rFonts w:ascii="Open Sans" w:eastAsia="Times New Roman" w:hAnsi="Open Sans" w:cs="Times New Roman"/>
      <w:color w:val="333333"/>
      <w:sz w:val="24"/>
      <w:szCs w:val="24"/>
    </w:rPr>
  </w:style>
  <w:style w:type="paragraph" w:customStyle="1" w:styleId="btn3">
    <w:name w:val="btn3"/>
    <w:basedOn w:val="Normal"/>
    <w:rsid w:val="00885424"/>
    <w:pPr>
      <w:spacing w:before="75" w:after="0" w:line="240" w:lineRule="auto"/>
      <w:jc w:val="center"/>
      <w:textAlignment w:val="center"/>
    </w:pPr>
    <w:rPr>
      <w:rFonts w:ascii="Open Sans" w:eastAsia="Times New Roman" w:hAnsi="Open Sans" w:cs="Times New Roman"/>
      <w:color w:val="242424"/>
      <w:sz w:val="21"/>
      <w:szCs w:val="21"/>
    </w:rPr>
  </w:style>
  <w:style w:type="paragraph" w:customStyle="1" w:styleId="box-content2">
    <w:name w:val="box-content2"/>
    <w:basedOn w:val="Normal"/>
    <w:rsid w:val="00885424"/>
    <w:pPr>
      <w:pBdr>
        <w:top w:val="single" w:sz="24" w:space="23" w:color="CCCCCC"/>
      </w:pBdr>
      <w:spacing w:after="225" w:line="360" w:lineRule="atLeast"/>
    </w:pPr>
    <w:rPr>
      <w:rFonts w:ascii="Open Sans" w:eastAsia="Times New Roman" w:hAnsi="Open Sans" w:cs="Times New Roman"/>
      <w:color w:val="242424"/>
      <w:sz w:val="24"/>
      <w:szCs w:val="24"/>
    </w:rPr>
  </w:style>
  <w:style w:type="paragraph" w:customStyle="1" w:styleId="learn-more2">
    <w:name w:val="learn-more2"/>
    <w:basedOn w:val="Normal"/>
    <w:rsid w:val="00885424"/>
    <w:pPr>
      <w:spacing w:before="150" w:after="225" w:line="360" w:lineRule="atLeast"/>
    </w:pPr>
    <w:rPr>
      <w:rFonts w:ascii="Open Sans" w:eastAsia="Times New Roman" w:hAnsi="Open Sans" w:cs="Times New Roman"/>
      <w:color w:val="242424"/>
      <w:sz w:val="24"/>
      <w:szCs w:val="24"/>
    </w:rPr>
  </w:style>
  <w:style w:type="paragraph" w:customStyle="1" w:styleId="featured-box8">
    <w:name w:val="featured-box8"/>
    <w:basedOn w:val="Normal"/>
    <w:rsid w:val="00885424"/>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3">
    <w:name w:val="box-content3"/>
    <w:basedOn w:val="Normal"/>
    <w:rsid w:val="00885424"/>
    <w:pPr>
      <w:pBdr>
        <w:top w:val="single" w:sz="24" w:space="23" w:color="CCCCCC"/>
      </w:pBdr>
      <w:shd w:val="clear" w:color="auto" w:fill="FFFFFF"/>
      <w:spacing w:before="975" w:after="225" w:line="360" w:lineRule="atLeast"/>
    </w:pPr>
    <w:rPr>
      <w:rFonts w:ascii="Open Sans" w:eastAsia="Times New Roman" w:hAnsi="Open Sans" w:cs="Times New Roman"/>
      <w:color w:val="242424"/>
      <w:sz w:val="24"/>
      <w:szCs w:val="24"/>
    </w:rPr>
  </w:style>
  <w:style w:type="paragraph" w:customStyle="1" w:styleId="icon-featured6">
    <w:name w:val="icon-featured6"/>
    <w:basedOn w:val="Normal"/>
    <w:rsid w:val="00885424"/>
    <w:pPr>
      <w:shd w:val="clear" w:color="auto" w:fill="0088CC"/>
      <w:spacing w:after="0" w:line="1350" w:lineRule="atLeast"/>
      <w:jc w:val="center"/>
    </w:pPr>
    <w:rPr>
      <w:rFonts w:ascii="Open Sans" w:eastAsia="Times New Roman" w:hAnsi="Open Sans" w:cs="Times New Roman"/>
      <w:color w:val="FFFFFF"/>
      <w:sz w:val="57"/>
      <w:szCs w:val="57"/>
    </w:rPr>
  </w:style>
  <w:style w:type="paragraph" w:customStyle="1" w:styleId="featured-box9">
    <w:name w:val="featured-box9"/>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4">
    <w:name w:val="box-content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7">
    <w:name w:val="icon-featured7"/>
    <w:basedOn w:val="Normal"/>
    <w:rsid w:val="00885424"/>
    <w:pPr>
      <w:shd w:val="clear" w:color="auto" w:fill="0088CC"/>
      <w:spacing w:after="225" w:line="1125" w:lineRule="atLeast"/>
      <w:ind w:left="225" w:right="225"/>
      <w:jc w:val="center"/>
    </w:pPr>
    <w:rPr>
      <w:rFonts w:ascii="Open Sans" w:eastAsia="Times New Roman" w:hAnsi="Open Sans" w:cs="Times New Roman"/>
      <w:color w:val="FFFFFF"/>
      <w:sz w:val="45"/>
      <w:szCs w:val="45"/>
    </w:rPr>
  </w:style>
  <w:style w:type="paragraph" w:customStyle="1" w:styleId="featured-box10">
    <w:name w:val="featured-box10"/>
    <w:basedOn w:val="Normal"/>
    <w:rsid w:val="00885424"/>
    <w:pPr>
      <w:pBdr>
        <w:left w:val="single" w:sz="6" w:space="0" w:color="ECECEC"/>
        <w:bottom w:val="single" w:sz="6" w:space="0" w:color="DFDFDF"/>
        <w:right w:val="single" w:sz="6" w:space="0" w:color="ECECEC"/>
      </w:pBd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icon-featured8">
    <w:name w:val="icon-featured8"/>
    <w:basedOn w:val="Normal"/>
    <w:rsid w:val="00885424"/>
    <w:pPr>
      <w:pBdr>
        <w:top w:val="single" w:sz="18" w:space="0" w:color="CCCCCC"/>
        <w:left w:val="single" w:sz="18" w:space="0" w:color="CCCCCC"/>
        <w:bottom w:val="single" w:sz="18" w:space="0" w:color="CCCCCC"/>
        <w:right w:val="single" w:sz="18" w:space="0" w:color="CCCCCC"/>
      </w:pBdr>
      <w:shd w:val="clear" w:color="auto" w:fill="FFFFFF"/>
      <w:spacing w:after="225" w:line="1020" w:lineRule="atLeast"/>
      <w:ind w:left="225" w:right="225"/>
      <w:jc w:val="center"/>
    </w:pPr>
    <w:rPr>
      <w:rFonts w:ascii="Open Sans" w:eastAsia="Times New Roman" w:hAnsi="Open Sans" w:cs="Times New Roman"/>
      <w:color w:val="CCCCCC"/>
      <w:sz w:val="45"/>
      <w:szCs w:val="45"/>
    </w:rPr>
  </w:style>
  <w:style w:type="paragraph" w:customStyle="1" w:styleId="featured-box11">
    <w:name w:val="featured-box11"/>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5">
    <w:name w:val="box-content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9">
    <w:name w:val="icon-featured9"/>
    <w:basedOn w:val="Normal"/>
    <w:rsid w:val="00885424"/>
    <w:pPr>
      <w:spacing w:after="150" w:line="675" w:lineRule="atLeast"/>
      <w:ind w:left="225" w:right="225"/>
      <w:jc w:val="center"/>
    </w:pPr>
    <w:rPr>
      <w:rFonts w:ascii="Open Sans" w:eastAsia="Times New Roman" w:hAnsi="Open Sans" w:cs="Times New Roman"/>
      <w:color w:val="CCCCCC"/>
      <w:sz w:val="60"/>
      <w:szCs w:val="60"/>
    </w:rPr>
  </w:style>
  <w:style w:type="paragraph" w:customStyle="1" w:styleId="featured-box12">
    <w:name w:val="featured-box12"/>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3">
    <w:name w:val="featured-box13"/>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featured-box14">
    <w:name w:val="featured-box14"/>
    <w:basedOn w:val="Normal"/>
    <w:rsid w:val="00885424"/>
    <w:pPr>
      <w:shd w:val="clear" w:color="auto" w:fill="F5F5F5"/>
      <w:spacing w:before="150" w:after="150" w:line="360" w:lineRule="atLeast"/>
      <w:jc w:val="center"/>
    </w:pPr>
    <w:rPr>
      <w:rFonts w:ascii="Open Sans" w:eastAsia="Times New Roman" w:hAnsi="Open Sans" w:cs="Times New Roman"/>
      <w:color w:val="242424"/>
      <w:sz w:val="24"/>
      <w:szCs w:val="24"/>
    </w:rPr>
  </w:style>
  <w:style w:type="paragraph" w:customStyle="1" w:styleId="box-content6">
    <w:name w:val="box-content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7">
    <w:name w:val="box-content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ox-content8">
    <w:name w:val="box-content8"/>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0">
    <w:name w:val="icon-featured10"/>
    <w:basedOn w:val="Normal"/>
    <w:rsid w:val="00885424"/>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1">
    <w:name w:val="icon-featured11"/>
    <w:basedOn w:val="Normal"/>
    <w:rsid w:val="00885424"/>
    <w:pPr>
      <w:pBdr>
        <w:top w:val="single" w:sz="6" w:space="0" w:color="CECECE"/>
        <w:left w:val="single" w:sz="6" w:space="0" w:color="CECECE"/>
        <w:bottom w:val="single" w:sz="6" w:space="0" w:color="CECECE"/>
        <w:right w:val="single" w:sz="6" w:space="0" w:color="CECECE"/>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2">
    <w:name w:val="icon-featured12"/>
    <w:basedOn w:val="Normal"/>
    <w:rsid w:val="00885424"/>
    <w:pPr>
      <w:pBdr>
        <w:top w:val="single" w:sz="6" w:space="0" w:color="DFDFDF"/>
        <w:left w:val="single" w:sz="6" w:space="0" w:color="DFDFDF"/>
        <w:bottom w:val="single" w:sz="6" w:space="0" w:color="DFDFDF"/>
        <w:right w:val="single" w:sz="6" w:space="0" w:color="DFDFDF"/>
      </w:pBdr>
      <w:shd w:val="clear" w:color="auto" w:fill="FFFFFF"/>
      <w:spacing w:after="150" w:line="1095" w:lineRule="atLeast"/>
      <w:ind w:left="225" w:right="225"/>
      <w:jc w:val="center"/>
    </w:pPr>
    <w:rPr>
      <w:rFonts w:ascii="Open Sans" w:eastAsia="Times New Roman" w:hAnsi="Open Sans" w:cs="Times New Roman"/>
      <w:color w:val="777777"/>
      <w:sz w:val="45"/>
      <w:szCs w:val="45"/>
    </w:rPr>
  </w:style>
  <w:style w:type="paragraph" w:customStyle="1" w:styleId="icon-featured13">
    <w:name w:val="icon-featured13"/>
    <w:basedOn w:val="Normal"/>
    <w:rsid w:val="00885424"/>
    <w:pPr>
      <w:shd w:val="clear" w:color="auto" w:fill="FFFFFF"/>
      <w:spacing w:after="0" w:line="1095" w:lineRule="atLeast"/>
      <w:ind w:right="-225"/>
      <w:jc w:val="center"/>
    </w:pPr>
    <w:rPr>
      <w:rFonts w:ascii="Open Sans" w:eastAsia="Times New Roman" w:hAnsi="Open Sans" w:cs="Times New Roman"/>
      <w:color w:val="777777"/>
      <w:sz w:val="45"/>
      <w:szCs w:val="45"/>
    </w:rPr>
  </w:style>
  <w:style w:type="paragraph" w:customStyle="1" w:styleId="featured-box15">
    <w:name w:val="featured-box15"/>
    <w:basedOn w:val="Normal"/>
    <w:rsid w:val="00885424"/>
    <w:pPr>
      <w:pBdr>
        <w:left w:val="single" w:sz="6" w:space="0" w:color="ECECEC"/>
        <w:bottom w:val="single" w:sz="6" w:space="0" w:color="DFDFDF"/>
        <w:right w:val="single" w:sz="6" w:space="0" w:color="ECECEC"/>
      </w:pBdr>
      <w:shd w:val="clear" w:color="auto" w:fill="F5F5F5"/>
      <w:spacing w:before="675" w:after="450" w:line="360" w:lineRule="atLeast"/>
      <w:jc w:val="center"/>
    </w:pPr>
    <w:rPr>
      <w:rFonts w:ascii="Open Sans" w:eastAsia="Times New Roman" w:hAnsi="Open Sans" w:cs="Times New Roman"/>
      <w:color w:val="242424"/>
      <w:sz w:val="24"/>
      <w:szCs w:val="24"/>
    </w:rPr>
  </w:style>
  <w:style w:type="paragraph" w:customStyle="1" w:styleId="icon-featured14">
    <w:name w:val="icon-featured14"/>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feature-box-icon1">
    <w:name w:val="feature-box-icon1"/>
    <w:basedOn w:val="Normal"/>
    <w:rsid w:val="00885424"/>
    <w:pPr>
      <w:shd w:val="clear" w:color="auto" w:fill="0088CC"/>
      <w:spacing w:after="225" w:line="525" w:lineRule="atLeast"/>
      <w:ind w:right="150"/>
      <w:jc w:val="center"/>
    </w:pPr>
    <w:rPr>
      <w:rFonts w:ascii="Open Sans" w:eastAsia="Times New Roman" w:hAnsi="Open Sans" w:cs="Times New Roman"/>
      <w:color w:val="FFFFFF"/>
      <w:sz w:val="24"/>
      <w:szCs w:val="24"/>
    </w:rPr>
  </w:style>
  <w:style w:type="paragraph" w:customStyle="1" w:styleId="feature-box-info1">
    <w:name w:val="feature-box-info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d-box-full1">
    <w:name w:val="featured-box-full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10">
    <w:name w:val="fa10"/>
    <w:basedOn w:val="Normal"/>
    <w:rsid w:val="00885424"/>
    <w:pPr>
      <w:spacing w:after="225" w:line="240" w:lineRule="auto"/>
    </w:pPr>
    <w:rPr>
      <w:rFonts w:ascii="FontAwesome" w:eastAsia="Times New Roman" w:hAnsi="FontAwesome" w:cs="Times New Roman"/>
      <w:color w:val="FFFFFF"/>
      <w:sz w:val="83"/>
      <w:szCs w:val="83"/>
    </w:rPr>
  </w:style>
  <w:style w:type="paragraph" w:customStyle="1" w:styleId="icons10">
    <w:name w:val="icons10"/>
    <w:basedOn w:val="Normal"/>
    <w:rsid w:val="00885424"/>
    <w:pPr>
      <w:spacing w:after="225" w:line="360" w:lineRule="atLeast"/>
    </w:pPr>
    <w:rPr>
      <w:rFonts w:ascii="Open Sans" w:eastAsia="Times New Roman" w:hAnsi="Open Sans" w:cs="Times New Roman"/>
      <w:color w:val="FFFFFF"/>
      <w:sz w:val="83"/>
      <w:szCs w:val="83"/>
    </w:rPr>
  </w:style>
  <w:style w:type="paragraph" w:customStyle="1" w:styleId="thumb-info-wrapper1">
    <w:name w:val="thumb-info-wrapper1"/>
    <w:basedOn w:val="Normal"/>
    <w:rsid w:val="00885424"/>
    <w:pPr>
      <w:spacing w:before="60" w:after="60" w:line="360" w:lineRule="atLeast"/>
      <w:ind w:left="60" w:right="60"/>
    </w:pPr>
    <w:rPr>
      <w:rFonts w:ascii="Open Sans" w:eastAsia="Times New Roman" w:hAnsi="Open Sans" w:cs="Times New Roman"/>
      <w:color w:val="242424"/>
      <w:sz w:val="24"/>
      <w:szCs w:val="24"/>
    </w:rPr>
  </w:style>
  <w:style w:type="paragraph" w:customStyle="1" w:styleId="thumb-info-action-icon1">
    <w:name w:val="thumb-info-action-icon1"/>
    <w:basedOn w:val="Normal"/>
    <w:rsid w:val="00885424"/>
    <w:pPr>
      <w:shd w:val="clear" w:color="auto" w:fill="0088CC"/>
      <w:spacing w:after="225" w:line="750" w:lineRule="atLeast"/>
      <w:jc w:val="center"/>
    </w:pPr>
    <w:rPr>
      <w:rFonts w:ascii="Open Sans" w:eastAsia="Times New Roman" w:hAnsi="Open Sans" w:cs="Times New Roman"/>
      <w:color w:val="242424"/>
      <w:sz w:val="38"/>
      <w:szCs w:val="38"/>
    </w:rPr>
  </w:style>
  <w:style w:type="paragraph" w:customStyle="1" w:styleId="thumb-info-inner1">
    <w:name w:val="thumb-info-inn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humb-info-title1">
    <w:name w:val="thumb-info-title1"/>
    <w:basedOn w:val="Normal"/>
    <w:rsid w:val="00885424"/>
    <w:pPr>
      <w:spacing w:after="225" w:line="360" w:lineRule="atLeast"/>
    </w:pPr>
    <w:rPr>
      <w:rFonts w:ascii="Open Sans" w:eastAsia="Times New Roman" w:hAnsi="Open Sans" w:cs="Times New Roman"/>
      <w:b/>
      <w:bCs/>
      <w:caps/>
      <w:color w:val="FFFFFF"/>
      <w:spacing w:val="-15"/>
      <w:sz w:val="27"/>
      <w:szCs w:val="27"/>
    </w:rPr>
  </w:style>
  <w:style w:type="paragraph" w:customStyle="1" w:styleId="thumb-info-type1">
    <w:name w:val="thumb-info-type1"/>
    <w:basedOn w:val="Normal"/>
    <w:rsid w:val="00885424"/>
    <w:pPr>
      <w:shd w:val="clear" w:color="auto" w:fill="0088CC"/>
      <w:spacing w:before="120" w:after="0" w:line="360" w:lineRule="atLeast"/>
      <w:ind w:left="-30" w:right="-30"/>
    </w:pPr>
    <w:rPr>
      <w:rFonts w:ascii="Open Sans" w:eastAsia="Times New Roman" w:hAnsi="Open Sans" w:cs="Times New Roman"/>
      <w:color w:val="242424"/>
      <w:sz w:val="18"/>
      <w:szCs w:val="18"/>
    </w:rPr>
  </w:style>
  <w:style w:type="paragraph" w:customStyle="1" w:styleId="thumb-info-title2">
    <w:name w:val="thumb-info-title2"/>
    <w:basedOn w:val="Normal"/>
    <w:rsid w:val="00885424"/>
    <w:pPr>
      <w:shd w:val="clear" w:color="auto" w:fill="000000"/>
      <w:spacing w:after="225" w:line="360" w:lineRule="atLeast"/>
    </w:pPr>
    <w:rPr>
      <w:rFonts w:ascii="Open Sans" w:eastAsia="Times New Roman" w:hAnsi="Open Sans" w:cs="Times New Roman"/>
      <w:b/>
      <w:bCs/>
      <w:caps/>
      <w:color w:val="FFFFFF"/>
      <w:spacing w:val="-15"/>
      <w:sz w:val="27"/>
      <w:szCs w:val="27"/>
    </w:rPr>
  </w:style>
  <w:style w:type="paragraph" w:customStyle="1" w:styleId="thumb-info-wrapper2">
    <w:name w:val="thumb-info-wrapper2"/>
    <w:basedOn w:val="Normal"/>
    <w:rsid w:val="00885424"/>
    <w:pPr>
      <w:spacing w:before="60" w:after="45" w:line="360" w:lineRule="atLeast"/>
      <w:ind w:left="60" w:right="60"/>
    </w:pPr>
    <w:rPr>
      <w:rFonts w:ascii="Open Sans" w:eastAsia="Times New Roman" w:hAnsi="Open Sans" w:cs="Times New Roman"/>
      <w:color w:val="242424"/>
      <w:sz w:val="24"/>
      <w:szCs w:val="24"/>
    </w:rPr>
  </w:style>
  <w:style w:type="paragraph" w:customStyle="1" w:styleId="thumb-info-wrapper3">
    <w:name w:val="thumb-info-wrapper3"/>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wrapper4">
    <w:name w:val="thumb-info-wrapper4"/>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wrapper5">
    <w:name w:val="thumb-info-wrapper5"/>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humb-info-caption-text1">
    <w:name w:val="thumb-info-caption-text1"/>
    <w:basedOn w:val="Normal"/>
    <w:rsid w:val="00885424"/>
    <w:pPr>
      <w:spacing w:after="120" w:line="300" w:lineRule="atLeast"/>
    </w:pPr>
    <w:rPr>
      <w:rFonts w:ascii="Open Sans" w:eastAsia="Times New Roman" w:hAnsi="Open Sans" w:cs="Times New Roman"/>
      <w:color w:val="242424"/>
    </w:rPr>
  </w:style>
  <w:style w:type="paragraph" w:customStyle="1" w:styleId="testimonial-arrow-down1">
    <w:name w:val="testimonial-arrow-down1"/>
    <w:basedOn w:val="Normal"/>
    <w:rsid w:val="00885424"/>
    <w:pPr>
      <w:pBdr>
        <w:top w:val="single" w:sz="48" w:space="0" w:color="0099E6"/>
      </w:pBdr>
      <w:spacing w:after="0" w:line="360" w:lineRule="atLeast"/>
      <w:ind w:left="255"/>
    </w:pPr>
    <w:rPr>
      <w:rFonts w:ascii="Open Sans" w:eastAsia="Times New Roman" w:hAnsi="Open Sans" w:cs="Times New Roman"/>
      <w:color w:val="242424"/>
      <w:sz w:val="24"/>
      <w:szCs w:val="24"/>
    </w:rPr>
  </w:style>
  <w:style w:type="paragraph" w:customStyle="1" w:styleId="testimonial-author1">
    <w:name w:val="testimonial-author1"/>
    <w:basedOn w:val="Normal"/>
    <w:rsid w:val="00885424"/>
    <w:pPr>
      <w:spacing w:before="120" w:after="0" w:line="360" w:lineRule="atLeast"/>
    </w:pPr>
    <w:rPr>
      <w:rFonts w:ascii="Open Sans" w:eastAsia="Times New Roman" w:hAnsi="Open Sans" w:cs="Times New Roman"/>
      <w:color w:val="242424"/>
      <w:sz w:val="24"/>
      <w:szCs w:val="24"/>
    </w:rPr>
  </w:style>
  <w:style w:type="paragraph" w:customStyle="1" w:styleId="testimonial-author-thumbnail1">
    <w:name w:val="testimonial-author-thumbnail1"/>
    <w:basedOn w:val="Normal"/>
    <w:rsid w:val="00885424"/>
    <w:pPr>
      <w:spacing w:after="0" w:line="360" w:lineRule="atLeast"/>
      <w:ind w:left="375" w:right="150"/>
    </w:pPr>
    <w:rPr>
      <w:rFonts w:ascii="Open Sans" w:eastAsia="Times New Roman" w:hAnsi="Open Sans" w:cs="Times New Roman"/>
      <w:color w:val="999999"/>
      <w:sz w:val="24"/>
      <w:szCs w:val="24"/>
    </w:rPr>
  </w:style>
  <w:style w:type="paragraph" w:customStyle="1" w:styleId="call-to-action-content1">
    <w:name w:val="call-to-action-content1"/>
    <w:basedOn w:val="Normal"/>
    <w:rsid w:val="00885424"/>
    <w:pPr>
      <w:spacing w:after="225" w:line="360" w:lineRule="atLeast"/>
      <w:ind w:left="367"/>
      <w:jc w:val="center"/>
    </w:pPr>
    <w:rPr>
      <w:rFonts w:ascii="Open Sans" w:eastAsia="Times New Roman" w:hAnsi="Open Sans" w:cs="Times New Roman"/>
      <w:color w:val="242424"/>
      <w:sz w:val="29"/>
      <w:szCs w:val="29"/>
    </w:rPr>
  </w:style>
  <w:style w:type="paragraph" w:customStyle="1" w:styleId="call-to-action-btn1">
    <w:name w:val="call-to-action-btn1"/>
    <w:basedOn w:val="Normal"/>
    <w:rsid w:val="00885424"/>
    <w:pPr>
      <w:spacing w:after="0" w:line="360" w:lineRule="atLeast"/>
      <w:jc w:val="center"/>
    </w:pPr>
    <w:rPr>
      <w:rFonts w:ascii="Open Sans" w:eastAsia="Times New Roman" w:hAnsi="Open Sans" w:cs="Times New Roman"/>
      <w:color w:val="242424"/>
      <w:sz w:val="29"/>
      <w:szCs w:val="29"/>
    </w:rPr>
  </w:style>
  <w:style w:type="paragraph" w:customStyle="1" w:styleId="counter1">
    <w:name w:val="counter1"/>
    <w:basedOn w:val="Normal"/>
    <w:rsid w:val="00885424"/>
    <w:pPr>
      <w:spacing w:after="225" w:line="360" w:lineRule="atLeast"/>
      <w:jc w:val="center"/>
    </w:pPr>
    <w:rPr>
      <w:rFonts w:ascii="Open Sans" w:eastAsia="Times New Roman" w:hAnsi="Open Sans" w:cs="Times New Roman"/>
      <w:color w:val="242424"/>
      <w:sz w:val="24"/>
      <w:szCs w:val="24"/>
    </w:rPr>
  </w:style>
  <w:style w:type="paragraph" w:customStyle="1" w:styleId="fa11">
    <w:name w:val="fa11"/>
    <w:basedOn w:val="Normal"/>
    <w:rsid w:val="00885424"/>
    <w:pPr>
      <w:spacing w:after="75" w:line="525" w:lineRule="atLeast"/>
    </w:pPr>
    <w:rPr>
      <w:rFonts w:ascii="FontAwesome" w:eastAsia="Times New Roman" w:hAnsi="FontAwesome" w:cs="Times New Roman"/>
      <w:color w:val="242424"/>
      <w:sz w:val="53"/>
      <w:szCs w:val="53"/>
    </w:rPr>
  </w:style>
  <w:style w:type="paragraph" w:customStyle="1" w:styleId="icons11">
    <w:name w:val="icons11"/>
    <w:basedOn w:val="Normal"/>
    <w:rsid w:val="00885424"/>
    <w:pPr>
      <w:spacing w:after="75" w:line="525" w:lineRule="atLeast"/>
    </w:pPr>
    <w:rPr>
      <w:rFonts w:ascii="Open Sans" w:eastAsia="Times New Roman" w:hAnsi="Open Sans" w:cs="Times New Roman"/>
      <w:color w:val="242424"/>
      <w:sz w:val="53"/>
      <w:szCs w:val="53"/>
    </w:rPr>
  </w:style>
  <w:style w:type="paragraph" w:customStyle="1" w:styleId="word-rotate-items1">
    <w:name w:val="word-rotate-item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word-rotate1">
    <w:name w:val="word-rotate1"/>
    <w:basedOn w:val="Normal"/>
    <w:rsid w:val="00885424"/>
    <w:pPr>
      <w:spacing w:after="0" w:line="690" w:lineRule="atLeast"/>
      <w:jc w:val="center"/>
    </w:pPr>
    <w:rPr>
      <w:rFonts w:ascii="Open Sans" w:eastAsia="Times New Roman" w:hAnsi="Open Sans" w:cs="Times New Roman"/>
      <w:color w:val="242424"/>
      <w:sz w:val="24"/>
      <w:szCs w:val="24"/>
    </w:rPr>
  </w:style>
  <w:style w:type="paragraph" w:customStyle="1" w:styleId="word-rotate2">
    <w:name w:val="word-rotate2"/>
    <w:basedOn w:val="Normal"/>
    <w:rsid w:val="00885424"/>
    <w:pPr>
      <w:spacing w:after="0" w:line="630" w:lineRule="atLeast"/>
      <w:jc w:val="center"/>
    </w:pPr>
    <w:rPr>
      <w:rFonts w:ascii="Open Sans" w:eastAsia="Times New Roman" w:hAnsi="Open Sans" w:cs="Times New Roman"/>
      <w:color w:val="242424"/>
      <w:sz w:val="24"/>
      <w:szCs w:val="24"/>
    </w:rPr>
  </w:style>
  <w:style w:type="paragraph" w:customStyle="1" w:styleId="word-rotate3">
    <w:name w:val="word-rotate3"/>
    <w:basedOn w:val="Normal"/>
    <w:rsid w:val="00885424"/>
    <w:pPr>
      <w:spacing w:after="0" w:line="360" w:lineRule="atLeast"/>
      <w:jc w:val="center"/>
    </w:pPr>
    <w:rPr>
      <w:rFonts w:ascii="Open Sans" w:eastAsia="Times New Roman" w:hAnsi="Open Sans" w:cs="Times New Roman"/>
      <w:color w:val="242424"/>
      <w:sz w:val="24"/>
      <w:szCs w:val="24"/>
    </w:rPr>
  </w:style>
  <w:style w:type="paragraph" w:customStyle="1" w:styleId="word-rotate4">
    <w:name w:val="word-rotate4"/>
    <w:basedOn w:val="Normal"/>
    <w:rsid w:val="00885424"/>
    <w:pPr>
      <w:spacing w:after="0" w:line="405" w:lineRule="atLeast"/>
      <w:jc w:val="center"/>
    </w:pPr>
    <w:rPr>
      <w:rFonts w:ascii="Open Sans" w:eastAsia="Times New Roman" w:hAnsi="Open Sans" w:cs="Times New Roman"/>
      <w:color w:val="242424"/>
      <w:sz w:val="24"/>
      <w:szCs w:val="24"/>
    </w:rPr>
  </w:style>
  <w:style w:type="paragraph" w:customStyle="1" w:styleId="word-rotate5">
    <w:name w:val="word-rotate5"/>
    <w:basedOn w:val="Normal"/>
    <w:rsid w:val="00885424"/>
    <w:pPr>
      <w:spacing w:after="0" w:line="270" w:lineRule="atLeast"/>
      <w:jc w:val="center"/>
    </w:pPr>
    <w:rPr>
      <w:rFonts w:ascii="Open Sans" w:eastAsia="Times New Roman" w:hAnsi="Open Sans" w:cs="Times New Roman"/>
      <w:color w:val="242424"/>
      <w:sz w:val="24"/>
      <w:szCs w:val="24"/>
    </w:rPr>
  </w:style>
  <w:style w:type="paragraph" w:customStyle="1" w:styleId="word-rotate6">
    <w:name w:val="word-rotate6"/>
    <w:basedOn w:val="Normal"/>
    <w:rsid w:val="00885424"/>
    <w:pPr>
      <w:spacing w:after="0" w:line="270" w:lineRule="atLeast"/>
      <w:jc w:val="center"/>
    </w:pPr>
    <w:rPr>
      <w:rFonts w:ascii="Open Sans" w:eastAsia="Times New Roman" w:hAnsi="Open Sans" w:cs="Times New Roman"/>
      <w:color w:val="242424"/>
      <w:sz w:val="24"/>
      <w:szCs w:val="24"/>
    </w:rPr>
  </w:style>
  <w:style w:type="paragraph" w:customStyle="1" w:styleId="word-rotate7">
    <w:name w:val="word-rotate7"/>
    <w:basedOn w:val="Normal"/>
    <w:rsid w:val="00885424"/>
    <w:pPr>
      <w:spacing w:after="0" w:line="330" w:lineRule="atLeast"/>
      <w:jc w:val="center"/>
    </w:pPr>
    <w:rPr>
      <w:rFonts w:ascii="Open Sans" w:eastAsia="Times New Roman" w:hAnsi="Open Sans" w:cs="Times New Roman"/>
      <w:color w:val="242424"/>
      <w:sz w:val="24"/>
      <w:szCs w:val="24"/>
    </w:rPr>
  </w:style>
  <w:style w:type="paragraph" w:customStyle="1" w:styleId="scroll-to-top1">
    <w:name w:val="scroll-to-top1"/>
    <w:basedOn w:val="Normal"/>
    <w:rsid w:val="00885424"/>
    <w:pPr>
      <w:shd w:val="clear" w:color="auto" w:fill="404040"/>
      <w:spacing w:after="225" w:line="360" w:lineRule="atLeast"/>
      <w:jc w:val="center"/>
    </w:pPr>
    <w:rPr>
      <w:rFonts w:ascii="Open Sans" w:eastAsia="Times New Roman" w:hAnsi="Open Sans" w:cs="Times New Roman"/>
      <w:color w:val="FFFFFF"/>
      <w:sz w:val="24"/>
      <w:szCs w:val="24"/>
    </w:rPr>
  </w:style>
  <w:style w:type="paragraph" w:customStyle="1" w:styleId="loader1">
    <w:name w:val="loader1"/>
    <w:basedOn w:val="Normal"/>
    <w:rsid w:val="00885424"/>
    <w:pPr>
      <w:spacing w:after="225" w:line="360" w:lineRule="atLeast"/>
      <w:ind w:left="-225"/>
    </w:pPr>
    <w:rPr>
      <w:rFonts w:ascii="Open Sans" w:eastAsia="Times New Roman" w:hAnsi="Open Sans" w:cs="Times New Roman"/>
      <w:color w:val="242424"/>
      <w:sz w:val="24"/>
      <w:szCs w:val="24"/>
    </w:rPr>
  </w:style>
  <w:style w:type="paragraph" w:customStyle="1" w:styleId="fa12">
    <w:name w:val="fa12"/>
    <w:basedOn w:val="Normal"/>
    <w:rsid w:val="00885424"/>
    <w:pPr>
      <w:spacing w:after="225" w:line="240" w:lineRule="auto"/>
    </w:pPr>
    <w:rPr>
      <w:rFonts w:ascii="FontAwesome" w:eastAsia="Times New Roman" w:hAnsi="FontAwesome" w:cs="Times New Roman"/>
      <w:color w:val="242424"/>
      <w:sz w:val="60"/>
      <w:szCs w:val="60"/>
    </w:rPr>
  </w:style>
  <w:style w:type="paragraph" w:customStyle="1" w:styleId="icons12">
    <w:name w:val="icons12"/>
    <w:basedOn w:val="Normal"/>
    <w:rsid w:val="00885424"/>
    <w:pPr>
      <w:spacing w:after="225" w:line="360" w:lineRule="atLeast"/>
    </w:pPr>
    <w:rPr>
      <w:rFonts w:ascii="Open Sans" w:eastAsia="Times New Roman" w:hAnsi="Open Sans" w:cs="Times New Roman"/>
      <w:color w:val="242424"/>
      <w:sz w:val="60"/>
      <w:szCs w:val="60"/>
    </w:rPr>
  </w:style>
  <w:style w:type="paragraph" w:customStyle="1" w:styleId="portfolio-nav1">
    <w:name w:val="portfolio-nav1"/>
    <w:basedOn w:val="Normal"/>
    <w:rsid w:val="00885424"/>
    <w:pPr>
      <w:spacing w:before="165" w:after="225" w:line="360" w:lineRule="atLeast"/>
      <w:jc w:val="right"/>
    </w:pPr>
    <w:rPr>
      <w:rFonts w:ascii="Open Sans" w:eastAsia="Times New Roman" w:hAnsi="Open Sans" w:cs="Times New Roman"/>
      <w:color w:val="242424"/>
      <w:sz w:val="24"/>
      <w:szCs w:val="24"/>
    </w:rPr>
  </w:style>
  <w:style w:type="paragraph" w:customStyle="1" w:styleId="portfolio-nav-all1">
    <w:name w:val="portfolio-nav-all1"/>
    <w:basedOn w:val="Normal"/>
    <w:rsid w:val="00885424"/>
    <w:pPr>
      <w:spacing w:before="165" w:after="225" w:line="360" w:lineRule="atLeast"/>
    </w:pPr>
    <w:rPr>
      <w:rFonts w:ascii="Open Sans" w:eastAsia="Times New Roman" w:hAnsi="Open Sans" w:cs="Times New Roman"/>
      <w:color w:val="242424"/>
      <w:sz w:val="24"/>
      <w:szCs w:val="24"/>
    </w:rPr>
  </w:style>
  <w:style w:type="paragraph" w:customStyle="1" w:styleId="fa13">
    <w:name w:val="fa13"/>
    <w:basedOn w:val="Normal"/>
    <w:rsid w:val="00885424"/>
    <w:pPr>
      <w:spacing w:after="225" w:line="240" w:lineRule="auto"/>
    </w:pPr>
    <w:rPr>
      <w:rFonts w:ascii="FontAwesome" w:eastAsia="Times New Roman" w:hAnsi="FontAwesome" w:cs="Times New Roman"/>
      <w:color w:val="242424"/>
      <w:sz w:val="65"/>
      <w:szCs w:val="65"/>
    </w:rPr>
  </w:style>
  <w:style w:type="paragraph" w:customStyle="1" w:styleId="icons13">
    <w:name w:val="icons13"/>
    <w:basedOn w:val="Normal"/>
    <w:rsid w:val="00885424"/>
    <w:pPr>
      <w:spacing w:after="225" w:line="360" w:lineRule="atLeast"/>
    </w:pPr>
    <w:rPr>
      <w:rFonts w:ascii="Open Sans" w:eastAsia="Times New Roman" w:hAnsi="Open Sans" w:cs="Times New Roman"/>
      <w:color w:val="242424"/>
      <w:sz w:val="65"/>
      <w:szCs w:val="65"/>
    </w:rPr>
  </w:style>
  <w:style w:type="paragraph" w:customStyle="1" w:styleId="fa-angle-right1">
    <w:name w:val="fa-angle-righ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ortfolio-nav-prev1">
    <w:name w:val="portfolio-nav-prev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heart1">
    <w:name w:val="fa-heart1"/>
    <w:basedOn w:val="Normal"/>
    <w:rsid w:val="00885424"/>
    <w:pPr>
      <w:spacing w:after="225" w:line="360" w:lineRule="atLeast"/>
    </w:pPr>
    <w:rPr>
      <w:rFonts w:ascii="Open Sans" w:eastAsia="Times New Roman" w:hAnsi="Open Sans" w:cs="Times New Roman"/>
      <w:color w:val="E53F51"/>
      <w:sz w:val="24"/>
      <w:szCs w:val="24"/>
    </w:rPr>
  </w:style>
  <w:style w:type="paragraph" w:customStyle="1" w:styleId="fa14">
    <w:name w:val="fa14"/>
    <w:basedOn w:val="Normal"/>
    <w:rsid w:val="00885424"/>
    <w:pPr>
      <w:spacing w:after="225" w:line="240" w:lineRule="auto"/>
      <w:ind w:right="60"/>
    </w:pPr>
    <w:rPr>
      <w:rFonts w:ascii="FontAwesome" w:eastAsia="Times New Roman" w:hAnsi="FontAwesome" w:cs="Times New Roman"/>
      <w:color w:val="242424"/>
      <w:sz w:val="21"/>
      <w:szCs w:val="21"/>
    </w:rPr>
  </w:style>
  <w:style w:type="paragraph" w:customStyle="1" w:styleId="icons14">
    <w:name w:val="icons14"/>
    <w:basedOn w:val="Normal"/>
    <w:rsid w:val="00885424"/>
    <w:pPr>
      <w:spacing w:after="225" w:line="360" w:lineRule="atLeast"/>
      <w:ind w:right="60"/>
    </w:pPr>
    <w:rPr>
      <w:rFonts w:ascii="Open Sans" w:eastAsia="Times New Roman" w:hAnsi="Open Sans" w:cs="Times New Roman"/>
      <w:color w:val="242424"/>
      <w:sz w:val="24"/>
      <w:szCs w:val="24"/>
    </w:rPr>
  </w:style>
  <w:style w:type="paragraph" w:customStyle="1" w:styleId="portfolio-item1">
    <w:name w:val="portfolio-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list-icons1">
    <w:name w:val="list-icons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team-item1">
    <w:name w:val="team-item1"/>
    <w:basedOn w:val="Normal"/>
    <w:rsid w:val="00885424"/>
    <w:pPr>
      <w:spacing w:after="525" w:line="360" w:lineRule="atLeast"/>
    </w:pPr>
    <w:rPr>
      <w:rFonts w:ascii="Open Sans" w:eastAsia="Times New Roman" w:hAnsi="Open Sans" w:cs="Times New Roman"/>
      <w:color w:val="242424"/>
      <w:sz w:val="24"/>
      <w:szCs w:val="24"/>
    </w:rPr>
  </w:style>
  <w:style w:type="paragraph" w:customStyle="1" w:styleId="thumb-info-social-icons2">
    <w:name w:val="thumb-info-social-icons2"/>
    <w:basedOn w:val="Normal"/>
    <w:rsid w:val="00885424"/>
    <w:pPr>
      <w:pBdr>
        <w:top w:val="dotted" w:sz="6" w:space="11" w:color="DDDDDD"/>
      </w:pBdr>
      <w:spacing w:after="0" w:line="360" w:lineRule="atLeast"/>
      <w:ind w:left="150" w:right="150"/>
    </w:pPr>
    <w:rPr>
      <w:rFonts w:ascii="Open Sans" w:eastAsia="Times New Roman" w:hAnsi="Open Sans" w:cs="Times New Roman"/>
      <w:color w:val="242424"/>
      <w:sz w:val="24"/>
      <w:szCs w:val="24"/>
    </w:rPr>
  </w:style>
  <w:style w:type="paragraph" w:customStyle="1" w:styleId="thumb2">
    <w:name w:val="thumb2"/>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featured-box16">
    <w:name w:val="featured-box16"/>
    <w:basedOn w:val="Normal"/>
    <w:rsid w:val="00885424"/>
    <w:pPr>
      <w:pBdr>
        <w:left w:val="single" w:sz="6" w:space="0" w:color="ECECEC"/>
        <w:bottom w:val="single" w:sz="6" w:space="0" w:color="DFDFDF"/>
        <w:right w:val="single" w:sz="6" w:space="0" w:color="ECECEC"/>
      </w:pBdr>
      <w:shd w:val="clear" w:color="auto" w:fill="F5F5F5"/>
      <w:spacing w:before="300" w:after="750" w:line="360" w:lineRule="atLeast"/>
      <w:ind w:left="3375"/>
    </w:pPr>
    <w:rPr>
      <w:rFonts w:ascii="Open Sans" w:eastAsia="Times New Roman" w:hAnsi="Open Sans" w:cs="Times New Roman"/>
      <w:color w:val="242424"/>
      <w:sz w:val="24"/>
      <w:szCs w:val="24"/>
    </w:rPr>
  </w:style>
  <w:style w:type="paragraph" w:customStyle="1" w:styleId="box-content9">
    <w:name w:val="box-content9"/>
    <w:basedOn w:val="Normal"/>
    <w:rsid w:val="00885424"/>
    <w:pPr>
      <w:pBdr>
        <w:top w:val="single" w:sz="24" w:space="23" w:color="0088CC"/>
      </w:pBdr>
      <w:spacing w:after="225" w:line="360" w:lineRule="atLeast"/>
      <w:ind w:left="795"/>
    </w:pPr>
    <w:rPr>
      <w:rFonts w:ascii="Open Sans" w:eastAsia="Times New Roman" w:hAnsi="Open Sans" w:cs="Times New Roman"/>
      <w:color w:val="242424"/>
      <w:sz w:val="24"/>
      <w:szCs w:val="24"/>
    </w:rPr>
  </w:style>
  <w:style w:type="paragraph" w:customStyle="1" w:styleId="pagination1">
    <w:name w:val="pagination1"/>
    <w:basedOn w:val="Normal"/>
    <w:rsid w:val="00885424"/>
    <w:pPr>
      <w:spacing w:after="300" w:line="360" w:lineRule="atLeast"/>
    </w:pPr>
    <w:rPr>
      <w:rFonts w:ascii="Open Sans" w:eastAsia="Times New Roman" w:hAnsi="Open Sans" w:cs="Times New Roman"/>
      <w:color w:val="242424"/>
      <w:sz w:val="24"/>
      <w:szCs w:val="24"/>
    </w:rPr>
  </w:style>
  <w:style w:type="paragraph" w:customStyle="1" w:styleId="name1">
    <w:name w:val="name1"/>
    <w:basedOn w:val="Normal"/>
    <w:rsid w:val="00885424"/>
    <w:pPr>
      <w:spacing w:after="0" w:line="330" w:lineRule="atLeast"/>
    </w:pPr>
    <w:rPr>
      <w:rFonts w:ascii="Open Sans" w:eastAsia="Times New Roman" w:hAnsi="Open Sans" w:cs="Times New Roman"/>
      <w:color w:val="242424"/>
      <w:sz w:val="26"/>
      <w:szCs w:val="26"/>
    </w:rPr>
  </w:style>
  <w:style w:type="paragraph" w:customStyle="1" w:styleId="img-thumbnail2">
    <w:name w:val="img-thumbnail2"/>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0" w:line="330" w:lineRule="atLeast"/>
      <w:ind w:right="300"/>
    </w:pPr>
    <w:rPr>
      <w:rFonts w:ascii="Open Sans" w:eastAsia="Times New Roman" w:hAnsi="Open Sans" w:cs="Times New Roman"/>
      <w:color w:val="242424"/>
    </w:rPr>
  </w:style>
  <w:style w:type="paragraph" w:customStyle="1" w:styleId="img-thumbnail3">
    <w:name w:val="img-thumbnail3"/>
    <w:basedOn w:val="Normal"/>
    <w:rsid w:val="00885424"/>
    <w:pPr>
      <w:pBdr>
        <w:top w:val="single" w:sz="6" w:space="3" w:color="DDDDDD"/>
        <w:left w:val="single" w:sz="6" w:space="3" w:color="DDDDDD"/>
        <w:bottom w:val="single" w:sz="6" w:space="3" w:color="DDDDDD"/>
        <w:right w:val="single" w:sz="6" w:space="3" w:color="DDDDDD"/>
      </w:pBdr>
      <w:shd w:val="clear" w:color="auto" w:fill="FFFFFF"/>
      <w:spacing w:after="225" w:line="240" w:lineRule="auto"/>
      <w:ind w:left="-1725"/>
    </w:pPr>
    <w:rPr>
      <w:rFonts w:ascii="Open Sans" w:eastAsia="Times New Roman" w:hAnsi="Open Sans" w:cs="Times New Roman"/>
      <w:color w:val="242424"/>
      <w:sz w:val="24"/>
      <w:szCs w:val="24"/>
    </w:rPr>
  </w:style>
  <w:style w:type="paragraph" w:customStyle="1" w:styleId="comment1">
    <w:name w:val="comment1"/>
    <w:basedOn w:val="Normal"/>
    <w:rsid w:val="00885424"/>
    <w:pPr>
      <w:spacing w:after="150" w:line="360" w:lineRule="atLeast"/>
    </w:pPr>
    <w:rPr>
      <w:rFonts w:ascii="Open Sans" w:eastAsia="Times New Roman" w:hAnsi="Open Sans" w:cs="Times New Roman"/>
      <w:color w:val="242424"/>
      <w:sz w:val="24"/>
      <w:szCs w:val="24"/>
    </w:rPr>
  </w:style>
  <w:style w:type="paragraph" w:customStyle="1" w:styleId="comment-arrow2">
    <w:name w:val="comment-arrow2"/>
    <w:basedOn w:val="Normal"/>
    <w:rsid w:val="00885424"/>
    <w:pPr>
      <w:pBdr>
        <w:right w:val="single" w:sz="48" w:space="0" w:color="F4F4F4"/>
      </w:pBdr>
      <w:spacing w:after="225" w:line="360" w:lineRule="atLeast"/>
    </w:pPr>
    <w:rPr>
      <w:rFonts w:ascii="Open Sans" w:eastAsia="Times New Roman" w:hAnsi="Open Sans" w:cs="Times New Roman"/>
      <w:color w:val="242424"/>
      <w:sz w:val="24"/>
      <w:szCs w:val="24"/>
    </w:rPr>
  </w:style>
  <w:style w:type="paragraph" w:customStyle="1" w:styleId="comment-block2">
    <w:name w:val="comment-block2"/>
    <w:basedOn w:val="Normal"/>
    <w:rsid w:val="00885424"/>
    <w:pPr>
      <w:shd w:val="clear" w:color="auto" w:fill="F4F4F4"/>
      <w:spacing w:after="225" w:line="360" w:lineRule="atLeast"/>
    </w:pPr>
    <w:rPr>
      <w:rFonts w:ascii="Open Sans" w:eastAsia="Times New Roman" w:hAnsi="Open Sans" w:cs="Times New Roman"/>
      <w:color w:val="242424"/>
      <w:sz w:val="24"/>
      <w:szCs w:val="24"/>
    </w:rPr>
  </w:style>
  <w:style w:type="paragraph" w:customStyle="1" w:styleId="comment-by1">
    <w:name w:val="comment-by1"/>
    <w:basedOn w:val="Normal"/>
    <w:rsid w:val="00885424"/>
    <w:pPr>
      <w:spacing w:after="0" w:line="315" w:lineRule="atLeast"/>
    </w:pPr>
    <w:rPr>
      <w:rFonts w:ascii="Open Sans" w:eastAsia="Times New Roman" w:hAnsi="Open Sans" w:cs="Times New Roman"/>
      <w:color w:val="242424"/>
      <w:sz w:val="24"/>
      <w:szCs w:val="24"/>
    </w:rPr>
  </w:style>
  <w:style w:type="paragraph" w:customStyle="1" w:styleId="date10">
    <w:name w:val="date1"/>
    <w:basedOn w:val="Normal"/>
    <w:rsid w:val="00885424"/>
    <w:pPr>
      <w:spacing w:after="0" w:line="315" w:lineRule="atLeast"/>
    </w:pPr>
    <w:rPr>
      <w:rFonts w:ascii="Open Sans" w:eastAsia="Times New Roman" w:hAnsi="Open Sans" w:cs="Times New Roman"/>
      <w:color w:val="999999"/>
    </w:rPr>
  </w:style>
  <w:style w:type="paragraph" w:customStyle="1" w:styleId="date2">
    <w:name w:val="date2"/>
    <w:basedOn w:val="Normal"/>
    <w:rsid w:val="00885424"/>
    <w:pPr>
      <w:spacing w:before="120" w:after="225" w:line="360" w:lineRule="atLeast"/>
      <w:ind w:right="150"/>
      <w:jc w:val="center"/>
    </w:pPr>
    <w:rPr>
      <w:rFonts w:ascii="Open Sans" w:eastAsia="Times New Roman" w:hAnsi="Open Sans" w:cs="Times New Roman"/>
      <w:color w:val="242424"/>
      <w:sz w:val="24"/>
      <w:szCs w:val="24"/>
    </w:rPr>
  </w:style>
  <w:style w:type="paragraph" w:customStyle="1" w:styleId="month3">
    <w:name w:val="month3"/>
    <w:basedOn w:val="Normal"/>
    <w:rsid w:val="00885424"/>
    <w:pPr>
      <w:shd w:val="clear" w:color="auto" w:fill="CCCCCC"/>
      <w:spacing w:after="225" w:line="360" w:lineRule="atLeast"/>
    </w:pPr>
    <w:rPr>
      <w:rFonts w:ascii="Open Sans" w:eastAsia="Times New Roman" w:hAnsi="Open Sans" w:cs="Times New Roman"/>
      <w:color w:val="FFFFFF"/>
    </w:rPr>
  </w:style>
  <w:style w:type="paragraph" w:customStyle="1" w:styleId="day4">
    <w:name w:val="day4"/>
    <w:basedOn w:val="Normal"/>
    <w:rsid w:val="00885424"/>
    <w:pPr>
      <w:shd w:val="clear" w:color="auto" w:fill="F7F7F7"/>
      <w:spacing w:after="225" w:line="360" w:lineRule="atLeast"/>
    </w:pPr>
    <w:rPr>
      <w:rFonts w:ascii="Open Sans" w:eastAsia="Times New Roman" w:hAnsi="Open Sans" w:cs="Times New Roman"/>
      <w:b/>
      <w:bCs/>
      <w:color w:val="CCCCCC"/>
      <w:sz w:val="27"/>
      <w:szCs w:val="27"/>
    </w:rPr>
  </w:style>
  <w:style w:type="paragraph" w:customStyle="1" w:styleId="post-image1">
    <w:name w:val="post-image1"/>
    <w:basedOn w:val="Normal"/>
    <w:rsid w:val="00885424"/>
    <w:pPr>
      <w:spacing w:after="225" w:line="360" w:lineRule="atLeast"/>
      <w:ind w:right="180"/>
    </w:pPr>
    <w:rPr>
      <w:rFonts w:ascii="Open Sans" w:eastAsia="Times New Roman" w:hAnsi="Open Sans" w:cs="Times New Roman"/>
      <w:color w:val="242424"/>
      <w:sz w:val="24"/>
      <w:szCs w:val="24"/>
    </w:rPr>
  </w:style>
  <w:style w:type="paragraph" w:customStyle="1" w:styleId="post-meta1">
    <w:name w:val="post-meta1"/>
    <w:basedOn w:val="Normal"/>
    <w:rsid w:val="00885424"/>
    <w:pPr>
      <w:spacing w:after="225" w:line="360" w:lineRule="atLeast"/>
    </w:pPr>
    <w:rPr>
      <w:rFonts w:ascii="Open Sans" w:eastAsia="Times New Roman" w:hAnsi="Open Sans" w:cs="Times New Roman"/>
      <w:color w:val="888888"/>
      <w:sz w:val="19"/>
      <w:szCs w:val="19"/>
    </w:rPr>
  </w:style>
  <w:style w:type="paragraph" w:customStyle="1" w:styleId="product1">
    <w:name w:val="product1"/>
    <w:basedOn w:val="Normal"/>
    <w:rsid w:val="00885424"/>
    <w:pPr>
      <w:spacing w:after="450" w:line="360" w:lineRule="atLeast"/>
    </w:pPr>
    <w:rPr>
      <w:rFonts w:ascii="Open Sans" w:eastAsia="Times New Roman" w:hAnsi="Open Sans" w:cs="Times New Roman"/>
      <w:color w:val="242424"/>
      <w:sz w:val="24"/>
      <w:szCs w:val="24"/>
    </w:rPr>
  </w:style>
  <w:style w:type="paragraph" w:customStyle="1" w:styleId="add-to-cart-product1">
    <w:name w:val="add-to-cart-product1"/>
    <w:basedOn w:val="Normal"/>
    <w:rsid w:val="00885424"/>
    <w:pPr>
      <w:shd w:val="clear" w:color="auto" w:fill="222222"/>
      <w:spacing w:after="225" w:line="360" w:lineRule="atLeast"/>
    </w:pPr>
    <w:rPr>
      <w:rFonts w:ascii="Open Sans" w:eastAsia="Times New Roman" w:hAnsi="Open Sans" w:cs="Times New Roman"/>
      <w:color w:val="FFFFFF"/>
    </w:rPr>
  </w:style>
  <w:style w:type="paragraph" w:customStyle="1" w:styleId="fa15">
    <w:name w:val="fa15"/>
    <w:basedOn w:val="Normal"/>
    <w:rsid w:val="00885424"/>
    <w:pPr>
      <w:spacing w:after="225" w:line="240" w:lineRule="auto"/>
      <w:ind w:right="45"/>
    </w:pPr>
    <w:rPr>
      <w:rFonts w:ascii="FontAwesome" w:eastAsia="Times New Roman" w:hAnsi="FontAwesome" w:cs="Times New Roman"/>
      <w:color w:val="242424"/>
      <w:sz w:val="26"/>
      <w:szCs w:val="26"/>
    </w:rPr>
  </w:style>
  <w:style w:type="paragraph" w:customStyle="1" w:styleId="icons15">
    <w:name w:val="icons15"/>
    <w:basedOn w:val="Normal"/>
    <w:rsid w:val="00885424"/>
    <w:pPr>
      <w:spacing w:after="225" w:line="360" w:lineRule="atLeast"/>
      <w:ind w:right="45"/>
    </w:pPr>
    <w:rPr>
      <w:rFonts w:ascii="Open Sans" w:eastAsia="Times New Roman" w:hAnsi="Open Sans" w:cs="Times New Roman"/>
      <w:color w:val="242424"/>
      <w:sz w:val="26"/>
      <w:szCs w:val="26"/>
    </w:rPr>
  </w:style>
  <w:style w:type="paragraph" w:customStyle="1" w:styleId="add-to-cart-product2">
    <w:name w:val="add-to-cart-product2"/>
    <w:basedOn w:val="Normal"/>
    <w:rsid w:val="00885424"/>
    <w:pPr>
      <w:shd w:val="clear" w:color="auto" w:fill="000000"/>
      <w:spacing w:after="225" w:line="360" w:lineRule="atLeast"/>
    </w:pPr>
    <w:rPr>
      <w:rFonts w:ascii="Open Sans" w:eastAsia="Times New Roman" w:hAnsi="Open Sans" w:cs="Times New Roman"/>
      <w:color w:val="FFFFFF"/>
    </w:rPr>
  </w:style>
  <w:style w:type="paragraph" w:customStyle="1" w:styleId="price1">
    <w:name w:val="pric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1">
    <w:name w:val="amount1"/>
    <w:basedOn w:val="Normal"/>
    <w:rsid w:val="00885424"/>
    <w:pPr>
      <w:spacing w:after="225" w:line="360" w:lineRule="atLeast"/>
    </w:pPr>
    <w:rPr>
      <w:rFonts w:ascii="Open Sans" w:eastAsia="Times New Roman" w:hAnsi="Open Sans" w:cs="Times New Roman"/>
      <w:color w:val="242424"/>
      <w:sz w:val="31"/>
      <w:szCs w:val="31"/>
    </w:rPr>
  </w:style>
  <w:style w:type="paragraph" w:customStyle="1" w:styleId="onsale1">
    <w:name w:val="onsale1"/>
    <w:basedOn w:val="Normal"/>
    <w:rsid w:val="00885424"/>
    <w:pPr>
      <w:spacing w:after="225" w:line="600" w:lineRule="atLeast"/>
      <w:jc w:val="center"/>
    </w:pPr>
    <w:rPr>
      <w:rFonts w:ascii="Open Sans" w:eastAsia="Times New Roman" w:hAnsi="Open Sans" w:cs="Times New Roman"/>
      <w:color w:val="FFFFFF"/>
    </w:rPr>
  </w:style>
  <w:style w:type="paragraph" w:customStyle="1" w:styleId="product-info-image1">
    <w:name w:val="product-info-im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act1">
    <w:name w:val="product-info-act1"/>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product-info-act-left1">
    <w:name w:val="product-info-act-left1"/>
    <w:basedOn w:val="Normal"/>
    <w:rsid w:val="00885424"/>
    <w:pPr>
      <w:spacing w:after="225" w:line="360" w:lineRule="atLeast"/>
      <w:jc w:val="right"/>
    </w:pPr>
    <w:rPr>
      <w:rFonts w:ascii="Open Sans" w:eastAsia="Times New Roman" w:hAnsi="Open Sans" w:cs="Times New Roman"/>
      <w:color w:val="242424"/>
      <w:sz w:val="24"/>
      <w:szCs w:val="24"/>
    </w:rPr>
  </w:style>
  <w:style w:type="paragraph" w:customStyle="1" w:styleId="product-info-act-right1">
    <w:name w:val="product-info-act-right1"/>
    <w:basedOn w:val="Normal"/>
    <w:rsid w:val="00885424"/>
    <w:pPr>
      <w:spacing w:after="225" w:line="360" w:lineRule="atLeast"/>
      <w:ind w:left="244"/>
    </w:pPr>
    <w:rPr>
      <w:rFonts w:ascii="Open Sans" w:eastAsia="Times New Roman" w:hAnsi="Open Sans" w:cs="Times New Roman"/>
      <w:color w:val="242424"/>
      <w:sz w:val="24"/>
      <w:szCs w:val="24"/>
    </w:rPr>
  </w:style>
  <w:style w:type="paragraph" w:customStyle="1" w:styleId="product-info-content1">
    <w:name w:val="product-info-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caption1">
    <w:name w:val="product-inf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info-extra1">
    <w:name w:val="product-info-extra1"/>
    <w:basedOn w:val="Normal"/>
    <w:rsid w:val="00885424"/>
    <w:pPr>
      <w:pBdr>
        <w:top w:val="single" w:sz="6" w:space="8" w:color="EBEBF4"/>
      </w:pBdr>
      <w:spacing w:before="150" w:after="0" w:line="360" w:lineRule="atLeast"/>
    </w:pPr>
    <w:rPr>
      <w:rFonts w:ascii="Open Sans" w:eastAsia="Times New Roman" w:hAnsi="Open Sans" w:cs="Times New Roman"/>
      <w:color w:val="242424"/>
      <w:sz w:val="24"/>
      <w:szCs w:val="24"/>
    </w:rPr>
  </w:style>
  <w:style w:type="paragraph" w:customStyle="1" w:styleId="date3">
    <w:name w:val="date3"/>
    <w:basedOn w:val="Normal"/>
    <w:rsid w:val="00885424"/>
    <w:pPr>
      <w:spacing w:after="225" w:line="360" w:lineRule="atLeast"/>
    </w:pPr>
    <w:rPr>
      <w:rFonts w:ascii="Open Sans" w:eastAsia="Times New Roman" w:hAnsi="Open Sans" w:cs="Times New Roman"/>
      <w:color w:val="9AA1AB"/>
    </w:rPr>
  </w:style>
  <w:style w:type="paragraph" w:customStyle="1" w:styleId="reviewnum1">
    <w:name w:val="review_num1"/>
    <w:basedOn w:val="Normal"/>
    <w:rsid w:val="00885424"/>
    <w:pPr>
      <w:spacing w:after="225" w:line="360" w:lineRule="atLeast"/>
      <w:ind w:right="150"/>
    </w:pPr>
    <w:rPr>
      <w:rFonts w:ascii="Open Sans" w:eastAsia="Times New Roman" w:hAnsi="Open Sans" w:cs="Times New Roman"/>
      <w:color w:val="242424"/>
      <w:sz w:val="24"/>
      <w:szCs w:val="24"/>
    </w:rPr>
  </w:style>
  <w:style w:type="paragraph" w:customStyle="1" w:styleId="star-rating1">
    <w:name w:val="star-rating1"/>
    <w:basedOn w:val="Normal"/>
    <w:rsid w:val="00885424"/>
    <w:pPr>
      <w:spacing w:after="375" w:line="240" w:lineRule="atLeast"/>
    </w:pPr>
    <w:rPr>
      <w:rFonts w:ascii="star" w:eastAsia="Times New Roman" w:hAnsi="star" w:cs="Times New Roman"/>
      <w:color w:val="242424"/>
      <w:sz w:val="24"/>
      <w:szCs w:val="24"/>
    </w:rPr>
  </w:style>
  <w:style w:type="paragraph" w:customStyle="1" w:styleId="price2">
    <w:name w:val="price2"/>
    <w:basedOn w:val="Normal"/>
    <w:rsid w:val="00885424"/>
    <w:pPr>
      <w:spacing w:before="300" w:after="225" w:line="450" w:lineRule="atLeast"/>
    </w:pPr>
    <w:rPr>
      <w:rFonts w:ascii="Open Sans" w:eastAsia="Times New Roman" w:hAnsi="Open Sans" w:cs="Times New Roman"/>
      <w:color w:val="444444"/>
      <w:spacing w:val="-15"/>
      <w:sz w:val="48"/>
      <w:szCs w:val="48"/>
    </w:rPr>
  </w:style>
  <w:style w:type="paragraph" w:customStyle="1" w:styleId="quantity1">
    <w:name w:val="quantity1"/>
    <w:basedOn w:val="Normal"/>
    <w:rsid w:val="00885424"/>
    <w:pPr>
      <w:spacing w:after="375" w:line="360" w:lineRule="atLeast"/>
      <w:ind w:right="225"/>
    </w:pPr>
    <w:rPr>
      <w:rFonts w:ascii="Open Sans" w:eastAsia="Times New Roman" w:hAnsi="Open Sans" w:cs="Times New Roman"/>
      <w:color w:val="242424"/>
      <w:sz w:val="24"/>
      <w:szCs w:val="24"/>
    </w:rPr>
  </w:style>
  <w:style w:type="paragraph" w:customStyle="1" w:styleId="minus2">
    <w:name w:val="minus2"/>
    <w:basedOn w:val="Normal"/>
    <w:rsid w:val="00885424"/>
    <w:pPr>
      <w:pBdr>
        <w:top w:val="single" w:sz="6" w:space="0" w:color="C8BFC6"/>
        <w:left w:val="single" w:sz="6" w:space="0" w:color="C8BFC6"/>
        <w:bottom w:val="single" w:sz="6" w:space="0" w:color="C8BFC6"/>
        <w:right w:val="single" w:sz="6" w:space="0" w:color="C8BFC6"/>
      </w:pBdr>
      <w:shd w:val="clear" w:color="auto" w:fill="F4F4F4"/>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plus2">
    <w:name w:val="plus2"/>
    <w:basedOn w:val="Normal"/>
    <w:rsid w:val="00885424"/>
    <w:pPr>
      <w:pBdr>
        <w:top w:val="single" w:sz="6" w:space="0" w:color="C8BFC6"/>
        <w:left w:val="single" w:sz="6" w:space="0" w:color="C8BFC6"/>
        <w:bottom w:val="single" w:sz="6" w:space="0" w:color="C8BFC6"/>
        <w:right w:val="single" w:sz="6" w:space="0" w:color="C8BFC6"/>
      </w:pBdr>
      <w:shd w:val="clear" w:color="auto" w:fill="F4F4F4"/>
      <w:spacing w:after="0" w:line="195" w:lineRule="atLeast"/>
      <w:jc w:val="center"/>
      <w:textAlignment w:val="top"/>
    </w:pPr>
    <w:rPr>
      <w:rFonts w:ascii="Open Sans" w:eastAsia="Times New Roman" w:hAnsi="Open Sans" w:cs="Times New Roman"/>
      <w:b/>
      <w:bCs/>
      <w:color w:val="5E5E5E"/>
      <w:sz w:val="18"/>
      <w:szCs w:val="18"/>
    </w:rPr>
  </w:style>
  <w:style w:type="paragraph" w:customStyle="1" w:styleId="qty2">
    <w:name w:val="qty2"/>
    <w:basedOn w:val="Normal"/>
    <w:rsid w:val="00885424"/>
    <w:pPr>
      <w:pBdr>
        <w:top w:val="single" w:sz="6" w:space="0" w:color="CCCCCC"/>
        <w:left w:val="single" w:sz="6" w:space="29" w:color="CCCCCC"/>
        <w:bottom w:val="single" w:sz="6" w:space="0" w:color="CCCCCC"/>
        <w:right w:val="single" w:sz="6" w:space="29" w:color="CCCCCC"/>
      </w:pBdr>
      <w:spacing w:after="225" w:line="360" w:lineRule="atLeast"/>
      <w:jc w:val="center"/>
    </w:pPr>
    <w:rPr>
      <w:rFonts w:ascii="Open Sans" w:eastAsia="Times New Roman" w:hAnsi="Open Sans" w:cs="Times New Roman"/>
      <w:color w:val="242424"/>
      <w:sz w:val="24"/>
      <w:szCs w:val="24"/>
    </w:rPr>
  </w:style>
  <w:style w:type="paragraph" w:customStyle="1" w:styleId="productmeta1">
    <w:name w:val="product_meta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abs-product1">
    <w:name w:val="tabs-product1"/>
    <w:basedOn w:val="Normal"/>
    <w:rsid w:val="00885424"/>
    <w:pPr>
      <w:spacing w:before="525" w:after="225" w:line="360" w:lineRule="atLeast"/>
    </w:pPr>
    <w:rPr>
      <w:rFonts w:ascii="Open Sans" w:eastAsia="Times New Roman" w:hAnsi="Open Sans" w:cs="Times New Roman"/>
      <w:color w:val="242424"/>
      <w:sz w:val="24"/>
      <w:szCs w:val="24"/>
    </w:rPr>
  </w:style>
  <w:style w:type="paragraph" w:customStyle="1" w:styleId="comment-arrow3">
    <w:name w:val="comment-arrow3"/>
    <w:basedOn w:val="Normal"/>
    <w:rsid w:val="00885424"/>
    <w:pPr>
      <w:pBdr>
        <w:right w:val="single" w:sz="48" w:space="0" w:color="F5F7F7"/>
      </w:pBdr>
      <w:spacing w:after="225" w:line="360" w:lineRule="atLeast"/>
    </w:pPr>
    <w:rPr>
      <w:rFonts w:ascii="Open Sans" w:eastAsia="Times New Roman" w:hAnsi="Open Sans" w:cs="Times New Roman"/>
      <w:color w:val="242424"/>
      <w:sz w:val="24"/>
      <w:szCs w:val="24"/>
    </w:rPr>
  </w:style>
  <w:style w:type="paragraph" w:customStyle="1" w:styleId="comment-block3">
    <w:name w:val="comment-block3"/>
    <w:basedOn w:val="Normal"/>
    <w:rsid w:val="00885424"/>
    <w:pPr>
      <w:shd w:val="clear" w:color="auto" w:fill="F5F7F7"/>
      <w:spacing w:after="225" w:line="360" w:lineRule="atLeast"/>
    </w:pPr>
    <w:rPr>
      <w:rFonts w:ascii="Open Sans" w:eastAsia="Times New Roman" w:hAnsi="Open Sans" w:cs="Times New Roman"/>
      <w:color w:val="242424"/>
      <w:sz w:val="24"/>
      <w:szCs w:val="24"/>
    </w:rPr>
  </w:style>
  <w:style w:type="paragraph" w:customStyle="1" w:styleId="fa16">
    <w:name w:val="fa16"/>
    <w:basedOn w:val="Normal"/>
    <w:rsid w:val="00885424"/>
    <w:pPr>
      <w:spacing w:after="225" w:line="240" w:lineRule="auto"/>
    </w:pPr>
    <w:rPr>
      <w:rFonts w:ascii="FontAwesome" w:eastAsia="Times New Roman" w:hAnsi="FontAwesome" w:cs="Times New Roman"/>
      <w:color w:val="242424"/>
      <w:sz w:val="36"/>
      <w:szCs w:val="36"/>
    </w:rPr>
  </w:style>
  <w:style w:type="paragraph" w:customStyle="1" w:styleId="product-remove1">
    <w:name w:val="product-remov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nail1">
    <w:name w:val="product-thumbnai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name1">
    <w:name w:val="product-nam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art-totals1">
    <w:name w:val="cart-totals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amount2">
    <w:name w:val="amount2"/>
    <w:basedOn w:val="Normal"/>
    <w:rsid w:val="00885424"/>
    <w:pPr>
      <w:spacing w:after="225" w:line="360" w:lineRule="atLeast"/>
    </w:pPr>
    <w:rPr>
      <w:rFonts w:ascii="Open Sans" w:eastAsia="Times New Roman" w:hAnsi="Open Sans" w:cs="Times New Roman"/>
      <w:color w:val="0088CC"/>
      <w:sz w:val="48"/>
      <w:szCs w:val="48"/>
    </w:rPr>
  </w:style>
  <w:style w:type="paragraph" w:customStyle="1" w:styleId="product-thumb-info-touch-hover1">
    <w:name w:val="product-thumb-info-touch-hover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product-thumb-info-image1">
    <w:name w:val="product-thumb-info-imag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act1">
    <w:name w:val="product-thumb-info-act1"/>
    <w:basedOn w:val="Normal"/>
    <w:rsid w:val="00885424"/>
    <w:pPr>
      <w:spacing w:after="225" w:line="360" w:lineRule="atLeast"/>
      <w:jc w:val="center"/>
    </w:pPr>
    <w:rPr>
      <w:rFonts w:ascii="Open Sans" w:eastAsia="Times New Roman" w:hAnsi="Open Sans" w:cs="Times New Roman"/>
      <w:color w:val="FFFFFF"/>
      <w:sz w:val="24"/>
      <w:szCs w:val="24"/>
    </w:rPr>
  </w:style>
  <w:style w:type="paragraph" w:customStyle="1" w:styleId="product-thumb-info-content1">
    <w:name w:val="product-thumb-info-conten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caption1">
    <w:name w:val="product-thumb-info-capti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product-thumb-info-extra1">
    <w:name w:val="product-thumb-info-extra1"/>
    <w:basedOn w:val="Normal"/>
    <w:rsid w:val="00885424"/>
    <w:pPr>
      <w:pBdr>
        <w:top w:val="single" w:sz="6" w:space="8" w:color="EBEBF4"/>
      </w:pBdr>
      <w:spacing w:before="150" w:after="0" w:line="360" w:lineRule="atLeast"/>
    </w:pPr>
    <w:rPr>
      <w:rFonts w:ascii="Open Sans" w:eastAsia="Times New Roman" w:hAnsi="Open Sans" w:cs="Times New Roman"/>
      <w:color w:val="242424"/>
      <w:sz w:val="24"/>
      <w:szCs w:val="24"/>
    </w:rPr>
  </w:style>
  <w:style w:type="paragraph" w:customStyle="1" w:styleId="node-article1">
    <w:name w:val="node-article1"/>
    <w:basedOn w:val="Normal"/>
    <w:rsid w:val="00885424"/>
    <w:pPr>
      <w:pBdr>
        <w:bottom w:val="single" w:sz="6" w:space="8" w:color="DDDDDD"/>
      </w:pBdr>
      <w:spacing w:after="750" w:line="360" w:lineRule="atLeast"/>
    </w:pPr>
    <w:rPr>
      <w:rFonts w:ascii="Open Sans" w:eastAsia="Times New Roman" w:hAnsi="Open Sans" w:cs="Times New Roman"/>
      <w:color w:val="242424"/>
      <w:sz w:val="24"/>
      <w:szCs w:val="24"/>
    </w:rPr>
  </w:style>
  <w:style w:type="paragraph" w:customStyle="1" w:styleId="pagination2">
    <w:name w:val="pagination2"/>
    <w:basedOn w:val="Normal"/>
    <w:rsid w:val="00885424"/>
    <w:pPr>
      <w:spacing w:before="150" w:after="300" w:line="360" w:lineRule="atLeast"/>
    </w:pPr>
    <w:rPr>
      <w:rFonts w:ascii="Open Sans" w:eastAsia="Times New Roman" w:hAnsi="Open Sans" w:cs="Times New Roman"/>
      <w:color w:val="242424"/>
      <w:sz w:val="24"/>
      <w:szCs w:val="24"/>
    </w:rPr>
  </w:style>
  <w:style w:type="paragraph" w:customStyle="1" w:styleId="pagination-lglia1">
    <w:name w:val="pagination-lg&gt;li&gt;a1"/>
    <w:basedOn w:val="Normal"/>
    <w:rsid w:val="00885424"/>
    <w:pPr>
      <w:spacing w:after="225" w:line="240" w:lineRule="auto"/>
    </w:pPr>
    <w:rPr>
      <w:rFonts w:ascii="Open Sans" w:eastAsia="Times New Roman" w:hAnsi="Open Sans" w:cs="Times New Roman"/>
      <w:color w:val="242424"/>
      <w:sz w:val="20"/>
      <w:szCs w:val="20"/>
    </w:rPr>
  </w:style>
  <w:style w:type="paragraph" w:customStyle="1" w:styleId="form-textarea-wrapper1">
    <w:name w:val="form-textarea-wrapper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text1">
    <w:name w:val="form-text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form-textarea1">
    <w:name w:val="form-textarea1"/>
    <w:basedOn w:val="Normal"/>
    <w:rsid w:val="00885424"/>
    <w:pPr>
      <w:pBdr>
        <w:top w:val="single" w:sz="6" w:space="5" w:color="CCCCCC"/>
        <w:left w:val="single" w:sz="6" w:space="9" w:color="CCCCCC"/>
        <w:bottom w:val="single" w:sz="6" w:space="5" w:color="CCCCCC"/>
        <w:right w:val="single" w:sz="6" w:space="9" w:color="CCCCCC"/>
      </w:pBdr>
      <w:shd w:val="clear" w:color="auto" w:fill="FFFFFF"/>
      <w:spacing w:after="225" w:line="240" w:lineRule="auto"/>
    </w:pPr>
    <w:rPr>
      <w:rFonts w:ascii="Open Sans" w:eastAsia="Times New Roman" w:hAnsi="Open Sans" w:cs="Times New Roman"/>
      <w:color w:val="555555"/>
      <w:sz w:val="21"/>
      <w:szCs w:val="21"/>
    </w:rPr>
  </w:style>
  <w:style w:type="paragraph" w:customStyle="1" w:styleId="view-content1">
    <w:name w:val="view-conten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line-item-summary1">
    <w:name w:val="line-item-summary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cart-total-wrap1">
    <w:name w:val="cart-total-wrap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form-type-textfield1">
    <w:name w:val="form-type-textfield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itle1">
    <w:name w:val="component-title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component-total1">
    <w:name w:val="component-tota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itle3">
    <w:name w:val="title3"/>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ain-button2">
    <w:name w:val="main-butto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nivo-controlnav2">
    <w:name w:val="nivo-controlnav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actions1">
    <w:name w:val="form-actions1"/>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2">
    <w:name w:val="form-actions2"/>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actions3">
    <w:name w:val="form-actions3"/>
    <w:basedOn w:val="Normal"/>
    <w:rsid w:val="00885424"/>
    <w:pPr>
      <w:spacing w:before="240" w:after="240" w:line="360" w:lineRule="atLeast"/>
    </w:pPr>
    <w:rPr>
      <w:rFonts w:ascii="Open Sans" w:eastAsia="Times New Roman" w:hAnsi="Open Sans" w:cs="Times New Roman"/>
      <w:color w:val="242424"/>
      <w:sz w:val="24"/>
      <w:szCs w:val="24"/>
    </w:rPr>
  </w:style>
  <w:style w:type="paragraph" w:customStyle="1" w:styleId="form-type-textfield2">
    <w:name w:val="form-type-textfield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name2">
    <w:name w:val="form-item-name2"/>
    <w:basedOn w:val="Normal"/>
    <w:rsid w:val="00885424"/>
    <w:pPr>
      <w:spacing w:after="225" w:line="360" w:lineRule="atLeast"/>
      <w:ind w:right="450"/>
    </w:pPr>
    <w:rPr>
      <w:rFonts w:ascii="Open Sans" w:eastAsia="Times New Roman" w:hAnsi="Open Sans" w:cs="Times New Roman"/>
      <w:color w:val="242424"/>
      <w:sz w:val="24"/>
      <w:szCs w:val="24"/>
    </w:rPr>
  </w:style>
  <w:style w:type="paragraph" w:customStyle="1" w:styleId="form-textarea-wrapper2">
    <w:name w:val="form-textarea-wrapper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xt-full1">
    <w:name w:val="text-full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ilter-wrapper1">
    <w:name w:val="filter-wrapper1"/>
    <w:basedOn w:val="Normal"/>
    <w:rsid w:val="00885424"/>
    <w:pPr>
      <w:spacing w:before="150" w:after="225" w:line="360" w:lineRule="atLeast"/>
      <w:ind w:left="-300"/>
    </w:pPr>
    <w:rPr>
      <w:rFonts w:ascii="Open Sans" w:eastAsia="Times New Roman" w:hAnsi="Open Sans" w:cs="Times New Roman"/>
      <w:color w:val="242424"/>
      <w:sz w:val="24"/>
      <w:szCs w:val="24"/>
    </w:rPr>
  </w:style>
  <w:style w:type="paragraph" w:customStyle="1" w:styleId="pull-right1">
    <w:name w:val="pull-right1"/>
    <w:basedOn w:val="Normal"/>
    <w:rsid w:val="00885424"/>
    <w:pPr>
      <w:spacing w:after="75" w:line="360" w:lineRule="atLeast"/>
    </w:pPr>
    <w:rPr>
      <w:rFonts w:ascii="Open Sans" w:eastAsia="Times New Roman" w:hAnsi="Open Sans" w:cs="Times New Roman"/>
      <w:color w:val="242424"/>
      <w:sz w:val="24"/>
      <w:szCs w:val="24"/>
    </w:rPr>
  </w:style>
  <w:style w:type="paragraph" w:customStyle="1" w:styleId="form-item-name3">
    <w:name w:val="form-item-name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item-subject1">
    <w:name w:val="form-item-subjec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synopsis1">
    <w:name w:val="synopsis1"/>
    <w:basedOn w:val="Normal"/>
    <w:rsid w:val="00885424"/>
    <w:pPr>
      <w:spacing w:after="225" w:line="360" w:lineRule="atLeast"/>
    </w:pPr>
    <w:rPr>
      <w:rFonts w:ascii="Open Sans" w:eastAsia="Times New Roman" w:hAnsi="Open Sans" w:cs="Times New Roman"/>
      <w:color w:val="242424"/>
    </w:rPr>
  </w:style>
  <w:style w:type="paragraph" w:customStyle="1" w:styleId="progress2">
    <w:name w:val="progress2"/>
    <w:basedOn w:val="Normal"/>
    <w:rsid w:val="00885424"/>
    <w:pPr>
      <w:shd w:val="clear" w:color="auto" w:fill="F7F7F7"/>
      <w:spacing w:after="300" w:line="360" w:lineRule="atLeast"/>
    </w:pPr>
    <w:rPr>
      <w:rFonts w:ascii="Open Sans" w:eastAsia="Times New Roman" w:hAnsi="Open Sans" w:cs="Times New Roman"/>
      <w:b/>
      <w:bCs/>
      <w:color w:val="242424"/>
      <w:sz w:val="24"/>
      <w:szCs w:val="24"/>
    </w:rPr>
  </w:style>
  <w:style w:type="paragraph" w:customStyle="1" w:styleId="bar2">
    <w:name w:val="bar2"/>
    <w:basedOn w:val="Normal"/>
    <w:rsid w:val="00885424"/>
    <w:pPr>
      <w:pBdr>
        <w:top w:val="single" w:sz="6" w:space="0" w:color="666666"/>
        <w:left w:val="single" w:sz="6" w:space="0" w:color="666666"/>
        <w:bottom w:val="single" w:sz="6" w:space="0" w:color="666666"/>
        <w:right w:val="single" w:sz="6" w:space="0" w:color="666666"/>
      </w:pBdr>
      <w:shd w:val="clear" w:color="auto" w:fill="0E90D2"/>
      <w:spacing w:after="0" w:line="360" w:lineRule="atLeast"/>
      <w:ind w:left="48" w:right="48"/>
      <w:jc w:val="center"/>
    </w:pPr>
    <w:rPr>
      <w:rFonts w:ascii="Open Sans" w:eastAsia="Times New Roman" w:hAnsi="Open Sans" w:cs="Times New Roman"/>
      <w:color w:val="FFFFFF"/>
      <w:sz w:val="18"/>
      <w:szCs w:val="18"/>
    </w:rPr>
  </w:style>
  <w:style w:type="paragraph" w:customStyle="1" w:styleId="bar3">
    <w:name w:val="bar3"/>
    <w:basedOn w:val="Normal"/>
    <w:rsid w:val="00885424"/>
    <w:pPr>
      <w:shd w:val="clear" w:color="auto" w:fill="149BDF"/>
      <w:spacing w:after="225" w:line="360" w:lineRule="atLeast"/>
    </w:pPr>
    <w:rPr>
      <w:rFonts w:ascii="Open Sans" w:eastAsia="Times New Roman" w:hAnsi="Open Sans" w:cs="Times New Roman"/>
      <w:color w:val="242424"/>
      <w:sz w:val="24"/>
      <w:szCs w:val="24"/>
    </w:rPr>
  </w:style>
  <w:style w:type="paragraph" w:customStyle="1" w:styleId="bar4">
    <w:name w:val="bar4"/>
    <w:basedOn w:val="Normal"/>
    <w:rsid w:val="00885424"/>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success1">
    <w:name w:val="bar-success1"/>
    <w:basedOn w:val="Normal"/>
    <w:rsid w:val="00885424"/>
    <w:pPr>
      <w:shd w:val="clear" w:color="auto" w:fill="5EB95E"/>
      <w:spacing w:after="225" w:line="360" w:lineRule="atLeast"/>
    </w:pPr>
    <w:rPr>
      <w:rFonts w:ascii="Open Sans" w:eastAsia="Times New Roman" w:hAnsi="Open Sans" w:cs="Times New Roman"/>
      <w:color w:val="242424"/>
      <w:sz w:val="24"/>
      <w:szCs w:val="24"/>
    </w:rPr>
  </w:style>
  <w:style w:type="paragraph" w:customStyle="1" w:styleId="bar5">
    <w:name w:val="bar5"/>
    <w:basedOn w:val="Normal"/>
    <w:rsid w:val="00885424"/>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info1">
    <w:name w:val="bar-info1"/>
    <w:basedOn w:val="Normal"/>
    <w:rsid w:val="00885424"/>
    <w:pPr>
      <w:shd w:val="clear" w:color="auto" w:fill="4BB1CF"/>
      <w:spacing w:after="225" w:line="360" w:lineRule="atLeast"/>
    </w:pPr>
    <w:rPr>
      <w:rFonts w:ascii="Open Sans" w:eastAsia="Times New Roman" w:hAnsi="Open Sans" w:cs="Times New Roman"/>
      <w:color w:val="242424"/>
      <w:sz w:val="24"/>
      <w:szCs w:val="24"/>
    </w:rPr>
  </w:style>
  <w:style w:type="paragraph" w:customStyle="1" w:styleId="bar6">
    <w:name w:val="bar6"/>
    <w:basedOn w:val="Normal"/>
    <w:rsid w:val="00885424"/>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bar-warning1">
    <w:name w:val="bar-warning1"/>
    <w:basedOn w:val="Normal"/>
    <w:rsid w:val="00885424"/>
    <w:pPr>
      <w:shd w:val="clear" w:color="auto" w:fill="FAA732"/>
      <w:spacing w:after="225" w:line="360" w:lineRule="atLeast"/>
    </w:pPr>
    <w:rPr>
      <w:rFonts w:ascii="Open Sans" w:eastAsia="Times New Roman" w:hAnsi="Open Sans" w:cs="Times New Roman"/>
      <w:color w:val="242424"/>
      <w:sz w:val="24"/>
      <w:szCs w:val="24"/>
    </w:rPr>
  </w:style>
  <w:style w:type="paragraph" w:customStyle="1" w:styleId="form-submit3">
    <w:name w:val="form-submit3"/>
    <w:basedOn w:val="Normal"/>
    <w:rsid w:val="00885424"/>
    <w:pPr>
      <w:spacing w:before="108" w:after="225" w:line="360" w:lineRule="atLeast"/>
      <w:ind w:left="-150"/>
    </w:pPr>
    <w:rPr>
      <w:rFonts w:ascii="Open Sans" w:eastAsia="Times New Roman" w:hAnsi="Open Sans" w:cs="Times New Roman"/>
      <w:color w:val="242424"/>
      <w:sz w:val="24"/>
      <w:szCs w:val="24"/>
    </w:rPr>
  </w:style>
  <w:style w:type="paragraph" w:customStyle="1" w:styleId="form-submit4">
    <w:name w:val="form-submit4"/>
    <w:basedOn w:val="Normal"/>
    <w:rsid w:val="00885424"/>
    <w:pPr>
      <w:spacing w:before="108" w:after="225" w:line="360" w:lineRule="atLeast"/>
      <w:ind w:left="-150"/>
    </w:pPr>
    <w:rPr>
      <w:rFonts w:ascii="Open Sans" w:eastAsia="Times New Roman" w:hAnsi="Open Sans" w:cs="Times New Roman"/>
      <w:color w:val="242424"/>
      <w:sz w:val="24"/>
      <w:szCs w:val="24"/>
    </w:rPr>
  </w:style>
  <w:style w:type="paragraph" w:customStyle="1" w:styleId="btn-primary1">
    <w:name w:val="btn-primary1"/>
    <w:basedOn w:val="Normal"/>
    <w:rsid w:val="00885424"/>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btn-primary2">
    <w:name w:val="btn-primary2"/>
    <w:basedOn w:val="Normal"/>
    <w:rsid w:val="00885424"/>
    <w:pPr>
      <w:shd w:val="clear" w:color="auto" w:fill="008000"/>
      <w:spacing w:after="225" w:line="360" w:lineRule="atLeast"/>
    </w:pPr>
    <w:rPr>
      <w:rFonts w:ascii="Open Sans" w:eastAsia="Times New Roman" w:hAnsi="Open Sans" w:cs="Times New Roman"/>
      <w:color w:val="FFFFFF"/>
      <w:sz w:val="24"/>
      <w:szCs w:val="24"/>
    </w:rPr>
  </w:style>
  <w:style w:type="paragraph" w:customStyle="1" w:styleId="form-item11">
    <w:name w:val="form-item11"/>
    <w:basedOn w:val="Normal"/>
    <w:rsid w:val="00885424"/>
    <w:pPr>
      <w:spacing w:after="0" w:line="360" w:lineRule="atLeast"/>
    </w:pPr>
    <w:rPr>
      <w:rFonts w:ascii="Open Sans" w:eastAsia="Times New Roman" w:hAnsi="Open Sans" w:cs="Times New Roman"/>
      <w:color w:val="242424"/>
      <w:sz w:val="24"/>
      <w:szCs w:val="24"/>
    </w:rPr>
  </w:style>
  <w:style w:type="paragraph" w:customStyle="1" w:styleId="breadcrumbs-container1">
    <w:name w:val="breadcrumbs-container1"/>
    <w:basedOn w:val="Normal"/>
    <w:rsid w:val="00885424"/>
    <w:pPr>
      <w:spacing w:before="75" w:after="0" w:line="360" w:lineRule="atLeast"/>
    </w:pPr>
    <w:rPr>
      <w:rFonts w:ascii="Open Sans" w:eastAsia="Times New Roman" w:hAnsi="Open Sans" w:cs="Times New Roman"/>
      <w:color w:val="242424"/>
      <w:sz w:val="24"/>
      <w:szCs w:val="24"/>
    </w:rPr>
  </w:style>
  <w:style w:type="paragraph" w:customStyle="1" w:styleId="breadcrumb3">
    <w:name w:val="breadcrumb3"/>
    <w:basedOn w:val="Normal"/>
    <w:rsid w:val="00885424"/>
    <w:pPr>
      <w:shd w:val="clear" w:color="auto" w:fill="F5F5F5"/>
      <w:spacing w:after="0" w:line="360" w:lineRule="atLeast"/>
    </w:pPr>
    <w:rPr>
      <w:rFonts w:ascii="Open Sans" w:eastAsia="Times New Roman" w:hAnsi="Open Sans" w:cs="Times New Roman"/>
      <w:color w:val="242424"/>
      <w:sz w:val="24"/>
      <w:szCs w:val="24"/>
    </w:rPr>
  </w:style>
  <w:style w:type="paragraph" w:customStyle="1" w:styleId="ctabutton1">
    <w:name w:val="ctabutton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orm-submit5">
    <w:name w:val="form-submit5"/>
    <w:basedOn w:val="Normal"/>
    <w:rsid w:val="00885424"/>
    <w:pPr>
      <w:spacing w:before="240" w:after="0" w:line="360" w:lineRule="atLeast"/>
    </w:pPr>
    <w:rPr>
      <w:rFonts w:ascii="Open Sans" w:eastAsia="Times New Roman" w:hAnsi="Open Sans" w:cs="Times New Roman"/>
      <w:color w:val="242424"/>
      <w:sz w:val="24"/>
      <w:szCs w:val="24"/>
    </w:rPr>
  </w:style>
  <w:style w:type="paragraph" w:customStyle="1" w:styleId="views-row1">
    <w:name w:val="views-row1"/>
    <w:basedOn w:val="Normal"/>
    <w:rsid w:val="00885424"/>
    <w:pPr>
      <w:spacing w:after="240" w:line="360" w:lineRule="atLeast"/>
    </w:pPr>
    <w:rPr>
      <w:rFonts w:ascii="Open Sans" w:eastAsia="Times New Roman" w:hAnsi="Open Sans" w:cs="Times New Roman"/>
      <w:color w:val="242424"/>
      <w:sz w:val="24"/>
      <w:szCs w:val="24"/>
    </w:rPr>
  </w:style>
  <w:style w:type="paragraph" w:customStyle="1" w:styleId="content2">
    <w:name w:val="content2"/>
    <w:basedOn w:val="Normal"/>
    <w:rsid w:val="00885424"/>
    <w:pPr>
      <w:shd w:val="clear" w:color="auto" w:fill="F2F6F9"/>
      <w:spacing w:after="225" w:line="360" w:lineRule="atLeast"/>
    </w:pPr>
    <w:rPr>
      <w:rFonts w:ascii="Open Sans" w:eastAsia="Times New Roman" w:hAnsi="Open Sans" w:cs="Times New Roman"/>
      <w:color w:val="242424"/>
      <w:sz w:val="24"/>
      <w:szCs w:val="24"/>
    </w:rPr>
  </w:style>
  <w:style w:type="paragraph" w:customStyle="1" w:styleId="icon1">
    <w:name w:val="icon1"/>
    <w:basedOn w:val="Normal"/>
    <w:rsid w:val="00885424"/>
    <w:pPr>
      <w:shd w:val="clear" w:color="auto" w:fill="FFFFFF"/>
      <w:spacing w:after="225" w:line="240" w:lineRule="auto"/>
    </w:pPr>
    <w:rPr>
      <w:rFonts w:ascii="FontAwesome" w:eastAsia="Times New Roman" w:hAnsi="FontAwesome" w:cs="Times New Roman"/>
      <w:color w:val="22599C"/>
      <w:sz w:val="21"/>
      <w:szCs w:val="21"/>
    </w:rPr>
  </w:style>
  <w:style w:type="character" w:customStyle="1" w:styleId="ext1">
    <w:name w:val="ext1"/>
    <w:basedOn w:val="DefaultParagraphFont"/>
    <w:rsid w:val="00885424"/>
    <w:rPr>
      <w:strike w:val="0"/>
      <w:dstrike w:val="0"/>
      <w:color w:val="242424"/>
      <w:u w:val="none"/>
      <w:effect w:val="none"/>
      <w:shd w:val="clear" w:color="auto" w:fill="FFC800"/>
    </w:rPr>
  </w:style>
  <w:style w:type="character" w:customStyle="1" w:styleId="ext2">
    <w:name w:val="ext2"/>
    <w:basedOn w:val="DefaultParagraphFont"/>
    <w:rsid w:val="00885424"/>
    <w:rPr>
      <w:strike w:val="0"/>
      <w:dstrike w:val="0"/>
      <w:color w:val="242424"/>
      <w:u w:val="none"/>
      <w:effect w:val="none"/>
      <w:shd w:val="clear" w:color="auto" w:fill="FFC800"/>
    </w:rPr>
  </w:style>
  <w:style w:type="paragraph" w:customStyle="1" w:styleId="field-group-div1">
    <w:name w:val="field-group-div1"/>
    <w:basedOn w:val="Normal"/>
    <w:rsid w:val="00885424"/>
    <w:pPr>
      <w:shd w:val="clear" w:color="auto" w:fill="FF00F2"/>
      <w:spacing w:after="0" w:line="360" w:lineRule="atLeast"/>
    </w:pPr>
    <w:rPr>
      <w:rFonts w:ascii="Open Sans" w:eastAsia="Times New Roman" w:hAnsi="Open Sans" w:cs="Times New Roman"/>
      <w:color w:val="242424"/>
      <w:sz w:val="24"/>
      <w:szCs w:val="24"/>
    </w:rPr>
  </w:style>
  <w:style w:type="paragraph" w:customStyle="1" w:styleId="views-column-first1">
    <w:name w:val="views-column-firs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views-row-first1">
    <w:name w:val="views-row-first1"/>
    <w:basedOn w:val="Normal"/>
    <w:rsid w:val="00885424"/>
    <w:pPr>
      <w:spacing w:before="300" w:after="0" w:line="360" w:lineRule="atLeast"/>
      <w:ind w:left="300"/>
    </w:pPr>
    <w:rPr>
      <w:rFonts w:ascii="Open Sans" w:eastAsia="Times New Roman" w:hAnsi="Open Sans" w:cs="Times New Roman"/>
      <w:color w:val="242424"/>
      <w:sz w:val="24"/>
      <w:szCs w:val="24"/>
    </w:rPr>
  </w:style>
  <w:style w:type="paragraph" w:customStyle="1" w:styleId="views-row-last1">
    <w:name w:val="views-row-last1"/>
    <w:basedOn w:val="Normal"/>
    <w:rsid w:val="00885424"/>
    <w:pPr>
      <w:spacing w:before="300" w:after="0" w:line="360" w:lineRule="atLeast"/>
      <w:ind w:left="300"/>
    </w:pPr>
    <w:rPr>
      <w:rFonts w:ascii="Open Sans" w:eastAsia="Times New Roman" w:hAnsi="Open Sans" w:cs="Times New Roman"/>
      <w:color w:val="242424"/>
      <w:sz w:val="24"/>
      <w:szCs w:val="24"/>
    </w:rPr>
  </w:style>
  <w:style w:type="paragraph" w:customStyle="1" w:styleId="views-column-last1">
    <w:name w:val="views-column-las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2">
    <w:name w:val="icon2"/>
    <w:basedOn w:val="Normal"/>
    <w:rsid w:val="00885424"/>
    <w:pPr>
      <w:spacing w:after="225" w:line="240" w:lineRule="auto"/>
      <w:textAlignment w:val="center"/>
    </w:pPr>
    <w:rPr>
      <w:rFonts w:ascii="FontAwesome" w:eastAsia="Times New Roman" w:hAnsi="FontAwesome" w:cs="Times New Roman"/>
      <w:color w:val="242424"/>
      <w:sz w:val="29"/>
      <w:szCs w:val="29"/>
    </w:rPr>
  </w:style>
  <w:style w:type="character" w:customStyle="1" w:styleId="ext3">
    <w:name w:val="ext3"/>
    <w:basedOn w:val="DefaultParagraphFont"/>
    <w:rsid w:val="00885424"/>
    <w:rPr>
      <w:strike w:val="0"/>
      <w:dstrike w:val="0"/>
      <w:u w:val="none"/>
      <w:effect w:val="none"/>
      <w:shd w:val="clear" w:color="auto" w:fill="22599C"/>
    </w:rPr>
  </w:style>
  <w:style w:type="paragraph" w:customStyle="1" w:styleId="col-md-41">
    <w:name w:val="col-md-4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thumb-arrow1">
    <w:name w:val="md-thumb-arrow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md-arrow-left1">
    <w:name w:val="md-arrow-lef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arrow-right1">
    <w:name w:val="md-arrow-right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play1">
    <w:name w:val="md-play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md-pause1">
    <w:name w:val="md-pause1"/>
    <w:basedOn w:val="Normal"/>
    <w:rsid w:val="00885424"/>
    <w:pPr>
      <w:spacing w:after="225" w:line="360" w:lineRule="atLeast"/>
    </w:pPr>
    <w:rPr>
      <w:rFonts w:ascii="Open Sans" w:eastAsia="Times New Roman" w:hAnsi="Open Sans" w:cs="Times New Roman"/>
      <w:vanish/>
      <w:color w:val="242424"/>
      <w:sz w:val="24"/>
      <w:szCs w:val="24"/>
    </w:rPr>
  </w:style>
  <w:style w:type="paragraph" w:customStyle="1" w:styleId="block-md-slider1">
    <w:name w:val="block-md-slider1"/>
    <w:basedOn w:val="Normal"/>
    <w:rsid w:val="00885424"/>
    <w:pPr>
      <w:pBdr>
        <w:top w:val="single" w:sz="36" w:space="0" w:color="22599C"/>
        <w:bottom w:val="single" w:sz="36" w:space="0" w:color="CCCCCC"/>
      </w:pBdr>
      <w:spacing w:after="225" w:line="360" w:lineRule="atLeast"/>
    </w:pPr>
    <w:rPr>
      <w:rFonts w:ascii="Open Sans" w:eastAsia="Times New Roman" w:hAnsi="Open Sans" w:cs="Times New Roman"/>
      <w:color w:val="242424"/>
      <w:sz w:val="24"/>
      <w:szCs w:val="24"/>
    </w:rPr>
  </w:style>
  <w:style w:type="paragraph" w:customStyle="1" w:styleId="row2">
    <w:name w:val="row2"/>
    <w:basedOn w:val="Normal"/>
    <w:rsid w:val="00885424"/>
    <w:pPr>
      <w:spacing w:after="300" w:line="360" w:lineRule="atLeast"/>
    </w:pPr>
    <w:rPr>
      <w:rFonts w:ascii="Open Sans" w:eastAsia="Times New Roman" w:hAnsi="Open Sans" w:cs="Times New Roman"/>
      <w:color w:val="242424"/>
      <w:sz w:val="24"/>
      <w:szCs w:val="24"/>
    </w:rPr>
  </w:style>
  <w:style w:type="character" w:customStyle="1" w:styleId="envelope1">
    <w:name w:val="envelope1"/>
    <w:basedOn w:val="DefaultParagraphFont"/>
    <w:rsid w:val="00885424"/>
    <w:rPr>
      <w:vanish w:val="0"/>
      <w:webHidden w:val="0"/>
      <w:specVanish w:val="0"/>
    </w:rPr>
  </w:style>
  <w:style w:type="character" w:customStyle="1" w:styleId="pencil1">
    <w:name w:val="pencil1"/>
    <w:basedOn w:val="DefaultParagraphFont"/>
    <w:rsid w:val="00885424"/>
    <w:rPr>
      <w:vanish w:val="0"/>
      <w:webHidden w:val="0"/>
      <w:specVanish w:val="0"/>
    </w:rPr>
  </w:style>
  <w:style w:type="paragraph" w:customStyle="1" w:styleId="views-row2">
    <w:name w:val="views-row2"/>
    <w:basedOn w:val="Normal"/>
    <w:rsid w:val="00885424"/>
    <w:pPr>
      <w:spacing w:after="225" w:line="360" w:lineRule="atLeast"/>
    </w:pPr>
    <w:rPr>
      <w:rFonts w:ascii="Open Sans" w:eastAsia="Times New Roman" w:hAnsi="Open Sans" w:cs="Times New Roman"/>
      <w:color w:val="242424"/>
      <w:sz w:val="24"/>
      <w:szCs w:val="24"/>
    </w:rPr>
  </w:style>
  <w:style w:type="character" w:customStyle="1" w:styleId="date-display-single2">
    <w:name w:val="date-display-single2"/>
    <w:basedOn w:val="DefaultParagraphFont"/>
    <w:rsid w:val="00885424"/>
    <w:rPr>
      <w:vanish w:val="0"/>
      <w:webHidden w:val="0"/>
      <w:specVanish w:val="0"/>
    </w:rPr>
  </w:style>
  <w:style w:type="paragraph" w:customStyle="1" w:styleId="heading-primary1">
    <w:name w:val="heading-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lnk-primary1">
    <w:name w:val="lnk-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text-color-primary1">
    <w:name w:val="text-color-primary1"/>
    <w:basedOn w:val="Normal"/>
    <w:rsid w:val="00885424"/>
    <w:pPr>
      <w:spacing w:after="225" w:line="360" w:lineRule="atLeast"/>
    </w:pPr>
    <w:rPr>
      <w:rFonts w:ascii="Open Sans" w:eastAsia="Times New Roman" w:hAnsi="Open Sans" w:cs="Times New Roman"/>
      <w:color w:val="0088CC"/>
      <w:sz w:val="24"/>
      <w:szCs w:val="24"/>
    </w:rPr>
  </w:style>
  <w:style w:type="paragraph" w:customStyle="1" w:styleId="heading-secondary1">
    <w:name w:val="heading-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lnk-secondary1">
    <w:name w:val="lnk-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text-color-secondary1">
    <w:name w:val="text-color-secondary1"/>
    <w:basedOn w:val="Normal"/>
    <w:rsid w:val="00885424"/>
    <w:pPr>
      <w:spacing w:after="225" w:line="360" w:lineRule="atLeast"/>
    </w:pPr>
    <w:rPr>
      <w:rFonts w:ascii="Open Sans" w:eastAsia="Times New Roman" w:hAnsi="Open Sans" w:cs="Times New Roman"/>
      <w:color w:val="E36159"/>
      <w:sz w:val="24"/>
      <w:szCs w:val="24"/>
    </w:rPr>
  </w:style>
  <w:style w:type="paragraph" w:customStyle="1" w:styleId="heading-tertiary1">
    <w:name w:val="heading-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lnk-tertiary1">
    <w:name w:val="lnk-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text-color-tertiary1">
    <w:name w:val="text-color-tertiary1"/>
    <w:basedOn w:val="Normal"/>
    <w:rsid w:val="00885424"/>
    <w:pPr>
      <w:spacing w:after="225" w:line="360" w:lineRule="atLeast"/>
    </w:pPr>
    <w:rPr>
      <w:rFonts w:ascii="Open Sans" w:eastAsia="Times New Roman" w:hAnsi="Open Sans" w:cs="Times New Roman"/>
      <w:color w:val="2BAAB1"/>
      <w:sz w:val="24"/>
      <w:szCs w:val="24"/>
    </w:rPr>
  </w:style>
  <w:style w:type="paragraph" w:customStyle="1" w:styleId="heading-quaternary1">
    <w:name w:val="heading-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lnk-quaternary1">
    <w:name w:val="lnk-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text-color-quaternary1">
    <w:name w:val="text-color-quaternary1"/>
    <w:basedOn w:val="Normal"/>
    <w:rsid w:val="00885424"/>
    <w:pPr>
      <w:spacing w:after="225" w:line="360" w:lineRule="atLeast"/>
    </w:pPr>
    <w:rPr>
      <w:rFonts w:ascii="Open Sans" w:eastAsia="Times New Roman" w:hAnsi="Open Sans" w:cs="Times New Roman"/>
      <w:color w:val="383F48"/>
      <w:sz w:val="24"/>
      <w:szCs w:val="24"/>
    </w:rPr>
  </w:style>
  <w:style w:type="paragraph" w:customStyle="1" w:styleId="heading-dark1">
    <w:name w:val="heading-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lnk-dark1">
    <w:name w:val="lnk-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text-color-dark1">
    <w:name w:val="text-color-dark1"/>
    <w:basedOn w:val="Normal"/>
    <w:rsid w:val="00885424"/>
    <w:pPr>
      <w:spacing w:after="225" w:line="360" w:lineRule="atLeast"/>
    </w:pPr>
    <w:rPr>
      <w:rFonts w:ascii="Open Sans" w:eastAsia="Times New Roman" w:hAnsi="Open Sans" w:cs="Times New Roman"/>
      <w:color w:val="2E353E"/>
      <w:sz w:val="24"/>
      <w:szCs w:val="24"/>
    </w:rPr>
  </w:style>
  <w:style w:type="paragraph" w:customStyle="1" w:styleId="heading-light1">
    <w:name w:val="heading-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lnk-light1">
    <w:name w:val="lnk-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text-color-light1">
    <w:name w:val="text-color-light1"/>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blockquote-primary1">
    <w:name w:val="blockquote-prim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secondary1">
    <w:name w:val="blockquote-second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tertiary1">
    <w:name w:val="blockquote-terti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quaternary1">
    <w:name w:val="blockquote-quaternary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dark1">
    <w:name w:val="blockquote-dark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blockquote-light1">
    <w:name w:val="blockquote-light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label-primary1">
    <w:name w:val="label-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label-secondary1">
    <w:name w:val="label-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label-tertiary1">
    <w:name w:val="label-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label-quaternary1">
    <w:name w:val="label-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label-dark1">
    <w:name w:val="label-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label-light1">
    <w:name w:val="label-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primary3">
    <w:name w:val="btn-primary3"/>
    <w:basedOn w:val="Normal"/>
    <w:rsid w:val="00885424"/>
    <w:pPr>
      <w:shd w:val="clear" w:color="auto" w:fill="22599C"/>
      <w:spacing w:after="225" w:line="360" w:lineRule="atLeast"/>
    </w:pPr>
    <w:rPr>
      <w:rFonts w:ascii="Open Sans" w:eastAsia="Times New Roman" w:hAnsi="Open Sans" w:cs="Times New Roman"/>
      <w:color w:val="FFFFFF"/>
      <w:sz w:val="24"/>
      <w:szCs w:val="24"/>
    </w:rPr>
  </w:style>
  <w:style w:type="paragraph" w:customStyle="1" w:styleId="btn-primary4">
    <w:name w:val="btn-primary4"/>
    <w:basedOn w:val="Normal"/>
    <w:rsid w:val="00885424"/>
    <w:pPr>
      <w:shd w:val="clear" w:color="auto" w:fill="0965D5"/>
      <w:spacing w:after="225" w:line="360" w:lineRule="atLeast"/>
    </w:pPr>
    <w:rPr>
      <w:rFonts w:ascii="Open Sans" w:eastAsia="Times New Roman" w:hAnsi="Open Sans" w:cs="Times New Roman"/>
      <w:color w:val="FFFFFF"/>
      <w:sz w:val="24"/>
      <w:szCs w:val="24"/>
    </w:rPr>
  </w:style>
  <w:style w:type="paragraph" w:customStyle="1" w:styleId="btn-primarydisabled1">
    <w:name w:val="btn-primary[disabled]1"/>
    <w:basedOn w:val="Normal"/>
    <w:rsid w:val="00885424"/>
    <w:pPr>
      <w:shd w:val="clear" w:color="auto" w:fill="33BBFF"/>
      <w:spacing w:after="225" w:line="360" w:lineRule="atLeast"/>
    </w:pPr>
    <w:rPr>
      <w:rFonts w:ascii="Open Sans" w:eastAsia="Times New Roman" w:hAnsi="Open Sans" w:cs="Times New Roman"/>
      <w:color w:val="CCCCCC"/>
      <w:sz w:val="24"/>
      <w:szCs w:val="24"/>
    </w:rPr>
  </w:style>
  <w:style w:type="paragraph" w:customStyle="1" w:styleId="btn-primary-scale-21">
    <w:name w:val="btn-primary-scale-21"/>
    <w:basedOn w:val="Normal"/>
    <w:rsid w:val="00885424"/>
    <w:pPr>
      <w:shd w:val="clear" w:color="auto" w:fill="006699"/>
      <w:spacing w:after="225" w:line="360" w:lineRule="atLeast"/>
    </w:pPr>
    <w:rPr>
      <w:rFonts w:ascii="Open Sans" w:eastAsia="Times New Roman" w:hAnsi="Open Sans" w:cs="Times New Roman"/>
      <w:color w:val="FFFFFF"/>
      <w:sz w:val="24"/>
      <w:szCs w:val="24"/>
    </w:rPr>
  </w:style>
  <w:style w:type="paragraph" w:customStyle="1" w:styleId="btn-primary-scale-22">
    <w:name w:val="btn-primary-scale-22"/>
    <w:basedOn w:val="Normal"/>
    <w:rsid w:val="00885424"/>
    <w:pPr>
      <w:shd w:val="clear" w:color="auto" w:fill="0077B3"/>
      <w:spacing w:after="225" w:line="360" w:lineRule="atLeast"/>
    </w:pPr>
    <w:rPr>
      <w:rFonts w:ascii="Open Sans" w:eastAsia="Times New Roman" w:hAnsi="Open Sans" w:cs="Times New Roman"/>
      <w:color w:val="FFFFFF"/>
      <w:sz w:val="24"/>
      <w:szCs w:val="24"/>
    </w:rPr>
  </w:style>
  <w:style w:type="paragraph" w:customStyle="1" w:styleId="btn-primary-scale-2disabled1">
    <w:name w:val="btn-primary-scale-2[disabled]1"/>
    <w:basedOn w:val="Normal"/>
    <w:rsid w:val="00885424"/>
    <w:pPr>
      <w:shd w:val="clear" w:color="auto" w:fill="00AAFF"/>
      <w:spacing w:after="225" w:line="360" w:lineRule="atLeast"/>
    </w:pPr>
    <w:rPr>
      <w:rFonts w:ascii="Open Sans" w:eastAsia="Times New Roman" w:hAnsi="Open Sans" w:cs="Times New Roman"/>
      <w:color w:val="242424"/>
      <w:sz w:val="24"/>
      <w:szCs w:val="24"/>
    </w:rPr>
  </w:style>
  <w:style w:type="paragraph" w:customStyle="1" w:styleId="btn-secondary1">
    <w:name w:val="btn-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btn-secondary2">
    <w:name w:val="btn-secondary2"/>
    <w:basedOn w:val="Normal"/>
    <w:rsid w:val="00885424"/>
    <w:pPr>
      <w:shd w:val="clear" w:color="auto" w:fill="E7766F"/>
      <w:spacing w:after="225" w:line="360" w:lineRule="atLeast"/>
    </w:pPr>
    <w:rPr>
      <w:rFonts w:ascii="Open Sans" w:eastAsia="Times New Roman" w:hAnsi="Open Sans" w:cs="Times New Roman"/>
      <w:color w:val="FFFFFF"/>
      <w:sz w:val="24"/>
      <w:szCs w:val="24"/>
    </w:rPr>
  </w:style>
  <w:style w:type="paragraph" w:customStyle="1" w:styleId="btn-secondarydisabled1">
    <w:name w:val="btn-secondary[disabled]1"/>
    <w:basedOn w:val="Normal"/>
    <w:rsid w:val="00885424"/>
    <w:pPr>
      <w:shd w:val="clear" w:color="auto" w:fill="F2B4B0"/>
      <w:spacing w:after="225" w:line="360" w:lineRule="atLeast"/>
    </w:pPr>
    <w:rPr>
      <w:rFonts w:ascii="Open Sans" w:eastAsia="Times New Roman" w:hAnsi="Open Sans" w:cs="Times New Roman"/>
      <w:color w:val="242424"/>
      <w:sz w:val="24"/>
      <w:szCs w:val="24"/>
    </w:rPr>
  </w:style>
  <w:style w:type="paragraph" w:customStyle="1" w:styleId="btn-secondary-scale-21">
    <w:name w:val="btn-secondary-scale-21"/>
    <w:basedOn w:val="Normal"/>
    <w:rsid w:val="00885424"/>
    <w:pPr>
      <w:shd w:val="clear" w:color="auto" w:fill="DC372D"/>
      <w:spacing w:after="225" w:line="360" w:lineRule="atLeast"/>
    </w:pPr>
    <w:rPr>
      <w:rFonts w:ascii="Open Sans" w:eastAsia="Times New Roman" w:hAnsi="Open Sans" w:cs="Times New Roman"/>
      <w:color w:val="FFFFFF"/>
      <w:sz w:val="24"/>
      <w:szCs w:val="24"/>
    </w:rPr>
  </w:style>
  <w:style w:type="paragraph" w:customStyle="1" w:styleId="btn-secondary-scale-22">
    <w:name w:val="btn-secondary-scale-22"/>
    <w:basedOn w:val="Normal"/>
    <w:rsid w:val="00885424"/>
    <w:pPr>
      <w:shd w:val="clear" w:color="auto" w:fill="DF4C43"/>
      <w:spacing w:after="225" w:line="360" w:lineRule="atLeast"/>
    </w:pPr>
    <w:rPr>
      <w:rFonts w:ascii="Open Sans" w:eastAsia="Times New Roman" w:hAnsi="Open Sans" w:cs="Times New Roman"/>
      <w:color w:val="FFFFFF"/>
      <w:sz w:val="24"/>
      <w:szCs w:val="24"/>
    </w:rPr>
  </w:style>
  <w:style w:type="paragraph" w:customStyle="1" w:styleId="btn-secondary-scale-2disabled1">
    <w:name w:val="btn-secondary-scale-2[disabled]1"/>
    <w:basedOn w:val="Normal"/>
    <w:rsid w:val="00885424"/>
    <w:pPr>
      <w:shd w:val="clear" w:color="auto" w:fill="EA8B85"/>
      <w:spacing w:after="225" w:line="360" w:lineRule="atLeast"/>
    </w:pPr>
    <w:rPr>
      <w:rFonts w:ascii="Open Sans" w:eastAsia="Times New Roman" w:hAnsi="Open Sans" w:cs="Times New Roman"/>
      <w:color w:val="242424"/>
      <w:sz w:val="24"/>
      <w:szCs w:val="24"/>
    </w:rPr>
  </w:style>
  <w:style w:type="paragraph" w:customStyle="1" w:styleId="btn-tertiary1">
    <w:name w:val="btn-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btn-tertiary2">
    <w:name w:val="btn-tertiary2"/>
    <w:basedOn w:val="Normal"/>
    <w:rsid w:val="00885424"/>
    <w:pPr>
      <w:shd w:val="clear" w:color="auto" w:fill="30BEC6"/>
      <w:spacing w:after="225" w:line="360" w:lineRule="atLeast"/>
    </w:pPr>
    <w:rPr>
      <w:rFonts w:ascii="Open Sans" w:eastAsia="Times New Roman" w:hAnsi="Open Sans" w:cs="Times New Roman"/>
      <w:color w:val="FFFFFF"/>
      <w:sz w:val="24"/>
      <w:szCs w:val="24"/>
    </w:rPr>
  </w:style>
  <w:style w:type="paragraph" w:customStyle="1" w:styleId="btn-tertiarydisabled1">
    <w:name w:val="btn-tertiary[disabled]1"/>
    <w:basedOn w:val="Normal"/>
    <w:rsid w:val="00885424"/>
    <w:pPr>
      <w:shd w:val="clear" w:color="auto" w:fill="68D4DA"/>
      <w:spacing w:after="225" w:line="360" w:lineRule="atLeast"/>
    </w:pPr>
    <w:rPr>
      <w:rFonts w:ascii="Open Sans" w:eastAsia="Times New Roman" w:hAnsi="Open Sans" w:cs="Times New Roman"/>
      <w:color w:val="242424"/>
      <w:sz w:val="24"/>
      <w:szCs w:val="24"/>
    </w:rPr>
  </w:style>
  <w:style w:type="paragraph" w:customStyle="1" w:styleId="btn-tertiary-scale-21">
    <w:name w:val="btn-tertiary-scale-21"/>
    <w:basedOn w:val="Normal"/>
    <w:rsid w:val="00885424"/>
    <w:pPr>
      <w:shd w:val="clear" w:color="auto" w:fill="218388"/>
      <w:spacing w:after="225" w:line="360" w:lineRule="atLeast"/>
    </w:pPr>
    <w:rPr>
      <w:rFonts w:ascii="Open Sans" w:eastAsia="Times New Roman" w:hAnsi="Open Sans" w:cs="Times New Roman"/>
      <w:color w:val="FFFFFF"/>
      <w:sz w:val="24"/>
      <w:szCs w:val="24"/>
    </w:rPr>
  </w:style>
  <w:style w:type="paragraph" w:customStyle="1" w:styleId="btn-tertiary-scale-22">
    <w:name w:val="btn-tertiary-scale-22"/>
    <w:basedOn w:val="Normal"/>
    <w:rsid w:val="00885424"/>
    <w:pPr>
      <w:shd w:val="clear" w:color="auto" w:fill="26969C"/>
      <w:spacing w:after="225" w:line="360" w:lineRule="atLeast"/>
    </w:pPr>
    <w:rPr>
      <w:rFonts w:ascii="Open Sans" w:eastAsia="Times New Roman" w:hAnsi="Open Sans" w:cs="Times New Roman"/>
      <w:color w:val="FFFFFF"/>
      <w:sz w:val="24"/>
      <w:szCs w:val="24"/>
    </w:rPr>
  </w:style>
  <w:style w:type="paragraph" w:customStyle="1" w:styleId="btn-tertiary-scale-2disabled1">
    <w:name w:val="btn-tertiary-scale-2[disabled]1"/>
    <w:basedOn w:val="Normal"/>
    <w:rsid w:val="00885424"/>
    <w:pPr>
      <w:shd w:val="clear" w:color="auto" w:fill="3FC9D0"/>
      <w:spacing w:after="225" w:line="360" w:lineRule="atLeast"/>
    </w:pPr>
    <w:rPr>
      <w:rFonts w:ascii="Open Sans" w:eastAsia="Times New Roman" w:hAnsi="Open Sans" w:cs="Times New Roman"/>
      <w:color w:val="242424"/>
      <w:sz w:val="24"/>
      <w:szCs w:val="24"/>
    </w:rPr>
  </w:style>
  <w:style w:type="paragraph" w:customStyle="1" w:styleId="btn-quaternary1">
    <w:name w:val="btn-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btn-quaternary2">
    <w:name w:val="btn-quaternary2"/>
    <w:basedOn w:val="Normal"/>
    <w:rsid w:val="00885424"/>
    <w:pPr>
      <w:shd w:val="clear" w:color="auto" w:fill="434C56"/>
      <w:spacing w:after="225" w:line="360" w:lineRule="atLeast"/>
    </w:pPr>
    <w:rPr>
      <w:rFonts w:ascii="Open Sans" w:eastAsia="Times New Roman" w:hAnsi="Open Sans" w:cs="Times New Roman"/>
      <w:color w:val="FFFFFF"/>
      <w:sz w:val="24"/>
      <w:szCs w:val="24"/>
    </w:rPr>
  </w:style>
  <w:style w:type="paragraph" w:customStyle="1" w:styleId="btn-quaternarydisabled1">
    <w:name w:val="btn-quaternary[disabled]1"/>
    <w:basedOn w:val="Normal"/>
    <w:rsid w:val="00885424"/>
    <w:pPr>
      <w:shd w:val="clear" w:color="auto" w:fill="657181"/>
      <w:spacing w:after="225" w:line="360" w:lineRule="atLeast"/>
    </w:pPr>
    <w:rPr>
      <w:rFonts w:ascii="Open Sans" w:eastAsia="Times New Roman" w:hAnsi="Open Sans" w:cs="Times New Roman"/>
      <w:color w:val="242424"/>
      <w:sz w:val="24"/>
      <w:szCs w:val="24"/>
    </w:rPr>
  </w:style>
  <w:style w:type="paragraph" w:customStyle="1" w:styleId="btn-quaternary-scale-21">
    <w:name w:val="btn-quaternary-scale-21"/>
    <w:basedOn w:val="Normal"/>
    <w:rsid w:val="00885424"/>
    <w:pPr>
      <w:shd w:val="clear" w:color="auto" w:fill="22262B"/>
      <w:spacing w:after="225" w:line="360" w:lineRule="atLeast"/>
    </w:pPr>
    <w:rPr>
      <w:rFonts w:ascii="Open Sans" w:eastAsia="Times New Roman" w:hAnsi="Open Sans" w:cs="Times New Roman"/>
      <w:color w:val="FFFFFF"/>
      <w:sz w:val="24"/>
      <w:szCs w:val="24"/>
    </w:rPr>
  </w:style>
  <w:style w:type="paragraph" w:customStyle="1" w:styleId="btn-quaternary-scale-22">
    <w:name w:val="btn-quaternary-scale-22"/>
    <w:basedOn w:val="Normal"/>
    <w:rsid w:val="00885424"/>
    <w:pPr>
      <w:shd w:val="clear" w:color="auto" w:fill="2D323A"/>
      <w:spacing w:after="225" w:line="360" w:lineRule="atLeast"/>
    </w:pPr>
    <w:rPr>
      <w:rFonts w:ascii="Open Sans" w:eastAsia="Times New Roman" w:hAnsi="Open Sans" w:cs="Times New Roman"/>
      <w:color w:val="FFFFFF"/>
      <w:sz w:val="24"/>
      <w:szCs w:val="24"/>
    </w:rPr>
  </w:style>
  <w:style w:type="paragraph" w:customStyle="1" w:styleId="btn-quaternary-scale-2disabled1">
    <w:name w:val="btn-quaternary-scale-2[disabled]1"/>
    <w:basedOn w:val="Normal"/>
    <w:rsid w:val="00885424"/>
    <w:pPr>
      <w:shd w:val="clear" w:color="auto" w:fill="4E5865"/>
      <w:spacing w:after="225" w:line="360" w:lineRule="atLeast"/>
    </w:pPr>
    <w:rPr>
      <w:rFonts w:ascii="Open Sans" w:eastAsia="Times New Roman" w:hAnsi="Open Sans" w:cs="Times New Roman"/>
      <w:color w:val="242424"/>
      <w:sz w:val="24"/>
      <w:szCs w:val="24"/>
    </w:rPr>
  </w:style>
  <w:style w:type="paragraph" w:customStyle="1" w:styleId="btn-dark1">
    <w:name w:val="btn-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btn-dark2">
    <w:name w:val="btn-dark2"/>
    <w:basedOn w:val="Normal"/>
    <w:rsid w:val="00885424"/>
    <w:pPr>
      <w:shd w:val="clear" w:color="auto" w:fill="39424D"/>
      <w:spacing w:after="225" w:line="360" w:lineRule="atLeast"/>
    </w:pPr>
    <w:rPr>
      <w:rFonts w:ascii="Open Sans" w:eastAsia="Times New Roman" w:hAnsi="Open Sans" w:cs="Times New Roman"/>
      <w:color w:val="FFFFFF"/>
      <w:sz w:val="24"/>
      <w:szCs w:val="24"/>
    </w:rPr>
  </w:style>
  <w:style w:type="paragraph" w:customStyle="1" w:styleId="btn-darkdisabled1">
    <w:name w:val="btn-dark[disabled]1"/>
    <w:basedOn w:val="Normal"/>
    <w:rsid w:val="00885424"/>
    <w:pPr>
      <w:shd w:val="clear" w:color="auto" w:fill="596779"/>
      <w:spacing w:after="225" w:line="360" w:lineRule="atLeast"/>
    </w:pPr>
    <w:rPr>
      <w:rFonts w:ascii="Open Sans" w:eastAsia="Times New Roman" w:hAnsi="Open Sans" w:cs="Times New Roman"/>
      <w:color w:val="CCCCCC"/>
      <w:sz w:val="24"/>
      <w:szCs w:val="24"/>
    </w:rPr>
  </w:style>
  <w:style w:type="paragraph" w:customStyle="1" w:styleId="btn-dark-scale-21">
    <w:name w:val="btn-dark-scale-21"/>
    <w:basedOn w:val="Normal"/>
    <w:rsid w:val="00885424"/>
    <w:pPr>
      <w:shd w:val="clear" w:color="auto" w:fill="181C21"/>
      <w:spacing w:after="225" w:line="360" w:lineRule="atLeast"/>
    </w:pPr>
    <w:rPr>
      <w:rFonts w:ascii="Open Sans" w:eastAsia="Times New Roman" w:hAnsi="Open Sans" w:cs="Times New Roman"/>
      <w:color w:val="FFFFFF"/>
      <w:sz w:val="24"/>
      <w:szCs w:val="24"/>
    </w:rPr>
  </w:style>
  <w:style w:type="paragraph" w:customStyle="1" w:styleId="btn-dark-scale-22">
    <w:name w:val="btn-dark-scale-22"/>
    <w:basedOn w:val="Normal"/>
    <w:rsid w:val="00885424"/>
    <w:pPr>
      <w:shd w:val="clear" w:color="auto" w:fill="23282F"/>
      <w:spacing w:after="225" w:line="360" w:lineRule="atLeast"/>
    </w:pPr>
    <w:rPr>
      <w:rFonts w:ascii="Open Sans" w:eastAsia="Times New Roman" w:hAnsi="Open Sans" w:cs="Times New Roman"/>
      <w:color w:val="FFFFFF"/>
      <w:sz w:val="24"/>
      <w:szCs w:val="24"/>
    </w:rPr>
  </w:style>
  <w:style w:type="paragraph" w:customStyle="1" w:styleId="btn-dark-scale-2disabled1">
    <w:name w:val="btn-dark-scale-2[disabled]1"/>
    <w:basedOn w:val="Normal"/>
    <w:rsid w:val="00885424"/>
    <w:pPr>
      <w:shd w:val="clear" w:color="auto" w:fill="444E5B"/>
      <w:spacing w:after="225" w:line="360" w:lineRule="atLeast"/>
    </w:pPr>
    <w:rPr>
      <w:rFonts w:ascii="Open Sans" w:eastAsia="Times New Roman" w:hAnsi="Open Sans" w:cs="Times New Roman"/>
      <w:color w:val="242424"/>
      <w:sz w:val="24"/>
      <w:szCs w:val="24"/>
    </w:rPr>
  </w:style>
  <w:style w:type="paragraph" w:customStyle="1" w:styleId="btn-light1">
    <w:name w:val="btn-light1"/>
    <w:basedOn w:val="Normal"/>
    <w:rsid w:val="00885424"/>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2">
    <w:name w:val="btn-light2"/>
    <w:basedOn w:val="Normal"/>
    <w:rsid w:val="00885424"/>
    <w:pPr>
      <w:shd w:val="clear" w:color="auto" w:fill="FFFFFF"/>
      <w:spacing w:after="225" w:line="360" w:lineRule="atLeast"/>
    </w:pPr>
    <w:rPr>
      <w:rFonts w:ascii="Open Sans" w:eastAsia="Times New Roman" w:hAnsi="Open Sans" w:cs="Times New Roman"/>
      <w:color w:val="FFFFFF"/>
      <w:sz w:val="24"/>
      <w:szCs w:val="24"/>
    </w:rPr>
  </w:style>
  <w:style w:type="paragraph" w:customStyle="1" w:styleId="btn-lightdisabled1">
    <w:name w:val="btn-light[disabled]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btn-light-scale-21">
    <w:name w:val="btn-light-scale-21"/>
    <w:basedOn w:val="Normal"/>
    <w:rsid w:val="00885424"/>
    <w:pPr>
      <w:shd w:val="clear" w:color="auto" w:fill="E6E6E6"/>
      <w:spacing w:after="225" w:line="360" w:lineRule="atLeast"/>
    </w:pPr>
    <w:rPr>
      <w:rFonts w:ascii="Open Sans" w:eastAsia="Times New Roman" w:hAnsi="Open Sans" w:cs="Times New Roman"/>
      <w:color w:val="FFFFFF"/>
      <w:sz w:val="24"/>
      <w:szCs w:val="24"/>
    </w:rPr>
  </w:style>
  <w:style w:type="paragraph" w:customStyle="1" w:styleId="btn-light-scale-22">
    <w:name w:val="btn-light-scale-22"/>
    <w:basedOn w:val="Normal"/>
    <w:rsid w:val="00885424"/>
    <w:pPr>
      <w:shd w:val="clear" w:color="auto" w:fill="F2F2F2"/>
      <w:spacing w:after="225" w:line="360" w:lineRule="atLeast"/>
    </w:pPr>
    <w:rPr>
      <w:rFonts w:ascii="Open Sans" w:eastAsia="Times New Roman" w:hAnsi="Open Sans" w:cs="Times New Roman"/>
      <w:color w:val="FFFFFF"/>
      <w:sz w:val="24"/>
      <w:szCs w:val="24"/>
    </w:rPr>
  </w:style>
  <w:style w:type="paragraph" w:customStyle="1" w:styleId="btn-light-scale-2disabled1">
    <w:name w:val="btn-light-scale-2[disabled]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alert-primary1">
    <w:name w:val="alert-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alert-link6">
    <w:name w:val="alert-link6"/>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secondary1">
    <w:name w:val="alert-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alert-link7">
    <w:name w:val="alert-link7"/>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tertiary1">
    <w:name w:val="alert-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alert-link8">
    <w:name w:val="alert-link8"/>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quaternary1">
    <w:name w:val="alert-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alert-link9">
    <w:name w:val="alert-link9"/>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dark1">
    <w:name w:val="alert-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alert-link10">
    <w:name w:val="alert-link10"/>
    <w:basedOn w:val="Normal"/>
    <w:rsid w:val="00885424"/>
    <w:pPr>
      <w:spacing w:after="225" w:line="360" w:lineRule="atLeast"/>
    </w:pPr>
    <w:rPr>
      <w:rFonts w:ascii="Open Sans" w:eastAsia="Times New Roman" w:hAnsi="Open Sans" w:cs="Times New Roman"/>
      <w:color w:val="FFFFFF"/>
      <w:sz w:val="24"/>
      <w:szCs w:val="24"/>
    </w:rPr>
  </w:style>
  <w:style w:type="paragraph" w:customStyle="1" w:styleId="alert-light1">
    <w:name w:val="alert-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alert-link11">
    <w:name w:val="alert-link11"/>
    <w:basedOn w:val="Normal"/>
    <w:rsid w:val="00885424"/>
    <w:pPr>
      <w:spacing w:after="225" w:line="360" w:lineRule="atLeast"/>
    </w:pPr>
    <w:rPr>
      <w:rFonts w:ascii="Open Sans" w:eastAsia="Times New Roman" w:hAnsi="Open Sans" w:cs="Times New Roman"/>
      <w:color w:val="777777"/>
      <w:sz w:val="24"/>
      <w:szCs w:val="24"/>
    </w:rPr>
  </w:style>
  <w:style w:type="paragraph" w:customStyle="1" w:styleId="progress-bar-primary1">
    <w:name w:val="progress-bar-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progress-bar-secondary1">
    <w:name w:val="progress-bar-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progress-bar-tertiary1">
    <w:name w:val="progress-bar-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progress-bar-quaternary1">
    <w:name w:val="progress-bar-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progress-bar-dark1">
    <w:name w:val="progress-bar-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progress-bar-light1">
    <w:name w:val="progress-bar-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zoom2">
    <w:name w:val="zoom2"/>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primary1">
    <w:name w:val="thumb-info-action-icon-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thumb-info-action-icon-secondary1">
    <w:name w:val="thumb-info-action-icon-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thumb-info-action-icon-tertiary1">
    <w:name w:val="thumb-info-action-icon-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thumb-info-action-icon-quaternary1">
    <w:name w:val="thumb-info-action-icon-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thumb-info-action-icon-dark1">
    <w:name w:val="thumb-info-action-icon-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thumb-info-action-icon-light1">
    <w:name w:val="thumb-info-action-icon-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inverted-primary1">
    <w:name w:val="inverted-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inverted-secondary1">
    <w:name w:val="inverted-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inverted-tertiary1">
    <w:name w:val="inverted-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inverted-quaternary1">
    <w:name w:val="inverted-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inverted-dark1">
    <w:name w:val="inverted-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inverted-light1">
    <w:name w:val="inverted-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tip1">
    <w:name w:val="tip1"/>
    <w:basedOn w:val="Normal"/>
    <w:rsid w:val="00885424"/>
    <w:pPr>
      <w:shd w:val="clear" w:color="auto" w:fill="0088CC"/>
      <w:spacing w:after="225" w:line="360" w:lineRule="atLeast"/>
      <w:ind w:left="120"/>
    </w:pPr>
    <w:rPr>
      <w:rFonts w:ascii="Open Sans" w:eastAsia="Times New Roman" w:hAnsi="Open Sans" w:cs="Times New Roman"/>
      <w:b/>
      <w:bCs/>
      <w:caps/>
      <w:color w:val="FFFFFF"/>
      <w:sz w:val="15"/>
      <w:szCs w:val="15"/>
    </w:rPr>
  </w:style>
  <w:style w:type="paragraph" w:customStyle="1" w:styleId="tip-primary1">
    <w:name w:val="tip-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tip-secondary1">
    <w:name w:val="tip-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tip-tertiary1">
    <w:name w:val="tip-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tip-quaternary1">
    <w:name w:val="tip-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tip-dark1">
    <w:name w:val="tip-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tip-light1">
    <w:name w:val="tip-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testimonial-arrow-down2">
    <w:name w:val="testimonial-arrow-down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3">
    <w:name w:val="testimonial-arrow-down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4">
    <w:name w:val="testimonial-arrow-down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5">
    <w:name w:val="testimonial-arrow-down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6">
    <w:name w:val="testimonial-arrow-down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testimonial-arrow-down7">
    <w:name w:val="testimonial-arrow-down7"/>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a17">
    <w:name w:val="fa17"/>
    <w:basedOn w:val="Normal"/>
    <w:rsid w:val="00885424"/>
    <w:pPr>
      <w:spacing w:after="75" w:line="525" w:lineRule="atLeast"/>
    </w:pPr>
    <w:rPr>
      <w:rFonts w:ascii="FontAwesome" w:eastAsia="Times New Roman" w:hAnsi="FontAwesome" w:cs="Times New Roman"/>
      <w:color w:val="0088CC"/>
      <w:sz w:val="53"/>
      <w:szCs w:val="53"/>
    </w:rPr>
  </w:style>
  <w:style w:type="paragraph" w:customStyle="1" w:styleId="icons16">
    <w:name w:val="icons16"/>
    <w:basedOn w:val="Normal"/>
    <w:rsid w:val="00885424"/>
    <w:pPr>
      <w:spacing w:after="75" w:line="525" w:lineRule="atLeast"/>
    </w:pPr>
    <w:rPr>
      <w:rFonts w:ascii="Open Sans" w:eastAsia="Times New Roman" w:hAnsi="Open Sans" w:cs="Times New Roman"/>
      <w:color w:val="0088CC"/>
      <w:sz w:val="53"/>
      <w:szCs w:val="53"/>
    </w:rPr>
  </w:style>
  <w:style w:type="paragraph" w:customStyle="1" w:styleId="fa18">
    <w:name w:val="fa18"/>
    <w:basedOn w:val="Normal"/>
    <w:rsid w:val="00885424"/>
    <w:pPr>
      <w:spacing w:after="75" w:line="525" w:lineRule="atLeast"/>
    </w:pPr>
    <w:rPr>
      <w:rFonts w:ascii="FontAwesome" w:eastAsia="Times New Roman" w:hAnsi="FontAwesome" w:cs="Times New Roman"/>
      <w:color w:val="E36159"/>
      <w:sz w:val="53"/>
      <w:szCs w:val="53"/>
    </w:rPr>
  </w:style>
  <w:style w:type="paragraph" w:customStyle="1" w:styleId="icons17">
    <w:name w:val="icons17"/>
    <w:basedOn w:val="Normal"/>
    <w:rsid w:val="00885424"/>
    <w:pPr>
      <w:spacing w:after="75" w:line="525" w:lineRule="atLeast"/>
    </w:pPr>
    <w:rPr>
      <w:rFonts w:ascii="Open Sans" w:eastAsia="Times New Roman" w:hAnsi="Open Sans" w:cs="Times New Roman"/>
      <w:color w:val="E36159"/>
      <w:sz w:val="53"/>
      <w:szCs w:val="53"/>
    </w:rPr>
  </w:style>
  <w:style w:type="paragraph" w:customStyle="1" w:styleId="fa19">
    <w:name w:val="fa19"/>
    <w:basedOn w:val="Normal"/>
    <w:rsid w:val="00885424"/>
    <w:pPr>
      <w:spacing w:after="75" w:line="525" w:lineRule="atLeast"/>
    </w:pPr>
    <w:rPr>
      <w:rFonts w:ascii="FontAwesome" w:eastAsia="Times New Roman" w:hAnsi="FontAwesome" w:cs="Times New Roman"/>
      <w:color w:val="2BAAB1"/>
      <w:sz w:val="53"/>
      <w:szCs w:val="53"/>
    </w:rPr>
  </w:style>
  <w:style w:type="paragraph" w:customStyle="1" w:styleId="icons18">
    <w:name w:val="icons18"/>
    <w:basedOn w:val="Normal"/>
    <w:rsid w:val="00885424"/>
    <w:pPr>
      <w:spacing w:after="75" w:line="525" w:lineRule="atLeast"/>
    </w:pPr>
    <w:rPr>
      <w:rFonts w:ascii="Open Sans" w:eastAsia="Times New Roman" w:hAnsi="Open Sans" w:cs="Times New Roman"/>
      <w:color w:val="2BAAB1"/>
      <w:sz w:val="53"/>
      <w:szCs w:val="53"/>
    </w:rPr>
  </w:style>
  <w:style w:type="paragraph" w:customStyle="1" w:styleId="fa20">
    <w:name w:val="fa20"/>
    <w:basedOn w:val="Normal"/>
    <w:rsid w:val="00885424"/>
    <w:pPr>
      <w:spacing w:after="75" w:line="525" w:lineRule="atLeast"/>
    </w:pPr>
    <w:rPr>
      <w:rFonts w:ascii="FontAwesome" w:eastAsia="Times New Roman" w:hAnsi="FontAwesome" w:cs="Times New Roman"/>
      <w:color w:val="383F48"/>
      <w:sz w:val="53"/>
      <w:szCs w:val="53"/>
    </w:rPr>
  </w:style>
  <w:style w:type="paragraph" w:customStyle="1" w:styleId="icons19">
    <w:name w:val="icons19"/>
    <w:basedOn w:val="Normal"/>
    <w:rsid w:val="00885424"/>
    <w:pPr>
      <w:spacing w:after="75" w:line="525" w:lineRule="atLeast"/>
    </w:pPr>
    <w:rPr>
      <w:rFonts w:ascii="Open Sans" w:eastAsia="Times New Roman" w:hAnsi="Open Sans" w:cs="Times New Roman"/>
      <w:color w:val="383F48"/>
      <w:sz w:val="53"/>
      <w:szCs w:val="53"/>
    </w:rPr>
  </w:style>
  <w:style w:type="paragraph" w:customStyle="1" w:styleId="fa21">
    <w:name w:val="fa21"/>
    <w:basedOn w:val="Normal"/>
    <w:rsid w:val="00885424"/>
    <w:pPr>
      <w:spacing w:after="75" w:line="525" w:lineRule="atLeast"/>
    </w:pPr>
    <w:rPr>
      <w:rFonts w:ascii="FontAwesome" w:eastAsia="Times New Roman" w:hAnsi="FontAwesome" w:cs="Times New Roman"/>
      <w:color w:val="2E353E"/>
      <w:sz w:val="53"/>
      <w:szCs w:val="53"/>
    </w:rPr>
  </w:style>
  <w:style w:type="paragraph" w:customStyle="1" w:styleId="icons20">
    <w:name w:val="icons20"/>
    <w:basedOn w:val="Normal"/>
    <w:rsid w:val="00885424"/>
    <w:pPr>
      <w:spacing w:after="75" w:line="525" w:lineRule="atLeast"/>
    </w:pPr>
    <w:rPr>
      <w:rFonts w:ascii="Open Sans" w:eastAsia="Times New Roman" w:hAnsi="Open Sans" w:cs="Times New Roman"/>
      <w:color w:val="2E353E"/>
      <w:sz w:val="53"/>
      <w:szCs w:val="53"/>
    </w:rPr>
  </w:style>
  <w:style w:type="paragraph" w:customStyle="1" w:styleId="fa22">
    <w:name w:val="fa22"/>
    <w:basedOn w:val="Normal"/>
    <w:rsid w:val="00885424"/>
    <w:pPr>
      <w:spacing w:after="75" w:line="525" w:lineRule="atLeast"/>
    </w:pPr>
    <w:rPr>
      <w:rFonts w:ascii="FontAwesome" w:eastAsia="Times New Roman" w:hAnsi="FontAwesome" w:cs="Times New Roman"/>
      <w:color w:val="FFFFFF"/>
      <w:sz w:val="53"/>
      <w:szCs w:val="53"/>
    </w:rPr>
  </w:style>
  <w:style w:type="paragraph" w:customStyle="1" w:styleId="icons21">
    <w:name w:val="icons21"/>
    <w:basedOn w:val="Normal"/>
    <w:rsid w:val="00885424"/>
    <w:pPr>
      <w:spacing w:after="75" w:line="525" w:lineRule="atLeast"/>
    </w:pPr>
    <w:rPr>
      <w:rFonts w:ascii="Open Sans" w:eastAsia="Times New Roman" w:hAnsi="Open Sans" w:cs="Times New Roman"/>
      <w:color w:val="FFFFFF"/>
      <w:sz w:val="53"/>
      <w:szCs w:val="53"/>
    </w:rPr>
  </w:style>
  <w:style w:type="paragraph" w:customStyle="1" w:styleId="icon-featured15">
    <w:name w:val="icon-featured15"/>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0">
    <w:name w:val="box-content10"/>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6">
    <w:name w:val="icon-featured16"/>
    <w:basedOn w:val="Normal"/>
    <w:rsid w:val="00885424"/>
    <w:pPr>
      <w:shd w:val="clear" w:color="auto" w:fill="0088CC"/>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1">
    <w:name w:val="box-content11"/>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7">
    <w:name w:val="icon-featured17"/>
    <w:basedOn w:val="Normal"/>
    <w:rsid w:val="00885424"/>
    <w:pPr>
      <w:shd w:val="clear" w:color="auto" w:fill="E36159"/>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2">
    <w:name w:val="box-content12"/>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8">
    <w:name w:val="icon-featured18"/>
    <w:basedOn w:val="Normal"/>
    <w:rsid w:val="00885424"/>
    <w:pPr>
      <w:shd w:val="clear" w:color="auto" w:fill="2BAAB1"/>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3">
    <w:name w:val="box-content13"/>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19">
    <w:name w:val="icon-featured19"/>
    <w:basedOn w:val="Normal"/>
    <w:rsid w:val="00885424"/>
    <w:pPr>
      <w:shd w:val="clear" w:color="auto" w:fill="383F48"/>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4">
    <w:name w:val="box-content14"/>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20">
    <w:name w:val="icon-featured20"/>
    <w:basedOn w:val="Normal"/>
    <w:rsid w:val="00885424"/>
    <w:pPr>
      <w:shd w:val="clear" w:color="auto" w:fill="2E353E"/>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5">
    <w:name w:val="box-content15"/>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icon-featured21">
    <w:name w:val="icon-featured21"/>
    <w:basedOn w:val="Normal"/>
    <w:rsid w:val="00885424"/>
    <w:pPr>
      <w:shd w:val="clear" w:color="auto" w:fill="FFFFFF"/>
      <w:spacing w:before="225" w:after="225" w:line="1650" w:lineRule="atLeast"/>
      <w:ind w:left="225" w:right="225"/>
      <w:jc w:val="center"/>
    </w:pPr>
    <w:rPr>
      <w:rFonts w:ascii="Open Sans" w:eastAsia="Times New Roman" w:hAnsi="Open Sans" w:cs="Times New Roman"/>
      <w:color w:val="FFFFFF"/>
      <w:sz w:val="60"/>
      <w:szCs w:val="60"/>
    </w:rPr>
  </w:style>
  <w:style w:type="paragraph" w:customStyle="1" w:styleId="box-content16">
    <w:name w:val="box-content16"/>
    <w:basedOn w:val="Normal"/>
    <w:rsid w:val="00885424"/>
    <w:pPr>
      <w:spacing w:after="225" w:line="360" w:lineRule="atLeast"/>
    </w:pPr>
    <w:rPr>
      <w:rFonts w:ascii="Open Sans" w:eastAsia="Times New Roman" w:hAnsi="Open Sans" w:cs="Times New Roman"/>
      <w:color w:val="242424"/>
      <w:sz w:val="24"/>
      <w:szCs w:val="24"/>
    </w:rPr>
  </w:style>
  <w:style w:type="paragraph" w:customStyle="1" w:styleId="feature-box-icon2">
    <w:name w:val="feature-box-icon2"/>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feature-box-icon3">
    <w:name w:val="feature-box-icon3"/>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feature-box-icon4">
    <w:name w:val="feature-box-icon4"/>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feature-box-icon5">
    <w:name w:val="feature-box-icon5"/>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feature-box-icon6">
    <w:name w:val="feature-box-icon6"/>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feature-box-icon7">
    <w:name w:val="feature-box-icon7"/>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featured-box-full-primary1">
    <w:name w:val="featured-box-full-primary1"/>
    <w:basedOn w:val="Normal"/>
    <w:rsid w:val="00885424"/>
    <w:pPr>
      <w:shd w:val="clear" w:color="auto" w:fill="0088CC"/>
      <w:spacing w:after="225" w:line="360" w:lineRule="atLeast"/>
    </w:pPr>
    <w:rPr>
      <w:rFonts w:ascii="Open Sans" w:eastAsia="Times New Roman" w:hAnsi="Open Sans" w:cs="Times New Roman"/>
      <w:color w:val="FFFFFF"/>
      <w:sz w:val="24"/>
      <w:szCs w:val="24"/>
    </w:rPr>
  </w:style>
  <w:style w:type="paragraph" w:customStyle="1" w:styleId="featured-box-full-secondary1">
    <w:name w:val="featured-box-full-secondary1"/>
    <w:basedOn w:val="Normal"/>
    <w:rsid w:val="00885424"/>
    <w:pPr>
      <w:shd w:val="clear" w:color="auto" w:fill="E36159"/>
      <w:spacing w:after="225" w:line="360" w:lineRule="atLeast"/>
    </w:pPr>
    <w:rPr>
      <w:rFonts w:ascii="Open Sans" w:eastAsia="Times New Roman" w:hAnsi="Open Sans" w:cs="Times New Roman"/>
      <w:color w:val="FFFFFF"/>
      <w:sz w:val="24"/>
      <w:szCs w:val="24"/>
    </w:rPr>
  </w:style>
  <w:style w:type="paragraph" w:customStyle="1" w:styleId="featured-box-full-tertiary1">
    <w:name w:val="featured-box-full-tertiary1"/>
    <w:basedOn w:val="Normal"/>
    <w:rsid w:val="00885424"/>
    <w:pPr>
      <w:shd w:val="clear" w:color="auto" w:fill="2BAAB1"/>
      <w:spacing w:after="225" w:line="360" w:lineRule="atLeast"/>
    </w:pPr>
    <w:rPr>
      <w:rFonts w:ascii="Open Sans" w:eastAsia="Times New Roman" w:hAnsi="Open Sans" w:cs="Times New Roman"/>
      <w:color w:val="FFFFFF"/>
      <w:sz w:val="24"/>
      <w:szCs w:val="24"/>
    </w:rPr>
  </w:style>
  <w:style w:type="paragraph" w:customStyle="1" w:styleId="featured-box-full-quaternary1">
    <w:name w:val="featured-box-full-quaternary1"/>
    <w:basedOn w:val="Normal"/>
    <w:rsid w:val="00885424"/>
    <w:pPr>
      <w:shd w:val="clear" w:color="auto" w:fill="383F48"/>
      <w:spacing w:after="225" w:line="360" w:lineRule="atLeast"/>
    </w:pPr>
    <w:rPr>
      <w:rFonts w:ascii="Open Sans" w:eastAsia="Times New Roman" w:hAnsi="Open Sans" w:cs="Times New Roman"/>
      <w:color w:val="FFFFFF"/>
      <w:sz w:val="24"/>
      <w:szCs w:val="24"/>
    </w:rPr>
  </w:style>
  <w:style w:type="paragraph" w:customStyle="1" w:styleId="featured-box-full-dark1">
    <w:name w:val="featured-box-full-dark1"/>
    <w:basedOn w:val="Normal"/>
    <w:rsid w:val="00885424"/>
    <w:pPr>
      <w:shd w:val="clear" w:color="auto" w:fill="2E353E"/>
      <w:spacing w:after="225" w:line="360" w:lineRule="atLeast"/>
    </w:pPr>
    <w:rPr>
      <w:rFonts w:ascii="Open Sans" w:eastAsia="Times New Roman" w:hAnsi="Open Sans" w:cs="Times New Roman"/>
      <w:color w:val="FFFFFF"/>
      <w:sz w:val="24"/>
      <w:szCs w:val="24"/>
    </w:rPr>
  </w:style>
  <w:style w:type="paragraph" w:customStyle="1" w:styleId="featured-box-full-light1">
    <w:name w:val="featured-box-full-light1"/>
    <w:basedOn w:val="Normal"/>
    <w:rsid w:val="00885424"/>
    <w:pPr>
      <w:shd w:val="clear" w:color="auto" w:fill="FFFFFF"/>
      <w:spacing w:after="225" w:line="360" w:lineRule="atLeast"/>
    </w:pPr>
    <w:rPr>
      <w:rFonts w:ascii="Open Sans" w:eastAsia="Times New Roman" w:hAnsi="Open Sans" w:cs="Times New Roman"/>
      <w:color w:val="777777"/>
      <w:sz w:val="24"/>
      <w:szCs w:val="24"/>
    </w:rPr>
  </w:style>
  <w:style w:type="paragraph" w:customStyle="1" w:styleId="home-intro-primary1">
    <w:name w:val="home-intro-primary1"/>
    <w:basedOn w:val="Normal"/>
    <w:rsid w:val="00885424"/>
    <w:pPr>
      <w:shd w:val="clear" w:color="auto" w:fill="0088CC"/>
      <w:spacing w:after="225" w:line="360" w:lineRule="atLeast"/>
    </w:pPr>
    <w:rPr>
      <w:rFonts w:ascii="Open Sans" w:eastAsia="Times New Roman" w:hAnsi="Open Sans" w:cs="Times New Roman"/>
      <w:color w:val="242424"/>
      <w:sz w:val="24"/>
      <w:szCs w:val="24"/>
    </w:rPr>
  </w:style>
  <w:style w:type="paragraph" w:customStyle="1" w:styleId="home-intro-secondary1">
    <w:name w:val="home-intro-secondary1"/>
    <w:basedOn w:val="Normal"/>
    <w:rsid w:val="00885424"/>
    <w:pPr>
      <w:shd w:val="clear" w:color="auto" w:fill="E36159"/>
      <w:spacing w:after="225" w:line="360" w:lineRule="atLeast"/>
    </w:pPr>
    <w:rPr>
      <w:rFonts w:ascii="Open Sans" w:eastAsia="Times New Roman" w:hAnsi="Open Sans" w:cs="Times New Roman"/>
      <w:color w:val="242424"/>
      <w:sz w:val="24"/>
      <w:szCs w:val="24"/>
    </w:rPr>
  </w:style>
  <w:style w:type="paragraph" w:customStyle="1" w:styleId="home-intro-tertiary1">
    <w:name w:val="home-intro-tertiary1"/>
    <w:basedOn w:val="Normal"/>
    <w:rsid w:val="00885424"/>
    <w:pPr>
      <w:shd w:val="clear" w:color="auto" w:fill="2BAAB1"/>
      <w:spacing w:after="225" w:line="360" w:lineRule="atLeast"/>
    </w:pPr>
    <w:rPr>
      <w:rFonts w:ascii="Open Sans" w:eastAsia="Times New Roman" w:hAnsi="Open Sans" w:cs="Times New Roman"/>
      <w:color w:val="242424"/>
      <w:sz w:val="24"/>
      <w:szCs w:val="24"/>
    </w:rPr>
  </w:style>
  <w:style w:type="paragraph" w:customStyle="1" w:styleId="home-intro-quaternary1">
    <w:name w:val="home-intro-quaternary1"/>
    <w:basedOn w:val="Normal"/>
    <w:rsid w:val="00885424"/>
    <w:pPr>
      <w:shd w:val="clear" w:color="auto" w:fill="383F48"/>
      <w:spacing w:after="225" w:line="360" w:lineRule="atLeast"/>
    </w:pPr>
    <w:rPr>
      <w:rFonts w:ascii="Open Sans" w:eastAsia="Times New Roman" w:hAnsi="Open Sans" w:cs="Times New Roman"/>
      <w:color w:val="242424"/>
      <w:sz w:val="24"/>
      <w:szCs w:val="24"/>
    </w:rPr>
  </w:style>
  <w:style w:type="paragraph" w:customStyle="1" w:styleId="home-intro-dark1">
    <w:name w:val="home-intro-dark1"/>
    <w:basedOn w:val="Normal"/>
    <w:rsid w:val="00885424"/>
    <w:pPr>
      <w:shd w:val="clear" w:color="auto" w:fill="2E353E"/>
      <w:spacing w:after="225" w:line="360" w:lineRule="atLeast"/>
    </w:pPr>
    <w:rPr>
      <w:rFonts w:ascii="Open Sans" w:eastAsia="Times New Roman" w:hAnsi="Open Sans" w:cs="Times New Roman"/>
      <w:color w:val="242424"/>
      <w:sz w:val="24"/>
      <w:szCs w:val="24"/>
    </w:rPr>
  </w:style>
  <w:style w:type="paragraph" w:customStyle="1" w:styleId="home-intro-light1">
    <w:name w:val="home-intro-light1"/>
    <w:basedOn w:val="Normal"/>
    <w:rsid w:val="00885424"/>
    <w:pPr>
      <w:shd w:val="clear" w:color="auto" w:fill="FFFFFF"/>
      <w:spacing w:after="225" w:line="360" w:lineRule="atLeast"/>
    </w:pPr>
    <w:rPr>
      <w:rFonts w:ascii="Open Sans" w:eastAsia="Times New Roman" w:hAnsi="Open Sans" w:cs="Times New Roman"/>
      <w:color w:val="242424"/>
      <w:sz w:val="24"/>
      <w:szCs w:val="24"/>
    </w:rPr>
  </w:style>
  <w:style w:type="paragraph" w:customStyle="1" w:styleId="onsale2">
    <w:name w:val="onsale2"/>
    <w:basedOn w:val="Normal"/>
    <w:rsid w:val="00885424"/>
    <w:pPr>
      <w:shd w:val="clear" w:color="auto" w:fill="0088CC"/>
      <w:spacing w:after="225" w:line="600" w:lineRule="atLeast"/>
      <w:jc w:val="center"/>
    </w:pPr>
    <w:rPr>
      <w:rFonts w:ascii="Open Sans" w:eastAsia="Times New Roman" w:hAnsi="Open Sans" w:cs="Times New Roman"/>
      <w:color w:val="FFFFFF"/>
    </w:rPr>
  </w:style>
  <w:style w:type="character" w:customStyle="1" w:styleId="baec5a81-e4d6-4674-97f3-e9220f0136c1">
    <w:name w:val="baec5a81-e4d6-4674-97f3-e9220f0136c1"/>
    <w:basedOn w:val="DefaultParagraphFont"/>
    <w:rsid w:val="00885424"/>
  </w:style>
  <w:style w:type="character" w:customStyle="1" w:styleId="element-invisible1">
    <w:name w:val="element-invisible1"/>
    <w:basedOn w:val="DefaultParagraphFont"/>
    <w:rsid w:val="00885424"/>
  </w:style>
  <w:style w:type="paragraph" w:styleId="BalloonText">
    <w:name w:val="Balloon Text"/>
    <w:basedOn w:val="Normal"/>
    <w:link w:val="BalloonTextChar"/>
    <w:uiPriority w:val="99"/>
    <w:semiHidden/>
    <w:unhideWhenUsed/>
    <w:rsid w:val="00AF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98"/>
    <w:rPr>
      <w:rFonts w:ascii="Segoe UI" w:hAnsi="Segoe UI" w:cs="Segoe UI"/>
      <w:sz w:val="18"/>
      <w:szCs w:val="18"/>
    </w:rPr>
  </w:style>
  <w:style w:type="character" w:styleId="CommentReference">
    <w:name w:val="annotation reference"/>
    <w:basedOn w:val="DefaultParagraphFont"/>
    <w:uiPriority w:val="99"/>
    <w:semiHidden/>
    <w:unhideWhenUsed/>
    <w:rsid w:val="00BE6FB3"/>
    <w:rPr>
      <w:sz w:val="16"/>
      <w:szCs w:val="16"/>
    </w:rPr>
  </w:style>
  <w:style w:type="paragraph" w:styleId="CommentText">
    <w:name w:val="annotation text"/>
    <w:basedOn w:val="Normal"/>
    <w:link w:val="CommentTextChar"/>
    <w:uiPriority w:val="99"/>
    <w:semiHidden/>
    <w:unhideWhenUsed/>
    <w:rsid w:val="00BE6FB3"/>
    <w:pPr>
      <w:spacing w:line="240" w:lineRule="auto"/>
    </w:pPr>
    <w:rPr>
      <w:sz w:val="20"/>
      <w:szCs w:val="20"/>
    </w:rPr>
  </w:style>
  <w:style w:type="character" w:customStyle="1" w:styleId="CommentTextChar">
    <w:name w:val="Comment Text Char"/>
    <w:basedOn w:val="DefaultParagraphFont"/>
    <w:link w:val="CommentText"/>
    <w:uiPriority w:val="99"/>
    <w:semiHidden/>
    <w:rsid w:val="00BE6FB3"/>
    <w:rPr>
      <w:sz w:val="20"/>
      <w:szCs w:val="20"/>
    </w:rPr>
  </w:style>
  <w:style w:type="paragraph" w:styleId="CommentSubject">
    <w:name w:val="annotation subject"/>
    <w:basedOn w:val="CommentText"/>
    <w:next w:val="CommentText"/>
    <w:link w:val="CommentSubjectChar"/>
    <w:uiPriority w:val="99"/>
    <w:semiHidden/>
    <w:unhideWhenUsed/>
    <w:rsid w:val="00BE6FB3"/>
    <w:rPr>
      <w:b/>
      <w:bCs/>
    </w:rPr>
  </w:style>
  <w:style w:type="character" w:customStyle="1" w:styleId="CommentSubjectChar">
    <w:name w:val="Comment Subject Char"/>
    <w:basedOn w:val="CommentTextChar"/>
    <w:link w:val="CommentSubject"/>
    <w:uiPriority w:val="99"/>
    <w:semiHidden/>
    <w:rsid w:val="00BE6F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79566">
      <w:bodyDiv w:val="1"/>
      <w:marLeft w:val="0"/>
      <w:marRight w:val="0"/>
      <w:marTop w:val="0"/>
      <w:marBottom w:val="0"/>
      <w:divBdr>
        <w:top w:val="none" w:sz="0" w:space="0" w:color="auto"/>
        <w:left w:val="none" w:sz="0" w:space="0" w:color="auto"/>
        <w:bottom w:val="none" w:sz="0" w:space="0" w:color="auto"/>
        <w:right w:val="none" w:sz="0" w:space="0" w:color="auto"/>
      </w:divBdr>
      <w:divsChild>
        <w:div w:id="1433087369">
          <w:marLeft w:val="0"/>
          <w:marRight w:val="0"/>
          <w:marTop w:val="0"/>
          <w:marBottom w:val="0"/>
          <w:divBdr>
            <w:top w:val="none" w:sz="0" w:space="0" w:color="auto"/>
            <w:left w:val="none" w:sz="0" w:space="0" w:color="auto"/>
            <w:bottom w:val="none" w:sz="0" w:space="0" w:color="auto"/>
            <w:right w:val="none" w:sz="0" w:space="0" w:color="auto"/>
          </w:divBdr>
          <w:divsChild>
            <w:div w:id="563566223">
              <w:marLeft w:val="0"/>
              <w:marRight w:val="0"/>
              <w:marTop w:val="0"/>
              <w:marBottom w:val="0"/>
              <w:divBdr>
                <w:top w:val="none" w:sz="0" w:space="0" w:color="auto"/>
                <w:left w:val="none" w:sz="0" w:space="0" w:color="auto"/>
                <w:bottom w:val="none" w:sz="0" w:space="0" w:color="auto"/>
                <w:right w:val="none" w:sz="0" w:space="0" w:color="auto"/>
              </w:divBdr>
              <w:divsChild>
                <w:div w:id="88041523">
                  <w:marLeft w:val="0"/>
                  <w:marRight w:val="0"/>
                  <w:marTop w:val="0"/>
                  <w:marBottom w:val="0"/>
                  <w:divBdr>
                    <w:top w:val="none" w:sz="0" w:space="0" w:color="auto"/>
                    <w:left w:val="none" w:sz="0" w:space="0" w:color="auto"/>
                    <w:bottom w:val="none" w:sz="0" w:space="0" w:color="auto"/>
                    <w:right w:val="none" w:sz="0" w:space="0" w:color="auto"/>
                  </w:divBdr>
                  <w:divsChild>
                    <w:div w:id="1680304546">
                      <w:marLeft w:val="0"/>
                      <w:marRight w:val="0"/>
                      <w:marTop w:val="0"/>
                      <w:marBottom w:val="0"/>
                      <w:divBdr>
                        <w:top w:val="none" w:sz="0" w:space="0" w:color="auto"/>
                        <w:left w:val="none" w:sz="0" w:space="0" w:color="auto"/>
                        <w:bottom w:val="none" w:sz="0" w:space="0" w:color="auto"/>
                        <w:right w:val="none" w:sz="0" w:space="0" w:color="auto"/>
                      </w:divBdr>
                      <w:divsChild>
                        <w:div w:id="1217283413">
                          <w:marLeft w:val="-225"/>
                          <w:marRight w:val="-225"/>
                          <w:marTop w:val="0"/>
                          <w:marBottom w:val="0"/>
                          <w:divBdr>
                            <w:top w:val="none" w:sz="0" w:space="0" w:color="auto"/>
                            <w:left w:val="none" w:sz="0" w:space="0" w:color="auto"/>
                            <w:bottom w:val="none" w:sz="0" w:space="0" w:color="auto"/>
                            <w:right w:val="none" w:sz="0" w:space="0" w:color="auto"/>
                          </w:divBdr>
                          <w:divsChild>
                            <w:div w:id="1905263795">
                              <w:marLeft w:val="0"/>
                              <w:marRight w:val="0"/>
                              <w:marTop w:val="0"/>
                              <w:marBottom w:val="0"/>
                              <w:divBdr>
                                <w:top w:val="none" w:sz="0" w:space="0" w:color="auto"/>
                                <w:left w:val="none" w:sz="0" w:space="0" w:color="auto"/>
                                <w:bottom w:val="none" w:sz="0" w:space="0" w:color="auto"/>
                                <w:right w:val="none" w:sz="0" w:space="0" w:color="auto"/>
                              </w:divBdr>
                              <w:divsChild>
                                <w:div w:id="1293636300">
                                  <w:marLeft w:val="0"/>
                                  <w:marRight w:val="0"/>
                                  <w:marTop w:val="0"/>
                                  <w:marBottom w:val="0"/>
                                  <w:divBdr>
                                    <w:top w:val="none" w:sz="0" w:space="0" w:color="auto"/>
                                    <w:left w:val="none" w:sz="0" w:space="0" w:color="auto"/>
                                    <w:bottom w:val="none" w:sz="0" w:space="0" w:color="auto"/>
                                    <w:right w:val="none" w:sz="0" w:space="0" w:color="auto"/>
                                  </w:divBdr>
                                  <w:divsChild>
                                    <w:div w:id="387610114">
                                      <w:marLeft w:val="0"/>
                                      <w:marRight w:val="0"/>
                                      <w:marTop w:val="0"/>
                                      <w:marBottom w:val="0"/>
                                      <w:divBdr>
                                        <w:top w:val="none" w:sz="0" w:space="0" w:color="auto"/>
                                        <w:left w:val="none" w:sz="0" w:space="0" w:color="auto"/>
                                        <w:bottom w:val="none" w:sz="0" w:space="0" w:color="auto"/>
                                        <w:right w:val="none" w:sz="0" w:space="0" w:color="auto"/>
                                      </w:divBdr>
                                      <w:divsChild>
                                        <w:div w:id="763111607">
                                          <w:marLeft w:val="0"/>
                                          <w:marRight w:val="0"/>
                                          <w:marTop w:val="0"/>
                                          <w:marBottom w:val="0"/>
                                          <w:divBdr>
                                            <w:top w:val="none" w:sz="0" w:space="0" w:color="auto"/>
                                            <w:left w:val="none" w:sz="0" w:space="0" w:color="auto"/>
                                            <w:bottom w:val="none" w:sz="0" w:space="0" w:color="auto"/>
                                            <w:right w:val="none" w:sz="0" w:space="0" w:color="auto"/>
                                          </w:divBdr>
                                          <w:divsChild>
                                            <w:div w:id="1146357234">
                                              <w:marLeft w:val="0"/>
                                              <w:marRight w:val="0"/>
                                              <w:marTop w:val="0"/>
                                              <w:marBottom w:val="0"/>
                                              <w:divBdr>
                                                <w:top w:val="none" w:sz="0" w:space="0" w:color="auto"/>
                                                <w:left w:val="none" w:sz="0" w:space="0" w:color="auto"/>
                                                <w:bottom w:val="none" w:sz="0" w:space="0" w:color="auto"/>
                                                <w:right w:val="none" w:sz="0" w:space="0" w:color="auto"/>
                                              </w:divBdr>
                                              <w:divsChild>
                                                <w:div w:id="818962784">
                                                  <w:marLeft w:val="0"/>
                                                  <w:marRight w:val="0"/>
                                                  <w:marTop w:val="0"/>
                                                  <w:marBottom w:val="0"/>
                                                  <w:divBdr>
                                                    <w:top w:val="none" w:sz="0" w:space="0" w:color="auto"/>
                                                    <w:left w:val="none" w:sz="0" w:space="0" w:color="auto"/>
                                                    <w:bottom w:val="none" w:sz="0" w:space="0" w:color="auto"/>
                                                    <w:right w:val="none" w:sz="0" w:space="0" w:color="auto"/>
                                                  </w:divBdr>
                                                  <w:divsChild>
                                                    <w:div w:id="863903831">
                                                      <w:marLeft w:val="-225"/>
                                                      <w:marRight w:val="-225"/>
                                                      <w:marTop w:val="0"/>
                                                      <w:marBottom w:val="0"/>
                                                      <w:divBdr>
                                                        <w:top w:val="none" w:sz="0" w:space="0" w:color="auto"/>
                                                        <w:left w:val="none" w:sz="0" w:space="0" w:color="auto"/>
                                                        <w:bottom w:val="none" w:sz="0" w:space="0" w:color="auto"/>
                                                        <w:right w:val="none" w:sz="0" w:space="0" w:color="auto"/>
                                                      </w:divBdr>
                                                      <w:divsChild>
                                                        <w:div w:id="13943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1000-1999/form-h1700-2-individual-service-plan-pg-2" TargetMode="External"/><Relationship Id="rId13" Type="http://schemas.openxmlformats.org/officeDocument/2006/relationships/hyperlink" Target="https://hhs.texas.gov/laws-regulations/forms/2000-2999/form-h2060-a-addendum-form-h2060" TargetMode="External"/><Relationship Id="rId18" Type="http://schemas.openxmlformats.org/officeDocument/2006/relationships/hyperlink" Target="https://hhs.texas.gov/laws-regulations/forms/2000-2999/form-h2065-d-notification-managed-care-program-services" TargetMode="External"/><Relationship Id="rId26" Type="http://schemas.openxmlformats.org/officeDocument/2006/relationships/hyperlink" Target="https://hhs.texas.gov/laws-regulations/forms/2000-2999/form-h2067-mc-managed-care-programs-communication" TargetMode="External"/><Relationship Id="rId3" Type="http://schemas.openxmlformats.org/officeDocument/2006/relationships/styles" Target="styles.xml"/><Relationship Id="rId21" Type="http://schemas.openxmlformats.org/officeDocument/2006/relationships/hyperlink" Target="https://hhs.texas.gov/laws-regulations/forms/1000-1999/form-h1270-data-integrity-saverr-notification" TargetMode="External"/><Relationship Id="rId7" Type="http://schemas.openxmlformats.org/officeDocument/2006/relationships/hyperlink" Target="https://hhs.texas.gov/laws-regulations/forms/1000-1999/form-h1700-1-individual-service-plan-pg-1" TargetMode="External"/><Relationship Id="rId12" Type="http://schemas.openxmlformats.org/officeDocument/2006/relationships/hyperlink" Target="https://hhs.texas.gov/laws-regulations/forms/2000-2999/form-h2060-needs-assessment-questionnaire-taskhour-guide" TargetMode="External"/><Relationship Id="rId17" Type="http://schemas.openxmlformats.org/officeDocument/2006/relationships/hyperlink" Target="https://hhs.texas.gov/laws-regulations/forms/2000-2999/form-h2067-mc-managed-care-programs-communication" TargetMode="External"/><Relationship Id="rId25" Type="http://schemas.openxmlformats.org/officeDocument/2006/relationships/hyperlink" Target="https://hhs.texas.gov/laws-regulations/forms/4000-4999/form-4116-state-texas-purchase-voucher" TargetMode="External"/><Relationship Id="rId2" Type="http://schemas.openxmlformats.org/officeDocument/2006/relationships/numbering" Target="numbering.xml"/><Relationship Id="rId16" Type="http://schemas.openxmlformats.org/officeDocument/2006/relationships/hyperlink" Target="https://hhs.texas.gov/laws-regulations/forms/2000-2999/form-h2067-mc-managed-care-programs-communication" TargetMode="External"/><Relationship Id="rId20" Type="http://schemas.openxmlformats.org/officeDocument/2006/relationships/hyperlink" Target="https://hhs.texas.gov/laws-regulations/forms/2000-2999/form-h2067-mc-managed-care-programs-communi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hs.texas.gov/laws-regulations/forms/1000-1999/form-h1700-b-non-starplus-hcbs-program-services" TargetMode="External"/><Relationship Id="rId24" Type="http://schemas.openxmlformats.org/officeDocument/2006/relationships/hyperlink" Target="https://hhs.texas.gov/laws-regulations/handbooks/starplus-handbook/appendices/appendix-xxvi-long-term-care-online-portal-user-guide-managed-care-organizations" TargetMode="External"/><Relationship Id="rId5" Type="http://schemas.openxmlformats.org/officeDocument/2006/relationships/settings" Target="settings.xml"/><Relationship Id="rId15" Type="http://schemas.openxmlformats.org/officeDocument/2006/relationships/hyperlink" Target="https://hhs.texas.gov/laws-regulations/forms/3000-3999/form-h3676-managed-care-pre-enrollment-assessment-authorization" TargetMode="External"/><Relationship Id="rId23" Type="http://schemas.openxmlformats.org/officeDocument/2006/relationships/hyperlink" Target="https://hhs.texas.gov/laws-regulations/forms/1000-1999/form-h1700-1-individual-service-plan-pg-1" TargetMode="External"/><Relationship Id="rId28" Type="http://schemas.openxmlformats.org/officeDocument/2006/relationships/fontTable" Target="fontTable.xml"/><Relationship Id="rId10" Type="http://schemas.openxmlformats.org/officeDocument/2006/relationships/hyperlink" Target="https://hhs.texas.gov/laws-regulations/forms/1000-1999/form-h1700-a1-certification-completiondelivery-starplus-hcbs-program-itemsservices" TargetMode="External"/><Relationship Id="rId19" Type="http://schemas.openxmlformats.org/officeDocument/2006/relationships/hyperlink" Target="https://hhs.texas.gov/laws-regulations/forms/3000-3999/form-h3676-managed-care-pre-enrollment-assessment-authorization" TargetMode="External"/><Relationship Id="rId4" Type="http://schemas.microsoft.com/office/2007/relationships/stylesWithEffects" Target="stylesWithEffects.xml"/><Relationship Id="rId9" Type="http://schemas.openxmlformats.org/officeDocument/2006/relationships/hyperlink" Target="https://hhs.texas.gov/laws-regulations/forms/1000-1999/form-h1700-a-rationale-hcbs-starplus-waiver-itemsservices" TargetMode="External"/><Relationship Id="rId14" Type="http://schemas.openxmlformats.org/officeDocument/2006/relationships/hyperlink" Target="https://hhs.texas.gov/laws-regulations/forms/2000-2999/form-h2060-b-needs-assessment-addendum" TargetMode="External"/><Relationship Id="rId22" Type="http://schemas.openxmlformats.org/officeDocument/2006/relationships/hyperlink" Target="https://hhs.texas.gov/laws-regulations/forms/1000-1999/form-h1270-data-integrity-saverr-notification" TargetMode="External"/><Relationship Id="rId27" Type="http://schemas.openxmlformats.org/officeDocument/2006/relationships/hyperlink" Target="http://www.irs.gov/"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71225-3881-400B-97F5-17C8F768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5701</Words>
  <Characters>32497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38122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Cacho,Ourana (HHSC)</dc:creator>
  <cp:lastModifiedBy>Lee,Jacqueline (DADS)</cp:lastModifiedBy>
  <cp:revision>9</cp:revision>
  <cp:lastPrinted>2018-04-13T17:22:00Z</cp:lastPrinted>
  <dcterms:created xsi:type="dcterms:W3CDTF">2018-04-13T16:02:00Z</dcterms:created>
  <dcterms:modified xsi:type="dcterms:W3CDTF">2018-04-13T17:49:00Z</dcterms:modified>
</cp:coreProperties>
</file>