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BFE5A" w14:textId="77777777" w:rsidR="00034B9F" w:rsidRPr="00034B9F" w:rsidRDefault="00034B9F" w:rsidP="00034B9F">
      <w:pPr>
        <w:spacing w:after="0" w:line="660" w:lineRule="atLeast"/>
        <w:outlineLvl w:val="0"/>
        <w:rPr>
          <w:rFonts w:ascii="roboto_slabregular" w:eastAsia="Times New Roman" w:hAnsi="roboto_slabregular" w:cs="Helvetica"/>
          <w:color w:val="242424"/>
          <w:spacing w:val="-15"/>
          <w:kern w:val="36"/>
          <w:sz w:val="60"/>
          <w:szCs w:val="60"/>
          <w:lang w:val="en"/>
        </w:rPr>
      </w:pPr>
      <w:r w:rsidRPr="00034B9F">
        <w:rPr>
          <w:rFonts w:ascii="roboto_slabregular" w:eastAsia="Times New Roman" w:hAnsi="roboto_slabregular" w:cs="Helvetica"/>
          <w:color w:val="242424"/>
          <w:spacing w:val="-15"/>
          <w:kern w:val="36"/>
          <w:sz w:val="60"/>
          <w:szCs w:val="60"/>
          <w:lang w:val="en"/>
        </w:rPr>
        <w:t>SPH, Section 2000, Legal Requirements</w:t>
      </w:r>
    </w:p>
    <w:p w14:paraId="1E999A97" w14:textId="77777777" w:rsidR="00B719E1" w:rsidRDefault="00B719E1">
      <w:pPr>
        <w:rPr>
          <w:rFonts w:ascii="Verdana" w:hAnsi="Verdana"/>
          <w:sz w:val="24"/>
          <w:szCs w:val="24"/>
        </w:rPr>
      </w:pPr>
    </w:p>
    <w:p w14:paraId="05CC48CF" w14:textId="51857C5B" w:rsidR="00034B9F" w:rsidRDefault="00034B9F" w:rsidP="00034B9F">
      <w:pPr>
        <w:pStyle w:val="NormalWeb"/>
        <w:rPr>
          <w:rFonts w:cs="Helvetica"/>
          <w:sz w:val="23"/>
          <w:szCs w:val="23"/>
          <w:lang w:val="en"/>
        </w:rPr>
      </w:pPr>
      <w:r>
        <w:rPr>
          <w:rFonts w:cs="Helvetica"/>
          <w:sz w:val="23"/>
          <w:szCs w:val="23"/>
          <w:lang w:val="en"/>
        </w:rPr>
        <w:t xml:space="preserve">Revision </w:t>
      </w:r>
      <w:del w:id="0" w:author="Cacho,Ourana (HHSC)" w:date="2018-01-09T08:12:00Z">
        <w:r w:rsidDel="000B6782">
          <w:rPr>
            <w:rFonts w:cs="Helvetica"/>
            <w:sz w:val="23"/>
            <w:szCs w:val="23"/>
            <w:lang w:val="en"/>
          </w:rPr>
          <w:delText>14</w:delText>
        </w:r>
      </w:del>
      <w:ins w:id="1" w:author="Cacho,Ourana (HHSC)" w:date="2018-01-09T08:12:00Z">
        <w:r w:rsidR="000B6782">
          <w:rPr>
            <w:rFonts w:cs="Helvetica"/>
            <w:sz w:val="23"/>
            <w:szCs w:val="23"/>
            <w:lang w:val="en"/>
          </w:rPr>
          <w:t>18</w:t>
        </w:r>
      </w:ins>
      <w:r>
        <w:rPr>
          <w:rFonts w:cs="Helvetica"/>
          <w:sz w:val="23"/>
          <w:szCs w:val="23"/>
          <w:lang w:val="en"/>
        </w:rPr>
        <w:t>-</w:t>
      </w:r>
      <w:del w:id="2" w:author="Cacho,Ourana (HHSC)" w:date="2018-01-09T08:12:00Z">
        <w:r w:rsidDel="000B6782">
          <w:rPr>
            <w:rFonts w:cs="Helvetica"/>
            <w:sz w:val="23"/>
            <w:szCs w:val="23"/>
            <w:lang w:val="en"/>
          </w:rPr>
          <w:delText>1</w:delText>
        </w:r>
      </w:del>
      <w:ins w:id="3" w:author="Cacho,Ourana (HHSC)" w:date="2018-01-09T08:12:00Z">
        <w:r w:rsidR="000B6782">
          <w:rPr>
            <w:rFonts w:cs="Helvetica"/>
            <w:sz w:val="23"/>
            <w:szCs w:val="23"/>
            <w:lang w:val="en"/>
          </w:rPr>
          <w:t>2</w:t>
        </w:r>
      </w:ins>
      <w:r>
        <w:rPr>
          <w:rFonts w:cs="Helvetica"/>
          <w:sz w:val="23"/>
          <w:szCs w:val="23"/>
          <w:lang w:val="en"/>
        </w:rPr>
        <w:t xml:space="preserve">; Effective </w:t>
      </w:r>
      <w:del w:id="4" w:author="Cacho,Ourana (HHSC)" w:date="2018-01-09T08:12:00Z">
        <w:r w:rsidDel="000B6782">
          <w:rPr>
            <w:rFonts w:cs="Helvetica"/>
            <w:sz w:val="23"/>
            <w:szCs w:val="23"/>
            <w:lang w:val="en"/>
          </w:rPr>
          <w:delText xml:space="preserve">March </w:delText>
        </w:r>
      </w:del>
      <w:ins w:id="5" w:author="Cacho,Ourana (HHSC)" w:date="2018-01-09T08:12:00Z">
        <w:r w:rsidR="000B6782">
          <w:rPr>
            <w:rFonts w:cs="Helvetica"/>
            <w:sz w:val="23"/>
            <w:szCs w:val="23"/>
            <w:lang w:val="en"/>
          </w:rPr>
          <w:t xml:space="preserve">September </w:t>
        </w:r>
      </w:ins>
      <w:r>
        <w:rPr>
          <w:rFonts w:cs="Helvetica"/>
          <w:sz w:val="23"/>
          <w:szCs w:val="23"/>
          <w:lang w:val="en"/>
        </w:rPr>
        <w:t xml:space="preserve">3, </w:t>
      </w:r>
      <w:del w:id="6" w:author="Cacho,Ourana (HHSC)" w:date="2018-01-09T08:12:00Z">
        <w:r w:rsidDel="000B6782">
          <w:rPr>
            <w:rFonts w:cs="Helvetica"/>
            <w:sz w:val="23"/>
            <w:szCs w:val="23"/>
            <w:lang w:val="en"/>
          </w:rPr>
          <w:delText>2014</w:delText>
        </w:r>
      </w:del>
      <w:ins w:id="7" w:author="Cacho,Ourana (HHSC)" w:date="2018-01-09T08:12:00Z">
        <w:r w:rsidR="000B6782">
          <w:rPr>
            <w:rFonts w:cs="Helvetica"/>
            <w:sz w:val="23"/>
            <w:szCs w:val="23"/>
            <w:lang w:val="en"/>
          </w:rPr>
          <w:t>2018</w:t>
        </w:r>
      </w:ins>
    </w:p>
    <w:p w14:paraId="0911D849" w14:textId="77777777" w:rsidR="00034B9F" w:rsidRDefault="00034B9F" w:rsidP="00034B9F">
      <w:pPr>
        <w:pStyle w:val="NormalWeb"/>
        <w:rPr>
          <w:rFonts w:cs="Helvetica"/>
          <w:sz w:val="23"/>
          <w:szCs w:val="23"/>
          <w:lang w:val="en"/>
        </w:rPr>
      </w:pPr>
      <w:r>
        <w:rPr>
          <w:rFonts w:cs="Helvetica"/>
          <w:sz w:val="23"/>
          <w:szCs w:val="23"/>
          <w:lang w:val="en"/>
        </w:rPr>
        <w:t> </w:t>
      </w:r>
    </w:p>
    <w:p w14:paraId="0CA32D02" w14:textId="77777777" w:rsidR="00034B9F" w:rsidRDefault="00034B9F" w:rsidP="00034B9F">
      <w:pPr>
        <w:pStyle w:val="NormalWeb"/>
        <w:rPr>
          <w:rFonts w:cs="Helvetica"/>
          <w:sz w:val="23"/>
          <w:szCs w:val="23"/>
          <w:lang w:val="en"/>
        </w:rPr>
      </w:pPr>
      <w:r>
        <w:rPr>
          <w:rFonts w:cs="Helvetica"/>
          <w:sz w:val="23"/>
          <w:szCs w:val="23"/>
          <w:lang w:val="en"/>
        </w:rPr>
        <w:t> </w:t>
      </w:r>
    </w:p>
    <w:p w14:paraId="6B0259F3" w14:textId="77777777" w:rsidR="00034B9F" w:rsidRDefault="00034B9F" w:rsidP="00034B9F">
      <w:pPr>
        <w:pStyle w:val="Heading2"/>
        <w:rPr>
          <w:rFonts w:cs="Helvetica"/>
          <w:sz w:val="51"/>
          <w:szCs w:val="51"/>
          <w:lang w:val="en"/>
        </w:rPr>
      </w:pPr>
      <w:bookmarkStart w:id="8" w:name="2100"/>
      <w:bookmarkEnd w:id="8"/>
      <w:r>
        <w:rPr>
          <w:sz w:val="51"/>
          <w:szCs w:val="51"/>
          <w:lang w:val="en"/>
        </w:rPr>
        <w:t>2100 Disclosure of Information</w:t>
      </w:r>
    </w:p>
    <w:p w14:paraId="5441B045" w14:textId="09007EF0" w:rsidR="00034B9F" w:rsidRDefault="00034B9F" w:rsidP="00034B9F">
      <w:pPr>
        <w:pStyle w:val="NormalWeb"/>
        <w:rPr>
          <w:rFonts w:cs="Helvetica"/>
          <w:sz w:val="23"/>
          <w:szCs w:val="23"/>
          <w:lang w:val="en"/>
        </w:rPr>
      </w:pPr>
      <w:r>
        <w:rPr>
          <w:rFonts w:cs="Helvetica"/>
          <w:sz w:val="23"/>
          <w:szCs w:val="23"/>
          <w:lang w:val="en"/>
        </w:rPr>
        <w:t xml:space="preserve">Revision </w:t>
      </w:r>
      <w:del w:id="9" w:author="Cacho,Ourana (HHSC)" w:date="2018-01-09T08:12:00Z">
        <w:r w:rsidDel="000B6782">
          <w:rPr>
            <w:rFonts w:cs="Helvetica"/>
            <w:sz w:val="23"/>
            <w:szCs w:val="23"/>
            <w:lang w:val="en"/>
          </w:rPr>
          <w:delText>14</w:delText>
        </w:r>
      </w:del>
      <w:ins w:id="10" w:author="Cacho,Ourana (HHSC)" w:date="2018-01-09T08:12:00Z">
        <w:r w:rsidR="000B6782">
          <w:rPr>
            <w:rFonts w:cs="Helvetica"/>
            <w:sz w:val="23"/>
            <w:szCs w:val="23"/>
            <w:lang w:val="en"/>
          </w:rPr>
          <w:t>18</w:t>
        </w:r>
      </w:ins>
      <w:r>
        <w:rPr>
          <w:rFonts w:cs="Helvetica"/>
          <w:sz w:val="23"/>
          <w:szCs w:val="23"/>
          <w:lang w:val="en"/>
        </w:rPr>
        <w:t>-</w:t>
      </w:r>
      <w:del w:id="11" w:author="Cacho,Ourana (HHSC)" w:date="2018-01-09T08:12:00Z">
        <w:r w:rsidDel="000B6782">
          <w:rPr>
            <w:rFonts w:cs="Helvetica"/>
            <w:sz w:val="23"/>
            <w:szCs w:val="23"/>
            <w:lang w:val="en"/>
          </w:rPr>
          <w:delText>1</w:delText>
        </w:r>
      </w:del>
      <w:ins w:id="12" w:author="Cacho,Ourana (HHSC)" w:date="2018-01-09T08:12:00Z">
        <w:r w:rsidR="000B6782">
          <w:rPr>
            <w:rFonts w:cs="Helvetica"/>
            <w:sz w:val="23"/>
            <w:szCs w:val="23"/>
            <w:lang w:val="en"/>
          </w:rPr>
          <w:t>2</w:t>
        </w:r>
      </w:ins>
      <w:r>
        <w:rPr>
          <w:rFonts w:cs="Helvetica"/>
          <w:sz w:val="23"/>
          <w:szCs w:val="23"/>
          <w:lang w:val="en"/>
        </w:rPr>
        <w:t xml:space="preserve">; Effective </w:t>
      </w:r>
      <w:del w:id="13" w:author="Cacho,Ourana (HHSC)" w:date="2018-01-09T08:13:00Z">
        <w:r w:rsidDel="000B6782">
          <w:rPr>
            <w:rFonts w:cs="Helvetica"/>
            <w:sz w:val="23"/>
            <w:szCs w:val="23"/>
            <w:lang w:val="en"/>
          </w:rPr>
          <w:delText xml:space="preserve">March </w:delText>
        </w:r>
      </w:del>
      <w:ins w:id="14" w:author="Cacho,Ourana (HHSC)" w:date="2018-01-09T08:13:00Z">
        <w:r w:rsidR="000B6782">
          <w:rPr>
            <w:rFonts w:cs="Helvetica"/>
            <w:sz w:val="23"/>
            <w:szCs w:val="23"/>
            <w:lang w:val="en"/>
          </w:rPr>
          <w:t xml:space="preserve">September </w:t>
        </w:r>
      </w:ins>
      <w:r>
        <w:rPr>
          <w:rFonts w:cs="Helvetica"/>
          <w:sz w:val="23"/>
          <w:szCs w:val="23"/>
          <w:lang w:val="en"/>
        </w:rPr>
        <w:t xml:space="preserve">3, </w:t>
      </w:r>
      <w:del w:id="15" w:author="Cacho,Ourana (HHSC)" w:date="2018-01-09T08:13:00Z">
        <w:r w:rsidDel="000B6782">
          <w:rPr>
            <w:rFonts w:cs="Helvetica"/>
            <w:sz w:val="23"/>
            <w:szCs w:val="23"/>
            <w:lang w:val="en"/>
          </w:rPr>
          <w:delText>2014</w:delText>
        </w:r>
      </w:del>
      <w:ins w:id="16" w:author="Cacho,Ourana (HHSC)" w:date="2018-01-09T08:13:00Z">
        <w:r w:rsidR="000B6782">
          <w:rPr>
            <w:rFonts w:cs="Helvetica"/>
            <w:sz w:val="23"/>
            <w:szCs w:val="23"/>
            <w:lang w:val="en"/>
          </w:rPr>
          <w:t>2018</w:t>
        </w:r>
      </w:ins>
    </w:p>
    <w:p w14:paraId="77141D9B" w14:textId="77777777" w:rsidR="00034B9F" w:rsidRDefault="00034B9F" w:rsidP="00034B9F">
      <w:pPr>
        <w:pStyle w:val="NormalWeb"/>
        <w:rPr>
          <w:rFonts w:cs="Helvetica"/>
          <w:sz w:val="23"/>
          <w:szCs w:val="23"/>
          <w:lang w:val="en"/>
        </w:rPr>
      </w:pPr>
      <w:r>
        <w:rPr>
          <w:rFonts w:cs="Helvetica"/>
          <w:sz w:val="23"/>
          <w:szCs w:val="23"/>
          <w:lang w:val="en"/>
        </w:rPr>
        <w:t> </w:t>
      </w:r>
    </w:p>
    <w:p w14:paraId="59C0BBA4" w14:textId="77777777" w:rsidR="00034B9F" w:rsidRDefault="00034B9F" w:rsidP="00034B9F">
      <w:pPr>
        <w:pStyle w:val="NormalWeb"/>
        <w:rPr>
          <w:rFonts w:cs="Helvetica"/>
          <w:sz w:val="23"/>
          <w:szCs w:val="23"/>
          <w:lang w:val="en"/>
        </w:rPr>
      </w:pPr>
      <w:r>
        <w:rPr>
          <w:rFonts w:cs="Helvetica"/>
          <w:sz w:val="23"/>
          <w:szCs w:val="23"/>
          <w:lang w:val="en"/>
        </w:rPr>
        <w:t> </w:t>
      </w:r>
    </w:p>
    <w:p w14:paraId="51EB77FD" w14:textId="77777777" w:rsidR="00034B9F" w:rsidRDefault="00034B9F" w:rsidP="00034B9F">
      <w:pPr>
        <w:pStyle w:val="Heading2"/>
        <w:rPr>
          <w:rFonts w:cs="Helvetica"/>
          <w:sz w:val="51"/>
          <w:szCs w:val="51"/>
          <w:lang w:val="en"/>
        </w:rPr>
      </w:pPr>
      <w:bookmarkStart w:id="17" w:name="2110"/>
      <w:bookmarkEnd w:id="17"/>
      <w:r>
        <w:rPr>
          <w:sz w:val="51"/>
          <w:szCs w:val="51"/>
          <w:lang w:val="en"/>
        </w:rPr>
        <w:t>2110 Confidential Nature of the Case Record</w:t>
      </w:r>
    </w:p>
    <w:p w14:paraId="516716F3" w14:textId="7312626D" w:rsidR="00034B9F" w:rsidRDefault="00034B9F" w:rsidP="00034B9F">
      <w:pPr>
        <w:pStyle w:val="NormalWeb"/>
        <w:rPr>
          <w:rFonts w:cs="Helvetica"/>
          <w:sz w:val="23"/>
          <w:szCs w:val="23"/>
          <w:lang w:val="en"/>
        </w:rPr>
      </w:pPr>
      <w:r>
        <w:rPr>
          <w:rFonts w:cs="Helvetica"/>
          <w:sz w:val="23"/>
          <w:szCs w:val="23"/>
          <w:lang w:val="en"/>
        </w:rPr>
        <w:t xml:space="preserve">Revision </w:t>
      </w:r>
      <w:del w:id="18" w:author="Cacho,Ourana (HHSC)" w:date="2018-01-24T10:59:00Z">
        <w:r w:rsidDel="00776AB2">
          <w:rPr>
            <w:rFonts w:cs="Helvetica"/>
            <w:sz w:val="23"/>
            <w:szCs w:val="23"/>
            <w:lang w:val="en"/>
          </w:rPr>
          <w:delText>14</w:delText>
        </w:r>
      </w:del>
      <w:ins w:id="19" w:author="Cacho,Ourana (HHSC)" w:date="2018-01-24T10:59:00Z">
        <w:r w:rsidR="00776AB2">
          <w:rPr>
            <w:rFonts w:cs="Helvetica"/>
            <w:sz w:val="23"/>
            <w:szCs w:val="23"/>
            <w:lang w:val="en"/>
          </w:rPr>
          <w:t>18</w:t>
        </w:r>
      </w:ins>
      <w:r>
        <w:rPr>
          <w:rFonts w:cs="Helvetica"/>
          <w:sz w:val="23"/>
          <w:szCs w:val="23"/>
          <w:lang w:val="en"/>
        </w:rPr>
        <w:t>-</w:t>
      </w:r>
      <w:del w:id="20" w:author="Cacho,Ourana (HHSC)" w:date="2018-01-24T10:59:00Z">
        <w:r w:rsidDel="00776AB2">
          <w:rPr>
            <w:rFonts w:cs="Helvetica"/>
            <w:sz w:val="23"/>
            <w:szCs w:val="23"/>
            <w:lang w:val="en"/>
          </w:rPr>
          <w:delText>1</w:delText>
        </w:r>
      </w:del>
      <w:ins w:id="21" w:author="Cacho,Ourana (HHSC)" w:date="2018-01-24T10:59:00Z">
        <w:r w:rsidR="00776AB2">
          <w:rPr>
            <w:rFonts w:cs="Helvetica"/>
            <w:sz w:val="23"/>
            <w:szCs w:val="23"/>
            <w:lang w:val="en"/>
          </w:rPr>
          <w:t>2</w:t>
        </w:r>
      </w:ins>
      <w:r>
        <w:rPr>
          <w:rFonts w:cs="Helvetica"/>
          <w:sz w:val="23"/>
          <w:szCs w:val="23"/>
          <w:lang w:val="en"/>
        </w:rPr>
        <w:t xml:space="preserve">; Effective </w:t>
      </w:r>
      <w:del w:id="22" w:author="Cacho,Ourana (HHSC)" w:date="2018-01-24T11:00:00Z">
        <w:r w:rsidDel="00776AB2">
          <w:rPr>
            <w:rFonts w:cs="Helvetica"/>
            <w:sz w:val="23"/>
            <w:szCs w:val="23"/>
            <w:lang w:val="en"/>
          </w:rPr>
          <w:delText xml:space="preserve">March </w:delText>
        </w:r>
      </w:del>
      <w:ins w:id="23" w:author="Cacho,Ourana (HHSC)" w:date="2018-01-24T11:00:00Z">
        <w:r w:rsidR="00776AB2">
          <w:rPr>
            <w:rFonts w:cs="Helvetica"/>
            <w:sz w:val="23"/>
            <w:szCs w:val="23"/>
            <w:lang w:val="en"/>
          </w:rPr>
          <w:t xml:space="preserve">September </w:t>
        </w:r>
      </w:ins>
      <w:r>
        <w:rPr>
          <w:rFonts w:cs="Helvetica"/>
          <w:sz w:val="23"/>
          <w:szCs w:val="23"/>
          <w:lang w:val="en"/>
        </w:rPr>
        <w:t xml:space="preserve">3, </w:t>
      </w:r>
      <w:del w:id="24" w:author="Cacho,Ourana (HHSC)" w:date="2018-01-24T11:00:00Z">
        <w:r w:rsidDel="00776AB2">
          <w:rPr>
            <w:rFonts w:cs="Helvetica"/>
            <w:sz w:val="23"/>
            <w:szCs w:val="23"/>
            <w:lang w:val="en"/>
          </w:rPr>
          <w:delText>2014</w:delText>
        </w:r>
      </w:del>
      <w:ins w:id="25" w:author="Cacho,Ourana (HHSC)" w:date="2018-01-24T11:00:00Z">
        <w:r w:rsidR="00776AB2">
          <w:rPr>
            <w:rFonts w:cs="Helvetica"/>
            <w:sz w:val="23"/>
            <w:szCs w:val="23"/>
            <w:lang w:val="en"/>
          </w:rPr>
          <w:t>2018</w:t>
        </w:r>
      </w:ins>
    </w:p>
    <w:p w14:paraId="7AE853A5" w14:textId="77777777" w:rsidR="00034B9F" w:rsidRDefault="00034B9F" w:rsidP="00034B9F">
      <w:pPr>
        <w:pStyle w:val="NormalWeb"/>
        <w:rPr>
          <w:rFonts w:cs="Helvetica"/>
          <w:sz w:val="23"/>
          <w:szCs w:val="23"/>
          <w:lang w:val="en"/>
        </w:rPr>
      </w:pPr>
      <w:r>
        <w:rPr>
          <w:rFonts w:cs="Helvetica"/>
          <w:sz w:val="23"/>
          <w:szCs w:val="23"/>
          <w:lang w:val="en"/>
        </w:rPr>
        <w:t> </w:t>
      </w:r>
    </w:p>
    <w:p w14:paraId="3DDDEC4F" w14:textId="574D6839" w:rsidR="00034B9F" w:rsidRDefault="00034B9F" w:rsidP="00034B9F">
      <w:pPr>
        <w:pStyle w:val="NormalWeb"/>
        <w:rPr>
          <w:rFonts w:cs="Helvetica"/>
          <w:sz w:val="23"/>
          <w:szCs w:val="23"/>
          <w:lang w:val="en"/>
        </w:rPr>
      </w:pPr>
      <w:r>
        <w:rPr>
          <w:rFonts w:cs="Helvetica"/>
          <w:sz w:val="23"/>
          <w:szCs w:val="23"/>
          <w:lang w:val="en"/>
        </w:rPr>
        <w:t xml:space="preserve">Information collected in determining initial or continuing eligibility is confidential. </w:t>
      </w:r>
      <w:del w:id="26" w:author="Cacho,Ourana (HHSC)" w:date="2018-01-24T10:59:00Z">
        <w:r w:rsidDel="00776AB2">
          <w:rPr>
            <w:rFonts w:cs="Helvetica"/>
            <w:sz w:val="23"/>
            <w:szCs w:val="23"/>
            <w:lang w:val="en"/>
          </w:rPr>
          <w:delText xml:space="preserve">The restriction on disclosing information is limited to information about individual members. </w:delText>
        </w:r>
      </w:del>
      <w:r>
        <w:rPr>
          <w:rFonts w:cs="Helvetica"/>
          <w:sz w:val="23"/>
          <w:szCs w:val="23"/>
          <w:lang w:val="en"/>
        </w:rPr>
        <w:t xml:space="preserve">The </w:t>
      </w:r>
      <w:ins w:id="27" w:author="Cacho,Ourana (HHSC)" w:date="2018-01-24T10:59:00Z">
        <w:r w:rsidR="00776AB2">
          <w:rPr>
            <w:rFonts w:cs="Helvetica"/>
            <w:sz w:val="23"/>
            <w:szCs w:val="23"/>
            <w:lang w:val="en"/>
          </w:rPr>
          <w:t xml:space="preserve">Texas </w:t>
        </w:r>
      </w:ins>
      <w:r>
        <w:rPr>
          <w:rFonts w:cs="Helvetica"/>
          <w:sz w:val="23"/>
          <w:szCs w:val="23"/>
          <w:lang w:val="en"/>
        </w:rPr>
        <w:t>Health and Human Services Commission (HHSC) and the managed care organization (MCO) may disclose general information about policies, procedures or other methods of determining eligibility, and any other information that is not about or does not specifically identify a member.</w:t>
      </w:r>
    </w:p>
    <w:p w14:paraId="05BF66D9" w14:textId="4FA438FC" w:rsidR="00034B9F" w:rsidRDefault="00034B9F" w:rsidP="00034B9F">
      <w:pPr>
        <w:pStyle w:val="NormalWeb"/>
        <w:rPr>
          <w:rFonts w:cs="Helvetica"/>
          <w:sz w:val="23"/>
          <w:szCs w:val="23"/>
          <w:lang w:val="en"/>
        </w:rPr>
      </w:pPr>
      <w:r>
        <w:rPr>
          <w:rFonts w:cs="Helvetica"/>
          <w:sz w:val="23"/>
          <w:szCs w:val="23"/>
          <w:lang w:val="en"/>
        </w:rPr>
        <w:t xml:space="preserve">A member </w:t>
      </w:r>
      <w:ins w:id="28" w:author="Cacho,Ourana (HHSC)" w:date="2018-01-24T10:59:00Z">
        <w:r w:rsidR="00776AB2">
          <w:rPr>
            <w:rFonts w:cs="Helvetica"/>
            <w:sz w:val="23"/>
            <w:szCs w:val="23"/>
            <w:lang w:val="en"/>
          </w:rPr>
          <w:t xml:space="preserve">or authorized representative (AR) </w:t>
        </w:r>
      </w:ins>
      <w:r>
        <w:rPr>
          <w:rFonts w:cs="Helvetica"/>
          <w:sz w:val="23"/>
          <w:szCs w:val="23"/>
          <w:lang w:val="en"/>
        </w:rPr>
        <w:t>may review all information in the case record and in HHSC or MCO handbooks that contributed to the decision about eligibility.</w:t>
      </w:r>
    </w:p>
    <w:p w14:paraId="1AD945A3" w14:textId="77777777" w:rsidR="00034B9F" w:rsidRDefault="00034B9F" w:rsidP="00034B9F">
      <w:pPr>
        <w:pStyle w:val="NormalWeb"/>
        <w:rPr>
          <w:rFonts w:cs="Helvetica"/>
          <w:sz w:val="23"/>
          <w:szCs w:val="23"/>
          <w:lang w:val="en"/>
        </w:rPr>
      </w:pPr>
      <w:r>
        <w:rPr>
          <w:rFonts w:cs="Helvetica"/>
          <w:sz w:val="23"/>
          <w:szCs w:val="23"/>
          <w:lang w:val="en"/>
        </w:rPr>
        <w:t> </w:t>
      </w:r>
    </w:p>
    <w:p w14:paraId="1C51378A" w14:textId="77777777" w:rsidR="00034B9F" w:rsidRDefault="00034B9F" w:rsidP="00034B9F">
      <w:pPr>
        <w:pStyle w:val="Heading2"/>
        <w:rPr>
          <w:rFonts w:cs="Helvetica"/>
          <w:sz w:val="51"/>
          <w:szCs w:val="51"/>
          <w:lang w:val="en"/>
        </w:rPr>
      </w:pPr>
      <w:bookmarkStart w:id="29" w:name="2111"/>
      <w:bookmarkEnd w:id="29"/>
      <w:r>
        <w:rPr>
          <w:sz w:val="51"/>
          <w:szCs w:val="51"/>
          <w:lang w:val="en"/>
        </w:rPr>
        <w:t xml:space="preserve">2111 Establishing Identity for Contact </w:t>
      </w:r>
      <w:proofErr w:type="gramStart"/>
      <w:r>
        <w:rPr>
          <w:sz w:val="51"/>
          <w:szCs w:val="51"/>
          <w:lang w:val="en"/>
        </w:rPr>
        <w:t>Outside</w:t>
      </w:r>
      <w:proofErr w:type="gramEnd"/>
      <w:r>
        <w:rPr>
          <w:sz w:val="51"/>
          <w:szCs w:val="51"/>
          <w:lang w:val="en"/>
        </w:rPr>
        <w:t xml:space="preserve"> the Interview Process</w:t>
      </w:r>
    </w:p>
    <w:p w14:paraId="72CC5AE2" w14:textId="2356D401" w:rsidR="00034B9F" w:rsidRDefault="00034B9F" w:rsidP="00034B9F">
      <w:pPr>
        <w:pStyle w:val="NormalWeb"/>
        <w:rPr>
          <w:rFonts w:cs="Helvetica"/>
          <w:sz w:val="23"/>
          <w:szCs w:val="23"/>
          <w:lang w:val="en"/>
        </w:rPr>
      </w:pPr>
      <w:r>
        <w:rPr>
          <w:rFonts w:cs="Helvetica"/>
          <w:sz w:val="23"/>
          <w:szCs w:val="23"/>
          <w:lang w:val="en"/>
        </w:rPr>
        <w:t xml:space="preserve">Revision </w:t>
      </w:r>
      <w:del w:id="30" w:author="Cacho,Ourana (HHSC)" w:date="2018-01-24T11:00:00Z">
        <w:r w:rsidDel="00776AB2">
          <w:rPr>
            <w:rFonts w:cs="Helvetica"/>
            <w:sz w:val="23"/>
            <w:szCs w:val="23"/>
            <w:lang w:val="en"/>
          </w:rPr>
          <w:delText>14</w:delText>
        </w:r>
      </w:del>
      <w:ins w:id="31" w:author="Cacho,Ourana (HHSC)" w:date="2018-01-24T11:00:00Z">
        <w:r w:rsidR="00776AB2">
          <w:rPr>
            <w:rFonts w:cs="Helvetica"/>
            <w:sz w:val="23"/>
            <w:szCs w:val="23"/>
            <w:lang w:val="en"/>
          </w:rPr>
          <w:t>18</w:t>
        </w:r>
      </w:ins>
      <w:r>
        <w:rPr>
          <w:rFonts w:cs="Helvetica"/>
          <w:sz w:val="23"/>
          <w:szCs w:val="23"/>
          <w:lang w:val="en"/>
        </w:rPr>
        <w:t>-</w:t>
      </w:r>
      <w:del w:id="32" w:author="Cacho,Ourana (HHSC)" w:date="2018-01-24T11:00:00Z">
        <w:r w:rsidDel="00776AB2">
          <w:rPr>
            <w:rFonts w:cs="Helvetica"/>
            <w:sz w:val="23"/>
            <w:szCs w:val="23"/>
            <w:lang w:val="en"/>
          </w:rPr>
          <w:delText>1</w:delText>
        </w:r>
      </w:del>
      <w:ins w:id="33" w:author="Cacho,Ourana (HHSC)" w:date="2018-01-24T11:00:00Z">
        <w:r w:rsidR="00776AB2">
          <w:rPr>
            <w:rFonts w:cs="Helvetica"/>
            <w:sz w:val="23"/>
            <w:szCs w:val="23"/>
            <w:lang w:val="en"/>
          </w:rPr>
          <w:t>2</w:t>
        </w:r>
      </w:ins>
      <w:r>
        <w:rPr>
          <w:rFonts w:cs="Helvetica"/>
          <w:sz w:val="23"/>
          <w:szCs w:val="23"/>
          <w:lang w:val="en"/>
        </w:rPr>
        <w:t xml:space="preserve">; Effective </w:t>
      </w:r>
      <w:del w:id="34" w:author="Cacho,Ourana (HHSC)" w:date="2018-01-30T10:25:00Z">
        <w:r w:rsidDel="004D4312">
          <w:rPr>
            <w:rFonts w:cs="Helvetica"/>
            <w:sz w:val="23"/>
            <w:szCs w:val="23"/>
            <w:lang w:val="en"/>
          </w:rPr>
          <w:delText xml:space="preserve">March </w:delText>
        </w:r>
      </w:del>
      <w:ins w:id="35" w:author="Cacho,Ourana (HHSC)" w:date="2018-01-30T10:25:00Z">
        <w:r w:rsidR="004D4312">
          <w:rPr>
            <w:rFonts w:cs="Helvetica"/>
            <w:sz w:val="23"/>
            <w:szCs w:val="23"/>
            <w:lang w:val="en"/>
          </w:rPr>
          <w:t xml:space="preserve">September </w:t>
        </w:r>
      </w:ins>
      <w:r>
        <w:rPr>
          <w:rFonts w:cs="Helvetica"/>
          <w:sz w:val="23"/>
          <w:szCs w:val="23"/>
          <w:lang w:val="en"/>
        </w:rPr>
        <w:t xml:space="preserve">3, </w:t>
      </w:r>
      <w:del w:id="36" w:author="Cacho,Ourana (HHSC)" w:date="2018-01-30T10:25:00Z">
        <w:r w:rsidDel="004D4312">
          <w:rPr>
            <w:rFonts w:cs="Helvetica"/>
            <w:sz w:val="23"/>
            <w:szCs w:val="23"/>
            <w:lang w:val="en"/>
          </w:rPr>
          <w:delText>2014</w:delText>
        </w:r>
      </w:del>
      <w:ins w:id="37" w:author="Cacho,Ourana (HHSC)" w:date="2018-01-30T10:25:00Z">
        <w:r w:rsidR="004D4312">
          <w:rPr>
            <w:rFonts w:cs="Helvetica"/>
            <w:sz w:val="23"/>
            <w:szCs w:val="23"/>
            <w:lang w:val="en"/>
          </w:rPr>
          <w:t>2018</w:t>
        </w:r>
      </w:ins>
    </w:p>
    <w:p w14:paraId="24C78152" w14:textId="77777777" w:rsidR="00034B9F" w:rsidRDefault="00034B9F" w:rsidP="00034B9F">
      <w:pPr>
        <w:pStyle w:val="NormalWeb"/>
        <w:rPr>
          <w:rFonts w:cs="Helvetica"/>
          <w:sz w:val="23"/>
          <w:szCs w:val="23"/>
          <w:lang w:val="en"/>
        </w:rPr>
      </w:pPr>
      <w:r>
        <w:rPr>
          <w:rFonts w:cs="Helvetica"/>
          <w:sz w:val="23"/>
          <w:szCs w:val="23"/>
          <w:lang w:val="en"/>
        </w:rPr>
        <w:t> </w:t>
      </w:r>
    </w:p>
    <w:p w14:paraId="14B8EBF3" w14:textId="65C03933" w:rsidR="00034B9F" w:rsidRDefault="00034B9F" w:rsidP="00034B9F">
      <w:pPr>
        <w:pStyle w:val="NormalWeb"/>
        <w:rPr>
          <w:rFonts w:cs="Helvetica"/>
          <w:sz w:val="23"/>
          <w:szCs w:val="23"/>
          <w:lang w:val="en"/>
        </w:rPr>
      </w:pPr>
      <w:r>
        <w:rPr>
          <w:rFonts w:cs="Helvetica"/>
          <w:sz w:val="23"/>
          <w:szCs w:val="23"/>
          <w:lang w:val="en"/>
        </w:rPr>
        <w:lastRenderedPageBreak/>
        <w:t xml:space="preserve">Keep all information that the </w:t>
      </w:r>
      <w:ins w:id="38" w:author="Cacho,Ourana (HHSC)" w:date="2018-01-24T11:58:00Z">
        <w:r w:rsidR="00C01D05">
          <w:rPr>
            <w:rFonts w:cs="Helvetica"/>
            <w:sz w:val="23"/>
            <w:szCs w:val="23"/>
            <w:lang w:val="en"/>
          </w:rPr>
          <w:t xml:space="preserve">Texas </w:t>
        </w:r>
      </w:ins>
      <w:r>
        <w:rPr>
          <w:rFonts w:cs="Helvetica"/>
          <w:sz w:val="23"/>
          <w:szCs w:val="23"/>
          <w:lang w:val="en"/>
        </w:rPr>
        <w:t xml:space="preserve">Health and Human Services Commission (HHSC) and the managed care organization (MCO) have about a member or </w:t>
      </w:r>
      <w:del w:id="39" w:author="Cacho,Ourana (HHSC)" w:date="2018-01-24T11:59:00Z">
        <w:r w:rsidDel="00C01D05">
          <w:rPr>
            <w:rFonts w:cs="Helvetica"/>
            <w:sz w:val="23"/>
            <w:szCs w:val="23"/>
            <w:lang w:val="en"/>
          </w:rPr>
          <w:delText xml:space="preserve">any </w:delText>
        </w:r>
      </w:del>
      <w:del w:id="40" w:author="Cacho,Ourana (HHSC)" w:date="2018-01-24T11:58:00Z">
        <w:r w:rsidDel="00C01D05">
          <w:rPr>
            <w:rFonts w:cs="Helvetica"/>
            <w:sz w:val="23"/>
            <w:szCs w:val="23"/>
            <w:lang w:val="en"/>
          </w:rPr>
          <w:delText xml:space="preserve">individual </w:delText>
        </w:r>
      </w:del>
      <w:ins w:id="41" w:author="Cacho,Ourana (HHSC)" w:date="2018-01-24T11:59:00Z">
        <w:r w:rsidR="00C01D05">
          <w:rPr>
            <w:rFonts w:cs="Helvetica"/>
            <w:sz w:val="23"/>
            <w:szCs w:val="23"/>
            <w:lang w:val="en"/>
          </w:rPr>
          <w:t xml:space="preserve">authorized representative (AR) </w:t>
        </w:r>
      </w:ins>
      <w:r>
        <w:rPr>
          <w:rFonts w:cs="Helvetica"/>
          <w:sz w:val="23"/>
          <w:szCs w:val="23"/>
          <w:lang w:val="en"/>
        </w:rPr>
        <w:t>on the member's case confidential. Confidential information includes</w:t>
      </w:r>
      <w:del w:id="42" w:author="Cacho,Ourana (HHSC)" w:date="2018-01-24T12:00:00Z">
        <w:r w:rsidDel="00C01D05">
          <w:rPr>
            <w:rFonts w:cs="Helvetica"/>
            <w:sz w:val="23"/>
            <w:szCs w:val="23"/>
            <w:lang w:val="en"/>
          </w:rPr>
          <w:delText>, but is not limited to,</w:delText>
        </w:r>
      </w:del>
      <w:ins w:id="43" w:author="Cacho,Ourana (HHSC)" w:date="2018-01-24T12:00:00Z">
        <w:r w:rsidR="00C01D05">
          <w:rPr>
            <w:rFonts w:cs="Helvetica"/>
            <w:sz w:val="23"/>
            <w:szCs w:val="23"/>
            <w:lang w:val="en"/>
          </w:rPr>
          <w:t xml:space="preserve"> member’s name, date of birth (DOB), address, Social Security number (SSN), Medicaid identification (ID) number or any other</w:t>
        </w:r>
      </w:ins>
      <w:r>
        <w:rPr>
          <w:rFonts w:cs="Helvetica"/>
          <w:sz w:val="23"/>
          <w:szCs w:val="23"/>
          <w:lang w:val="en"/>
        </w:rPr>
        <w:t xml:space="preserve"> individually identifiable health information.</w:t>
      </w:r>
    </w:p>
    <w:p w14:paraId="154095DB" w14:textId="48829D55" w:rsidR="00034B9F" w:rsidRDefault="00034B9F" w:rsidP="00034B9F">
      <w:pPr>
        <w:pStyle w:val="NormalWeb"/>
        <w:rPr>
          <w:rFonts w:cs="Helvetica"/>
          <w:sz w:val="23"/>
          <w:szCs w:val="23"/>
          <w:lang w:val="en"/>
        </w:rPr>
      </w:pPr>
      <w:r>
        <w:rPr>
          <w:rFonts w:cs="Helvetica"/>
          <w:sz w:val="23"/>
          <w:szCs w:val="23"/>
          <w:lang w:val="en"/>
        </w:rPr>
        <w:t xml:space="preserve">Before discussing or releasing information about a member or </w:t>
      </w:r>
      <w:del w:id="44" w:author="Cacho,Ourana (HHSC)" w:date="2018-01-24T12:01:00Z">
        <w:r w:rsidDel="00C01D05">
          <w:rPr>
            <w:rFonts w:cs="Helvetica"/>
            <w:sz w:val="23"/>
            <w:szCs w:val="23"/>
            <w:lang w:val="en"/>
          </w:rPr>
          <w:delText xml:space="preserve">any individual </w:delText>
        </w:r>
      </w:del>
      <w:ins w:id="45" w:author="Cacho,Ourana (HHSC)" w:date="2018-01-24T12:01:00Z">
        <w:r w:rsidR="00C01D05">
          <w:rPr>
            <w:rFonts w:cs="Helvetica"/>
            <w:sz w:val="23"/>
            <w:szCs w:val="23"/>
            <w:lang w:val="en"/>
          </w:rPr>
          <w:t xml:space="preserve">AR </w:t>
        </w:r>
      </w:ins>
      <w:r>
        <w:rPr>
          <w:rFonts w:cs="Helvetica"/>
          <w:sz w:val="23"/>
          <w:szCs w:val="23"/>
          <w:lang w:val="en"/>
        </w:rPr>
        <w:t xml:space="preserve">on the member's case, take steps to be reasonably sure the individual receiving the confidential information is either the member or an individual the member has authorized to receive confidential information (for example, an attorney or </w:t>
      </w:r>
      <w:del w:id="46" w:author="Cacho,Ourana (HHSC)" w:date="2018-01-24T12:03:00Z">
        <w:r w:rsidDel="00C01D05">
          <w:rPr>
            <w:rFonts w:cs="Helvetica"/>
            <w:sz w:val="23"/>
            <w:szCs w:val="23"/>
            <w:lang w:val="en"/>
          </w:rPr>
          <w:delText>personal representative</w:delText>
        </w:r>
      </w:del>
      <w:ins w:id="47" w:author="Cacho,Ourana (HHSC)" w:date="2018-01-24T12:03:00Z">
        <w:r w:rsidR="00C01D05">
          <w:rPr>
            <w:rFonts w:cs="Helvetica"/>
            <w:sz w:val="23"/>
            <w:szCs w:val="23"/>
            <w:lang w:val="en"/>
          </w:rPr>
          <w:t>AR</w:t>
        </w:r>
      </w:ins>
      <w:r>
        <w:rPr>
          <w:rFonts w:cs="Helvetica"/>
          <w:sz w:val="23"/>
          <w:szCs w:val="23"/>
          <w:lang w:val="en"/>
        </w:rPr>
        <w:t>).</w:t>
      </w:r>
    </w:p>
    <w:p w14:paraId="69C1BE75" w14:textId="77777777" w:rsidR="00034B9F" w:rsidRDefault="00034B9F" w:rsidP="00034B9F">
      <w:pPr>
        <w:pStyle w:val="NormalWeb"/>
        <w:rPr>
          <w:rFonts w:cs="Helvetica"/>
          <w:sz w:val="23"/>
          <w:szCs w:val="23"/>
          <w:lang w:val="en"/>
        </w:rPr>
      </w:pPr>
      <w:r>
        <w:rPr>
          <w:rFonts w:cs="Helvetica"/>
          <w:sz w:val="23"/>
          <w:szCs w:val="23"/>
          <w:lang w:val="en"/>
        </w:rPr>
        <w:t> </w:t>
      </w:r>
    </w:p>
    <w:p w14:paraId="48B48EC8" w14:textId="6BF5781E" w:rsidR="00034B9F" w:rsidRDefault="00034B9F" w:rsidP="00034B9F">
      <w:pPr>
        <w:pStyle w:val="Heading2"/>
        <w:rPr>
          <w:rFonts w:cs="Helvetica"/>
          <w:sz w:val="51"/>
          <w:szCs w:val="51"/>
          <w:lang w:val="en"/>
        </w:rPr>
      </w:pPr>
      <w:bookmarkStart w:id="48" w:name="2111.1"/>
      <w:bookmarkEnd w:id="48"/>
      <w:r>
        <w:rPr>
          <w:sz w:val="51"/>
          <w:szCs w:val="51"/>
          <w:lang w:val="en"/>
        </w:rPr>
        <w:t>2111.1 Telephone Contact</w:t>
      </w:r>
    </w:p>
    <w:p w14:paraId="51D6674C" w14:textId="550FED20" w:rsidR="00034B9F" w:rsidRDefault="00034B9F" w:rsidP="00034B9F">
      <w:pPr>
        <w:pStyle w:val="NormalWeb"/>
        <w:rPr>
          <w:rFonts w:cs="Helvetica"/>
          <w:sz w:val="23"/>
          <w:szCs w:val="23"/>
          <w:lang w:val="en"/>
        </w:rPr>
      </w:pPr>
      <w:r>
        <w:rPr>
          <w:rFonts w:cs="Helvetica"/>
          <w:sz w:val="23"/>
          <w:szCs w:val="23"/>
          <w:lang w:val="en"/>
        </w:rPr>
        <w:t xml:space="preserve">Revision </w:t>
      </w:r>
      <w:del w:id="49" w:author="Cacho,Ourana (HHSC)" w:date="2018-01-24T12:05:00Z">
        <w:r w:rsidDel="00C01D05">
          <w:rPr>
            <w:rFonts w:cs="Helvetica"/>
            <w:sz w:val="23"/>
            <w:szCs w:val="23"/>
            <w:lang w:val="en"/>
          </w:rPr>
          <w:delText>14</w:delText>
        </w:r>
      </w:del>
      <w:ins w:id="50" w:author="Cacho,Ourana (HHSC)" w:date="2018-01-24T12:05:00Z">
        <w:r w:rsidR="00C01D05">
          <w:rPr>
            <w:rFonts w:cs="Helvetica"/>
            <w:sz w:val="23"/>
            <w:szCs w:val="23"/>
            <w:lang w:val="en"/>
          </w:rPr>
          <w:t>18</w:t>
        </w:r>
      </w:ins>
      <w:r>
        <w:rPr>
          <w:rFonts w:cs="Helvetica"/>
          <w:sz w:val="23"/>
          <w:szCs w:val="23"/>
          <w:lang w:val="en"/>
        </w:rPr>
        <w:t>-</w:t>
      </w:r>
      <w:del w:id="51" w:author="Cacho,Ourana (HHSC)" w:date="2018-01-24T12:05:00Z">
        <w:r w:rsidDel="00C01D05">
          <w:rPr>
            <w:rFonts w:cs="Helvetica"/>
            <w:sz w:val="23"/>
            <w:szCs w:val="23"/>
            <w:lang w:val="en"/>
          </w:rPr>
          <w:delText>1</w:delText>
        </w:r>
      </w:del>
      <w:ins w:id="52" w:author="Cacho,Ourana (HHSC)" w:date="2018-01-24T12:05:00Z">
        <w:r w:rsidR="00C01D05">
          <w:rPr>
            <w:rFonts w:cs="Helvetica"/>
            <w:sz w:val="23"/>
            <w:szCs w:val="23"/>
            <w:lang w:val="en"/>
          </w:rPr>
          <w:t>2</w:t>
        </w:r>
      </w:ins>
      <w:r>
        <w:rPr>
          <w:rFonts w:cs="Helvetica"/>
          <w:sz w:val="23"/>
          <w:szCs w:val="23"/>
          <w:lang w:val="en"/>
        </w:rPr>
        <w:t xml:space="preserve">; Effective </w:t>
      </w:r>
      <w:del w:id="53" w:author="Cacho,Ourana (HHSC)" w:date="2018-01-24T12:05:00Z">
        <w:r w:rsidDel="00C01D05">
          <w:rPr>
            <w:rFonts w:cs="Helvetica"/>
            <w:sz w:val="23"/>
            <w:szCs w:val="23"/>
            <w:lang w:val="en"/>
          </w:rPr>
          <w:delText xml:space="preserve">March </w:delText>
        </w:r>
      </w:del>
      <w:ins w:id="54" w:author="Cacho,Ourana (HHSC)" w:date="2018-01-24T12:05:00Z">
        <w:r w:rsidR="00C01D05">
          <w:rPr>
            <w:rFonts w:cs="Helvetica"/>
            <w:sz w:val="23"/>
            <w:szCs w:val="23"/>
            <w:lang w:val="en"/>
          </w:rPr>
          <w:t xml:space="preserve">September </w:t>
        </w:r>
      </w:ins>
      <w:r>
        <w:rPr>
          <w:rFonts w:cs="Helvetica"/>
          <w:sz w:val="23"/>
          <w:szCs w:val="23"/>
          <w:lang w:val="en"/>
        </w:rPr>
        <w:t xml:space="preserve">3, </w:t>
      </w:r>
      <w:del w:id="55" w:author="Cacho,Ourana (HHSC)" w:date="2018-01-24T12:05:00Z">
        <w:r w:rsidDel="00C01D05">
          <w:rPr>
            <w:rFonts w:cs="Helvetica"/>
            <w:sz w:val="23"/>
            <w:szCs w:val="23"/>
            <w:lang w:val="en"/>
          </w:rPr>
          <w:delText>2014</w:delText>
        </w:r>
      </w:del>
      <w:ins w:id="56" w:author="Cacho,Ourana (HHSC)" w:date="2018-01-24T12:05:00Z">
        <w:r w:rsidR="00C01D05">
          <w:rPr>
            <w:rFonts w:cs="Helvetica"/>
            <w:sz w:val="23"/>
            <w:szCs w:val="23"/>
            <w:lang w:val="en"/>
          </w:rPr>
          <w:t>2018</w:t>
        </w:r>
      </w:ins>
    </w:p>
    <w:p w14:paraId="2945A3E1" w14:textId="77777777" w:rsidR="00034B9F" w:rsidRDefault="00034B9F" w:rsidP="00034B9F">
      <w:pPr>
        <w:pStyle w:val="NormalWeb"/>
        <w:rPr>
          <w:rFonts w:cs="Helvetica"/>
          <w:sz w:val="23"/>
          <w:szCs w:val="23"/>
          <w:lang w:val="en"/>
        </w:rPr>
      </w:pPr>
      <w:r>
        <w:rPr>
          <w:rFonts w:cs="Helvetica"/>
          <w:sz w:val="23"/>
          <w:szCs w:val="23"/>
          <w:lang w:val="en"/>
        </w:rPr>
        <w:t> </w:t>
      </w:r>
    </w:p>
    <w:p w14:paraId="6FACBD56" w14:textId="5B3666D4" w:rsidR="00034B9F" w:rsidRDefault="00034B9F" w:rsidP="00034B9F">
      <w:pPr>
        <w:pStyle w:val="NormalWeb"/>
        <w:rPr>
          <w:rFonts w:cs="Helvetica"/>
          <w:sz w:val="23"/>
          <w:szCs w:val="23"/>
          <w:lang w:val="en"/>
        </w:rPr>
      </w:pPr>
      <w:r>
        <w:rPr>
          <w:rFonts w:cs="Helvetica"/>
          <w:sz w:val="23"/>
          <w:szCs w:val="23"/>
          <w:lang w:val="en"/>
        </w:rPr>
        <w:t>Establish the identity of an individual who identifies</w:t>
      </w:r>
      <w:ins w:id="57" w:author="Watkins,Teresa (HHSC)" w:date="2018-03-07T10:50:00Z">
        <w:r w:rsidR="00185292">
          <w:rPr>
            <w:rFonts w:cs="Helvetica"/>
            <w:sz w:val="23"/>
            <w:szCs w:val="23"/>
            <w:lang w:val="en"/>
          </w:rPr>
          <w:t xml:space="preserve"> herself or</w:t>
        </w:r>
      </w:ins>
      <w:r>
        <w:rPr>
          <w:rFonts w:cs="Helvetica"/>
          <w:sz w:val="23"/>
          <w:szCs w:val="23"/>
          <w:lang w:val="en"/>
        </w:rPr>
        <w:t xml:space="preserve"> himself as a</w:t>
      </w:r>
      <w:ins w:id="58" w:author="Cacho,Ourana (HHSC)" w:date="2018-03-19T13:34:00Z">
        <w:r w:rsidR="008858E0">
          <w:rPr>
            <w:rFonts w:cs="Helvetica"/>
            <w:sz w:val="23"/>
            <w:szCs w:val="23"/>
            <w:lang w:val="en"/>
          </w:rPr>
          <w:t>n applicant,</w:t>
        </w:r>
      </w:ins>
      <w:r>
        <w:rPr>
          <w:rFonts w:cs="Helvetica"/>
          <w:sz w:val="23"/>
          <w:szCs w:val="23"/>
          <w:lang w:val="en"/>
        </w:rPr>
        <w:t xml:space="preserve"> member</w:t>
      </w:r>
      <w:ins w:id="59" w:author="Cacho,Ourana (HHSC)" w:date="2018-03-19T13:34:00Z">
        <w:r w:rsidR="008858E0">
          <w:rPr>
            <w:rFonts w:cs="Helvetica"/>
            <w:sz w:val="23"/>
            <w:szCs w:val="23"/>
            <w:lang w:val="en"/>
          </w:rPr>
          <w:t xml:space="preserve"> or authorized representative (AR)</w:t>
        </w:r>
      </w:ins>
      <w:r>
        <w:rPr>
          <w:rFonts w:cs="Helvetica"/>
          <w:sz w:val="23"/>
          <w:szCs w:val="23"/>
          <w:lang w:val="en"/>
        </w:rPr>
        <w:t xml:space="preserve"> by </w:t>
      </w:r>
      <w:del w:id="60" w:author="Cacho,Ourana (HHSC)" w:date="2018-03-19T13:34:00Z">
        <w:r w:rsidDel="008858E0">
          <w:rPr>
            <w:rFonts w:cs="Helvetica"/>
            <w:sz w:val="23"/>
            <w:szCs w:val="23"/>
            <w:lang w:val="en"/>
          </w:rPr>
          <w:delText xml:space="preserve">using </w:delText>
        </w:r>
      </w:del>
      <w:ins w:id="61" w:author="Cacho,Ourana (HHSC)" w:date="2018-03-19T13:34:00Z">
        <w:r w:rsidR="008858E0">
          <w:rPr>
            <w:rFonts w:cs="Helvetica"/>
            <w:sz w:val="23"/>
            <w:szCs w:val="23"/>
            <w:lang w:val="en"/>
          </w:rPr>
          <w:t xml:space="preserve">verifying </w:t>
        </w:r>
      </w:ins>
      <w:r>
        <w:rPr>
          <w:rFonts w:cs="Helvetica"/>
          <w:sz w:val="23"/>
          <w:szCs w:val="23"/>
          <w:lang w:val="en"/>
        </w:rPr>
        <w:t xml:space="preserve">the individual’s knowledge of </w:t>
      </w:r>
      <w:ins w:id="62" w:author="Cacho,Ourana (HHSC)" w:date="2018-01-24T12:05:00Z">
        <w:r w:rsidR="00C01D05" w:rsidRPr="00C01D05">
          <w:rPr>
            <w:rFonts w:cs="Helvetica"/>
            <w:sz w:val="23"/>
            <w:szCs w:val="23"/>
            <w:lang w:val="en"/>
          </w:rPr>
          <w:t>any of the following</w:t>
        </w:r>
      </w:ins>
      <w:del w:id="63" w:author="Cacho,Ourana (HHSC)" w:date="2018-01-24T12:05:00Z">
        <w:r w:rsidDel="00C01D05">
          <w:rPr>
            <w:rFonts w:cs="Helvetica"/>
            <w:sz w:val="23"/>
            <w:szCs w:val="23"/>
            <w:lang w:val="en"/>
          </w:rPr>
          <w:delText>the member's</w:delText>
        </w:r>
      </w:del>
      <w:r>
        <w:rPr>
          <w:rFonts w:cs="Helvetica"/>
          <w:sz w:val="23"/>
          <w:szCs w:val="23"/>
          <w:lang w:val="en"/>
        </w:rPr>
        <w:t>:</w:t>
      </w:r>
    </w:p>
    <w:p w14:paraId="50E87AD6" w14:textId="64A5AD89" w:rsidR="00034B9F" w:rsidRDefault="00435E02" w:rsidP="00C01D05">
      <w:pPr>
        <w:numPr>
          <w:ilvl w:val="0"/>
          <w:numId w:val="1"/>
        </w:numPr>
        <w:spacing w:after="0" w:line="360" w:lineRule="atLeast"/>
        <w:rPr>
          <w:ins w:id="64" w:author="Watkins,Teresa (HHSC)" w:date="2018-03-28T08:54:00Z"/>
          <w:rFonts w:ascii="Open Sans" w:hAnsi="Open Sans" w:cs="Helvetica"/>
          <w:color w:val="333333"/>
          <w:sz w:val="23"/>
          <w:szCs w:val="23"/>
          <w:lang w:val="en"/>
        </w:rPr>
      </w:pPr>
      <w:ins w:id="65" w:author="Cacho,Ourana (HHSC)" w:date="2018-03-28T10:05:00Z">
        <w:r>
          <w:rPr>
            <w:rFonts w:ascii="Open Sans" w:hAnsi="Open Sans" w:cs="Helvetica"/>
            <w:color w:val="333333"/>
            <w:sz w:val="23"/>
            <w:szCs w:val="23"/>
            <w:lang w:val="en"/>
          </w:rPr>
          <w:t>a</w:t>
        </w:r>
      </w:ins>
      <w:ins w:id="66" w:author="Cacho,Ourana (HHSC)" w:date="2018-03-19T13:34:00Z">
        <w:r w:rsidR="008858E0">
          <w:rPr>
            <w:rFonts w:ascii="Open Sans" w:hAnsi="Open Sans" w:cs="Helvetica"/>
            <w:color w:val="333333"/>
            <w:sz w:val="23"/>
            <w:szCs w:val="23"/>
            <w:lang w:val="en"/>
          </w:rPr>
          <w:t>pplicant or m</w:t>
        </w:r>
      </w:ins>
      <w:ins w:id="67" w:author="Cacho,Ourana (HHSC)" w:date="2018-01-24T12:06:00Z">
        <w:r w:rsidR="00C01D05">
          <w:rPr>
            <w:rFonts w:ascii="Open Sans" w:hAnsi="Open Sans" w:cs="Helvetica"/>
            <w:color w:val="333333"/>
            <w:sz w:val="23"/>
            <w:szCs w:val="23"/>
            <w:lang w:val="en"/>
          </w:rPr>
          <w:t xml:space="preserve">ember’s </w:t>
        </w:r>
      </w:ins>
      <w:r w:rsidR="00034B9F">
        <w:rPr>
          <w:rFonts w:ascii="Open Sans" w:hAnsi="Open Sans" w:cs="Helvetica"/>
          <w:color w:val="333333"/>
          <w:sz w:val="23"/>
          <w:szCs w:val="23"/>
          <w:lang w:val="en"/>
        </w:rPr>
        <w:t>Social Security number (SSN)</w:t>
      </w:r>
      <w:ins w:id="68" w:author="Cacho,Ourana (HHSC)" w:date="2018-01-24T12:06:00Z">
        <w:r w:rsidR="00C01D05">
          <w:rPr>
            <w:rFonts w:ascii="Open Sans" w:hAnsi="Open Sans" w:cs="Helvetica"/>
            <w:color w:val="333333"/>
            <w:sz w:val="23"/>
            <w:szCs w:val="23"/>
            <w:lang w:val="en"/>
          </w:rPr>
          <w:t xml:space="preserve"> and date of birth (DOB)</w:t>
        </w:r>
      </w:ins>
      <w:ins w:id="69" w:author="Lee,Jacqueline (DADS)" w:date="2018-04-05T09:07:00Z">
        <w:r w:rsidR="005E4560">
          <w:rPr>
            <w:rFonts w:ascii="Open Sans" w:hAnsi="Open Sans" w:cs="Helvetica"/>
            <w:color w:val="333333"/>
            <w:sz w:val="23"/>
            <w:szCs w:val="23"/>
            <w:lang w:val="en"/>
          </w:rPr>
          <w:t>;</w:t>
        </w:r>
      </w:ins>
      <w:del w:id="70" w:author="Cacho,Ourana (HHSC)" w:date="2018-01-24T12:06:00Z">
        <w:r w:rsidR="00034B9F" w:rsidDel="00C01D05">
          <w:rPr>
            <w:rFonts w:ascii="Open Sans" w:hAnsi="Open Sans" w:cs="Helvetica"/>
            <w:color w:val="333333"/>
            <w:sz w:val="23"/>
            <w:szCs w:val="23"/>
            <w:lang w:val="en"/>
          </w:rPr>
          <w:delText>;</w:delText>
        </w:r>
      </w:del>
    </w:p>
    <w:p w14:paraId="616AF7CA" w14:textId="143871B2" w:rsidR="00B33F6B" w:rsidRPr="00B33F6B" w:rsidRDefault="00435E02" w:rsidP="00B33F6B">
      <w:pPr>
        <w:numPr>
          <w:ilvl w:val="0"/>
          <w:numId w:val="1"/>
        </w:numPr>
        <w:spacing w:after="0" w:line="360" w:lineRule="atLeast"/>
        <w:rPr>
          <w:ins w:id="71" w:author="Cacho,Ourana (HHSC)" w:date="2018-01-24T12:06:00Z"/>
          <w:rFonts w:ascii="Open Sans" w:hAnsi="Open Sans" w:cs="Helvetica"/>
          <w:color w:val="333333"/>
          <w:sz w:val="23"/>
          <w:szCs w:val="23"/>
          <w:lang w:val="en"/>
        </w:rPr>
      </w:pPr>
      <w:ins w:id="72" w:author="Cacho,Ourana (HHSC)" w:date="2018-03-28T10:05:00Z">
        <w:r>
          <w:rPr>
            <w:rFonts w:ascii="Open Sans" w:hAnsi="Open Sans" w:cs="Helvetica"/>
            <w:color w:val="333333"/>
            <w:sz w:val="23"/>
            <w:szCs w:val="23"/>
            <w:lang w:val="en"/>
          </w:rPr>
          <w:t>m</w:t>
        </w:r>
      </w:ins>
      <w:ins w:id="73" w:author="Watkins,Teresa (HHSC)" w:date="2018-03-28T08:54:00Z">
        <w:r w:rsidR="00B33F6B">
          <w:rPr>
            <w:rFonts w:ascii="Open Sans" w:hAnsi="Open Sans" w:cs="Helvetica"/>
            <w:color w:val="333333"/>
            <w:sz w:val="23"/>
            <w:szCs w:val="23"/>
            <w:lang w:val="en"/>
          </w:rPr>
          <w:t xml:space="preserve">ember’s </w:t>
        </w:r>
        <w:del w:id="74" w:author="Lee,Jacqueline (DADS)" w:date="2018-04-05T09:07:00Z">
          <w:r w:rsidR="00B33F6B" w:rsidDel="005E4560">
            <w:rPr>
              <w:rFonts w:ascii="Open Sans" w:hAnsi="Open Sans" w:cs="Helvetica"/>
              <w:color w:val="333333"/>
              <w:sz w:val="23"/>
              <w:szCs w:val="23"/>
              <w:lang w:val="en"/>
            </w:rPr>
            <w:delText>Social Security number (</w:delText>
          </w:r>
        </w:del>
        <w:r w:rsidR="00B33F6B">
          <w:rPr>
            <w:rFonts w:ascii="Open Sans" w:hAnsi="Open Sans" w:cs="Helvetica"/>
            <w:color w:val="333333"/>
            <w:sz w:val="23"/>
            <w:szCs w:val="23"/>
            <w:lang w:val="en"/>
          </w:rPr>
          <w:t>SSN</w:t>
        </w:r>
        <w:del w:id="75" w:author="Lee,Jacqueline (DADS)" w:date="2018-04-05T09:07:00Z">
          <w:r w:rsidR="00B33F6B" w:rsidDel="005E4560">
            <w:rPr>
              <w:rFonts w:ascii="Open Sans" w:hAnsi="Open Sans" w:cs="Helvetica"/>
              <w:color w:val="333333"/>
              <w:sz w:val="23"/>
              <w:szCs w:val="23"/>
              <w:lang w:val="en"/>
            </w:rPr>
            <w:delText>)</w:delText>
          </w:r>
        </w:del>
        <w:r w:rsidR="00B33F6B">
          <w:rPr>
            <w:rFonts w:ascii="Open Sans" w:hAnsi="Open Sans" w:cs="Helvetica"/>
            <w:color w:val="333333"/>
            <w:sz w:val="23"/>
            <w:szCs w:val="23"/>
            <w:lang w:val="en"/>
          </w:rPr>
          <w:t xml:space="preserve"> and Medicaid ID number</w:t>
        </w:r>
      </w:ins>
      <w:ins w:id="76" w:author="Lee,Jacqueline (DADS)" w:date="2018-04-05T09:07:00Z">
        <w:r w:rsidR="005E4560">
          <w:rPr>
            <w:rFonts w:ascii="Open Sans" w:hAnsi="Open Sans" w:cs="Helvetica"/>
            <w:color w:val="333333"/>
            <w:sz w:val="23"/>
            <w:szCs w:val="23"/>
            <w:lang w:val="en"/>
          </w:rPr>
          <w:t>;</w:t>
        </w:r>
      </w:ins>
    </w:p>
    <w:p w14:paraId="739887D2" w14:textId="5E4B1150" w:rsidR="00C01D05" w:rsidRPr="00C01D05" w:rsidRDefault="00C01D05" w:rsidP="00C01D05">
      <w:pPr>
        <w:pStyle w:val="ListParagraph"/>
        <w:numPr>
          <w:ilvl w:val="0"/>
          <w:numId w:val="1"/>
        </w:numPr>
        <w:spacing w:after="0" w:line="360" w:lineRule="atLeast"/>
        <w:rPr>
          <w:rFonts w:ascii="Open Sans" w:hAnsi="Open Sans" w:cs="Helvetica"/>
          <w:color w:val="333333"/>
          <w:sz w:val="23"/>
          <w:szCs w:val="23"/>
          <w:lang w:val="en"/>
        </w:rPr>
      </w:pPr>
      <w:ins w:id="77" w:author="Cacho,Ourana (HHSC)" w:date="2018-01-24T12:06:00Z">
        <w:r w:rsidRPr="00C01D05">
          <w:rPr>
            <w:rFonts w:ascii="Open Sans" w:hAnsi="Open Sans" w:cs="Helvetica"/>
            <w:color w:val="333333"/>
            <w:sz w:val="23"/>
            <w:szCs w:val="23"/>
            <w:lang w:val="en"/>
          </w:rPr>
          <w:t xml:space="preserve">member’s </w:t>
        </w:r>
        <w:del w:id="78" w:author="Lee,Jacqueline (DADS)" w:date="2018-04-05T09:07:00Z">
          <w:r w:rsidRPr="00C01D05" w:rsidDel="005E4560">
            <w:rPr>
              <w:rFonts w:ascii="Open Sans" w:hAnsi="Open Sans" w:cs="Helvetica"/>
              <w:color w:val="333333"/>
              <w:sz w:val="23"/>
              <w:szCs w:val="23"/>
              <w:lang w:val="en"/>
            </w:rPr>
            <w:delText>Social Security number (</w:delText>
          </w:r>
        </w:del>
        <w:r w:rsidRPr="00C01D05">
          <w:rPr>
            <w:rFonts w:ascii="Open Sans" w:hAnsi="Open Sans" w:cs="Helvetica"/>
            <w:color w:val="333333"/>
            <w:sz w:val="23"/>
            <w:szCs w:val="23"/>
            <w:lang w:val="en"/>
          </w:rPr>
          <w:t>SSN</w:t>
        </w:r>
        <w:del w:id="79" w:author="Lee,Jacqueline (DADS)" w:date="2018-04-05T09:07:00Z">
          <w:r w:rsidRPr="00C01D05" w:rsidDel="005E4560">
            <w:rPr>
              <w:rFonts w:ascii="Open Sans" w:hAnsi="Open Sans" w:cs="Helvetica"/>
              <w:color w:val="333333"/>
              <w:sz w:val="23"/>
              <w:szCs w:val="23"/>
              <w:lang w:val="en"/>
            </w:rPr>
            <w:delText>)</w:delText>
          </w:r>
        </w:del>
        <w:r w:rsidRPr="00C01D05">
          <w:rPr>
            <w:rFonts w:ascii="Open Sans" w:hAnsi="Open Sans" w:cs="Helvetica"/>
            <w:color w:val="333333"/>
            <w:sz w:val="23"/>
            <w:szCs w:val="23"/>
            <w:lang w:val="en"/>
          </w:rPr>
          <w:t xml:space="preserve"> and answer to a security question</w:t>
        </w:r>
      </w:ins>
      <w:ins w:id="80" w:author="Lee,Jacqueline (DADS)" w:date="2018-04-05T09:07:00Z">
        <w:r w:rsidR="005E4560">
          <w:rPr>
            <w:rFonts w:ascii="Open Sans" w:hAnsi="Open Sans" w:cs="Helvetica"/>
            <w:color w:val="333333"/>
            <w:sz w:val="23"/>
            <w:szCs w:val="23"/>
            <w:lang w:val="en"/>
          </w:rPr>
          <w:t xml:space="preserve">; </w:t>
        </w:r>
      </w:ins>
    </w:p>
    <w:p w14:paraId="01BD417B" w14:textId="00E41B22" w:rsidR="00034B9F" w:rsidRDefault="00C01D05" w:rsidP="00C01D05">
      <w:pPr>
        <w:numPr>
          <w:ilvl w:val="0"/>
          <w:numId w:val="1"/>
        </w:numPr>
        <w:spacing w:after="0" w:line="360" w:lineRule="atLeast"/>
        <w:rPr>
          <w:rFonts w:ascii="Open Sans" w:hAnsi="Open Sans" w:cs="Helvetica"/>
          <w:color w:val="333333"/>
          <w:sz w:val="23"/>
          <w:szCs w:val="23"/>
          <w:lang w:val="en"/>
        </w:rPr>
      </w:pPr>
      <w:ins w:id="81" w:author="Cacho,Ourana (HHSC)" w:date="2018-01-24T12:08:00Z">
        <w:r>
          <w:rPr>
            <w:rFonts w:ascii="Open Sans" w:hAnsi="Open Sans" w:cs="Helvetica"/>
            <w:color w:val="333333"/>
            <w:sz w:val="23"/>
            <w:szCs w:val="23"/>
            <w:lang w:val="en"/>
          </w:rPr>
          <w:t xml:space="preserve">member’s </w:t>
        </w:r>
      </w:ins>
      <w:del w:id="82" w:author="Lee,Jacqueline (DADS)" w:date="2018-04-05T09:07:00Z">
        <w:r w:rsidR="00034B9F" w:rsidDel="005E4560">
          <w:rPr>
            <w:rFonts w:ascii="Open Sans" w:hAnsi="Open Sans" w:cs="Helvetica"/>
            <w:color w:val="333333"/>
            <w:sz w:val="23"/>
            <w:szCs w:val="23"/>
            <w:lang w:val="en"/>
          </w:rPr>
          <w:delText>date of birth</w:delText>
        </w:r>
      </w:del>
      <w:ins w:id="83" w:author="Cacho,Ourana (HHSC)" w:date="2018-01-24T12:08:00Z">
        <w:del w:id="84" w:author="Lee,Jacqueline (DADS)" w:date="2018-04-05T09:07:00Z">
          <w:r w:rsidDel="005E4560">
            <w:rPr>
              <w:rFonts w:ascii="Open Sans" w:hAnsi="Open Sans" w:cs="Helvetica"/>
              <w:color w:val="333333"/>
              <w:sz w:val="23"/>
              <w:szCs w:val="23"/>
              <w:lang w:val="en"/>
            </w:rPr>
            <w:delText xml:space="preserve"> (</w:delText>
          </w:r>
        </w:del>
        <w:r>
          <w:rPr>
            <w:rFonts w:ascii="Open Sans" w:hAnsi="Open Sans" w:cs="Helvetica"/>
            <w:color w:val="333333"/>
            <w:sz w:val="23"/>
            <w:szCs w:val="23"/>
            <w:lang w:val="en"/>
          </w:rPr>
          <w:t>DOB</w:t>
        </w:r>
        <w:del w:id="85" w:author="Lee,Jacqueline (DADS)" w:date="2018-04-05T09:07:00Z">
          <w:r w:rsidDel="005E4560">
            <w:rPr>
              <w:rFonts w:ascii="Open Sans" w:hAnsi="Open Sans" w:cs="Helvetica"/>
              <w:color w:val="333333"/>
              <w:sz w:val="23"/>
              <w:szCs w:val="23"/>
              <w:lang w:val="en"/>
            </w:rPr>
            <w:delText>)</w:delText>
          </w:r>
        </w:del>
        <w:r>
          <w:rPr>
            <w:rFonts w:ascii="Open Sans" w:hAnsi="Open Sans" w:cs="Helvetica"/>
            <w:color w:val="333333"/>
            <w:sz w:val="23"/>
            <w:szCs w:val="23"/>
            <w:lang w:val="en"/>
          </w:rPr>
          <w:t xml:space="preserve"> and ans</w:t>
        </w:r>
      </w:ins>
      <w:ins w:id="86" w:author="Cacho,Ourana (HHSC)" w:date="2018-03-19T13:34:00Z">
        <w:r w:rsidR="008858E0">
          <w:rPr>
            <w:rFonts w:ascii="Open Sans" w:hAnsi="Open Sans" w:cs="Helvetica"/>
            <w:color w:val="333333"/>
            <w:sz w:val="23"/>
            <w:szCs w:val="23"/>
            <w:lang w:val="en"/>
          </w:rPr>
          <w:t>w</w:t>
        </w:r>
      </w:ins>
      <w:ins w:id="87" w:author="Cacho,Ourana (HHSC)" w:date="2018-01-24T12:08:00Z">
        <w:r>
          <w:rPr>
            <w:rFonts w:ascii="Open Sans" w:hAnsi="Open Sans" w:cs="Helvetica"/>
            <w:color w:val="333333"/>
            <w:sz w:val="23"/>
            <w:szCs w:val="23"/>
            <w:lang w:val="en"/>
          </w:rPr>
          <w:t>er to a security question</w:t>
        </w:r>
      </w:ins>
      <w:ins w:id="88" w:author="Lee,Jacqueline (DADS)" w:date="2018-04-05T09:08:00Z">
        <w:r w:rsidR="005E4560">
          <w:rPr>
            <w:rFonts w:ascii="Open Sans" w:hAnsi="Open Sans" w:cs="Helvetica"/>
            <w:color w:val="333333"/>
            <w:sz w:val="23"/>
            <w:szCs w:val="23"/>
            <w:lang w:val="en"/>
          </w:rPr>
          <w:t>; or</w:t>
        </w:r>
      </w:ins>
      <w:ins w:id="89" w:author="Cacho,Ourana (HHSC)" w:date="2018-01-24T12:08:00Z">
        <w:del w:id="90" w:author="Watkins,Teresa (HHSC)" w:date="2018-03-28T08:52:00Z">
          <w:r w:rsidDel="001700B8">
            <w:rPr>
              <w:rFonts w:ascii="Open Sans" w:hAnsi="Open Sans" w:cs="Helvetica"/>
              <w:color w:val="333333"/>
              <w:sz w:val="23"/>
              <w:szCs w:val="23"/>
              <w:lang w:val="en"/>
            </w:rPr>
            <w:delText>s</w:delText>
          </w:r>
        </w:del>
      </w:ins>
      <w:del w:id="91" w:author="Cacho,Ourana (HHSC)" w:date="2018-01-24T12:08:00Z">
        <w:r w:rsidR="00034B9F" w:rsidDel="00C01D05">
          <w:rPr>
            <w:rFonts w:ascii="Open Sans" w:hAnsi="Open Sans" w:cs="Helvetica"/>
            <w:color w:val="333333"/>
            <w:sz w:val="23"/>
            <w:szCs w:val="23"/>
            <w:lang w:val="en"/>
          </w:rPr>
          <w:delText>; or</w:delText>
        </w:r>
      </w:del>
    </w:p>
    <w:p w14:paraId="5485C813" w14:textId="7CBD9FB5" w:rsidR="00034B9F" w:rsidRDefault="00034B9F" w:rsidP="00034B9F">
      <w:pPr>
        <w:numPr>
          <w:ilvl w:val="0"/>
          <w:numId w:val="1"/>
        </w:numPr>
        <w:spacing w:before="100" w:beforeAutospacing="1" w:after="100" w:afterAutospacing="1" w:line="360" w:lineRule="atLeast"/>
        <w:rPr>
          <w:rFonts w:ascii="Open Sans" w:hAnsi="Open Sans" w:cs="Helvetica"/>
          <w:color w:val="333333"/>
          <w:sz w:val="23"/>
          <w:szCs w:val="23"/>
          <w:lang w:val="en"/>
        </w:rPr>
      </w:pPr>
      <w:del w:id="92" w:author="Cacho,Ourana (HHSC)" w:date="2018-01-24T12:08:00Z">
        <w:r w:rsidDel="00C01D05">
          <w:rPr>
            <w:rFonts w:ascii="Open Sans" w:hAnsi="Open Sans" w:cs="Helvetica"/>
            <w:color w:val="333333"/>
            <w:sz w:val="23"/>
            <w:szCs w:val="23"/>
            <w:lang w:val="en"/>
          </w:rPr>
          <w:delText>other identifying information</w:delText>
        </w:r>
      </w:del>
      <w:proofErr w:type="gramStart"/>
      <w:ins w:id="93" w:author="Cacho,Ourana (HHSC)" w:date="2018-01-24T12:08:00Z">
        <w:r w:rsidR="00C01D05">
          <w:rPr>
            <w:rFonts w:ascii="Open Sans" w:hAnsi="Open Sans" w:cs="Helvetica"/>
            <w:color w:val="333333"/>
            <w:sz w:val="23"/>
            <w:szCs w:val="23"/>
            <w:lang w:val="en"/>
          </w:rPr>
          <w:t>answer</w:t>
        </w:r>
        <w:proofErr w:type="gramEnd"/>
        <w:r w:rsidR="00C01D05">
          <w:rPr>
            <w:rFonts w:ascii="Open Sans" w:hAnsi="Open Sans" w:cs="Helvetica"/>
            <w:color w:val="333333"/>
            <w:sz w:val="23"/>
            <w:szCs w:val="23"/>
            <w:lang w:val="en"/>
          </w:rPr>
          <w:t xml:space="preserve"> two security questions</w:t>
        </w:r>
      </w:ins>
      <w:r>
        <w:rPr>
          <w:rFonts w:ascii="Open Sans" w:hAnsi="Open Sans" w:cs="Helvetica"/>
          <w:color w:val="333333"/>
          <w:sz w:val="23"/>
          <w:szCs w:val="23"/>
          <w:lang w:val="en"/>
        </w:rPr>
        <w:t>.</w:t>
      </w:r>
    </w:p>
    <w:p w14:paraId="2B596A2E" w14:textId="7A150DCD" w:rsidR="00034B9F" w:rsidRDefault="00034B9F" w:rsidP="00034B9F">
      <w:pPr>
        <w:pStyle w:val="NormalWeb"/>
        <w:rPr>
          <w:rFonts w:cs="Helvetica"/>
          <w:sz w:val="23"/>
          <w:szCs w:val="23"/>
          <w:lang w:val="en"/>
        </w:rPr>
      </w:pPr>
      <w:r>
        <w:rPr>
          <w:rFonts w:cs="Helvetica"/>
          <w:sz w:val="23"/>
          <w:szCs w:val="23"/>
          <w:lang w:val="en"/>
        </w:rPr>
        <w:t xml:space="preserve">Establish the identity of </w:t>
      </w:r>
      <w:del w:id="94" w:author="Cacho,Ourana (HHSC)" w:date="2018-01-24T12:09:00Z">
        <w:r w:rsidDel="00C01D05">
          <w:rPr>
            <w:rFonts w:cs="Helvetica"/>
            <w:sz w:val="23"/>
            <w:szCs w:val="23"/>
            <w:lang w:val="en"/>
          </w:rPr>
          <w:delText>a personal</w:delText>
        </w:r>
      </w:del>
      <w:ins w:id="95" w:author="Cacho,Ourana (HHSC)" w:date="2018-01-24T12:09:00Z">
        <w:del w:id="96" w:author="Watkins,Teresa (HHSC)" w:date="2018-03-07T10:59:00Z">
          <w:r w:rsidR="00B719E1" w:rsidDel="00B20452">
            <w:rPr>
              <w:rFonts w:cs="Helvetica"/>
              <w:sz w:val="23"/>
              <w:szCs w:val="23"/>
              <w:lang w:val="en"/>
            </w:rPr>
            <w:delText xml:space="preserve"> </w:delText>
          </w:r>
        </w:del>
        <w:r w:rsidR="00B719E1">
          <w:rPr>
            <w:rFonts w:cs="Helvetica"/>
            <w:sz w:val="23"/>
            <w:szCs w:val="23"/>
            <w:lang w:val="en"/>
          </w:rPr>
          <w:t xml:space="preserve">an </w:t>
        </w:r>
        <w:del w:id="97" w:author="Lee,Jacqueline (DADS)" w:date="2018-04-05T09:08:00Z">
          <w:r w:rsidR="00B719E1" w:rsidDel="005E4560">
            <w:rPr>
              <w:rFonts w:cs="Helvetica"/>
              <w:sz w:val="23"/>
              <w:szCs w:val="23"/>
              <w:lang w:val="en"/>
            </w:rPr>
            <w:delText>authorized</w:delText>
          </w:r>
        </w:del>
      </w:ins>
      <w:del w:id="98" w:author="Lee,Jacqueline (DADS)" w:date="2018-04-05T09:08:00Z">
        <w:r w:rsidDel="005E4560">
          <w:rPr>
            <w:rFonts w:cs="Helvetica"/>
            <w:sz w:val="23"/>
            <w:szCs w:val="23"/>
            <w:lang w:val="en"/>
          </w:rPr>
          <w:delText xml:space="preserve"> representative </w:delText>
        </w:r>
      </w:del>
      <w:ins w:id="99" w:author="Cacho,Ourana (HHSC)" w:date="2018-01-24T12:09:00Z">
        <w:del w:id="100" w:author="Lee,Jacqueline (DADS)" w:date="2018-04-05T09:08:00Z">
          <w:r w:rsidR="00B719E1" w:rsidDel="005E4560">
            <w:rPr>
              <w:rFonts w:cs="Helvetica"/>
              <w:sz w:val="23"/>
              <w:szCs w:val="23"/>
              <w:lang w:val="en"/>
            </w:rPr>
            <w:delText>(</w:delText>
          </w:r>
        </w:del>
        <w:r w:rsidR="00B719E1">
          <w:rPr>
            <w:rFonts w:cs="Helvetica"/>
            <w:sz w:val="23"/>
            <w:szCs w:val="23"/>
            <w:lang w:val="en"/>
          </w:rPr>
          <w:t>AR</w:t>
        </w:r>
        <w:del w:id="101" w:author="Lee,Jacqueline (DADS)" w:date="2018-04-05T09:08:00Z">
          <w:r w:rsidR="00B719E1" w:rsidDel="005E4560">
            <w:rPr>
              <w:rFonts w:cs="Helvetica"/>
              <w:sz w:val="23"/>
              <w:szCs w:val="23"/>
              <w:lang w:val="en"/>
            </w:rPr>
            <w:delText>)</w:delText>
          </w:r>
        </w:del>
        <w:r w:rsidR="00B719E1">
          <w:rPr>
            <w:rFonts w:cs="Helvetica"/>
            <w:sz w:val="23"/>
            <w:szCs w:val="23"/>
            <w:lang w:val="en"/>
          </w:rPr>
          <w:t xml:space="preserve"> </w:t>
        </w:r>
      </w:ins>
      <w:r>
        <w:rPr>
          <w:rFonts w:cs="Helvetica"/>
          <w:sz w:val="23"/>
          <w:szCs w:val="23"/>
          <w:lang w:val="en"/>
        </w:rPr>
        <w:t xml:space="preserve">by using the individual's knowledge of </w:t>
      </w:r>
      <w:del w:id="102" w:author="Cacho,Ourana (HHSC)" w:date="2018-01-24T12:09:00Z">
        <w:r w:rsidDel="00B719E1">
          <w:rPr>
            <w:rFonts w:cs="Helvetica"/>
            <w:sz w:val="23"/>
            <w:szCs w:val="23"/>
            <w:lang w:val="en"/>
          </w:rPr>
          <w:delText>the member's</w:delText>
        </w:r>
      </w:del>
      <w:ins w:id="103" w:author="Cacho,Ourana (HHSC)" w:date="2018-01-24T12:09:00Z">
        <w:del w:id="104" w:author="Lee,Jacqueline (DADS)" w:date="2018-04-05T10:10:00Z">
          <w:r w:rsidR="00B719E1" w:rsidDel="00D8596D">
            <w:rPr>
              <w:rFonts w:cs="Helvetica"/>
              <w:sz w:val="23"/>
              <w:szCs w:val="23"/>
              <w:lang w:val="en"/>
            </w:rPr>
            <w:delText xml:space="preserve"> </w:delText>
          </w:r>
        </w:del>
        <w:bookmarkStart w:id="105" w:name="_GoBack"/>
        <w:bookmarkEnd w:id="105"/>
        <w:r w:rsidR="00B719E1" w:rsidRPr="00B719E1">
          <w:rPr>
            <w:rFonts w:cs="Helvetica"/>
            <w:sz w:val="23"/>
            <w:szCs w:val="23"/>
            <w:lang w:val="en"/>
          </w:rPr>
          <w:t>any of the above or the any of the following</w:t>
        </w:r>
      </w:ins>
      <w:r>
        <w:rPr>
          <w:rFonts w:cs="Helvetica"/>
          <w:sz w:val="23"/>
          <w:szCs w:val="23"/>
          <w:lang w:val="en"/>
        </w:rPr>
        <w:t>:</w:t>
      </w:r>
    </w:p>
    <w:p w14:paraId="204B390F" w14:textId="700D98BE" w:rsidR="00034B9F" w:rsidRDefault="00B719E1" w:rsidP="00034B9F">
      <w:pPr>
        <w:numPr>
          <w:ilvl w:val="0"/>
          <w:numId w:val="2"/>
        </w:numPr>
        <w:spacing w:before="100" w:beforeAutospacing="1" w:after="100" w:afterAutospacing="1" w:line="360" w:lineRule="atLeast"/>
        <w:rPr>
          <w:ins w:id="106" w:author="Cacho,Ourana (HHSC)" w:date="2018-01-24T12:10:00Z"/>
          <w:rFonts w:ascii="Open Sans" w:hAnsi="Open Sans" w:cs="Helvetica"/>
          <w:color w:val="333333"/>
          <w:sz w:val="23"/>
          <w:szCs w:val="23"/>
          <w:lang w:val="en"/>
        </w:rPr>
      </w:pPr>
      <w:ins w:id="107" w:author="Cacho,Ourana (HHSC)" w:date="2018-01-24T12:09:00Z">
        <w:r>
          <w:rPr>
            <w:rFonts w:ascii="Open Sans" w:hAnsi="Open Sans" w:cs="Helvetica"/>
            <w:color w:val="333333"/>
            <w:sz w:val="23"/>
            <w:szCs w:val="23"/>
            <w:lang w:val="en"/>
          </w:rPr>
          <w:t xml:space="preserve">AR’s </w:t>
        </w:r>
      </w:ins>
      <w:r w:rsidR="00034B9F">
        <w:rPr>
          <w:rFonts w:ascii="Open Sans" w:hAnsi="Open Sans" w:cs="Helvetica"/>
          <w:color w:val="333333"/>
          <w:sz w:val="23"/>
          <w:szCs w:val="23"/>
          <w:lang w:val="en"/>
        </w:rPr>
        <w:t>SSN</w:t>
      </w:r>
      <w:ins w:id="108" w:author="Cacho,Ourana (HHSC)" w:date="2018-01-24T12:10:00Z">
        <w:r>
          <w:rPr>
            <w:rFonts w:ascii="Open Sans" w:hAnsi="Open Sans" w:cs="Helvetica"/>
            <w:color w:val="333333"/>
            <w:sz w:val="23"/>
            <w:szCs w:val="23"/>
            <w:lang w:val="en"/>
          </w:rPr>
          <w:t xml:space="preserve"> and DOB</w:t>
        </w:r>
      </w:ins>
      <w:ins w:id="109" w:author="Lee,Jacqueline (DADS)" w:date="2018-04-05T09:08:00Z">
        <w:r w:rsidR="005E4560">
          <w:rPr>
            <w:rFonts w:ascii="Open Sans" w:hAnsi="Open Sans" w:cs="Helvetica"/>
            <w:color w:val="333333"/>
            <w:sz w:val="23"/>
            <w:szCs w:val="23"/>
            <w:lang w:val="en"/>
          </w:rPr>
          <w:t>;</w:t>
        </w:r>
      </w:ins>
      <w:del w:id="110" w:author="Cacho,Ourana (HHSC)" w:date="2018-01-24T12:10:00Z">
        <w:r w:rsidR="00034B9F" w:rsidDel="00B719E1">
          <w:rPr>
            <w:rFonts w:ascii="Open Sans" w:hAnsi="Open Sans" w:cs="Helvetica"/>
            <w:color w:val="333333"/>
            <w:sz w:val="23"/>
            <w:szCs w:val="23"/>
            <w:lang w:val="en"/>
          </w:rPr>
          <w:delText>;</w:delText>
        </w:r>
      </w:del>
    </w:p>
    <w:p w14:paraId="48D22029" w14:textId="54A99B6C" w:rsidR="00B719E1" w:rsidRDefault="00B719E1" w:rsidP="00034B9F">
      <w:pPr>
        <w:numPr>
          <w:ilvl w:val="0"/>
          <w:numId w:val="2"/>
        </w:numPr>
        <w:spacing w:before="100" w:beforeAutospacing="1" w:after="100" w:afterAutospacing="1" w:line="360" w:lineRule="atLeast"/>
        <w:rPr>
          <w:rFonts w:ascii="Open Sans" w:hAnsi="Open Sans" w:cs="Helvetica"/>
          <w:color w:val="333333"/>
          <w:sz w:val="23"/>
          <w:szCs w:val="23"/>
          <w:lang w:val="en"/>
        </w:rPr>
      </w:pPr>
      <w:ins w:id="111" w:author="Cacho,Ourana (HHSC)" w:date="2018-01-24T12:10:00Z">
        <w:r>
          <w:rPr>
            <w:rFonts w:ascii="Open Sans" w:hAnsi="Open Sans" w:cs="Helvetica"/>
            <w:color w:val="333333"/>
            <w:sz w:val="23"/>
            <w:szCs w:val="23"/>
            <w:lang w:val="en"/>
          </w:rPr>
          <w:t>AR’s SSN and answer to a security question</w:t>
        </w:r>
      </w:ins>
      <w:ins w:id="112" w:author="Lee,Jacqueline (DADS)" w:date="2018-04-05T09:09:00Z">
        <w:r w:rsidR="005E4560">
          <w:rPr>
            <w:rFonts w:ascii="Open Sans" w:hAnsi="Open Sans" w:cs="Helvetica"/>
            <w:color w:val="333333"/>
            <w:sz w:val="23"/>
            <w:szCs w:val="23"/>
            <w:lang w:val="en"/>
          </w:rPr>
          <w:t>;</w:t>
        </w:r>
      </w:ins>
    </w:p>
    <w:p w14:paraId="00D8BFD5" w14:textId="09BC60EB" w:rsidR="00034B9F" w:rsidDel="00F45C79" w:rsidRDefault="00B719E1" w:rsidP="00F45C79">
      <w:pPr>
        <w:numPr>
          <w:ilvl w:val="0"/>
          <w:numId w:val="2"/>
        </w:numPr>
        <w:spacing w:before="100" w:beforeAutospacing="1" w:after="100" w:afterAutospacing="1" w:line="360" w:lineRule="atLeast"/>
        <w:rPr>
          <w:del w:id="113" w:author="Cacho,Ourana (HHSC)" w:date="2018-03-30T12:02:00Z"/>
          <w:rFonts w:ascii="Open Sans" w:hAnsi="Open Sans" w:cs="Helvetica"/>
          <w:color w:val="333333"/>
          <w:sz w:val="23"/>
          <w:szCs w:val="23"/>
          <w:lang w:val="en"/>
        </w:rPr>
      </w:pPr>
      <w:ins w:id="114" w:author="Cacho,Ourana (HHSC)" w:date="2018-01-24T12:10:00Z">
        <w:r w:rsidRPr="00F45C79">
          <w:rPr>
            <w:rFonts w:ascii="Open Sans" w:hAnsi="Open Sans" w:cs="Helvetica"/>
            <w:color w:val="333333"/>
            <w:sz w:val="23"/>
            <w:szCs w:val="23"/>
            <w:lang w:val="en"/>
          </w:rPr>
          <w:t xml:space="preserve">AR’s </w:t>
        </w:r>
      </w:ins>
      <w:del w:id="115" w:author="Cacho,Ourana (HHSC)" w:date="2018-01-24T12:10:00Z">
        <w:r w:rsidR="00034B9F" w:rsidRPr="00F45C79" w:rsidDel="00B719E1">
          <w:rPr>
            <w:rFonts w:ascii="Open Sans" w:hAnsi="Open Sans" w:cs="Helvetica"/>
            <w:color w:val="333333"/>
            <w:sz w:val="23"/>
            <w:szCs w:val="23"/>
            <w:lang w:val="en"/>
          </w:rPr>
          <w:delText>date of birth</w:delText>
        </w:r>
      </w:del>
      <w:ins w:id="116" w:author="Cacho,Ourana (HHSC)" w:date="2018-01-24T12:10:00Z">
        <w:r w:rsidRPr="00F45C79">
          <w:rPr>
            <w:rFonts w:ascii="Open Sans" w:hAnsi="Open Sans" w:cs="Helvetica"/>
            <w:color w:val="333333"/>
            <w:sz w:val="23"/>
            <w:szCs w:val="23"/>
            <w:lang w:val="en"/>
          </w:rPr>
          <w:t>DOB and answer to a security question</w:t>
        </w:r>
      </w:ins>
      <w:ins w:id="117" w:author="Lee,Jacqueline (DADS)" w:date="2018-04-05T09:09:00Z">
        <w:r w:rsidR="005E4560">
          <w:rPr>
            <w:rFonts w:ascii="Open Sans" w:hAnsi="Open Sans" w:cs="Helvetica"/>
            <w:color w:val="333333"/>
            <w:sz w:val="23"/>
            <w:szCs w:val="23"/>
            <w:lang w:val="en"/>
          </w:rPr>
          <w:t>; or</w:t>
        </w:r>
      </w:ins>
      <w:del w:id="118" w:author="Cacho,Ourana (HHSC)" w:date="2018-01-24T12:11:00Z">
        <w:r w:rsidR="00034B9F" w:rsidRPr="00F45C79" w:rsidDel="00B719E1">
          <w:rPr>
            <w:rFonts w:ascii="Open Sans" w:hAnsi="Open Sans" w:cs="Helvetica"/>
            <w:color w:val="333333"/>
            <w:sz w:val="23"/>
            <w:szCs w:val="23"/>
            <w:lang w:val="en"/>
          </w:rPr>
          <w:delText>;</w:delText>
        </w:r>
      </w:del>
    </w:p>
    <w:p w14:paraId="1643F784" w14:textId="72176771" w:rsidR="00034B9F" w:rsidRPr="00F45C79" w:rsidRDefault="00034B9F" w:rsidP="00F45C79">
      <w:pPr>
        <w:numPr>
          <w:ilvl w:val="0"/>
          <w:numId w:val="2"/>
        </w:numPr>
        <w:spacing w:before="100" w:beforeAutospacing="1" w:after="100" w:afterAutospacing="1" w:line="360" w:lineRule="atLeast"/>
        <w:rPr>
          <w:rFonts w:ascii="Open Sans" w:hAnsi="Open Sans" w:cs="Helvetica"/>
          <w:color w:val="333333"/>
          <w:sz w:val="23"/>
          <w:szCs w:val="23"/>
          <w:lang w:val="en"/>
        </w:rPr>
      </w:pPr>
      <w:del w:id="119" w:author="Cacho,Ourana (HHSC)" w:date="2018-01-24T12:11:00Z">
        <w:r w:rsidRPr="00F45C79" w:rsidDel="00B719E1">
          <w:rPr>
            <w:rFonts w:ascii="Open Sans" w:hAnsi="Open Sans" w:cs="Helvetica"/>
            <w:color w:val="333333"/>
            <w:sz w:val="23"/>
            <w:szCs w:val="23"/>
            <w:lang w:val="en"/>
          </w:rPr>
          <w:delText>other identifying information; or</w:delText>
        </w:r>
      </w:del>
    </w:p>
    <w:p w14:paraId="487B5214" w14:textId="1ADED351" w:rsidR="00034B9F" w:rsidRDefault="00034B9F" w:rsidP="00034B9F">
      <w:pPr>
        <w:numPr>
          <w:ilvl w:val="0"/>
          <w:numId w:val="2"/>
        </w:numPr>
        <w:spacing w:before="100" w:beforeAutospacing="1" w:after="100" w:afterAutospacing="1" w:line="360" w:lineRule="atLeast"/>
        <w:rPr>
          <w:rFonts w:ascii="Open Sans" w:hAnsi="Open Sans" w:cs="Helvetica"/>
          <w:color w:val="333333"/>
          <w:sz w:val="23"/>
          <w:szCs w:val="23"/>
          <w:lang w:val="en"/>
        </w:rPr>
      </w:pPr>
      <w:del w:id="120" w:author="Cacho,Ourana (HHSC)" w:date="2018-01-24T12:11:00Z">
        <w:r w:rsidDel="00B719E1">
          <w:rPr>
            <w:rFonts w:ascii="Open Sans" w:hAnsi="Open Sans" w:cs="Helvetica"/>
            <w:color w:val="333333"/>
            <w:sz w:val="23"/>
            <w:szCs w:val="23"/>
            <w:lang w:val="en"/>
          </w:rPr>
          <w:delText>knowledge of the same information about the member's representative</w:delText>
        </w:r>
      </w:del>
      <w:proofErr w:type="gramStart"/>
      <w:ins w:id="121" w:author="Cacho,Ourana (HHSC)" w:date="2018-01-24T12:11:00Z">
        <w:r w:rsidR="00B719E1">
          <w:rPr>
            <w:rFonts w:ascii="Open Sans" w:hAnsi="Open Sans" w:cs="Helvetica"/>
            <w:color w:val="333333"/>
            <w:sz w:val="23"/>
            <w:szCs w:val="23"/>
            <w:lang w:val="en"/>
          </w:rPr>
          <w:t>answer</w:t>
        </w:r>
        <w:proofErr w:type="gramEnd"/>
        <w:r w:rsidR="00B719E1">
          <w:rPr>
            <w:rFonts w:ascii="Open Sans" w:hAnsi="Open Sans" w:cs="Helvetica"/>
            <w:color w:val="333333"/>
            <w:sz w:val="23"/>
            <w:szCs w:val="23"/>
            <w:lang w:val="en"/>
          </w:rPr>
          <w:t xml:space="preserve"> two security questions</w:t>
        </w:r>
      </w:ins>
      <w:ins w:id="122" w:author="Lee,Jacqueline (DADS)" w:date="2018-04-05T09:09:00Z">
        <w:r w:rsidR="005E4560">
          <w:rPr>
            <w:rFonts w:ascii="Open Sans" w:hAnsi="Open Sans" w:cs="Helvetica"/>
            <w:color w:val="333333"/>
            <w:sz w:val="23"/>
            <w:szCs w:val="23"/>
            <w:lang w:val="en"/>
          </w:rPr>
          <w:t>.</w:t>
        </w:r>
      </w:ins>
      <w:del w:id="123" w:author="Cacho,Ourana (HHSC)" w:date="2018-01-24T12:11:00Z">
        <w:r w:rsidDel="00B719E1">
          <w:rPr>
            <w:rFonts w:ascii="Open Sans" w:hAnsi="Open Sans" w:cs="Helvetica"/>
            <w:color w:val="333333"/>
            <w:sz w:val="23"/>
            <w:szCs w:val="23"/>
            <w:lang w:val="en"/>
          </w:rPr>
          <w:delText>.</w:delText>
        </w:r>
      </w:del>
    </w:p>
    <w:p w14:paraId="3E08A76A" w14:textId="09182AB8" w:rsidR="00034B9F" w:rsidRDefault="00034B9F" w:rsidP="00034B9F">
      <w:pPr>
        <w:pStyle w:val="NormalWeb"/>
        <w:rPr>
          <w:rFonts w:cs="Helvetica"/>
          <w:sz w:val="23"/>
          <w:szCs w:val="23"/>
          <w:lang w:val="en"/>
        </w:rPr>
      </w:pPr>
      <w:r>
        <w:rPr>
          <w:rFonts w:cs="Helvetica"/>
          <w:sz w:val="23"/>
          <w:szCs w:val="23"/>
          <w:lang w:val="en"/>
        </w:rPr>
        <w:lastRenderedPageBreak/>
        <w:t xml:space="preserve">Establish the identity of attorneys or </w:t>
      </w:r>
      <w:del w:id="124" w:author="Cacho,Ourana (HHSC)" w:date="2018-01-24T12:11:00Z">
        <w:r w:rsidDel="00B719E1">
          <w:rPr>
            <w:rFonts w:cs="Helvetica"/>
            <w:sz w:val="23"/>
            <w:szCs w:val="23"/>
            <w:lang w:val="en"/>
          </w:rPr>
          <w:delText xml:space="preserve">legal </w:delText>
        </w:r>
      </w:del>
      <w:del w:id="125" w:author="Cacho,Ourana (HHSC)" w:date="2018-03-19T13:35:00Z">
        <w:r w:rsidDel="008858E0">
          <w:rPr>
            <w:rFonts w:cs="Helvetica"/>
            <w:sz w:val="23"/>
            <w:szCs w:val="23"/>
            <w:lang w:val="en"/>
          </w:rPr>
          <w:delText xml:space="preserve">representatives </w:delText>
        </w:r>
      </w:del>
      <w:ins w:id="126" w:author="Cacho,Ourana (HHSC)" w:date="2018-03-19T13:35:00Z">
        <w:r w:rsidR="008858E0">
          <w:rPr>
            <w:rFonts w:cs="Helvetica"/>
            <w:sz w:val="23"/>
            <w:szCs w:val="23"/>
            <w:lang w:val="en"/>
          </w:rPr>
          <w:t xml:space="preserve">AR </w:t>
        </w:r>
      </w:ins>
      <w:r>
        <w:rPr>
          <w:rFonts w:cs="Helvetica"/>
          <w:sz w:val="23"/>
          <w:szCs w:val="23"/>
          <w:lang w:val="en"/>
        </w:rPr>
        <w:t xml:space="preserve">by asking for the individual to provide </w:t>
      </w:r>
      <w:hyperlink r:id="rId6" w:history="1">
        <w:r>
          <w:rPr>
            <w:rFonts w:cs="Helvetica"/>
            <w:color w:val="0965D5"/>
            <w:sz w:val="23"/>
            <w:szCs w:val="23"/>
            <w:lang w:val="en"/>
          </w:rPr>
          <w:t>Form 1826-D</w:t>
        </w:r>
      </w:hyperlink>
      <w:r>
        <w:rPr>
          <w:rFonts w:cs="Helvetica"/>
          <w:sz w:val="23"/>
          <w:szCs w:val="23"/>
          <w:lang w:val="en"/>
        </w:rPr>
        <w:t xml:space="preserve">, Case Information Release, </w:t>
      </w:r>
      <w:ins w:id="127" w:author="Watkins,Teresa (HHSC)" w:date="2018-03-28T08:55:00Z">
        <w:r w:rsidR="00237FD5">
          <w:rPr>
            <w:rFonts w:cs="Helvetica"/>
            <w:sz w:val="23"/>
            <w:szCs w:val="23"/>
            <w:lang w:val="en"/>
          </w:rPr>
          <w:t xml:space="preserve">or a document that contains all of the information listed in </w:t>
        </w:r>
        <w:r w:rsidR="00237FD5" w:rsidRPr="005E4560">
          <w:rPr>
            <w:rFonts w:cs="Helvetica"/>
            <w:color w:val="0000FF"/>
            <w:sz w:val="23"/>
            <w:szCs w:val="23"/>
            <w:u w:val="single"/>
            <w:lang w:val="en"/>
            <w:rPrChange w:id="128" w:author="Lee,Jacqueline (DADS)" w:date="2018-04-05T09:14:00Z">
              <w:rPr>
                <w:rFonts w:cs="Helvetica"/>
                <w:sz w:val="23"/>
                <w:szCs w:val="23"/>
                <w:lang w:val="en"/>
              </w:rPr>
            </w:rPrChange>
          </w:rPr>
          <w:t>Section 2114</w:t>
        </w:r>
        <w:r w:rsidR="00237FD5">
          <w:rPr>
            <w:rFonts w:cs="Helvetica"/>
            <w:sz w:val="23"/>
            <w:szCs w:val="23"/>
            <w:lang w:val="en"/>
          </w:rPr>
          <w:t xml:space="preserve">, </w:t>
        </w:r>
      </w:ins>
      <w:ins w:id="129" w:author="Lee,Jacqueline (DADS)" w:date="2018-04-05T09:13:00Z">
        <w:r w:rsidR="005E4560">
          <w:rPr>
            <w:rFonts w:cs="Helvetica"/>
            <w:sz w:val="23"/>
            <w:szCs w:val="23"/>
            <w:lang w:val="en"/>
          </w:rPr>
          <w:t xml:space="preserve">When and What Information May Be Disclosed, </w:t>
        </w:r>
      </w:ins>
      <w:r>
        <w:rPr>
          <w:rFonts w:cs="Helvetica"/>
          <w:sz w:val="23"/>
          <w:szCs w:val="23"/>
          <w:lang w:val="en"/>
        </w:rPr>
        <w:t>completed and signed by the member.</w:t>
      </w:r>
      <w:ins w:id="130" w:author="Cacho,Ourana (HHSC)" w:date="2018-01-24T12:12:00Z">
        <w:r w:rsidR="00B719E1">
          <w:rPr>
            <w:rFonts w:cs="Helvetica"/>
            <w:sz w:val="23"/>
            <w:szCs w:val="23"/>
            <w:lang w:val="en"/>
          </w:rPr>
          <w:t xml:space="preserve"> </w:t>
        </w:r>
        <w:r w:rsidR="00B719E1" w:rsidRPr="00B719E1">
          <w:rPr>
            <w:rFonts w:cs="Helvetica"/>
            <w:sz w:val="23"/>
            <w:szCs w:val="23"/>
            <w:lang w:val="en"/>
          </w:rPr>
          <w:t>The managed care organization (MCO) must maintain this document</w:t>
        </w:r>
        <w:r w:rsidR="00B719E1">
          <w:rPr>
            <w:rFonts w:cs="Helvetica"/>
            <w:sz w:val="23"/>
            <w:szCs w:val="23"/>
            <w:lang w:val="en"/>
          </w:rPr>
          <w:t>ation in the member's case file</w:t>
        </w:r>
        <w:r w:rsidR="00B719E1" w:rsidRPr="00B719E1">
          <w:rPr>
            <w:rFonts w:cs="Helvetica"/>
            <w:sz w:val="23"/>
            <w:szCs w:val="23"/>
            <w:lang w:val="en"/>
          </w:rPr>
          <w:t>.</w:t>
        </w:r>
      </w:ins>
    </w:p>
    <w:p w14:paraId="6D0B5D14" w14:textId="2013EDF4" w:rsidR="00034B9F" w:rsidRDefault="00B719E1" w:rsidP="00034B9F">
      <w:pPr>
        <w:pStyle w:val="NormalWeb"/>
        <w:rPr>
          <w:rFonts w:cs="Helvetica"/>
          <w:sz w:val="23"/>
          <w:szCs w:val="23"/>
          <w:lang w:val="en"/>
        </w:rPr>
      </w:pPr>
      <w:ins w:id="131" w:author="Cacho,Ourana (HHSC)" w:date="2018-01-24T12:12:00Z">
        <w:r>
          <w:rPr>
            <w:rFonts w:cs="Helvetica"/>
            <w:sz w:val="23"/>
            <w:szCs w:val="23"/>
            <w:lang w:val="en"/>
          </w:rPr>
          <w:t xml:space="preserve">Texas </w:t>
        </w:r>
      </w:ins>
      <w:r w:rsidR="00034B9F">
        <w:rPr>
          <w:rFonts w:cs="Helvetica"/>
          <w:sz w:val="23"/>
          <w:szCs w:val="23"/>
          <w:lang w:val="en"/>
        </w:rPr>
        <w:t xml:space="preserve">Health and Human Services Commission (HHSC) staff must use established regional procedures to confirm the identity of legislators or their staff. The </w:t>
      </w:r>
      <w:del w:id="132" w:author="Cacho,Ourana (HHSC)" w:date="2018-01-24T12:12:00Z">
        <w:r w:rsidR="00034B9F" w:rsidDel="00B719E1">
          <w:rPr>
            <w:rFonts w:cs="Helvetica"/>
            <w:sz w:val="23"/>
            <w:szCs w:val="23"/>
            <w:lang w:val="en"/>
          </w:rPr>
          <w:delText>managed care organization (</w:delText>
        </w:r>
      </w:del>
      <w:r w:rsidR="00034B9F">
        <w:rPr>
          <w:rFonts w:cs="Helvetica"/>
          <w:sz w:val="23"/>
          <w:szCs w:val="23"/>
          <w:lang w:val="en"/>
        </w:rPr>
        <w:t>MCO</w:t>
      </w:r>
      <w:del w:id="133" w:author="Cacho,Ourana (HHSC)" w:date="2018-01-24T12:13:00Z">
        <w:r w:rsidR="00034B9F" w:rsidDel="00B719E1">
          <w:rPr>
            <w:rFonts w:cs="Helvetica"/>
            <w:sz w:val="23"/>
            <w:szCs w:val="23"/>
            <w:lang w:val="en"/>
          </w:rPr>
          <w:delText>)</w:delText>
        </w:r>
      </w:del>
      <w:r w:rsidR="00034B9F">
        <w:rPr>
          <w:rFonts w:cs="Helvetica"/>
          <w:sz w:val="23"/>
          <w:szCs w:val="23"/>
          <w:lang w:val="en"/>
        </w:rPr>
        <w:t xml:space="preserve"> must use established </w:t>
      </w:r>
      <w:del w:id="134" w:author="Cacho,Ourana (HHSC)" w:date="2018-01-24T12:13:00Z">
        <w:r w:rsidR="00034B9F" w:rsidDel="00B719E1">
          <w:rPr>
            <w:rFonts w:cs="Helvetica"/>
            <w:sz w:val="23"/>
            <w:szCs w:val="23"/>
            <w:lang w:val="en"/>
          </w:rPr>
          <w:delText>Health and Human Services Commission (</w:delText>
        </w:r>
      </w:del>
      <w:r w:rsidR="00034B9F">
        <w:rPr>
          <w:rFonts w:cs="Helvetica"/>
          <w:sz w:val="23"/>
          <w:szCs w:val="23"/>
          <w:lang w:val="en"/>
        </w:rPr>
        <w:t>HHSC</w:t>
      </w:r>
      <w:del w:id="135" w:author="Cacho,Ourana (HHSC)" w:date="2018-01-24T12:13:00Z">
        <w:r w:rsidR="00034B9F" w:rsidDel="00B719E1">
          <w:rPr>
            <w:rFonts w:cs="Helvetica"/>
            <w:sz w:val="23"/>
            <w:szCs w:val="23"/>
            <w:lang w:val="en"/>
          </w:rPr>
          <w:delText>)</w:delText>
        </w:r>
      </w:del>
      <w:r w:rsidR="00034B9F">
        <w:rPr>
          <w:rFonts w:cs="Helvetica"/>
          <w:sz w:val="23"/>
          <w:szCs w:val="23"/>
          <w:lang w:val="en"/>
        </w:rPr>
        <w:t xml:space="preserve"> procedures to confirm the identity of legislators or their staff.</w:t>
      </w:r>
    </w:p>
    <w:p w14:paraId="67FEC4B8" w14:textId="77777777" w:rsidR="00034B9F" w:rsidRDefault="00034B9F" w:rsidP="00034B9F">
      <w:pPr>
        <w:pStyle w:val="NormalWeb"/>
        <w:rPr>
          <w:rFonts w:cs="Helvetica"/>
          <w:sz w:val="23"/>
          <w:szCs w:val="23"/>
          <w:lang w:val="en"/>
        </w:rPr>
      </w:pPr>
      <w:r>
        <w:rPr>
          <w:rFonts w:cs="Helvetica"/>
          <w:sz w:val="23"/>
          <w:szCs w:val="23"/>
          <w:lang w:val="en"/>
        </w:rPr>
        <w:t> </w:t>
      </w:r>
    </w:p>
    <w:p w14:paraId="33CDBBCF" w14:textId="6CAE5D07" w:rsidR="00034B9F" w:rsidRDefault="00034B9F" w:rsidP="00034B9F">
      <w:pPr>
        <w:pStyle w:val="Heading2"/>
        <w:rPr>
          <w:rFonts w:cs="Helvetica"/>
          <w:sz w:val="51"/>
          <w:szCs w:val="51"/>
          <w:lang w:val="en"/>
        </w:rPr>
      </w:pPr>
      <w:bookmarkStart w:id="136" w:name="2111.2"/>
      <w:bookmarkEnd w:id="136"/>
      <w:r>
        <w:rPr>
          <w:sz w:val="51"/>
          <w:szCs w:val="51"/>
          <w:lang w:val="en"/>
        </w:rPr>
        <w:t xml:space="preserve">2111.2 In-Person </w:t>
      </w:r>
      <w:del w:id="137" w:author="Cacho,Ourana (HHSC)" w:date="2018-03-19T13:35:00Z">
        <w:r w:rsidDel="008858E0">
          <w:rPr>
            <w:sz w:val="51"/>
            <w:szCs w:val="51"/>
            <w:lang w:val="en"/>
          </w:rPr>
          <w:delText>Contact</w:delText>
        </w:r>
      </w:del>
      <w:ins w:id="138" w:author="Cacho,Ourana (HHSC)" w:date="2018-03-19T13:35:00Z">
        <w:r w:rsidR="008858E0">
          <w:rPr>
            <w:sz w:val="51"/>
            <w:szCs w:val="51"/>
            <w:lang w:val="en"/>
          </w:rPr>
          <w:t>Communication</w:t>
        </w:r>
      </w:ins>
    </w:p>
    <w:p w14:paraId="76AABC6D" w14:textId="5F08B865" w:rsidR="00034B9F" w:rsidRDefault="00034B9F" w:rsidP="00034B9F">
      <w:pPr>
        <w:pStyle w:val="NormalWeb"/>
        <w:rPr>
          <w:rFonts w:cs="Helvetica"/>
          <w:sz w:val="23"/>
          <w:szCs w:val="23"/>
          <w:lang w:val="en"/>
        </w:rPr>
      </w:pPr>
      <w:r>
        <w:rPr>
          <w:rFonts w:cs="Helvetica"/>
          <w:sz w:val="23"/>
          <w:szCs w:val="23"/>
          <w:lang w:val="en"/>
        </w:rPr>
        <w:t xml:space="preserve">Revision </w:t>
      </w:r>
      <w:del w:id="139" w:author="Cacho,Ourana (HHSC)" w:date="2018-01-24T12:13:00Z">
        <w:r w:rsidDel="00B719E1">
          <w:rPr>
            <w:rFonts w:cs="Helvetica"/>
            <w:sz w:val="23"/>
            <w:szCs w:val="23"/>
            <w:lang w:val="en"/>
          </w:rPr>
          <w:delText>14</w:delText>
        </w:r>
      </w:del>
      <w:ins w:id="140" w:author="Cacho,Ourana (HHSC)" w:date="2018-01-24T12:13:00Z">
        <w:r w:rsidR="00B719E1">
          <w:rPr>
            <w:rFonts w:cs="Helvetica"/>
            <w:sz w:val="23"/>
            <w:szCs w:val="23"/>
            <w:lang w:val="en"/>
          </w:rPr>
          <w:t>18</w:t>
        </w:r>
      </w:ins>
      <w:r>
        <w:rPr>
          <w:rFonts w:cs="Helvetica"/>
          <w:sz w:val="23"/>
          <w:szCs w:val="23"/>
          <w:lang w:val="en"/>
        </w:rPr>
        <w:t>-</w:t>
      </w:r>
      <w:del w:id="141" w:author="Cacho,Ourana (HHSC)" w:date="2018-01-24T12:13:00Z">
        <w:r w:rsidDel="00B719E1">
          <w:rPr>
            <w:rFonts w:cs="Helvetica"/>
            <w:sz w:val="23"/>
            <w:szCs w:val="23"/>
            <w:lang w:val="en"/>
          </w:rPr>
          <w:delText>1</w:delText>
        </w:r>
      </w:del>
      <w:ins w:id="142" w:author="Cacho,Ourana (HHSC)" w:date="2018-01-24T12:13:00Z">
        <w:r w:rsidR="00B719E1">
          <w:rPr>
            <w:rFonts w:cs="Helvetica"/>
            <w:sz w:val="23"/>
            <w:szCs w:val="23"/>
            <w:lang w:val="en"/>
          </w:rPr>
          <w:t>2</w:t>
        </w:r>
      </w:ins>
      <w:r>
        <w:rPr>
          <w:rFonts w:cs="Helvetica"/>
          <w:sz w:val="23"/>
          <w:szCs w:val="23"/>
          <w:lang w:val="en"/>
        </w:rPr>
        <w:t xml:space="preserve">; Effective </w:t>
      </w:r>
      <w:del w:id="143" w:author="Cacho,Ourana (HHSC)" w:date="2018-01-24T12:13:00Z">
        <w:r w:rsidDel="00B719E1">
          <w:rPr>
            <w:rFonts w:cs="Helvetica"/>
            <w:sz w:val="23"/>
            <w:szCs w:val="23"/>
            <w:lang w:val="en"/>
          </w:rPr>
          <w:delText xml:space="preserve">March </w:delText>
        </w:r>
      </w:del>
      <w:ins w:id="144" w:author="Cacho,Ourana (HHSC)" w:date="2018-01-24T12:13:00Z">
        <w:r w:rsidR="00B719E1">
          <w:rPr>
            <w:rFonts w:cs="Helvetica"/>
            <w:sz w:val="23"/>
            <w:szCs w:val="23"/>
            <w:lang w:val="en"/>
          </w:rPr>
          <w:t xml:space="preserve">September </w:t>
        </w:r>
      </w:ins>
      <w:r>
        <w:rPr>
          <w:rFonts w:cs="Helvetica"/>
          <w:sz w:val="23"/>
          <w:szCs w:val="23"/>
          <w:lang w:val="en"/>
        </w:rPr>
        <w:t xml:space="preserve">3, </w:t>
      </w:r>
      <w:del w:id="145" w:author="Cacho,Ourana (HHSC)" w:date="2018-01-24T12:13:00Z">
        <w:r w:rsidDel="00B719E1">
          <w:rPr>
            <w:rFonts w:cs="Helvetica"/>
            <w:sz w:val="23"/>
            <w:szCs w:val="23"/>
            <w:lang w:val="en"/>
          </w:rPr>
          <w:delText>2014</w:delText>
        </w:r>
      </w:del>
      <w:ins w:id="146" w:author="Cacho,Ourana (HHSC)" w:date="2018-01-24T12:13:00Z">
        <w:r w:rsidR="00B719E1">
          <w:rPr>
            <w:rFonts w:cs="Helvetica"/>
            <w:sz w:val="23"/>
            <w:szCs w:val="23"/>
            <w:lang w:val="en"/>
          </w:rPr>
          <w:t>2018</w:t>
        </w:r>
      </w:ins>
    </w:p>
    <w:p w14:paraId="0F0BA5B3" w14:textId="77777777" w:rsidR="00034B9F" w:rsidRDefault="00034B9F" w:rsidP="00034B9F">
      <w:pPr>
        <w:pStyle w:val="NormalWeb"/>
        <w:rPr>
          <w:rFonts w:cs="Helvetica"/>
          <w:sz w:val="23"/>
          <w:szCs w:val="23"/>
          <w:lang w:val="en"/>
        </w:rPr>
      </w:pPr>
      <w:r>
        <w:rPr>
          <w:rFonts w:cs="Helvetica"/>
          <w:sz w:val="23"/>
          <w:szCs w:val="23"/>
          <w:lang w:val="en"/>
        </w:rPr>
        <w:t> </w:t>
      </w:r>
    </w:p>
    <w:p w14:paraId="4CE0807E" w14:textId="5067CC06" w:rsidR="00034B9F" w:rsidRDefault="00034B9F" w:rsidP="00034B9F">
      <w:pPr>
        <w:pStyle w:val="NormalWeb"/>
        <w:rPr>
          <w:ins w:id="147" w:author="Cacho,Ourana (HHSC)" w:date="2018-01-24T12:15:00Z"/>
          <w:rFonts w:cs="Helvetica"/>
          <w:sz w:val="23"/>
          <w:szCs w:val="23"/>
          <w:lang w:val="en"/>
        </w:rPr>
      </w:pPr>
      <w:r>
        <w:rPr>
          <w:rFonts w:cs="Helvetica"/>
          <w:sz w:val="23"/>
          <w:szCs w:val="23"/>
          <w:lang w:val="en"/>
        </w:rPr>
        <w:t xml:space="preserve">Establish the identity of the individual who presents </w:t>
      </w:r>
      <w:ins w:id="148" w:author="Watkins,Teresa (HHSC)" w:date="2018-03-07T10:50:00Z">
        <w:r w:rsidR="00185292">
          <w:rPr>
            <w:rFonts w:cs="Helvetica"/>
            <w:sz w:val="23"/>
            <w:szCs w:val="23"/>
            <w:lang w:val="en"/>
          </w:rPr>
          <w:t xml:space="preserve">herself or </w:t>
        </w:r>
      </w:ins>
      <w:r>
        <w:rPr>
          <w:rFonts w:cs="Helvetica"/>
          <w:sz w:val="23"/>
          <w:szCs w:val="23"/>
          <w:lang w:val="en"/>
        </w:rPr>
        <w:t xml:space="preserve">himself </w:t>
      </w:r>
      <w:ins w:id="149" w:author="Cacho,Ourana (HHSC)" w:date="2018-01-24T12:13:00Z">
        <w:del w:id="150" w:author="Watkins,Teresa (HHSC)" w:date="2018-03-07T10:50:00Z">
          <w:r w:rsidR="00B719E1" w:rsidDel="00185292">
            <w:rPr>
              <w:rFonts w:cs="Helvetica"/>
              <w:sz w:val="23"/>
              <w:szCs w:val="23"/>
              <w:lang w:val="en"/>
            </w:rPr>
            <w:delText xml:space="preserve">or herself </w:delText>
          </w:r>
        </w:del>
      </w:ins>
      <w:r>
        <w:rPr>
          <w:rFonts w:cs="Helvetica"/>
          <w:sz w:val="23"/>
          <w:szCs w:val="23"/>
          <w:lang w:val="en"/>
        </w:rPr>
        <w:t>as a</w:t>
      </w:r>
      <w:ins w:id="151" w:author="Cacho,Ourana (HHSC)" w:date="2018-03-19T13:35:00Z">
        <w:r w:rsidR="008858E0">
          <w:rPr>
            <w:rFonts w:cs="Helvetica"/>
            <w:sz w:val="23"/>
            <w:szCs w:val="23"/>
            <w:lang w:val="en"/>
          </w:rPr>
          <w:t>n applicant,</w:t>
        </w:r>
        <w:del w:id="152" w:author="Watkins,Teresa (HHSC)" w:date="2018-03-28T08:57:00Z">
          <w:r w:rsidR="008858E0" w:rsidDel="00471330">
            <w:rPr>
              <w:rFonts w:cs="Helvetica"/>
              <w:sz w:val="23"/>
              <w:szCs w:val="23"/>
              <w:lang w:val="en"/>
            </w:rPr>
            <w:delText xml:space="preserve"> </w:delText>
          </w:r>
        </w:del>
      </w:ins>
      <w:r>
        <w:rPr>
          <w:rFonts w:cs="Helvetica"/>
          <w:sz w:val="23"/>
          <w:szCs w:val="23"/>
          <w:lang w:val="en"/>
        </w:rPr>
        <w:t xml:space="preserve"> member or member's </w:t>
      </w:r>
      <w:ins w:id="153" w:author="Cacho,Ourana (HHSC)" w:date="2018-01-24T12:14:00Z">
        <w:r w:rsidR="00B719E1">
          <w:rPr>
            <w:rFonts w:cs="Helvetica"/>
            <w:sz w:val="23"/>
            <w:szCs w:val="23"/>
            <w:lang w:val="en"/>
          </w:rPr>
          <w:t xml:space="preserve">authorized </w:t>
        </w:r>
      </w:ins>
      <w:r>
        <w:rPr>
          <w:rFonts w:cs="Helvetica"/>
          <w:sz w:val="23"/>
          <w:szCs w:val="23"/>
          <w:lang w:val="en"/>
        </w:rPr>
        <w:t>representative</w:t>
      </w:r>
      <w:ins w:id="154" w:author="Cacho,Ourana (HHSC)" w:date="2018-01-24T12:14:00Z">
        <w:r w:rsidR="00B719E1">
          <w:rPr>
            <w:rFonts w:cs="Helvetica"/>
            <w:sz w:val="23"/>
            <w:szCs w:val="23"/>
            <w:lang w:val="en"/>
          </w:rPr>
          <w:t xml:space="preserve"> (AR)</w:t>
        </w:r>
      </w:ins>
      <w:r>
        <w:rPr>
          <w:rFonts w:cs="Helvetica"/>
          <w:sz w:val="23"/>
          <w:szCs w:val="23"/>
          <w:lang w:val="en"/>
        </w:rPr>
        <w:t xml:space="preserve"> at a</w:t>
      </w:r>
      <w:ins w:id="155" w:author="Cacho,Ourana (HHSC)" w:date="2018-01-24T12:14:00Z">
        <w:r w:rsidR="00B719E1">
          <w:rPr>
            <w:rFonts w:cs="Helvetica"/>
            <w:sz w:val="23"/>
            <w:szCs w:val="23"/>
            <w:lang w:val="en"/>
          </w:rPr>
          <w:t xml:space="preserve"> Texas</w:t>
        </w:r>
      </w:ins>
      <w:r>
        <w:rPr>
          <w:rFonts w:cs="Helvetica"/>
          <w:sz w:val="23"/>
          <w:szCs w:val="23"/>
          <w:lang w:val="en"/>
        </w:rPr>
        <w:t xml:space="preserve"> Health and Human Services Commission (HHSC) or managed care organization (MCO) office by </w:t>
      </w:r>
      <w:del w:id="156" w:author="Cacho,Ourana (HHSC)" w:date="2018-01-24T12:15:00Z">
        <w:r w:rsidDel="00B719E1">
          <w:rPr>
            <w:rFonts w:cs="Helvetica"/>
            <w:sz w:val="23"/>
            <w:szCs w:val="23"/>
            <w:lang w:val="en"/>
          </w:rPr>
          <w:delText>using sources such as</w:delText>
        </w:r>
      </w:del>
      <w:ins w:id="157" w:author="Cacho,Ourana (HHSC)" w:date="2018-01-24T12:15:00Z">
        <w:r w:rsidR="00B719E1">
          <w:rPr>
            <w:rFonts w:cs="Helvetica"/>
            <w:sz w:val="23"/>
            <w:szCs w:val="23"/>
            <w:lang w:val="en"/>
          </w:rPr>
          <w:t>examining</w:t>
        </w:r>
      </w:ins>
      <w:r>
        <w:rPr>
          <w:rFonts w:cs="Helvetica"/>
          <w:sz w:val="23"/>
          <w:szCs w:val="23"/>
          <w:lang w:val="en"/>
        </w:rPr>
        <w:t>:</w:t>
      </w:r>
    </w:p>
    <w:p w14:paraId="5B2E22EB" w14:textId="01E04A37" w:rsidR="00B719E1" w:rsidRDefault="00B719E1" w:rsidP="001A2FB3">
      <w:pPr>
        <w:pStyle w:val="NormalWeb"/>
        <w:ind w:firstLine="360"/>
        <w:rPr>
          <w:rFonts w:cs="Helvetica"/>
          <w:sz w:val="23"/>
          <w:szCs w:val="23"/>
          <w:lang w:val="en"/>
        </w:rPr>
      </w:pPr>
      <w:ins w:id="158" w:author="Cacho,Ourana (HHSC)" w:date="2018-01-24T12:15:00Z">
        <w:r>
          <w:rPr>
            <w:rFonts w:cs="Helvetica"/>
            <w:sz w:val="23"/>
            <w:szCs w:val="23"/>
            <w:lang w:val="en"/>
          </w:rPr>
          <w:t xml:space="preserve">At </w:t>
        </w:r>
      </w:ins>
      <w:ins w:id="159" w:author="Cacho,Ourana (HHSC)" w:date="2018-01-24T12:16:00Z">
        <w:r>
          <w:rPr>
            <w:rFonts w:cs="Helvetica"/>
            <w:sz w:val="23"/>
            <w:szCs w:val="23"/>
            <w:lang w:val="en"/>
          </w:rPr>
          <w:t>least</w:t>
        </w:r>
      </w:ins>
      <w:ins w:id="160" w:author="Cacho,Ourana (HHSC)" w:date="2018-01-24T12:15:00Z">
        <w:r>
          <w:rPr>
            <w:rFonts w:cs="Helvetica"/>
            <w:sz w:val="23"/>
            <w:szCs w:val="23"/>
            <w:lang w:val="en"/>
          </w:rPr>
          <w:t xml:space="preserve"> one form of government-issued photo identification (ID):</w:t>
        </w:r>
      </w:ins>
    </w:p>
    <w:p w14:paraId="5BAE5204" w14:textId="245DEC91" w:rsidR="00034B9F" w:rsidDel="00A73EBA" w:rsidRDefault="00034B9F" w:rsidP="001A2FB3">
      <w:pPr>
        <w:numPr>
          <w:ilvl w:val="0"/>
          <w:numId w:val="3"/>
        </w:numPr>
        <w:spacing w:before="100" w:beforeAutospacing="1" w:after="100" w:afterAutospacing="1" w:line="360" w:lineRule="atLeast"/>
        <w:ind w:firstLine="360"/>
        <w:rPr>
          <w:del w:id="161" w:author="Cacho,Ourana (HHSC)" w:date="2018-01-24T12:35:00Z"/>
          <w:rFonts w:ascii="Open Sans" w:hAnsi="Open Sans" w:cs="Helvetica"/>
          <w:color w:val="333333"/>
          <w:sz w:val="23"/>
          <w:szCs w:val="23"/>
          <w:lang w:val="en"/>
        </w:rPr>
      </w:pPr>
      <w:del w:id="162" w:author="Cacho,Ourana (HHSC)" w:date="2018-01-24T12:35:00Z">
        <w:r w:rsidDel="00A73EBA">
          <w:rPr>
            <w:rFonts w:ascii="Open Sans" w:hAnsi="Open Sans" w:cs="Helvetica"/>
            <w:color w:val="333333"/>
            <w:sz w:val="23"/>
            <w:szCs w:val="23"/>
            <w:lang w:val="en"/>
          </w:rPr>
          <w:delText>driver license;</w:delText>
        </w:r>
      </w:del>
    </w:p>
    <w:p w14:paraId="498D410A" w14:textId="42492E59" w:rsidR="00034B9F" w:rsidDel="00A73EBA" w:rsidRDefault="00034B9F" w:rsidP="001A2FB3">
      <w:pPr>
        <w:numPr>
          <w:ilvl w:val="0"/>
          <w:numId w:val="3"/>
        </w:numPr>
        <w:spacing w:before="100" w:beforeAutospacing="1" w:after="100" w:afterAutospacing="1" w:line="360" w:lineRule="atLeast"/>
        <w:ind w:firstLine="360"/>
        <w:rPr>
          <w:del w:id="163" w:author="Cacho,Ourana (HHSC)" w:date="2018-01-24T12:35:00Z"/>
          <w:rFonts w:ascii="Open Sans" w:hAnsi="Open Sans" w:cs="Helvetica"/>
          <w:color w:val="333333"/>
          <w:sz w:val="23"/>
          <w:szCs w:val="23"/>
          <w:lang w:val="en"/>
        </w:rPr>
      </w:pPr>
      <w:del w:id="164" w:author="Cacho,Ourana (HHSC)" w:date="2018-01-24T12:35:00Z">
        <w:r w:rsidDel="00A73EBA">
          <w:rPr>
            <w:rFonts w:ascii="Open Sans" w:hAnsi="Open Sans" w:cs="Helvetica"/>
            <w:color w:val="333333"/>
            <w:sz w:val="23"/>
            <w:szCs w:val="23"/>
            <w:lang w:val="en"/>
          </w:rPr>
          <w:delText>date of birth;</w:delText>
        </w:r>
      </w:del>
    </w:p>
    <w:p w14:paraId="0C83F01A" w14:textId="7F2B8432" w:rsidR="00A73EBA" w:rsidRDefault="00A73EBA" w:rsidP="001A2FB3">
      <w:pPr>
        <w:numPr>
          <w:ilvl w:val="0"/>
          <w:numId w:val="3"/>
        </w:numPr>
        <w:spacing w:before="100" w:beforeAutospacing="1" w:after="100" w:afterAutospacing="1" w:line="360" w:lineRule="atLeast"/>
        <w:ind w:firstLine="360"/>
        <w:rPr>
          <w:ins w:id="165" w:author="Cacho,Ourana (HHSC)" w:date="2018-01-24T12:35:00Z"/>
          <w:rFonts w:ascii="Open Sans" w:hAnsi="Open Sans" w:cs="Helvetica"/>
          <w:color w:val="333333"/>
          <w:sz w:val="23"/>
          <w:szCs w:val="23"/>
          <w:lang w:val="en"/>
        </w:rPr>
      </w:pPr>
      <w:ins w:id="166" w:author="Cacho,Ourana (HHSC)" w:date="2018-01-24T12:35:00Z">
        <w:r>
          <w:rPr>
            <w:rFonts w:ascii="Open Sans" w:hAnsi="Open Sans" w:cs="Helvetica"/>
            <w:color w:val="333333"/>
            <w:sz w:val="23"/>
            <w:szCs w:val="23"/>
            <w:lang w:val="en"/>
          </w:rPr>
          <w:t>valid U.S. passport</w:t>
        </w:r>
      </w:ins>
      <w:ins w:id="167" w:author="Lee,Jacqueline (DADS)" w:date="2018-04-05T09:15:00Z">
        <w:r w:rsidR="005E4560">
          <w:rPr>
            <w:rFonts w:ascii="Open Sans" w:hAnsi="Open Sans" w:cs="Helvetica"/>
            <w:color w:val="333333"/>
            <w:sz w:val="23"/>
            <w:szCs w:val="23"/>
            <w:lang w:val="en"/>
          </w:rPr>
          <w:t>;</w:t>
        </w:r>
      </w:ins>
    </w:p>
    <w:p w14:paraId="4B04F174" w14:textId="34972000" w:rsidR="00034B9F" w:rsidDel="00A73EBA" w:rsidRDefault="00034B9F" w:rsidP="001A2FB3">
      <w:pPr>
        <w:numPr>
          <w:ilvl w:val="0"/>
          <w:numId w:val="3"/>
        </w:numPr>
        <w:spacing w:before="100" w:beforeAutospacing="1" w:after="100" w:afterAutospacing="1" w:line="360" w:lineRule="atLeast"/>
        <w:ind w:firstLine="360"/>
        <w:rPr>
          <w:del w:id="168" w:author="Cacho,Ourana (HHSC)" w:date="2018-01-24T12:36:00Z"/>
          <w:rFonts w:ascii="Open Sans" w:hAnsi="Open Sans" w:cs="Helvetica"/>
          <w:color w:val="333333"/>
          <w:sz w:val="23"/>
          <w:szCs w:val="23"/>
          <w:lang w:val="en"/>
        </w:rPr>
      </w:pPr>
      <w:del w:id="169" w:author="Cacho,Ourana (HHSC)" w:date="2018-01-24T12:36:00Z">
        <w:r w:rsidDel="00A73EBA">
          <w:rPr>
            <w:rFonts w:ascii="Open Sans" w:hAnsi="Open Sans" w:cs="Helvetica"/>
            <w:color w:val="333333"/>
            <w:sz w:val="23"/>
            <w:szCs w:val="23"/>
            <w:lang w:val="en"/>
          </w:rPr>
          <w:delText>SSN; or</w:delText>
        </w:r>
      </w:del>
    </w:p>
    <w:p w14:paraId="17AFBA4C" w14:textId="24B36862" w:rsidR="00034B9F" w:rsidDel="00A73EBA" w:rsidRDefault="00034B9F" w:rsidP="001A2FB3">
      <w:pPr>
        <w:numPr>
          <w:ilvl w:val="0"/>
          <w:numId w:val="3"/>
        </w:numPr>
        <w:spacing w:before="100" w:beforeAutospacing="1" w:after="100" w:afterAutospacing="1" w:line="360" w:lineRule="atLeast"/>
        <w:ind w:firstLine="360"/>
        <w:rPr>
          <w:del w:id="170" w:author="Cacho,Ourana (HHSC)" w:date="2018-01-24T12:36:00Z"/>
          <w:rFonts w:ascii="Open Sans" w:hAnsi="Open Sans" w:cs="Helvetica"/>
          <w:color w:val="333333"/>
          <w:sz w:val="23"/>
          <w:szCs w:val="23"/>
          <w:lang w:val="en"/>
        </w:rPr>
      </w:pPr>
      <w:del w:id="171" w:author="Cacho,Ourana (HHSC)" w:date="2018-01-24T12:36:00Z">
        <w:r w:rsidDel="00A73EBA">
          <w:rPr>
            <w:rFonts w:ascii="Open Sans" w:hAnsi="Open Sans" w:cs="Helvetica"/>
            <w:color w:val="333333"/>
            <w:sz w:val="23"/>
            <w:szCs w:val="23"/>
            <w:lang w:val="en"/>
          </w:rPr>
          <w:delText>other identifying information.</w:delText>
        </w:r>
      </w:del>
    </w:p>
    <w:p w14:paraId="11B83CEA" w14:textId="437B6A93" w:rsidR="00A73EBA" w:rsidRDefault="008858E0" w:rsidP="001A2FB3">
      <w:pPr>
        <w:numPr>
          <w:ilvl w:val="0"/>
          <w:numId w:val="3"/>
        </w:numPr>
        <w:spacing w:before="100" w:beforeAutospacing="1" w:after="100" w:afterAutospacing="1" w:line="360" w:lineRule="atLeast"/>
        <w:ind w:firstLine="360"/>
        <w:rPr>
          <w:ins w:id="172" w:author="Cacho,Ourana (HHSC)" w:date="2018-01-24T12:36:00Z"/>
          <w:rFonts w:ascii="Open Sans" w:hAnsi="Open Sans" w:cs="Helvetica"/>
          <w:color w:val="333333"/>
          <w:sz w:val="23"/>
          <w:szCs w:val="23"/>
          <w:lang w:val="en"/>
        </w:rPr>
      </w:pPr>
      <w:ins w:id="173" w:author="Cacho,Ourana (HHSC)" w:date="2018-03-19T13:35:00Z">
        <w:r>
          <w:rPr>
            <w:rFonts w:ascii="Open Sans" w:hAnsi="Open Sans" w:cs="Helvetica"/>
            <w:color w:val="333333"/>
            <w:sz w:val="23"/>
            <w:szCs w:val="23"/>
            <w:lang w:val="en"/>
          </w:rPr>
          <w:t>v</w:t>
        </w:r>
      </w:ins>
      <w:ins w:id="174" w:author="Cacho,Ourana (HHSC)" w:date="2018-01-24T12:36:00Z">
        <w:r w:rsidR="00A73EBA">
          <w:rPr>
            <w:rFonts w:ascii="Open Sans" w:hAnsi="Open Sans" w:cs="Helvetica"/>
            <w:color w:val="333333"/>
            <w:sz w:val="23"/>
            <w:szCs w:val="23"/>
            <w:lang w:val="en"/>
          </w:rPr>
          <w:t xml:space="preserve">alid driver license or Department of Public Safety </w:t>
        </w:r>
        <w:del w:id="175" w:author="Watkins,Teresa (HHSC)" w:date="2018-03-28T09:50:00Z">
          <w:r w:rsidR="00A73EBA" w:rsidDel="005B5F4F">
            <w:rPr>
              <w:rFonts w:ascii="Open Sans" w:hAnsi="Open Sans" w:cs="Helvetica"/>
              <w:color w:val="333333"/>
              <w:sz w:val="23"/>
              <w:szCs w:val="23"/>
              <w:lang w:val="en"/>
            </w:rPr>
            <w:delText>ID</w:delText>
          </w:r>
        </w:del>
      </w:ins>
      <w:ins w:id="176" w:author="Watkins,Teresa (HHSC)" w:date="2018-03-28T09:50:00Z">
        <w:r w:rsidR="005B5F4F">
          <w:rPr>
            <w:rFonts w:ascii="Open Sans" w:hAnsi="Open Sans" w:cs="Helvetica"/>
            <w:color w:val="333333"/>
            <w:sz w:val="23"/>
            <w:szCs w:val="23"/>
            <w:lang w:val="en"/>
          </w:rPr>
          <w:t>identification</w:t>
        </w:r>
      </w:ins>
      <w:ins w:id="177" w:author="Cacho,Ourana (HHSC)" w:date="2018-01-24T12:36:00Z">
        <w:r w:rsidR="00A73EBA">
          <w:rPr>
            <w:rFonts w:ascii="Open Sans" w:hAnsi="Open Sans" w:cs="Helvetica"/>
            <w:color w:val="333333"/>
            <w:sz w:val="23"/>
            <w:szCs w:val="23"/>
            <w:lang w:val="en"/>
          </w:rPr>
          <w:t xml:space="preserve"> card</w:t>
        </w:r>
      </w:ins>
      <w:ins w:id="178" w:author="Lee,Jacqueline (DADS)" w:date="2018-04-05T09:15:00Z">
        <w:r w:rsidR="005E4560">
          <w:rPr>
            <w:rFonts w:ascii="Open Sans" w:hAnsi="Open Sans" w:cs="Helvetica"/>
            <w:color w:val="333333"/>
            <w:sz w:val="23"/>
            <w:szCs w:val="23"/>
            <w:lang w:val="en"/>
          </w:rPr>
          <w:t>; or</w:t>
        </w:r>
      </w:ins>
    </w:p>
    <w:p w14:paraId="21D35697" w14:textId="70B45F58" w:rsidR="00A73EBA" w:rsidRDefault="00A73EBA" w:rsidP="001A2FB3">
      <w:pPr>
        <w:numPr>
          <w:ilvl w:val="0"/>
          <w:numId w:val="3"/>
        </w:numPr>
        <w:spacing w:before="100" w:beforeAutospacing="1" w:after="100" w:afterAutospacing="1" w:line="360" w:lineRule="atLeast"/>
        <w:ind w:firstLine="360"/>
        <w:rPr>
          <w:ins w:id="179" w:author="Cacho,Ourana (HHSC)" w:date="2018-01-24T12:37:00Z"/>
          <w:rFonts w:ascii="Open Sans" w:hAnsi="Open Sans" w:cs="Helvetica"/>
          <w:color w:val="333333"/>
          <w:sz w:val="23"/>
          <w:szCs w:val="23"/>
          <w:lang w:val="en"/>
        </w:rPr>
      </w:pPr>
      <w:ins w:id="180" w:author="Cacho,Ourana (HHSC)" w:date="2018-01-24T12:36:00Z">
        <w:del w:id="181" w:author="Watkins,Teresa (HHSC)" w:date="2018-03-28T09:51:00Z">
          <w:r w:rsidDel="009A0E68">
            <w:rPr>
              <w:rFonts w:ascii="Open Sans" w:hAnsi="Open Sans" w:cs="Helvetica"/>
              <w:color w:val="333333"/>
              <w:sz w:val="23"/>
              <w:szCs w:val="23"/>
              <w:lang w:val="en"/>
            </w:rPr>
            <w:delText>S</w:delText>
          </w:r>
        </w:del>
      </w:ins>
      <w:ins w:id="182" w:author="Watkins,Teresa (HHSC)" w:date="2018-03-28T09:51:00Z">
        <w:r w:rsidR="009A0E68">
          <w:rPr>
            <w:rFonts w:ascii="Open Sans" w:hAnsi="Open Sans" w:cs="Helvetica"/>
            <w:color w:val="333333"/>
            <w:sz w:val="23"/>
            <w:szCs w:val="23"/>
            <w:lang w:val="en"/>
          </w:rPr>
          <w:t>s</w:t>
        </w:r>
      </w:ins>
      <w:ins w:id="183" w:author="Cacho,Ourana (HHSC)" w:date="2018-01-24T12:36:00Z">
        <w:r>
          <w:rPr>
            <w:rFonts w:ascii="Open Sans" w:hAnsi="Open Sans" w:cs="Helvetica"/>
            <w:color w:val="333333"/>
            <w:sz w:val="23"/>
            <w:szCs w:val="23"/>
            <w:lang w:val="en"/>
          </w:rPr>
          <w:t>tate agency employee badge</w:t>
        </w:r>
      </w:ins>
      <w:ins w:id="184" w:author="Lee,Jacqueline (DADS)" w:date="2018-04-05T09:16:00Z">
        <w:r w:rsidR="005E4560">
          <w:rPr>
            <w:rFonts w:ascii="Open Sans" w:hAnsi="Open Sans" w:cs="Helvetica"/>
            <w:color w:val="333333"/>
            <w:sz w:val="23"/>
            <w:szCs w:val="23"/>
            <w:lang w:val="en"/>
          </w:rPr>
          <w:t>; and</w:t>
        </w:r>
      </w:ins>
    </w:p>
    <w:p w14:paraId="3EEF40C2" w14:textId="42569FE1" w:rsidR="00A73EBA" w:rsidRDefault="00A73EBA" w:rsidP="001A2FB3">
      <w:pPr>
        <w:spacing w:before="100" w:beforeAutospacing="1" w:after="100" w:afterAutospacing="1" w:line="360" w:lineRule="atLeast"/>
        <w:ind w:firstLine="360"/>
        <w:rPr>
          <w:ins w:id="185" w:author="Cacho,Ourana (HHSC)" w:date="2018-01-24T12:38:00Z"/>
          <w:rFonts w:ascii="Open Sans" w:hAnsi="Open Sans" w:cs="Helvetica"/>
          <w:color w:val="333333"/>
          <w:sz w:val="23"/>
          <w:szCs w:val="23"/>
          <w:lang w:val="en"/>
        </w:rPr>
      </w:pPr>
      <w:ins w:id="186" w:author="Cacho,Ourana (HHSC)" w:date="2018-01-24T12:38:00Z">
        <w:del w:id="187" w:author="Lee,Jacqueline (DADS)" w:date="2018-04-05T09:16:00Z">
          <w:r w:rsidRPr="00A73EBA" w:rsidDel="005E4560">
            <w:rPr>
              <w:rFonts w:ascii="Open Sans" w:hAnsi="Open Sans" w:cs="Helvetica"/>
              <w:color w:val="333333"/>
              <w:sz w:val="23"/>
              <w:szCs w:val="23"/>
              <w:lang w:val="en"/>
            </w:rPr>
            <w:delText>AND a</w:delText>
          </w:r>
        </w:del>
      </w:ins>
      <w:ins w:id="188" w:author="Lee,Jacqueline (DADS)" w:date="2018-04-05T09:16:00Z">
        <w:r w:rsidR="005E4560">
          <w:rPr>
            <w:rFonts w:ascii="Open Sans" w:hAnsi="Open Sans" w:cs="Helvetica"/>
            <w:color w:val="333333"/>
            <w:sz w:val="23"/>
            <w:szCs w:val="23"/>
            <w:lang w:val="en"/>
          </w:rPr>
          <w:t>A</w:t>
        </w:r>
      </w:ins>
      <w:ins w:id="189" w:author="Cacho,Ourana (HHSC)" w:date="2018-01-24T12:38:00Z">
        <w:r w:rsidRPr="00A73EBA">
          <w:rPr>
            <w:rFonts w:ascii="Open Sans" w:hAnsi="Open Sans" w:cs="Helvetica"/>
            <w:color w:val="333333"/>
            <w:sz w:val="23"/>
            <w:szCs w:val="23"/>
            <w:lang w:val="en"/>
          </w:rPr>
          <w:t xml:space="preserve">t least </w:t>
        </w:r>
        <w:del w:id="190" w:author="Watkins,Teresa (HHSC)" w:date="2018-03-07T11:02:00Z">
          <w:r w:rsidRPr="00A73EBA" w:rsidDel="003E0E1C">
            <w:rPr>
              <w:rFonts w:ascii="Open Sans" w:hAnsi="Open Sans" w:cs="Helvetica"/>
              <w:color w:val="333333"/>
              <w:sz w:val="23"/>
              <w:szCs w:val="23"/>
              <w:lang w:val="en"/>
            </w:rPr>
            <w:delText>two</w:delText>
          </w:r>
        </w:del>
      </w:ins>
      <w:ins w:id="191" w:author="Watkins,Teresa (HHSC)" w:date="2018-03-07T11:02:00Z">
        <w:r w:rsidR="003E0E1C">
          <w:rPr>
            <w:rFonts w:ascii="Open Sans" w:hAnsi="Open Sans" w:cs="Helvetica"/>
            <w:color w:val="333333"/>
            <w:sz w:val="23"/>
            <w:szCs w:val="23"/>
            <w:lang w:val="en"/>
          </w:rPr>
          <w:t>one</w:t>
        </w:r>
      </w:ins>
      <w:ins w:id="192" w:author="Cacho,Ourana (HHSC)" w:date="2018-01-24T12:38:00Z">
        <w:r w:rsidRPr="00A73EBA">
          <w:rPr>
            <w:rFonts w:ascii="Open Sans" w:hAnsi="Open Sans" w:cs="Helvetica"/>
            <w:color w:val="333333"/>
            <w:sz w:val="23"/>
            <w:szCs w:val="23"/>
            <w:lang w:val="en"/>
          </w:rPr>
          <w:t xml:space="preserve"> form</w:t>
        </w:r>
        <w:del w:id="193" w:author="Watkins,Teresa (HHSC)" w:date="2018-03-07T11:02:00Z">
          <w:r w:rsidRPr="00A73EBA" w:rsidDel="003E0E1C">
            <w:rPr>
              <w:rFonts w:ascii="Open Sans" w:hAnsi="Open Sans" w:cs="Helvetica"/>
              <w:color w:val="333333"/>
              <w:sz w:val="23"/>
              <w:szCs w:val="23"/>
              <w:lang w:val="en"/>
            </w:rPr>
            <w:delText>s</w:delText>
          </w:r>
        </w:del>
        <w:r w:rsidRPr="00A73EBA">
          <w:rPr>
            <w:rFonts w:ascii="Open Sans" w:hAnsi="Open Sans" w:cs="Helvetica"/>
            <w:color w:val="333333"/>
            <w:sz w:val="23"/>
            <w:szCs w:val="23"/>
            <w:lang w:val="en"/>
          </w:rPr>
          <w:t xml:space="preserve"> of other identification:</w:t>
        </w:r>
      </w:ins>
    </w:p>
    <w:p w14:paraId="0634EAF6" w14:textId="10404332" w:rsidR="00A73EBA" w:rsidRPr="00A73EBA" w:rsidRDefault="00A73EBA" w:rsidP="001A2FB3">
      <w:pPr>
        <w:pStyle w:val="ListParagraph"/>
        <w:numPr>
          <w:ilvl w:val="0"/>
          <w:numId w:val="25"/>
        </w:numPr>
        <w:ind w:firstLine="360"/>
        <w:rPr>
          <w:ins w:id="194" w:author="Cacho,Ourana (HHSC)" w:date="2018-01-24T12:38:00Z"/>
          <w:rFonts w:ascii="Open Sans" w:hAnsi="Open Sans" w:cs="Helvetica"/>
          <w:color w:val="333333"/>
          <w:sz w:val="23"/>
          <w:szCs w:val="23"/>
          <w:lang w:val="en"/>
        </w:rPr>
      </w:pPr>
      <w:ins w:id="195" w:author="Cacho,Ourana (HHSC)" w:date="2018-01-24T12:38:00Z">
        <w:r w:rsidRPr="00A73EBA">
          <w:rPr>
            <w:rFonts w:ascii="Open Sans" w:hAnsi="Open Sans" w:cs="Helvetica"/>
            <w:color w:val="333333"/>
            <w:sz w:val="23"/>
            <w:szCs w:val="23"/>
            <w:lang w:val="en"/>
          </w:rPr>
          <w:t>birth certificate or birth record</w:t>
        </w:r>
      </w:ins>
      <w:ins w:id="196" w:author="Lee,Jacqueline (DADS)" w:date="2018-04-05T09:16:00Z">
        <w:r w:rsidR="005E4560">
          <w:rPr>
            <w:rFonts w:ascii="Open Sans" w:hAnsi="Open Sans" w:cs="Helvetica"/>
            <w:color w:val="333333"/>
            <w:sz w:val="23"/>
            <w:szCs w:val="23"/>
            <w:lang w:val="en"/>
          </w:rPr>
          <w:t>;</w:t>
        </w:r>
      </w:ins>
    </w:p>
    <w:p w14:paraId="770766BD" w14:textId="0C5EA172" w:rsidR="00A73EBA" w:rsidRPr="00A73EBA" w:rsidRDefault="00A73EBA" w:rsidP="001A2FB3">
      <w:pPr>
        <w:pStyle w:val="ListParagraph"/>
        <w:numPr>
          <w:ilvl w:val="0"/>
          <w:numId w:val="25"/>
        </w:numPr>
        <w:spacing w:before="100" w:beforeAutospacing="1" w:after="100" w:afterAutospacing="1" w:line="360" w:lineRule="atLeast"/>
        <w:ind w:firstLine="360"/>
        <w:rPr>
          <w:ins w:id="197" w:author="Cacho,Ourana (HHSC)" w:date="2018-01-24T12:38:00Z"/>
          <w:rFonts w:ascii="Open Sans" w:hAnsi="Open Sans" w:cs="Helvetica"/>
          <w:color w:val="333333"/>
          <w:sz w:val="23"/>
          <w:szCs w:val="23"/>
          <w:lang w:val="en"/>
        </w:rPr>
      </w:pPr>
      <w:ins w:id="198" w:author="Cacho,Ourana (HHSC)" w:date="2018-01-24T12:38:00Z">
        <w:r w:rsidRPr="00A73EBA">
          <w:rPr>
            <w:rFonts w:ascii="Open Sans" w:hAnsi="Open Sans" w:cs="Helvetica"/>
            <w:color w:val="333333"/>
            <w:sz w:val="23"/>
            <w:szCs w:val="23"/>
            <w:lang w:val="en"/>
          </w:rPr>
          <w:t>Social Security Number (SSN) card</w:t>
        </w:r>
      </w:ins>
      <w:ins w:id="199" w:author="Lee,Jacqueline (DADS)" w:date="2018-04-05T09:16:00Z">
        <w:r w:rsidR="005E4560">
          <w:rPr>
            <w:rFonts w:ascii="Open Sans" w:hAnsi="Open Sans" w:cs="Helvetica"/>
            <w:color w:val="333333"/>
            <w:sz w:val="23"/>
            <w:szCs w:val="23"/>
            <w:lang w:val="en"/>
          </w:rPr>
          <w:t>;</w:t>
        </w:r>
      </w:ins>
    </w:p>
    <w:p w14:paraId="71FD4D01" w14:textId="25644272" w:rsidR="00A73EBA" w:rsidRPr="00A73EBA" w:rsidRDefault="00A73EBA" w:rsidP="001A2FB3">
      <w:pPr>
        <w:pStyle w:val="ListParagraph"/>
        <w:numPr>
          <w:ilvl w:val="0"/>
          <w:numId w:val="25"/>
        </w:numPr>
        <w:spacing w:before="100" w:beforeAutospacing="1" w:after="100" w:afterAutospacing="1" w:line="360" w:lineRule="atLeast"/>
        <w:ind w:firstLine="360"/>
        <w:rPr>
          <w:ins w:id="200" w:author="Cacho,Ourana (HHSC)" w:date="2018-01-24T12:38:00Z"/>
          <w:rFonts w:ascii="Open Sans" w:hAnsi="Open Sans" w:cs="Helvetica"/>
          <w:color w:val="333333"/>
          <w:sz w:val="23"/>
          <w:szCs w:val="23"/>
          <w:lang w:val="en"/>
        </w:rPr>
      </w:pPr>
      <w:ins w:id="201" w:author="Cacho,Ourana (HHSC)" w:date="2018-01-24T12:38:00Z">
        <w:r w:rsidRPr="00A73EBA">
          <w:rPr>
            <w:rFonts w:ascii="Open Sans" w:hAnsi="Open Sans" w:cs="Helvetica"/>
            <w:color w:val="333333"/>
            <w:sz w:val="23"/>
            <w:szCs w:val="23"/>
            <w:lang w:val="en"/>
          </w:rPr>
          <w:t>hospital record</w:t>
        </w:r>
      </w:ins>
      <w:ins w:id="202" w:author="Lee,Jacqueline (DADS)" w:date="2018-04-05T09:16:00Z">
        <w:r w:rsidR="005E4560">
          <w:rPr>
            <w:rFonts w:ascii="Open Sans" w:hAnsi="Open Sans" w:cs="Helvetica"/>
            <w:color w:val="333333"/>
            <w:sz w:val="23"/>
            <w:szCs w:val="23"/>
            <w:lang w:val="en"/>
          </w:rPr>
          <w:t>;</w:t>
        </w:r>
      </w:ins>
    </w:p>
    <w:p w14:paraId="1D801261" w14:textId="1255D374" w:rsidR="00A73EBA" w:rsidRPr="00A73EBA" w:rsidRDefault="00A73EBA" w:rsidP="001A2FB3">
      <w:pPr>
        <w:pStyle w:val="ListParagraph"/>
        <w:numPr>
          <w:ilvl w:val="0"/>
          <w:numId w:val="25"/>
        </w:numPr>
        <w:spacing w:before="100" w:beforeAutospacing="1" w:after="100" w:afterAutospacing="1" w:line="360" w:lineRule="atLeast"/>
        <w:ind w:firstLine="360"/>
        <w:rPr>
          <w:ins w:id="203" w:author="Cacho,Ourana (HHSC)" w:date="2018-01-24T12:38:00Z"/>
          <w:rFonts w:ascii="Open Sans" w:hAnsi="Open Sans" w:cs="Helvetica"/>
          <w:color w:val="333333"/>
          <w:sz w:val="23"/>
          <w:szCs w:val="23"/>
          <w:lang w:val="en"/>
        </w:rPr>
      </w:pPr>
      <w:ins w:id="204" w:author="Cacho,Ourana (HHSC)" w:date="2018-01-24T12:38:00Z">
        <w:r w:rsidRPr="00A73EBA">
          <w:rPr>
            <w:rFonts w:ascii="Open Sans" w:hAnsi="Open Sans" w:cs="Helvetica"/>
            <w:color w:val="333333"/>
            <w:sz w:val="23"/>
            <w:szCs w:val="23"/>
            <w:lang w:val="en"/>
          </w:rPr>
          <w:t>work or school identification card</w:t>
        </w:r>
      </w:ins>
      <w:ins w:id="205" w:author="Lee,Jacqueline (DADS)" w:date="2018-04-05T09:16:00Z">
        <w:r w:rsidR="005E4560">
          <w:rPr>
            <w:rFonts w:ascii="Open Sans" w:hAnsi="Open Sans" w:cs="Helvetica"/>
            <w:color w:val="333333"/>
            <w:sz w:val="23"/>
            <w:szCs w:val="23"/>
            <w:lang w:val="en"/>
          </w:rPr>
          <w:t>;</w:t>
        </w:r>
      </w:ins>
    </w:p>
    <w:p w14:paraId="554DE62F" w14:textId="019DB9EC" w:rsidR="00A73EBA" w:rsidRPr="00A73EBA" w:rsidRDefault="00A73EBA" w:rsidP="001A2FB3">
      <w:pPr>
        <w:pStyle w:val="ListParagraph"/>
        <w:numPr>
          <w:ilvl w:val="0"/>
          <w:numId w:val="25"/>
        </w:numPr>
        <w:spacing w:before="100" w:beforeAutospacing="1" w:after="100" w:afterAutospacing="1" w:line="360" w:lineRule="atLeast"/>
        <w:ind w:firstLine="360"/>
        <w:rPr>
          <w:ins w:id="206" w:author="Cacho,Ourana (HHSC)" w:date="2018-01-24T12:38:00Z"/>
          <w:rFonts w:ascii="Open Sans" w:hAnsi="Open Sans" w:cs="Helvetica"/>
          <w:color w:val="333333"/>
          <w:sz w:val="23"/>
          <w:szCs w:val="23"/>
          <w:lang w:val="en"/>
        </w:rPr>
      </w:pPr>
      <w:ins w:id="207" w:author="Cacho,Ourana (HHSC)" w:date="2018-01-24T12:38:00Z">
        <w:r w:rsidRPr="00A73EBA">
          <w:rPr>
            <w:rFonts w:ascii="Open Sans" w:hAnsi="Open Sans" w:cs="Helvetica"/>
            <w:color w:val="333333"/>
            <w:sz w:val="23"/>
            <w:szCs w:val="23"/>
            <w:lang w:val="en"/>
          </w:rPr>
          <w:lastRenderedPageBreak/>
          <w:t>voter registration card</w:t>
        </w:r>
      </w:ins>
      <w:ins w:id="208" w:author="Lee,Jacqueline (DADS)" w:date="2018-04-05T09:16:00Z">
        <w:r w:rsidR="005E4560">
          <w:rPr>
            <w:rFonts w:ascii="Open Sans" w:hAnsi="Open Sans" w:cs="Helvetica"/>
            <w:color w:val="333333"/>
            <w:sz w:val="23"/>
            <w:szCs w:val="23"/>
            <w:lang w:val="en"/>
          </w:rPr>
          <w:t>;</w:t>
        </w:r>
      </w:ins>
    </w:p>
    <w:p w14:paraId="2291F1AB" w14:textId="1AF24FBB" w:rsidR="00A73EBA" w:rsidRDefault="00A73EBA" w:rsidP="001A2FB3">
      <w:pPr>
        <w:pStyle w:val="ListParagraph"/>
        <w:numPr>
          <w:ilvl w:val="0"/>
          <w:numId w:val="25"/>
        </w:numPr>
        <w:spacing w:before="100" w:beforeAutospacing="1" w:after="100" w:afterAutospacing="1" w:line="360" w:lineRule="atLeast"/>
        <w:ind w:firstLine="360"/>
        <w:rPr>
          <w:ins w:id="209" w:author="Watkins,Teresa (HHSC)" w:date="2018-03-28T08:58:00Z"/>
          <w:rFonts w:ascii="Open Sans" w:hAnsi="Open Sans" w:cs="Helvetica"/>
          <w:color w:val="333333"/>
          <w:sz w:val="23"/>
          <w:szCs w:val="23"/>
          <w:lang w:val="en"/>
        </w:rPr>
      </w:pPr>
      <w:ins w:id="210" w:author="Cacho,Ourana (HHSC)" w:date="2018-01-24T12:38:00Z">
        <w:r w:rsidRPr="00A73EBA">
          <w:rPr>
            <w:rFonts w:ascii="Open Sans" w:hAnsi="Open Sans" w:cs="Helvetica"/>
            <w:color w:val="333333"/>
            <w:sz w:val="23"/>
            <w:szCs w:val="23"/>
            <w:lang w:val="en"/>
          </w:rPr>
          <w:t>wage stub</w:t>
        </w:r>
      </w:ins>
      <w:ins w:id="211" w:author="Lee,Jacqueline (DADS)" w:date="2018-04-05T09:16:00Z">
        <w:r w:rsidR="005E4560">
          <w:rPr>
            <w:rFonts w:ascii="Open Sans" w:hAnsi="Open Sans" w:cs="Helvetica"/>
            <w:color w:val="333333"/>
            <w:sz w:val="23"/>
            <w:szCs w:val="23"/>
            <w:lang w:val="en"/>
          </w:rPr>
          <w:t>;</w:t>
        </w:r>
      </w:ins>
    </w:p>
    <w:p w14:paraId="390AEB88" w14:textId="5CE966DD" w:rsidR="00471330" w:rsidRDefault="00471330" w:rsidP="001A2FB3">
      <w:pPr>
        <w:pStyle w:val="ListParagraph"/>
        <w:numPr>
          <w:ilvl w:val="0"/>
          <w:numId w:val="25"/>
        </w:numPr>
        <w:spacing w:before="100" w:beforeAutospacing="1" w:after="100" w:afterAutospacing="1" w:line="360" w:lineRule="atLeast"/>
        <w:ind w:firstLine="360"/>
        <w:rPr>
          <w:ins w:id="212" w:author="Watkins,Teresa (HHSC)" w:date="2018-03-28T09:01:00Z"/>
          <w:rFonts w:ascii="Open Sans" w:hAnsi="Open Sans" w:cs="Helvetica"/>
          <w:color w:val="333333"/>
          <w:sz w:val="23"/>
          <w:szCs w:val="23"/>
          <w:lang w:val="en"/>
        </w:rPr>
      </w:pPr>
      <w:ins w:id="213" w:author="Watkins,Teresa (HHSC)" w:date="2018-03-28T09:01:00Z">
        <w:r>
          <w:rPr>
            <w:rFonts w:ascii="Open Sans" w:hAnsi="Open Sans" w:cs="Helvetica"/>
            <w:color w:val="333333"/>
            <w:sz w:val="23"/>
            <w:szCs w:val="23"/>
            <w:lang w:val="en"/>
          </w:rPr>
          <w:t>credit card</w:t>
        </w:r>
      </w:ins>
      <w:ins w:id="214" w:author="Lee,Jacqueline (DADS)" w:date="2018-04-05T09:16:00Z">
        <w:r w:rsidR="005E4560">
          <w:rPr>
            <w:rFonts w:ascii="Open Sans" w:hAnsi="Open Sans" w:cs="Helvetica"/>
            <w:color w:val="333333"/>
            <w:sz w:val="23"/>
            <w:szCs w:val="23"/>
            <w:lang w:val="en"/>
          </w:rPr>
          <w:t>;</w:t>
        </w:r>
      </w:ins>
    </w:p>
    <w:p w14:paraId="0ECF8D26" w14:textId="011C1EE4" w:rsidR="00471330" w:rsidRDefault="00471330" w:rsidP="001A2FB3">
      <w:pPr>
        <w:pStyle w:val="ListParagraph"/>
        <w:numPr>
          <w:ilvl w:val="0"/>
          <w:numId w:val="25"/>
        </w:numPr>
        <w:spacing w:before="100" w:beforeAutospacing="1" w:after="100" w:afterAutospacing="1" w:line="360" w:lineRule="atLeast"/>
        <w:ind w:firstLine="360"/>
        <w:rPr>
          <w:ins w:id="215" w:author="Watkins,Teresa (HHSC)" w:date="2018-03-28T09:01:00Z"/>
          <w:rFonts w:ascii="Open Sans" w:hAnsi="Open Sans" w:cs="Helvetica"/>
          <w:color w:val="333333"/>
          <w:sz w:val="23"/>
          <w:szCs w:val="23"/>
          <w:lang w:val="en"/>
        </w:rPr>
      </w:pPr>
      <w:ins w:id="216" w:author="Watkins,Teresa (HHSC)" w:date="2018-03-28T09:01:00Z">
        <w:r>
          <w:rPr>
            <w:rFonts w:ascii="Open Sans" w:hAnsi="Open Sans" w:cs="Helvetica"/>
            <w:color w:val="333333"/>
            <w:sz w:val="23"/>
            <w:szCs w:val="23"/>
            <w:lang w:val="en"/>
          </w:rPr>
          <w:t>department store credit card</w:t>
        </w:r>
      </w:ins>
      <w:ins w:id="217" w:author="Lee,Jacqueline (DADS)" w:date="2018-04-05T09:16:00Z">
        <w:r w:rsidR="005E4560">
          <w:rPr>
            <w:rFonts w:ascii="Open Sans" w:hAnsi="Open Sans" w:cs="Helvetica"/>
            <w:color w:val="333333"/>
            <w:sz w:val="23"/>
            <w:szCs w:val="23"/>
            <w:lang w:val="en"/>
          </w:rPr>
          <w:t>;</w:t>
        </w:r>
      </w:ins>
    </w:p>
    <w:p w14:paraId="3B123EFC" w14:textId="2ED9D085" w:rsidR="00471330" w:rsidRDefault="00471330" w:rsidP="001A2FB3">
      <w:pPr>
        <w:pStyle w:val="ListParagraph"/>
        <w:numPr>
          <w:ilvl w:val="0"/>
          <w:numId w:val="25"/>
        </w:numPr>
        <w:spacing w:before="100" w:beforeAutospacing="1" w:after="100" w:afterAutospacing="1" w:line="360" w:lineRule="atLeast"/>
        <w:ind w:firstLine="360"/>
        <w:rPr>
          <w:ins w:id="218" w:author="Watkins,Teresa (HHSC)" w:date="2018-03-28T09:05:00Z"/>
          <w:rFonts w:ascii="Open Sans" w:hAnsi="Open Sans" w:cs="Helvetica"/>
          <w:color w:val="333333"/>
          <w:sz w:val="23"/>
          <w:szCs w:val="23"/>
          <w:lang w:val="en"/>
        </w:rPr>
      </w:pPr>
      <w:ins w:id="219" w:author="Watkins,Teresa (HHSC)" w:date="2018-03-28T09:01:00Z">
        <w:r>
          <w:rPr>
            <w:rFonts w:ascii="Open Sans" w:hAnsi="Open Sans" w:cs="Helvetica"/>
            <w:color w:val="333333"/>
            <w:sz w:val="23"/>
            <w:szCs w:val="23"/>
            <w:lang w:val="en"/>
          </w:rPr>
          <w:t>gas</w:t>
        </w:r>
      </w:ins>
      <w:ins w:id="220" w:author="Watkins,Teresa (HHSC)" w:date="2018-03-28T09:03:00Z">
        <w:r>
          <w:rPr>
            <w:rFonts w:ascii="Open Sans" w:hAnsi="Open Sans" w:cs="Helvetica"/>
            <w:color w:val="333333"/>
            <w:sz w:val="23"/>
            <w:szCs w:val="23"/>
            <w:lang w:val="en"/>
          </w:rPr>
          <w:t xml:space="preserve"> </w:t>
        </w:r>
      </w:ins>
      <w:ins w:id="221" w:author="Watkins,Teresa (HHSC)" w:date="2018-03-28T09:05:00Z">
        <w:r>
          <w:rPr>
            <w:rFonts w:ascii="Open Sans" w:hAnsi="Open Sans" w:cs="Helvetica"/>
            <w:color w:val="333333"/>
            <w:sz w:val="23"/>
            <w:szCs w:val="23"/>
            <w:lang w:val="en"/>
          </w:rPr>
          <w:t>station credit card</w:t>
        </w:r>
      </w:ins>
      <w:ins w:id="222" w:author="Lee,Jacqueline (DADS)" w:date="2018-04-05T09:16:00Z">
        <w:r w:rsidR="005E4560">
          <w:rPr>
            <w:rFonts w:ascii="Open Sans" w:hAnsi="Open Sans" w:cs="Helvetica"/>
            <w:color w:val="333333"/>
            <w:sz w:val="23"/>
            <w:szCs w:val="23"/>
            <w:lang w:val="en"/>
          </w:rPr>
          <w:t>;</w:t>
        </w:r>
      </w:ins>
    </w:p>
    <w:p w14:paraId="18A380AD" w14:textId="752140ED" w:rsidR="00471330" w:rsidRDefault="00471330" w:rsidP="001A2FB3">
      <w:pPr>
        <w:pStyle w:val="ListParagraph"/>
        <w:numPr>
          <w:ilvl w:val="0"/>
          <w:numId w:val="25"/>
        </w:numPr>
        <w:spacing w:before="100" w:beforeAutospacing="1" w:after="100" w:afterAutospacing="1" w:line="360" w:lineRule="atLeast"/>
        <w:ind w:firstLine="360"/>
        <w:rPr>
          <w:ins w:id="223" w:author="Watkins,Teresa (HHSC)" w:date="2018-03-28T09:06:00Z"/>
          <w:rFonts w:ascii="Open Sans" w:hAnsi="Open Sans" w:cs="Helvetica"/>
          <w:color w:val="333333"/>
          <w:sz w:val="23"/>
          <w:szCs w:val="23"/>
          <w:lang w:val="en"/>
        </w:rPr>
      </w:pPr>
      <w:ins w:id="224" w:author="Watkins,Teresa (HHSC)" w:date="2018-03-28T09:06:00Z">
        <w:r>
          <w:rPr>
            <w:rFonts w:ascii="Open Sans" w:hAnsi="Open Sans" w:cs="Helvetica"/>
            <w:color w:val="333333"/>
            <w:sz w:val="23"/>
            <w:szCs w:val="23"/>
            <w:lang w:val="en"/>
          </w:rPr>
          <w:t>annual plastic membership identification card</w:t>
        </w:r>
      </w:ins>
      <w:ins w:id="225" w:author="Lee,Jacqueline (DADS)" w:date="2018-04-05T09:16:00Z">
        <w:r w:rsidR="005E4560">
          <w:rPr>
            <w:rFonts w:ascii="Open Sans" w:hAnsi="Open Sans" w:cs="Helvetica"/>
            <w:color w:val="333333"/>
            <w:sz w:val="23"/>
            <w:szCs w:val="23"/>
            <w:lang w:val="en"/>
          </w:rPr>
          <w:t>; or</w:t>
        </w:r>
      </w:ins>
    </w:p>
    <w:p w14:paraId="03223482" w14:textId="17C4BBCC" w:rsidR="00471330" w:rsidRPr="007230FD" w:rsidRDefault="00471330" w:rsidP="001A2FB3">
      <w:pPr>
        <w:pStyle w:val="ListParagraph"/>
        <w:numPr>
          <w:ilvl w:val="0"/>
          <w:numId w:val="25"/>
        </w:numPr>
        <w:spacing w:before="100" w:beforeAutospacing="1" w:after="100" w:afterAutospacing="1" w:line="360" w:lineRule="atLeast"/>
        <w:ind w:firstLine="360"/>
        <w:rPr>
          <w:ins w:id="226" w:author="Cacho,Ourana (HHSC)" w:date="2018-01-24T12:36:00Z"/>
          <w:rFonts w:ascii="Open Sans" w:hAnsi="Open Sans" w:cs="Helvetica"/>
          <w:color w:val="333333"/>
          <w:sz w:val="23"/>
          <w:szCs w:val="23"/>
          <w:lang w:val="en"/>
        </w:rPr>
      </w:pPr>
      <w:proofErr w:type="gramStart"/>
      <w:ins w:id="227" w:author="Watkins,Teresa (HHSC)" w:date="2018-03-28T09:06:00Z">
        <w:r>
          <w:rPr>
            <w:rFonts w:ascii="Open Sans" w:hAnsi="Open Sans" w:cs="Helvetica"/>
            <w:color w:val="333333"/>
            <w:sz w:val="23"/>
            <w:szCs w:val="23"/>
            <w:lang w:val="en"/>
          </w:rPr>
          <w:t>utility</w:t>
        </w:r>
        <w:proofErr w:type="gramEnd"/>
        <w:r>
          <w:rPr>
            <w:rFonts w:ascii="Open Sans" w:hAnsi="Open Sans" w:cs="Helvetica"/>
            <w:color w:val="333333"/>
            <w:sz w:val="23"/>
            <w:szCs w:val="23"/>
            <w:lang w:val="en"/>
          </w:rPr>
          <w:t xml:space="preserve"> bill</w:t>
        </w:r>
      </w:ins>
      <w:ins w:id="228" w:author="Lee,Jacqueline (DADS)" w:date="2018-04-05T09:17:00Z">
        <w:r w:rsidR="005E4560">
          <w:rPr>
            <w:rFonts w:ascii="Open Sans" w:hAnsi="Open Sans" w:cs="Helvetica"/>
            <w:color w:val="333333"/>
            <w:sz w:val="23"/>
            <w:szCs w:val="23"/>
            <w:lang w:val="en"/>
          </w:rPr>
          <w:t>.</w:t>
        </w:r>
      </w:ins>
    </w:p>
    <w:p w14:paraId="4B8AB034" w14:textId="790D6EF9" w:rsidR="00034B9F" w:rsidRDefault="00034B9F" w:rsidP="00034B9F">
      <w:pPr>
        <w:pStyle w:val="NormalWeb"/>
        <w:rPr>
          <w:rFonts w:cs="Helvetica"/>
          <w:sz w:val="23"/>
          <w:szCs w:val="23"/>
          <w:lang w:val="en"/>
        </w:rPr>
      </w:pPr>
      <w:r>
        <w:rPr>
          <w:rFonts w:cs="Helvetica"/>
          <w:sz w:val="23"/>
          <w:szCs w:val="23"/>
          <w:lang w:val="en"/>
        </w:rPr>
        <w:t>Establish the identity of other HHSC</w:t>
      </w:r>
      <w:del w:id="229" w:author="Cacho,Ourana (HHSC)" w:date="2018-01-24T12:39:00Z">
        <w:r w:rsidDel="007230FD">
          <w:rPr>
            <w:rFonts w:cs="Helvetica"/>
            <w:sz w:val="23"/>
            <w:szCs w:val="23"/>
            <w:lang w:val="en"/>
          </w:rPr>
          <w:delText>/</w:delText>
        </w:r>
      </w:del>
      <w:ins w:id="230" w:author="Cacho,Ourana (HHSC)" w:date="2018-01-24T12:39:00Z">
        <w:r w:rsidR="007230FD">
          <w:rPr>
            <w:rFonts w:cs="Helvetica"/>
            <w:sz w:val="23"/>
            <w:szCs w:val="23"/>
            <w:lang w:val="en"/>
          </w:rPr>
          <w:t xml:space="preserve"> or </w:t>
        </w:r>
      </w:ins>
      <w:r>
        <w:rPr>
          <w:rFonts w:cs="Helvetica"/>
          <w:sz w:val="23"/>
          <w:szCs w:val="23"/>
          <w:lang w:val="en"/>
        </w:rPr>
        <w:t xml:space="preserve">MCO staff, federal agency staff, researchers or contractors by </w:t>
      </w:r>
      <w:del w:id="231" w:author="Cacho,Ourana (HHSC)" w:date="2018-01-24T12:39:00Z">
        <w:r w:rsidDel="007230FD">
          <w:rPr>
            <w:rFonts w:cs="Helvetica"/>
            <w:sz w:val="23"/>
            <w:szCs w:val="23"/>
            <w:lang w:val="en"/>
          </w:rPr>
          <w:delText>using</w:delText>
        </w:r>
      </w:del>
      <w:ins w:id="232" w:author="Cacho,Ourana (HHSC)" w:date="2018-01-24T12:39:00Z">
        <w:r w:rsidR="007230FD">
          <w:rPr>
            <w:rFonts w:cs="Helvetica"/>
            <w:sz w:val="23"/>
            <w:szCs w:val="23"/>
            <w:lang w:val="en"/>
          </w:rPr>
          <w:t>examining at least one</w:t>
        </w:r>
      </w:ins>
      <w:r>
        <w:rPr>
          <w:rFonts w:cs="Helvetica"/>
          <w:sz w:val="23"/>
          <w:szCs w:val="23"/>
          <w:lang w:val="en"/>
        </w:rPr>
        <w:t xml:space="preserve"> source</w:t>
      </w:r>
      <w:del w:id="233" w:author="Watkins,Teresa (HHSC)" w:date="2018-03-28T09:06:00Z">
        <w:r w:rsidDel="00762BBF">
          <w:rPr>
            <w:rFonts w:cs="Helvetica"/>
            <w:sz w:val="23"/>
            <w:szCs w:val="23"/>
            <w:lang w:val="en"/>
          </w:rPr>
          <w:delText>s</w:delText>
        </w:r>
      </w:del>
      <w:r>
        <w:rPr>
          <w:rFonts w:cs="Helvetica"/>
          <w:sz w:val="23"/>
          <w:szCs w:val="23"/>
          <w:lang w:val="en"/>
        </w:rPr>
        <w:t xml:space="preserve"> such as:</w:t>
      </w:r>
    </w:p>
    <w:p w14:paraId="22969661" w14:textId="71654E5C" w:rsidR="00034B9F" w:rsidRDefault="00034B9F" w:rsidP="00034B9F">
      <w:pPr>
        <w:numPr>
          <w:ilvl w:val="0"/>
          <w:numId w:val="4"/>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employee badge</w:t>
      </w:r>
      <w:ins w:id="234" w:author="Lee,Jacqueline (DADS)" w:date="2018-04-05T09:17:00Z">
        <w:r w:rsidR="005E4560">
          <w:rPr>
            <w:rFonts w:ascii="Open Sans" w:hAnsi="Open Sans" w:cs="Helvetica"/>
            <w:color w:val="333333"/>
            <w:sz w:val="23"/>
            <w:szCs w:val="23"/>
            <w:lang w:val="en"/>
          </w:rPr>
          <w:t>; or</w:t>
        </w:r>
      </w:ins>
      <w:del w:id="235" w:author="Cacho,Ourana (HHSC)" w:date="2018-01-24T12:39:00Z">
        <w:r w:rsidDel="007230FD">
          <w:rPr>
            <w:rFonts w:ascii="Open Sans" w:hAnsi="Open Sans" w:cs="Helvetica"/>
            <w:color w:val="333333"/>
            <w:sz w:val="23"/>
            <w:szCs w:val="23"/>
            <w:lang w:val="en"/>
          </w:rPr>
          <w:delText>; or</w:delText>
        </w:r>
      </w:del>
    </w:p>
    <w:p w14:paraId="0613D8C4" w14:textId="77777777" w:rsidR="00034B9F" w:rsidRDefault="00034B9F" w:rsidP="00034B9F">
      <w:pPr>
        <w:numPr>
          <w:ilvl w:val="0"/>
          <w:numId w:val="4"/>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government-issued</w:t>
      </w:r>
      <w:proofErr w:type="gramEnd"/>
      <w:r>
        <w:rPr>
          <w:rFonts w:ascii="Open Sans" w:hAnsi="Open Sans" w:cs="Helvetica"/>
          <w:color w:val="333333"/>
          <w:sz w:val="23"/>
          <w:szCs w:val="23"/>
          <w:lang w:val="en"/>
        </w:rPr>
        <w:t xml:space="preserve"> identification card with a photograph.</w:t>
      </w:r>
    </w:p>
    <w:p w14:paraId="426F7C4B" w14:textId="358BEB6C" w:rsidR="00034B9F" w:rsidRDefault="00034B9F" w:rsidP="00034B9F">
      <w:pPr>
        <w:pStyle w:val="NormalWeb"/>
        <w:rPr>
          <w:rFonts w:cs="Helvetica"/>
          <w:sz w:val="23"/>
          <w:szCs w:val="23"/>
          <w:lang w:val="en"/>
        </w:rPr>
      </w:pPr>
      <w:r>
        <w:rPr>
          <w:rFonts w:cs="Helvetica"/>
          <w:sz w:val="23"/>
          <w:szCs w:val="23"/>
          <w:lang w:val="en"/>
        </w:rPr>
        <w:t>Identify the need for other HHSC</w:t>
      </w:r>
      <w:del w:id="236" w:author="Cacho,Ourana (HHSC)" w:date="2018-01-24T12:39:00Z">
        <w:r w:rsidDel="007230FD">
          <w:rPr>
            <w:rFonts w:cs="Helvetica"/>
            <w:sz w:val="23"/>
            <w:szCs w:val="23"/>
            <w:lang w:val="en"/>
          </w:rPr>
          <w:delText>/</w:delText>
        </w:r>
      </w:del>
      <w:ins w:id="237" w:author="Cacho,Ourana (HHSC)" w:date="2018-01-24T12:39:00Z">
        <w:r w:rsidR="007230FD">
          <w:rPr>
            <w:rFonts w:cs="Helvetica"/>
            <w:sz w:val="23"/>
            <w:szCs w:val="23"/>
            <w:lang w:val="en"/>
          </w:rPr>
          <w:t xml:space="preserve"> or </w:t>
        </w:r>
      </w:ins>
      <w:r>
        <w:rPr>
          <w:rFonts w:cs="Helvetica"/>
          <w:sz w:val="23"/>
          <w:szCs w:val="23"/>
          <w:lang w:val="en"/>
        </w:rPr>
        <w:t xml:space="preserve">MCO staff, federal staff, research staff or contractors to access </w:t>
      </w:r>
      <w:del w:id="238" w:author="Cacho,Ourana (HHSC)" w:date="2018-03-19T13:36:00Z">
        <w:r w:rsidDel="008858E0">
          <w:rPr>
            <w:rFonts w:cs="Helvetica"/>
            <w:sz w:val="23"/>
            <w:szCs w:val="23"/>
            <w:lang w:val="en"/>
          </w:rPr>
          <w:delText xml:space="preserve">confidential </w:delText>
        </w:r>
      </w:del>
      <w:ins w:id="239" w:author="Cacho,Ourana (HHSC)" w:date="2018-03-19T13:36:00Z">
        <w:r w:rsidR="008858E0">
          <w:rPr>
            <w:rFonts w:cs="Helvetica"/>
            <w:sz w:val="23"/>
            <w:szCs w:val="23"/>
            <w:lang w:val="en"/>
          </w:rPr>
          <w:t xml:space="preserve">protected health </w:t>
        </w:r>
      </w:ins>
      <w:r>
        <w:rPr>
          <w:rFonts w:cs="Helvetica"/>
          <w:sz w:val="23"/>
          <w:szCs w:val="23"/>
          <w:lang w:val="en"/>
        </w:rPr>
        <w:t>information</w:t>
      </w:r>
      <w:ins w:id="240" w:author="Cacho,Ourana (HHSC)" w:date="2018-03-19T13:36:00Z">
        <w:r w:rsidR="008858E0">
          <w:rPr>
            <w:rFonts w:cs="Helvetica"/>
            <w:sz w:val="23"/>
            <w:szCs w:val="23"/>
            <w:lang w:val="en"/>
          </w:rPr>
          <w:t xml:space="preserve"> (PHI)</w:t>
        </w:r>
      </w:ins>
      <w:r>
        <w:rPr>
          <w:rFonts w:cs="Helvetica"/>
          <w:sz w:val="23"/>
          <w:szCs w:val="23"/>
          <w:lang w:val="en"/>
        </w:rPr>
        <w:t xml:space="preserve"> through</w:t>
      </w:r>
      <w:ins w:id="241" w:author="Cacho,Ourana (HHSC)" w:date="2018-01-24T12:39:00Z">
        <w:r w:rsidR="007230FD">
          <w:rPr>
            <w:rFonts w:cs="Helvetica"/>
            <w:sz w:val="23"/>
            <w:szCs w:val="23"/>
            <w:lang w:val="en"/>
          </w:rPr>
          <w:t xml:space="preserve"> one of the following</w:t>
        </w:r>
      </w:ins>
      <w:r>
        <w:rPr>
          <w:rFonts w:cs="Helvetica"/>
          <w:sz w:val="23"/>
          <w:szCs w:val="23"/>
          <w:lang w:val="en"/>
        </w:rPr>
        <w:t>:</w:t>
      </w:r>
    </w:p>
    <w:p w14:paraId="4A001FB7" w14:textId="77777777" w:rsidR="00034B9F" w:rsidRDefault="00034B9F" w:rsidP="00034B9F">
      <w:pPr>
        <w:numPr>
          <w:ilvl w:val="0"/>
          <w:numId w:val="5"/>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official correspondence or a telephone call from a state or regional office; or</w:t>
      </w:r>
    </w:p>
    <w:p w14:paraId="01CD7A7D" w14:textId="27BCA32F" w:rsidR="00034B9F" w:rsidRDefault="00034B9F" w:rsidP="00034B9F">
      <w:pPr>
        <w:numPr>
          <w:ilvl w:val="0"/>
          <w:numId w:val="5"/>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contact</w:t>
      </w:r>
      <w:proofErr w:type="gramEnd"/>
      <w:r>
        <w:rPr>
          <w:rFonts w:ascii="Open Sans" w:hAnsi="Open Sans" w:cs="Helvetica"/>
          <w:color w:val="333333"/>
          <w:sz w:val="23"/>
          <w:szCs w:val="23"/>
          <w:lang w:val="en"/>
        </w:rPr>
        <w:t xml:space="preserve"> with an HHSC </w:t>
      </w:r>
      <w:del w:id="242" w:author="Cacho,Ourana (HHSC)" w:date="2018-03-19T13:36:00Z">
        <w:r w:rsidDel="008858E0">
          <w:rPr>
            <w:rFonts w:ascii="Open Sans" w:hAnsi="Open Sans" w:cs="Helvetica"/>
            <w:color w:val="333333"/>
            <w:sz w:val="23"/>
            <w:szCs w:val="23"/>
            <w:lang w:val="en"/>
          </w:rPr>
          <w:delText>attorney</w:delText>
        </w:r>
      </w:del>
      <w:ins w:id="243" w:author="Cacho,Ourana (HHSC)" w:date="2018-03-19T13:36:00Z">
        <w:r w:rsidR="008858E0">
          <w:rPr>
            <w:rFonts w:ascii="Open Sans" w:hAnsi="Open Sans" w:cs="Helvetica"/>
            <w:color w:val="333333"/>
            <w:sz w:val="23"/>
            <w:szCs w:val="23"/>
            <w:lang w:val="en"/>
          </w:rPr>
          <w:t>Office of the Chief Counsel</w:t>
        </w:r>
      </w:ins>
      <w:r>
        <w:rPr>
          <w:rFonts w:ascii="Open Sans" w:hAnsi="Open Sans" w:cs="Helvetica"/>
          <w:color w:val="333333"/>
          <w:sz w:val="23"/>
          <w:szCs w:val="23"/>
          <w:lang w:val="en"/>
        </w:rPr>
        <w:t>.</w:t>
      </w:r>
    </w:p>
    <w:p w14:paraId="42E0BA11" w14:textId="4099C9EF" w:rsidR="00034B9F" w:rsidRDefault="00034B9F" w:rsidP="00034B9F">
      <w:pPr>
        <w:pStyle w:val="NormalWeb"/>
        <w:rPr>
          <w:rFonts w:cs="Helvetica"/>
          <w:sz w:val="23"/>
          <w:szCs w:val="23"/>
          <w:lang w:val="en"/>
        </w:rPr>
      </w:pPr>
      <w:r>
        <w:rPr>
          <w:rFonts w:cs="Helvetica"/>
          <w:sz w:val="23"/>
          <w:szCs w:val="23"/>
          <w:lang w:val="en"/>
        </w:rPr>
        <w:t>Contact appropriate regional or state office staff when federal agency staff, contractors, researchers or other HHSC</w:t>
      </w:r>
      <w:del w:id="244" w:author="Cacho,Ourana (HHSC)" w:date="2018-01-24T12:40:00Z">
        <w:r w:rsidDel="007230FD">
          <w:rPr>
            <w:rFonts w:cs="Helvetica"/>
            <w:sz w:val="23"/>
            <w:szCs w:val="23"/>
            <w:lang w:val="en"/>
          </w:rPr>
          <w:delText>/</w:delText>
        </w:r>
      </w:del>
      <w:ins w:id="245" w:author="Cacho,Ourana (HHSC)" w:date="2018-01-24T12:40:00Z">
        <w:r w:rsidR="007230FD">
          <w:rPr>
            <w:rFonts w:cs="Helvetica"/>
            <w:sz w:val="23"/>
            <w:szCs w:val="23"/>
            <w:lang w:val="en"/>
          </w:rPr>
          <w:t xml:space="preserve"> or </w:t>
        </w:r>
      </w:ins>
      <w:r>
        <w:rPr>
          <w:rFonts w:cs="Helvetica"/>
          <w:sz w:val="23"/>
          <w:szCs w:val="23"/>
          <w:lang w:val="en"/>
        </w:rPr>
        <w:t>MCO staff come to the office without prior notification or adequate identification and request permission to access records.</w:t>
      </w:r>
    </w:p>
    <w:p w14:paraId="424F01E8" w14:textId="43F2CE0E" w:rsidR="00034B9F" w:rsidRDefault="007230FD" w:rsidP="00034B9F">
      <w:pPr>
        <w:pStyle w:val="NormalWeb"/>
        <w:rPr>
          <w:ins w:id="246" w:author="Cacho,Ourana (HHSC)" w:date="2018-01-24T12:40:00Z"/>
          <w:rFonts w:cs="Helvetica"/>
          <w:sz w:val="23"/>
          <w:szCs w:val="23"/>
          <w:lang w:val="en"/>
        </w:rPr>
      </w:pPr>
      <w:ins w:id="247" w:author="Cacho,Ourana (HHSC)" w:date="2018-01-24T12:40:00Z">
        <w:r w:rsidRPr="007230FD">
          <w:rPr>
            <w:rFonts w:cs="Helvetica"/>
            <w:sz w:val="23"/>
            <w:szCs w:val="23"/>
            <w:lang w:val="en"/>
          </w:rPr>
          <w:t>Refer to Section 2111.</w:t>
        </w:r>
        <w:del w:id="248" w:author="Lee,Jacqueline (DADS)" w:date="2018-04-05T09:18:00Z">
          <w:r w:rsidRPr="007230FD" w:rsidDel="005E4560">
            <w:rPr>
              <w:rFonts w:cs="Helvetica"/>
              <w:sz w:val="23"/>
              <w:szCs w:val="23"/>
              <w:lang w:val="en"/>
            </w:rPr>
            <w:delText>6</w:delText>
          </w:r>
        </w:del>
        <w:proofErr w:type="gramStart"/>
        <w:r w:rsidRPr="007230FD">
          <w:rPr>
            <w:rFonts w:cs="Helvetica"/>
            <w:sz w:val="23"/>
            <w:szCs w:val="23"/>
            <w:lang w:val="en"/>
          </w:rPr>
          <w:t>3</w:t>
        </w:r>
      </w:ins>
      <w:ins w:id="249" w:author="Lee,Jacqueline (DADS)" w:date="2018-04-05T09:18:00Z">
        <w:r w:rsidR="005E4560">
          <w:rPr>
            <w:rFonts w:cs="Helvetica"/>
            <w:sz w:val="23"/>
            <w:szCs w:val="23"/>
            <w:lang w:val="en"/>
          </w:rPr>
          <w:t xml:space="preserve"> below</w:t>
        </w:r>
      </w:ins>
      <w:ins w:id="250" w:author="Cacho,Ourana (HHSC)" w:date="2018-01-24T12:40:00Z">
        <w:del w:id="251" w:author="Lee,Jacqueline (DADS)" w:date="2018-04-05T09:18:00Z">
          <w:r w:rsidRPr="007230FD" w:rsidDel="005E4560">
            <w:rPr>
              <w:rFonts w:cs="Helvetica"/>
              <w:sz w:val="23"/>
              <w:szCs w:val="23"/>
              <w:lang w:val="en"/>
            </w:rPr>
            <w:delText>, Verification and Documentation</w:delText>
          </w:r>
        </w:del>
        <w:del w:id="252" w:author="Lee,Jacqueline (DADS)" w:date="2018-04-05T09:19:00Z">
          <w:r w:rsidRPr="007230FD" w:rsidDel="005E4560">
            <w:rPr>
              <w:rFonts w:cs="Helvetica"/>
              <w:sz w:val="23"/>
              <w:szCs w:val="23"/>
              <w:lang w:val="en"/>
            </w:rPr>
            <w:delText>,</w:delText>
          </w:r>
        </w:del>
        <w:r w:rsidRPr="007230FD">
          <w:rPr>
            <w:rFonts w:cs="Helvetica"/>
            <w:sz w:val="23"/>
            <w:szCs w:val="23"/>
            <w:lang w:val="en"/>
          </w:rPr>
          <w:t xml:space="preserve"> if the individual is requesting personally identifiable information (PII) or </w:t>
        </w:r>
        <w:del w:id="253" w:author="Lee,Jacqueline (DADS)" w:date="2018-04-05T09:19:00Z">
          <w:r w:rsidRPr="007230FD" w:rsidDel="005E4560">
            <w:rPr>
              <w:rFonts w:cs="Helvetica"/>
              <w:sz w:val="23"/>
              <w:szCs w:val="23"/>
              <w:lang w:val="en"/>
            </w:rPr>
            <w:delText>protected health information (</w:delText>
          </w:r>
        </w:del>
        <w:r w:rsidRPr="007230FD">
          <w:rPr>
            <w:rFonts w:cs="Helvetica"/>
            <w:sz w:val="23"/>
            <w:szCs w:val="23"/>
            <w:lang w:val="en"/>
          </w:rPr>
          <w:t>PHI</w:t>
        </w:r>
        <w:del w:id="254" w:author="Lee,Jacqueline (DADS)" w:date="2018-04-05T09:19:00Z">
          <w:r w:rsidRPr="007230FD" w:rsidDel="005E4560">
            <w:rPr>
              <w:rFonts w:cs="Helvetica"/>
              <w:sz w:val="23"/>
              <w:szCs w:val="23"/>
              <w:lang w:val="en"/>
            </w:rPr>
            <w:delText>)</w:delText>
          </w:r>
        </w:del>
        <w:r w:rsidRPr="007230FD">
          <w:rPr>
            <w:rFonts w:cs="Helvetica"/>
            <w:sz w:val="23"/>
            <w:szCs w:val="23"/>
            <w:lang w:val="en"/>
          </w:rPr>
          <w:t>.</w:t>
        </w:r>
        <w:proofErr w:type="gramEnd"/>
      </w:ins>
    </w:p>
    <w:p w14:paraId="0BBFABF1" w14:textId="77777777" w:rsidR="007230FD" w:rsidRDefault="007230FD" w:rsidP="00034B9F">
      <w:pPr>
        <w:pStyle w:val="NormalWeb"/>
        <w:rPr>
          <w:rFonts w:cs="Helvetica"/>
          <w:sz w:val="23"/>
          <w:szCs w:val="23"/>
          <w:lang w:val="en"/>
        </w:rPr>
      </w:pPr>
    </w:p>
    <w:p w14:paraId="6C09090E" w14:textId="77777777" w:rsidR="00034B9F" w:rsidRDefault="00034B9F" w:rsidP="00034B9F">
      <w:pPr>
        <w:pStyle w:val="Heading2"/>
        <w:rPr>
          <w:rFonts w:cs="Helvetica"/>
          <w:sz w:val="51"/>
          <w:szCs w:val="51"/>
          <w:lang w:val="en"/>
        </w:rPr>
      </w:pPr>
      <w:bookmarkStart w:id="255" w:name="2111.3"/>
      <w:bookmarkEnd w:id="255"/>
      <w:r>
        <w:rPr>
          <w:sz w:val="51"/>
          <w:szCs w:val="51"/>
          <w:lang w:val="en"/>
        </w:rPr>
        <w:t>2111.3 Verification and Documentation</w:t>
      </w:r>
    </w:p>
    <w:p w14:paraId="31AD4DE1" w14:textId="71D17229" w:rsidR="00034B9F" w:rsidRDefault="00034B9F" w:rsidP="00034B9F">
      <w:pPr>
        <w:pStyle w:val="NormalWeb"/>
        <w:rPr>
          <w:rFonts w:cs="Helvetica"/>
          <w:sz w:val="23"/>
          <w:szCs w:val="23"/>
          <w:lang w:val="en"/>
        </w:rPr>
      </w:pPr>
      <w:r>
        <w:rPr>
          <w:rFonts w:cs="Helvetica"/>
          <w:sz w:val="23"/>
          <w:szCs w:val="23"/>
          <w:lang w:val="en"/>
        </w:rPr>
        <w:t xml:space="preserve">Revision </w:t>
      </w:r>
      <w:del w:id="256" w:author="Cacho,Ourana (HHSC)" w:date="2018-01-24T14:46:00Z">
        <w:r w:rsidDel="00746A05">
          <w:rPr>
            <w:rFonts w:cs="Helvetica"/>
            <w:sz w:val="23"/>
            <w:szCs w:val="23"/>
            <w:lang w:val="en"/>
          </w:rPr>
          <w:delText>10</w:delText>
        </w:r>
      </w:del>
      <w:ins w:id="257" w:author="Cacho,Ourana (HHSC)" w:date="2018-01-24T14:46:00Z">
        <w:r w:rsidR="00746A05">
          <w:rPr>
            <w:rFonts w:cs="Helvetica"/>
            <w:sz w:val="23"/>
            <w:szCs w:val="23"/>
            <w:lang w:val="en"/>
          </w:rPr>
          <w:t>18</w:t>
        </w:r>
      </w:ins>
      <w:r>
        <w:rPr>
          <w:rFonts w:cs="Helvetica"/>
          <w:sz w:val="23"/>
          <w:szCs w:val="23"/>
          <w:lang w:val="en"/>
        </w:rPr>
        <w:t>-</w:t>
      </w:r>
      <w:del w:id="258" w:author="Cacho,Ourana (HHSC)" w:date="2018-01-24T14:46:00Z">
        <w:r w:rsidDel="00746A05">
          <w:rPr>
            <w:rFonts w:cs="Helvetica"/>
            <w:sz w:val="23"/>
            <w:szCs w:val="23"/>
            <w:lang w:val="en"/>
          </w:rPr>
          <w:delText>0</w:delText>
        </w:r>
      </w:del>
      <w:ins w:id="259" w:author="Cacho,Ourana (HHSC)" w:date="2018-01-24T14:46:00Z">
        <w:r w:rsidR="00746A05">
          <w:rPr>
            <w:rFonts w:cs="Helvetica"/>
            <w:sz w:val="23"/>
            <w:szCs w:val="23"/>
            <w:lang w:val="en"/>
          </w:rPr>
          <w:t>2</w:t>
        </w:r>
      </w:ins>
      <w:r>
        <w:rPr>
          <w:rFonts w:cs="Helvetica"/>
          <w:sz w:val="23"/>
          <w:szCs w:val="23"/>
          <w:lang w:val="en"/>
        </w:rPr>
        <w:t xml:space="preserve">; Effective September </w:t>
      </w:r>
      <w:del w:id="260" w:author="Cacho,Ourana (HHSC)" w:date="2018-03-30T10:52:00Z">
        <w:r w:rsidDel="007176DB">
          <w:rPr>
            <w:rFonts w:cs="Helvetica"/>
            <w:sz w:val="23"/>
            <w:szCs w:val="23"/>
            <w:lang w:val="en"/>
          </w:rPr>
          <w:delText>1</w:delText>
        </w:r>
      </w:del>
      <w:ins w:id="261" w:author="Cacho,Ourana (HHSC)" w:date="2018-03-30T10:52:00Z">
        <w:r w:rsidR="007176DB">
          <w:rPr>
            <w:rFonts w:cs="Helvetica"/>
            <w:sz w:val="23"/>
            <w:szCs w:val="23"/>
            <w:lang w:val="en"/>
          </w:rPr>
          <w:t>3</w:t>
        </w:r>
      </w:ins>
      <w:r>
        <w:rPr>
          <w:rFonts w:cs="Helvetica"/>
          <w:sz w:val="23"/>
          <w:szCs w:val="23"/>
          <w:lang w:val="en"/>
        </w:rPr>
        <w:t xml:space="preserve">, </w:t>
      </w:r>
      <w:del w:id="262" w:author="Cacho,Ourana (HHSC)" w:date="2018-01-24T14:46:00Z">
        <w:r w:rsidDel="00746A05">
          <w:rPr>
            <w:rFonts w:cs="Helvetica"/>
            <w:sz w:val="23"/>
            <w:szCs w:val="23"/>
            <w:lang w:val="en"/>
          </w:rPr>
          <w:delText>2010</w:delText>
        </w:r>
      </w:del>
      <w:ins w:id="263" w:author="Cacho,Ourana (HHSC)" w:date="2018-01-24T14:46:00Z">
        <w:r w:rsidR="00746A05">
          <w:rPr>
            <w:rFonts w:cs="Helvetica"/>
            <w:sz w:val="23"/>
            <w:szCs w:val="23"/>
            <w:lang w:val="en"/>
          </w:rPr>
          <w:t>2018</w:t>
        </w:r>
      </w:ins>
    </w:p>
    <w:p w14:paraId="60918AE0" w14:textId="77777777" w:rsidR="00034B9F" w:rsidRDefault="00034B9F" w:rsidP="00034B9F">
      <w:pPr>
        <w:pStyle w:val="NormalWeb"/>
        <w:rPr>
          <w:rFonts w:cs="Helvetica"/>
          <w:sz w:val="23"/>
          <w:szCs w:val="23"/>
          <w:lang w:val="en"/>
        </w:rPr>
      </w:pPr>
      <w:r>
        <w:rPr>
          <w:rFonts w:cs="Helvetica"/>
          <w:sz w:val="23"/>
          <w:szCs w:val="23"/>
          <w:lang w:val="en"/>
        </w:rPr>
        <w:t> </w:t>
      </w:r>
    </w:p>
    <w:p w14:paraId="4A89A0EB" w14:textId="41F4570D" w:rsidR="00034B9F" w:rsidRDefault="007230FD" w:rsidP="00034B9F">
      <w:pPr>
        <w:pStyle w:val="NormalWeb"/>
        <w:rPr>
          <w:rFonts w:cs="Helvetica"/>
          <w:sz w:val="23"/>
          <w:szCs w:val="23"/>
          <w:lang w:val="en"/>
        </w:rPr>
      </w:pPr>
      <w:ins w:id="264" w:author="Cacho,Ourana (HHSC)" w:date="2018-01-24T12:41:00Z">
        <w:r w:rsidRPr="007230FD">
          <w:rPr>
            <w:rFonts w:cs="Helvetica"/>
            <w:sz w:val="23"/>
            <w:szCs w:val="23"/>
            <w:lang w:val="en"/>
          </w:rPr>
          <w:t>It is only acceptable to disclose personally identifiable information (PII) or protected health information (PHI) to the applicant</w:t>
        </w:r>
      </w:ins>
      <w:ins w:id="265" w:author="Lee,Jacqueline (DADS)" w:date="2018-04-05T09:19:00Z">
        <w:r w:rsidR="005E4560">
          <w:rPr>
            <w:rFonts w:cs="Helvetica"/>
            <w:sz w:val="23"/>
            <w:szCs w:val="23"/>
            <w:lang w:val="en"/>
          </w:rPr>
          <w:t>,</w:t>
        </w:r>
      </w:ins>
      <w:ins w:id="266" w:author="Cacho,Ourana (HHSC)" w:date="2018-01-24T12:41:00Z">
        <w:del w:id="267" w:author="Lee,Jacqueline (DADS)" w:date="2018-04-05T09:19:00Z">
          <w:r w:rsidRPr="007230FD" w:rsidDel="005E4560">
            <w:rPr>
              <w:rFonts w:cs="Helvetica"/>
              <w:sz w:val="23"/>
              <w:szCs w:val="23"/>
              <w:lang w:val="en"/>
            </w:rPr>
            <w:delText>;</w:delText>
          </w:r>
        </w:del>
        <w:r w:rsidRPr="007230FD">
          <w:rPr>
            <w:rFonts w:cs="Helvetica"/>
            <w:sz w:val="23"/>
            <w:szCs w:val="23"/>
            <w:lang w:val="en"/>
          </w:rPr>
          <w:t xml:space="preserve"> member</w:t>
        </w:r>
      </w:ins>
      <w:ins w:id="268" w:author="Lee,Jacqueline (DADS)" w:date="2018-04-05T09:19:00Z">
        <w:r w:rsidR="005E4560">
          <w:rPr>
            <w:rFonts w:cs="Helvetica"/>
            <w:sz w:val="23"/>
            <w:szCs w:val="23"/>
            <w:lang w:val="en"/>
          </w:rPr>
          <w:t>,</w:t>
        </w:r>
      </w:ins>
      <w:ins w:id="269" w:author="Cacho,Ourana (HHSC)" w:date="2018-01-24T12:41:00Z">
        <w:del w:id="270" w:author="Lee,Jacqueline (DADS)" w:date="2018-04-05T09:19:00Z">
          <w:r w:rsidRPr="007230FD" w:rsidDel="005E4560">
            <w:rPr>
              <w:rFonts w:cs="Helvetica"/>
              <w:sz w:val="23"/>
              <w:szCs w:val="23"/>
              <w:lang w:val="en"/>
            </w:rPr>
            <w:delText>;</w:delText>
          </w:r>
        </w:del>
        <w:r w:rsidRPr="007230FD">
          <w:rPr>
            <w:rFonts w:cs="Helvetica"/>
            <w:sz w:val="23"/>
            <w:szCs w:val="23"/>
            <w:lang w:val="en"/>
          </w:rPr>
          <w:t xml:space="preserve"> authorized representative (AR)</w:t>
        </w:r>
        <w:del w:id="271" w:author="Lee,Jacqueline (DADS)" w:date="2018-04-05T09:20:00Z">
          <w:r w:rsidRPr="007230FD" w:rsidDel="005E4560">
            <w:rPr>
              <w:rFonts w:cs="Helvetica"/>
              <w:sz w:val="23"/>
              <w:szCs w:val="23"/>
              <w:lang w:val="en"/>
            </w:rPr>
            <w:delText>;</w:delText>
          </w:r>
        </w:del>
        <w:r w:rsidRPr="007230FD">
          <w:rPr>
            <w:rFonts w:cs="Helvetica"/>
            <w:sz w:val="23"/>
            <w:szCs w:val="23"/>
            <w:lang w:val="en"/>
          </w:rPr>
          <w:t xml:space="preserve"> or a third-party </w:t>
        </w:r>
        <w:r>
          <w:rPr>
            <w:rFonts w:cs="Helvetica"/>
            <w:sz w:val="23"/>
            <w:szCs w:val="23"/>
            <w:lang w:val="en"/>
          </w:rPr>
          <w:t>t</w:t>
        </w:r>
        <w:r w:rsidRPr="007230FD">
          <w:rPr>
            <w:rFonts w:cs="Helvetica"/>
            <w:sz w:val="23"/>
            <w:szCs w:val="23"/>
            <w:lang w:val="en"/>
          </w:rPr>
          <w:t xml:space="preserve">o whom the applicant, member, or </w:t>
        </w:r>
      </w:ins>
      <w:ins w:id="272" w:author="Cacho,Ourana (HHSC)" w:date="2018-01-24T12:42:00Z">
        <w:r>
          <w:rPr>
            <w:rFonts w:cs="Helvetica"/>
            <w:sz w:val="23"/>
            <w:szCs w:val="23"/>
            <w:lang w:val="en"/>
          </w:rPr>
          <w:t>AR</w:t>
        </w:r>
      </w:ins>
      <w:ins w:id="273" w:author="Cacho,Ourana (HHSC)" w:date="2018-01-24T12:41:00Z">
        <w:r w:rsidRPr="007230FD">
          <w:rPr>
            <w:rFonts w:cs="Helvetica"/>
            <w:sz w:val="23"/>
            <w:szCs w:val="23"/>
            <w:lang w:val="en"/>
          </w:rPr>
          <w:t xml:space="preserve"> have provided written consent for the rele</w:t>
        </w:r>
        <w:r>
          <w:rPr>
            <w:rFonts w:cs="Helvetica"/>
            <w:sz w:val="23"/>
            <w:szCs w:val="23"/>
            <w:lang w:val="en"/>
          </w:rPr>
          <w:t>ase of PII or PHI information</w:t>
        </w:r>
        <w:r w:rsidRPr="007230FD">
          <w:rPr>
            <w:rFonts w:cs="Helvetica"/>
            <w:sz w:val="23"/>
            <w:szCs w:val="23"/>
            <w:lang w:val="en"/>
          </w:rPr>
          <w:t xml:space="preserve">. </w:t>
        </w:r>
      </w:ins>
      <w:r w:rsidR="00034B9F">
        <w:rPr>
          <w:rFonts w:cs="Helvetica"/>
          <w:sz w:val="23"/>
          <w:szCs w:val="23"/>
          <w:lang w:val="en"/>
        </w:rPr>
        <w:t xml:space="preserve">If disclosing </w:t>
      </w:r>
      <w:del w:id="274" w:author="Cacho,Ourana (HHSC)" w:date="2018-01-24T12:42:00Z">
        <w:r w:rsidR="00034B9F" w:rsidDel="007230FD">
          <w:rPr>
            <w:rFonts w:cs="Helvetica"/>
            <w:sz w:val="23"/>
            <w:szCs w:val="23"/>
            <w:lang w:val="en"/>
          </w:rPr>
          <w:delText>individually identifiable health information</w:delText>
        </w:r>
      </w:del>
      <w:ins w:id="275" w:author="Cacho,Ourana (HHSC)" w:date="2018-01-24T12:42:00Z">
        <w:r>
          <w:rPr>
            <w:rFonts w:cs="Helvetica"/>
            <w:sz w:val="23"/>
            <w:szCs w:val="23"/>
            <w:lang w:val="en"/>
          </w:rPr>
          <w:t>PII or PHI</w:t>
        </w:r>
      </w:ins>
      <w:r w:rsidR="00034B9F">
        <w:rPr>
          <w:rFonts w:cs="Helvetica"/>
          <w:sz w:val="23"/>
          <w:szCs w:val="23"/>
          <w:lang w:val="en"/>
        </w:rPr>
        <w:t>, document</w:t>
      </w:r>
      <w:ins w:id="276" w:author="Cacho,Ourana (HHSC)" w:date="2018-01-24T12:42:00Z">
        <w:r>
          <w:rPr>
            <w:rFonts w:cs="Helvetica"/>
            <w:sz w:val="23"/>
            <w:szCs w:val="23"/>
            <w:lang w:val="en"/>
          </w:rPr>
          <w:t xml:space="preserve"> </w:t>
        </w:r>
        <w:r>
          <w:rPr>
            <w:rFonts w:cs="Helvetica"/>
            <w:sz w:val="23"/>
            <w:szCs w:val="23"/>
            <w:lang w:val="en"/>
          </w:rPr>
          <w:lastRenderedPageBreak/>
          <w:t>transactions and maintain documentation in the member’s case file pertaining to</w:t>
        </w:r>
      </w:ins>
      <w:r w:rsidR="00034B9F">
        <w:rPr>
          <w:rFonts w:cs="Helvetica"/>
          <w:sz w:val="23"/>
          <w:szCs w:val="23"/>
          <w:lang w:val="en"/>
        </w:rPr>
        <w:t xml:space="preserve"> how the identity of the person was verified when contact is outside the interview</w:t>
      </w:r>
      <w:ins w:id="277" w:author="Cacho,Ourana (HHSC)" w:date="2018-01-24T12:43:00Z">
        <w:r>
          <w:rPr>
            <w:rFonts w:cs="Helvetica"/>
            <w:sz w:val="23"/>
            <w:szCs w:val="23"/>
            <w:lang w:val="en"/>
          </w:rPr>
          <w:t xml:space="preserve"> and the method of how the information was released to the individual</w:t>
        </w:r>
      </w:ins>
      <w:r w:rsidR="00034B9F">
        <w:rPr>
          <w:rFonts w:cs="Helvetica"/>
          <w:sz w:val="23"/>
          <w:szCs w:val="23"/>
          <w:lang w:val="en"/>
        </w:rPr>
        <w:t>.</w:t>
      </w:r>
    </w:p>
    <w:p w14:paraId="1CEF46A4" w14:textId="4AD28C64" w:rsidR="00034B9F" w:rsidRDefault="00034B9F" w:rsidP="00034B9F">
      <w:pPr>
        <w:pStyle w:val="NormalWeb"/>
        <w:rPr>
          <w:ins w:id="278" w:author="Cacho,Ourana (HHSC)" w:date="2018-01-24T12:43:00Z"/>
          <w:rFonts w:cs="Helvetica"/>
          <w:sz w:val="23"/>
          <w:szCs w:val="23"/>
          <w:lang w:val="en"/>
        </w:rPr>
      </w:pPr>
      <w:r>
        <w:rPr>
          <w:rFonts w:cs="Helvetica"/>
          <w:sz w:val="23"/>
          <w:szCs w:val="23"/>
          <w:lang w:val="en"/>
        </w:rPr>
        <w:t xml:space="preserve">Verify the identity of the person who requests disclosure of </w:t>
      </w:r>
      <w:del w:id="279" w:author="Cacho,Ourana (HHSC)" w:date="2018-01-24T12:43:00Z">
        <w:r w:rsidDel="007230FD">
          <w:rPr>
            <w:rFonts w:cs="Helvetica"/>
            <w:sz w:val="23"/>
            <w:szCs w:val="23"/>
            <w:lang w:val="en"/>
          </w:rPr>
          <w:delText>individually identifiable health information</w:delText>
        </w:r>
      </w:del>
      <w:ins w:id="280" w:author="Cacho,Ourana (HHSC)" w:date="2018-01-24T12:43:00Z">
        <w:r w:rsidR="007230FD">
          <w:rPr>
            <w:rFonts w:cs="Helvetica"/>
            <w:sz w:val="23"/>
            <w:szCs w:val="23"/>
            <w:lang w:val="en"/>
          </w:rPr>
          <w:t>PII or PHI by examining</w:t>
        </w:r>
      </w:ins>
      <w:del w:id="281" w:author="Cacho,Ourana (HHSC)" w:date="2018-01-24T12:43:00Z">
        <w:r w:rsidDel="007230FD">
          <w:rPr>
            <w:rFonts w:cs="Helvetica"/>
            <w:sz w:val="23"/>
            <w:szCs w:val="23"/>
            <w:lang w:val="en"/>
          </w:rPr>
          <w:delText xml:space="preserve"> using sources such as</w:delText>
        </w:r>
      </w:del>
      <w:r>
        <w:rPr>
          <w:rFonts w:cs="Helvetica"/>
          <w:sz w:val="23"/>
          <w:szCs w:val="23"/>
          <w:lang w:val="en"/>
        </w:rPr>
        <w:t>:</w:t>
      </w:r>
    </w:p>
    <w:p w14:paraId="0A60AA4E" w14:textId="697DC11D" w:rsidR="007230FD" w:rsidRDefault="007230FD" w:rsidP="007A70F9">
      <w:pPr>
        <w:pStyle w:val="NormalWeb"/>
        <w:ind w:firstLine="360"/>
        <w:rPr>
          <w:rFonts w:cs="Helvetica"/>
          <w:sz w:val="23"/>
          <w:szCs w:val="23"/>
          <w:lang w:val="en"/>
        </w:rPr>
      </w:pPr>
      <w:ins w:id="282" w:author="Cacho,Ourana (HHSC)" w:date="2018-01-24T12:43:00Z">
        <w:r>
          <w:rPr>
            <w:rFonts w:cs="Helvetica"/>
            <w:sz w:val="23"/>
            <w:szCs w:val="23"/>
            <w:lang w:val="en"/>
          </w:rPr>
          <w:t>At least one form of government</w:t>
        </w:r>
      </w:ins>
      <w:ins w:id="283" w:author="Cacho,Ourana (HHSC)" w:date="2018-01-24T12:44:00Z">
        <w:r>
          <w:rPr>
            <w:rFonts w:cs="Helvetica"/>
            <w:sz w:val="23"/>
            <w:szCs w:val="23"/>
            <w:lang w:val="en"/>
          </w:rPr>
          <w:t>-issued photo identification (ID):</w:t>
        </w:r>
      </w:ins>
    </w:p>
    <w:p w14:paraId="737565C3" w14:textId="55BC5368" w:rsidR="001A2FB3" w:rsidRDefault="001A2FB3" w:rsidP="007A70F9">
      <w:pPr>
        <w:numPr>
          <w:ilvl w:val="0"/>
          <w:numId w:val="6"/>
        </w:numPr>
        <w:spacing w:before="100" w:beforeAutospacing="1" w:after="100" w:afterAutospacing="1" w:line="360" w:lineRule="atLeast"/>
        <w:ind w:firstLine="360"/>
        <w:rPr>
          <w:ins w:id="284" w:author="Cacho,Ourana (HHSC)" w:date="2018-01-24T12:47:00Z"/>
          <w:rFonts w:ascii="Open Sans" w:hAnsi="Open Sans" w:cs="Helvetica"/>
          <w:color w:val="333333"/>
          <w:sz w:val="23"/>
          <w:szCs w:val="23"/>
          <w:lang w:val="en"/>
        </w:rPr>
      </w:pPr>
      <w:ins w:id="285" w:author="Cacho,Ourana (HHSC)" w:date="2018-01-24T12:47:00Z">
        <w:r>
          <w:rPr>
            <w:rFonts w:ascii="Open Sans" w:hAnsi="Open Sans" w:cs="Helvetica"/>
            <w:color w:val="333333"/>
            <w:sz w:val="23"/>
            <w:szCs w:val="23"/>
            <w:lang w:val="en"/>
          </w:rPr>
          <w:t>valid U.S passport</w:t>
        </w:r>
      </w:ins>
      <w:ins w:id="286" w:author="Lee,Jacqueline (DADS)" w:date="2018-04-05T09:20:00Z">
        <w:r w:rsidR="005E4560">
          <w:rPr>
            <w:rFonts w:ascii="Open Sans" w:hAnsi="Open Sans" w:cs="Helvetica"/>
            <w:color w:val="333333"/>
            <w:sz w:val="23"/>
            <w:szCs w:val="23"/>
            <w:lang w:val="en"/>
          </w:rPr>
          <w:t>;</w:t>
        </w:r>
      </w:ins>
    </w:p>
    <w:p w14:paraId="2275D14E" w14:textId="34D893C6" w:rsidR="00034B9F" w:rsidRDefault="00034B9F" w:rsidP="007A70F9">
      <w:pPr>
        <w:numPr>
          <w:ilvl w:val="0"/>
          <w:numId w:val="6"/>
        </w:numPr>
        <w:spacing w:before="100" w:beforeAutospacing="1" w:after="100" w:afterAutospacing="1" w:line="360" w:lineRule="atLeast"/>
        <w:ind w:firstLine="360"/>
        <w:rPr>
          <w:ins w:id="287" w:author="Cacho,Ourana (HHSC)" w:date="2018-01-24T12:47:00Z"/>
          <w:rFonts w:ascii="Open Sans" w:hAnsi="Open Sans" w:cs="Helvetica"/>
          <w:color w:val="333333"/>
          <w:sz w:val="23"/>
          <w:szCs w:val="23"/>
          <w:lang w:val="en"/>
        </w:rPr>
      </w:pPr>
      <w:r>
        <w:rPr>
          <w:rFonts w:ascii="Open Sans" w:hAnsi="Open Sans" w:cs="Helvetica"/>
          <w:color w:val="333333"/>
          <w:sz w:val="23"/>
          <w:szCs w:val="23"/>
          <w:lang w:val="en"/>
        </w:rPr>
        <w:t>valid driver license or Department of Public Safety identification card</w:t>
      </w:r>
      <w:del w:id="288" w:author="Cacho,Ourana (HHSC)" w:date="2018-01-24T12:47:00Z">
        <w:r w:rsidDel="001A2FB3">
          <w:rPr>
            <w:rFonts w:ascii="Open Sans" w:hAnsi="Open Sans" w:cs="Helvetica"/>
            <w:color w:val="333333"/>
            <w:sz w:val="23"/>
            <w:szCs w:val="23"/>
            <w:lang w:val="en"/>
          </w:rPr>
          <w:delText>;</w:delText>
        </w:r>
      </w:del>
      <w:ins w:id="289" w:author="Lee,Jacqueline (DADS)" w:date="2018-04-05T09:20:00Z">
        <w:r w:rsidR="005E4560">
          <w:rPr>
            <w:rFonts w:ascii="Open Sans" w:hAnsi="Open Sans" w:cs="Helvetica"/>
            <w:color w:val="333333"/>
            <w:sz w:val="23"/>
            <w:szCs w:val="23"/>
            <w:lang w:val="en"/>
          </w:rPr>
          <w:t>; or</w:t>
        </w:r>
      </w:ins>
    </w:p>
    <w:p w14:paraId="46AEB30E" w14:textId="73A9E858" w:rsidR="007A70F9" w:rsidRDefault="001A2FB3" w:rsidP="007A70F9">
      <w:pPr>
        <w:numPr>
          <w:ilvl w:val="0"/>
          <w:numId w:val="6"/>
        </w:numPr>
        <w:spacing w:before="100" w:beforeAutospacing="1" w:after="100" w:afterAutospacing="1" w:line="360" w:lineRule="atLeast"/>
        <w:ind w:firstLine="360"/>
        <w:rPr>
          <w:ins w:id="290" w:author="Cacho,Ourana (HHSC)" w:date="2018-01-24T14:42:00Z"/>
          <w:rFonts w:ascii="Open Sans" w:hAnsi="Open Sans" w:cs="Helvetica"/>
          <w:color w:val="333333"/>
          <w:sz w:val="23"/>
          <w:szCs w:val="23"/>
          <w:lang w:val="en"/>
        </w:rPr>
      </w:pPr>
      <w:ins w:id="291" w:author="Cacho,Ourana (HHSC)" w:date="2018-01-24T12:47:00Z">
        <w:r>
          <w:rPr>
            <w:rFonts w:ascii="Open Sans" w:hAnsi="Open Sans" w:cs="Helvetica"/>
            <w:color w:val="333333"/>
            <w:sz w:val="23"/>
            <w:szCs w:val="23"/>
            <w:lang w:val="en"/>
          </w:rPr>
          <w:t>state agency employee badge</w:t>
        </w:r>
      </w:ins>
      <w:ins w:id="292" w:author="Lee,Jacqueline (DADS)" w:date="2018-04-05T09:20:00Z">
        <w:r w:rsidR="005E4560">
          <w:rPr>
            <w:rFonts w:ascii="Open Sans" w:hAnsi="Open Sans" w:cs="Helvetica"/>
            <w:color w:val="333333"/>
            <w:sz w:val="23"/>
            <w:szCs w:val="23"/>
            <w:lang w:val="en"/>
          </w:rPr>
          <w:t>; and</w:t>
        </w:r>
      </w:ins>
    </w:p>
    <w:p w14:paraId="14AF7595" w14:textId="002E97FD" w:rsidR="007A70F9" w:rsidRPr="007A70F9" w:rsidRDefault="007A70F9" w:rsidP="005E4560">
      <w:pPr>
        <w:spacing w:before="100" w:beforeAutospacing="1" w:after="100" w:afterAutospacing="1" w:line="360" w:lineRule="atLeast"/>
        <w:ind w:firstLine="360"/>
        <w:rPr>
          <w:rFonts w:ascii="Open Sans" w:hAnsi="Open Sans" w:cs="Helvetica"/>
          <w:color w:val="333333"/>
          <w:sz w:val="23"/>
          <w:szCs w:val="23"/>
          <w:lang w:val="en"/>
        </w:rPr>
        <w:pPrChange w:id="293" w:author="Lee,Jacqueline (DADS)" w:date="2018-04-05T09:22:00Z">
          <w:pPr>
            <w:spacing w:before="100" w:beforeAutospacing="1" w:after="100" w:afterAutospacing="1" w:line="360" w:lineRule="atLeast"/>
          </w:pPr>
        </w:pPrChange>
      </w:pPr>
      <w:ins w:id="294" w:author="Cacho,Ourana (HHSC)" w:date="2018-01-24T14:42:00Z">
        <w:del w:id="295" w:author="Lee,Jacqueline (DADS)" w:date="2018-04-05T09:21:00Z">
          <w:r w:rsidDel="005E4560">
            <w:rPr>
              <w:rFonts w:ascii="Open Sans" w:hAnsi="Open Sans" w:cs="Helvetica"/>
              <w:color w:val="333333"/>
              <w:sz w:val="23"/>
              <w:szCs w:val="23"/>
              <w:lang w:val="en"/>
            </w:rPr>
            <w:delText>AND a</w:delText>
          </w:r>
        </w:del>
      </w:ins>
      <w:ins w:id="296" w:author="Lee,Jacqueline (DADS)" w:date="2018-04-05T09:21:00Z">
        <w:r w:rsidR="005E4560">
          <w:rPr>
            <w:rFonts w:ascii="Open Sans" w:hAnsi="Open Sans" w:cs="Helvetica"/>
            <w:color w:val="333333"/>
            <w:sz w:val="23"/>
            <w:szCs w:val="23"/>
            <w:lang w:val="en"/>
          </w:rPr>
          <w:t>A</w:t>
        </w:r>
      </w:ins>
      <w:ins w:id="297" w:author="Cacho,Ourana (HHSC)" w:date="2018-01-24T14:42:00Z">
        <w:r>
          <w:rPr>
            <w:rFonts w:ascii="Open Sans" w:hAnsi="Open Sans" w:cs="Helvetica"/>
            <w:color w:val="333333"/>
            <w:sz w:val="23"/>
            <w:szCs w:val="23"/>
            <w:lang w:val="en"/>
          </w:rPr>
          <w:t xml:space="preserve">t least </w:t>
        </w:r>
        <w:del w:id="298" w:author="Watkins,Teresa (HHSC)" w:date="2018-03-07T11:05:00Z">
          <w:r w:rsidDel="00FB3ECA">
            <w:rPr>
              <w:rFonts w:ascii="Open Sans" w:hAnsi="Open Sans" w:cs="Helvetica"/>
              <w:color w:val="333333"/>
              <w:sz w:val="23"/>
              <w:szCs w:val="23"/>
              <w:lang w:val="en"/>
            </w:rPr>
            <w:delText>two</w:delText>
          </w:r>
        </w:del>
      </w:ins>
      <w:ins w:id="299" w:author="Watkins,Teresa (HHSC)" w:date="2018-03-07T11:05:00Z">
        <w:r w:rsidR="00FB3ECA">
          <w:rPr>
            <w:rFonts w:ascii="Open Sans" w:hAnsi="Open Sans" w:cs="Helvetica"/>
            <w:color w:val="333333"/>
            <w:sz w:val="23"/>
            <w:szCs w:val="23"/>
            <w:lang w:val="en"/>
          </w:rPr>
          <w:t>one</w:t>
        </w:r>
      </w:ins>
      <w:ins w:id="300" w:author="Cacho,Ourana (HHSC)" w:date="2018-01-24T14:42:00Z">
        <w:r>
          <w:rPr>
            <w:rFonts w:ascii="Open Sans" w:hAnsi="Open Sans" w:cs="Helvetica"/>
            <w:color w:val="333333"/>
            <w:sz w:val="23"/>
            <w:szCs w:val="23"/>
            <w:lang w:val="en"/>
          </w:rPr>
          <w:t xml:space="preserve"> form</w:t>
        </w:r>
        <w:del w:id="301" w:author="Watkins,Teresa (HHSC)" w:date="2018-03-28T09:55:00Z">
          <w:r w:rsidDel="0006486F">
            <w:rPr>
              <w:rFonts w:ascii="Open Sans" w:hAnsi="Open Sans" w:cs="Helvetica"/>
              <w:color w:val="333333"/>
              <w:sz w:val="23"/>
              <w:szCs w:val="23"/>
              <w:lang w:val="en"/>
            </w:rPr>
            <w:delText>s</w:delText>
          </w:r>
        </w:del>
        <w:r>
          <w:rPr>
            <w:rFonts w:ascii="Open Sans" w:hAnsi="Open Sans" w:cs="Helvetica"/>
            <w:color w:val="333333"/>
            <w:sz w:val="23"/>
            <w:szCs w:val="23"/>
            <w:lang w:val="en"/>
          </w:rPr>
          <w:t xml:space="preserve"> of other ID:</w:t>
        </w:r>
      </w:ins>
    </w:p>
    <w:p w14:paraId="1CEB5B01" w14:textId="0046200A" w:rsidR="00034B9F" w:rsidDel="007A70F9" w:rsidRDefault="00034B9F" w:rsidP="007A70F9">
      <w:pPr>
        <w:numPr>
          <w:ilvl w:val="0"/>
          <w:numId w:val="6"/>
        </w:numPr>
        <w:spacing w:before="100" w:beforeAutospacing="1" w:after="100" w:afterAutospacing="1" w:line="360" w:lineRule="atLeast"/>
        <w:ind w:firstLine="360"/>
        <w:rPr>
          <w:del w:id="302" w:author="Cacho,Ourana (HHSC)" w:date="2018-01-24T14:43:00Z"/>
          <w:rFonts w:ascii="Open Sans" w:hAnsi="Open Sans" w:cs="Helvetica"/>
          <w:color w:val="333333"/>
          <w:sz w:val="23"/>
          <w:szCs w:val="23"/>
          <w:lang w:val="en"/>
        </w:rPr>
      </w:pPr>
      <w:r w:rsidRPr="007A70F9">
        <w:rPr>
          <w:rFonts w:ascii="Open Sans" w:hAnsi="Open Sans" w:cs="Helvetica"/>
          <w:color w:val="333333"/>
          <w:sz w:val="23"/>
          <w:szCs w:val="23"/>
          <w:lang w:val="en"/>
        </w:rPr>
        <w:t>birth certificate</w:t>
      </w:r>
      <w:ins w:id="303" w:author="Watkins,Teresa (HHSC)" w:date="2018-03-28T09:52:00Z">
        <w:r w:rsidR="004D7AED">
          <w:rPr>
            <w:rFonts w:ascii="Open Sans" w:hAnsi="Open Sans" w:cs="Helvetica"/>
            <w:color w:val="333333"/>
            <w:sz w:val="23"/>
            <w:szCs w:val="23"/>
            <w:lang w:val="en"/>
          </w:rPr>
          <w:t xml:space="preserve"> </w:t>
        </w:r>
        <w:r w:rsidR="004D7AED" w:rsidRPr="007A70F9">
          <w:rPr>
            <w:rFonts w:ascii="Open Sans" w:hAnsi="Open Sans" w:cs="Helvetica"/>
            <w:color w:val="333333"/>
            <w:sz w:val="23"/>
            <w:szCs w:val="23"/>
            <w:lang w:val="en"/>
          </w:rPr>
          <w:t>or birth record</w:t>
        </w:r>
      </w:ins>
      <w:ins w:id="304" w:author="Lee,Jacqueline (DADS)" w:date="2018-04-05T09:22:00Z">
        <w:r w:rsidR="005E4560">
          <w:rPr>
            <w:rFonts w:ascii="Open Sans" w:hAnsi="Open Sans" w:cs="Helvetica"/>
            <w:color w:val="333333"/>
            <w:sz w:val="23"/>
            <w:szCs w:val="23"/>
            <w:lang w:val="en"/>
          </w:rPr>
          <w:t>;</w:t>
        </w:r>
      </w:ins>
      <w:del w:id="305" w:author="Cacho,Ourana (HHSC)" w:date="2018-01-24T14:43:00Z">
        <w:r w:rsidRPr="007A70F9" w:rsidDel="007A70F9">
          <w:rPr>
            <w:rFonts w:ascii="Open Sans" w:hAnsi="Open Sans" w:cs="Helvetica"/>
            <w:color w:val="333333"/>
            <w:sz w:val="23"/>
            <w:szCs w:val="23"/>
            <w:lang w:val="en"/>
          </w:rPr>
          <w:delText>;</w:delText>
        </w:r>
      </w:del>
    </w:p>
    <w:p w14:paraId="0C0EFBA6" w14:textId="62B91C61" w:rsidR="00034B9F" w:rsidRPr="007A70F9" w:rsidRDefault="00034B9F" w:rsidP="007A70F9">
      <w:pPr>
        <w:numPr>
          <w:ilvl w:val="0"/>
          <w:numId w:val="6"/>
        </w:numPr>
        <w:spacing w:before="100" w:beforeAutospacing="1" w:after="100" w:afterAutospacing="1" w:line="360" w:lineRule="atLeast"/>
        <w:ind w:firstLine="360"/>
        <w:rPr>
          <w:rFonts w:ascii="Open Sans" w:hAnsi="Open Sans" w:cs="Helvetica"/>
          <w:color w:val="333333"/>
          <w:sz w:val="23"/>
          <w:szCs w:val="23"/>
          <w:lang w:val="en"/>
        </w:rPr>
      </w:pPr>
      <w:del w:id="306" w:author="Cacho,Ourana (HHSC)" w:date="2018-01-24T14:43:00Z">
        <w:r w:rsidRPr="007A70F9" w:rsidDel="007A70F9">
          <w:rPr>
            <w:rFonts w:ascii="Open Sans" w:hAnsi="Open Sans" w:cs="Helvetica"/>
            <w:color w:val="333333"/>
            <w:sz w:val="23"/>
            <w:szCs w:val="23"/>
            <w:lang w:val="en"/>
          </w:rPr>
          <w:delText>hospital</w:delText>
        </w:r>
      </w:del>
      <w:del w:id="307" w:author="Watkins,Teresa (HHSC)" w:date="2018-03-28T09:52:00Z">
        <w:r w:rsidRPr="007A70F9" w:rsidDel="004D7AED">
          <w:rPr>
            <w:rFonts w:ascii="Open Sans" w:hAnsi="Open Sans" w:cs="Helvetica"/>
            <w:color w:val="333333"/>
            <w:sz w:val="23"/>
            <w:szCs w:val="23"/>
            <w:lang w:val="en"/>
          </w:rPr>
          <w:delText xml:space="preserve"> or birth record</w:delText>
        </w:r>
      </w:del>
      <w:del w:id="308" w:author="Cacho,Ourana (HHSC)" w:date="2018-01-24T14:43:00Z">
        <w:r w:rsidRPr="007A70F9" w:rsidDel="007A70F9">
          <w:rPr>
            <w:rFonts w:ascii="Open Sans" w:hAnsi="Open Sans" w:cs="Helvetica"/>
            <w:color w:val="333333"/>
            <w:sz w:val="23"/>
            <w:szCs w:val="23"/>
            <w:lang w:val="en"/>
          </w:rPr>
          <w:delText>;</w:delText>
        </w:r>
      </w:del>
    </w:p>
    <w:p w14:paraId="35D8D151" w14:textId="1D47C660" w:rsidR="00034B9F" w:rsidRDefault="00034B9F" w:rsidP="007A70F9">
      <w:pPr>
        <w:numPr>
          <w:ilvl w:val="0"/>
          <w:numId w:val="6"/>
        </w:numPr>
        <w:spacing w:before="100" w:beforeAutospacing="1" w:after="100" w:afterAutospacing="1" w:line="360" w:lineRule="atLeast"/>
        <w:ind w:firstLine="360"/>
        <w:rPr>
          <w:ins w:id="309" w:author="Cacho,Ourana (HHSC)" w:date="2018-01-24T14:43:00Z"/>
          <w:rFonts w:ascii="Open Sans" w:hAnsi="Open Sans" w:cs="Helvetica"/>
          <w:color w:val="333333"/>
          <w:sz w:val="23"/>
          <w:szCs w:val="23"/>
          <w:lang w:val="en"/>
        </w:rPr>
      </w:pPr>
      <w:del w:id="310" w:author="Cacho,Ourana (HHSC)" w:date="2018-01-24T14:43:00Z">
        <w:r w:rsidDel="007A70F9">
          <w:rPr>
            <w:rFonts w:ascii="Open Sans" w:hAnsi="Open Sans" w:cs="Helvetica"/>
            <w:color w:val="333333"/>
            <w:sz w:val="23"/>
            <w:szCs w:val="23"/>
            <w:lang w:val="en"/>
          </w:rPr>
          <w:delText>adoption papers or records;</w:delText>
        </w:r>
      </w:del>
      <w:ins w:id="311" w:author="Cacho,Ourana (HHSC)" w:date="2018-01-24T14:43:00Z">
        <w:r w:rsidR="007A70F9">
          <w:rPr>
            <w:rFonts w:ascii="Open Sans" w:hAnsi="Open Sans" w:cs="Helvetica"/>
            <w:color w:val="333333"/>
            <w:sz w:val="23"/>
            <w:szCs w:val="23"/>
            <w:lang w:val="en"/>
          </w:rPr>
          <w:t>Social Security number (SSN) card</w:t>
        </w:r>
      </w:ins>
      <w:ins w:id="312" w:author="Lee,Jacqueline (DADS)" w:date="2018-04-05T09:22:00Z">
        <w:r w:rsidR="005E4560">
          <w:rPr>
            <w:rFonts w:ascii="Open Sans" w:hAnsi="Open Sans" w:cs="Helvetica"/>
            <w:color w:val="333333"/>
            <w:sz w:val="23"/>
            <w:szCs w:val="23"/>
            <w:lang w:val="en"/>
          </w:rPr>
          <w:t>;</w:t>
        </w:r>
      </w:ins>
    </w:p>
    <w:p w14:paraId="6812FC3C" w14:textId="659200D4" w:rsidR="007A70F9" w:rsidRDefault="007A70F9" w:rsidP="007A70F9">
      <w:pPr>
        <w:numPr>
          <w:ilvl w:val="0"/>
          <w:numId w:val="6"/>
        </w:numPr>
        <w:spacing w:before="100" w:beforeAutospacing="1" w:after="100" w:afterAutospacing="1" w:line="360" w:lineRule="atLeast"/>
        <w:ind w:firstLine="360"/>
        <w:rPr>
          <w:rFonts w:ascii="Open Sans" w:hAnsi="Open Sans" w:cs="Helvetica"/>
          <w:color w:val="333333"/>
          <w:sz w:val="23"/>
          <w:szCs w:val="23"/>
          <w:lang w:val="en"/>
        </w:rPr>
      </w:pPr>
      <w:ins w:id="313" w:author="Cacho,Ourana (HHSC)" w:date="2018-01-24T14:44:00Z">
        <w:r>
          <w:rPr>
            <w:rFonts w:ascii="Open Sans" w:hAnsi="Open Sans" w:cs="Helvetica"/>
            <w:color w:val="333333"/>
            <w:sz w:val="23"/>
            <w:szCs w:val="23"/>
            <w:lang w:val="en"/>
          </w:rPr>
          <w:t>hospital record</w:t>
        </w:r>
      </w:ins>
      <w:ins w:id="314" w:author="Lee,Jacqueline (DADS)" w:date="2018-04-05T09:22:00Z">
        <w:r w:rsidR="005E4560">
          <w:rPr>
            <w:rFonts w:ascii="Open Sans" w:hAnsi="Open Sans" w:cs="Helvetica"/>
            <w:color w:val="333333"/>
            <w:sz w:val="23"/>
            <w:szCs w:val="23"/>
            <w:lang w:val="en"/>
          </w:rPr>
          <w:t>;</w:t>
        </w:r>
      </w:ins>
    </w:p>
    <w:p w14:paraId="59E2EB3D" w14:textId="2D36B6D5" w:rsidR="00034B9F" w:rsidRDefault="00034B9F" w:rsidP="007A70F9">
      <w:pPr>
        <w:numPr>
          <w:ilvl w:val="0"/>
          <w:numId w:val="6"/>
        </w:numPr>
        <w:spacing w:before="100" w:beforeAutospacing="1" w:after="100" w:afterAutospacing="1" w:line="360" w:lineRule="atLeast"/>
        <w:ind w:firstLine="360"/>
        <w:rPr>
          <w:rFonts w:ascii="Open Sans" w:hAnsi="Open Sans" w:cs="Helvetica"/>
          <w:color w:val="333333"/>
          <w:sz w:val="23"/>
          <w:szCs w:val="23"/>
          <w:lang w:val="en"/>
        </w:rPr>
      </w:pPr>
      <w:r>
        <w:rPr>
          <w:rFonts w:ascii="Open Sans" w:hAnsi="Open Sans" w:cs="Helvetica"/>
          <w:color w:val="333333"/>
          <w:sz w:val="23"/>
          <w:szCs w:val="23"/>
          <w:lang w:val="en"/>
        </w:rPr>
        <w:t>work or school identification card</w:t>
      </w:r>
      <w:ins w:id="315" w:author="Lee,Jacqueline (DADS)" w:date="2018-04-05T09:22:00Z">
        <w:r w:rsidR="005E4560">
          <w:rPr>
            <w:rFonts w:ascii="Open Sans" w:hAnsi="Open Sans" w:cs="Helvetica"/>
            <w:color w:val="333333"/>
            <w:sz w:val="23"/>
            <w:szCs w:val="23"/>
            <w:lang w:val="en"/>
          </w:rPr>
          <w:t>;</w:t>
        </w:r>
      </w:ins>
      <w:del w:id="316" w:author="Cacho,Ourana (HHSC)" w:date="2018-01-24T14:44:00Z">
        <w:r w:rsidDel="007A70F9">
          <w:rPr>
            <w:rFonts w:ascii="Open Sans" w:hAnsi="Open Sans" w:cs="Helvetica"/>
            <w:color w:val="333333"/>
            <w:sz w:val="23"/>
            <w:szCs w:val="23"/>
            <w:lang w:val="en"/>
          </w:rPr>
          <w:delText>;</w:delText>
        </w:r>
      </w:del>
    </w:p>
    <w:p w14:paraId="716762B1" w14:textId="2710DFD9" w:rsidR="00034B9F" w:rsidDel="00746A05" w:rsidRDefault="00034B9F" w:rsidP="00746A05">
      <w:pPr>
        <w:numPr>
          <w:ilvl w:val="0"/>
          <w:numId w:val="6"/>
        </w:numPr>
        <w:spacing w:before="100" w:beforeAutospacing="1" w:after="100" w:afterAutospacing="1" w:line="360" w:lineRule="atLeast"/>
        <w:ind w:firstLine="360"/>
        <w:rPr>
          <w:del w:id="317" w:author="Cacho,Ourana (HHSC)" w:date="2018-01-24T14:45:00Z"/>
          <w:rFonts w:ascii="Open Sans" w:hAnsi="Open Sans" w:cs="Helvetica"/>
          <w:color w:val="333333"/>
          <w:sz w:val="23"/>
          <w:szCs w:val="23"/>
          <w:lang w:val="en"/>
        </w:rPr>
      </w:pPr>
      <w:r>
        <w:rPr>
          <w:rFonts w:ascii="Open Sans" w:hAnsi="Open Sans" w:cs="Helvetica"/>
          <w:color w:val="333333"/>
          <w:sz w:val="23"/>
          <w:szCs w:val="23"/>
          <w:lang w:val="en"/>
        </w:rPr>
        <w:t>voter registration card</w:t>
      </w:r>
      <w:ins w:id="318" w:author="Lee,Jacqueline (DADS)" w:date="2018-04-05T09:22:00Z">
        <w:r w:rsidR="005E4560">
          <w:rPr>
            <w:rFonts w:ascii="Open Sans" w:hAnsi="Open Sans" w:cs="Helvetica"/>
            <w:color w:val="333333"/>
            <w:sz w:val="23"/>
            <w:szCs w:val="23"/>
            <w:lang w:val="en"/>
          </w:rPr>
          <w:t>;</w:t>
        </w:r>
      </w:ins>
      <w:del w:id="319" w:author="Cacho,Ourana (HHSC)" w:date="2018-01-24T14:44:00Z">
        <w:r w:rsidDel="007A70F9">
          <w:rPr>
            <w:rFonts w:ascii="Open Sans" w:hAnsi="Open Sans" w:cs="Helvetica"/>
            <w:color w:val="333333"/>
            <w:sz w:val="23"/>
            <w:szCs w:val="23"/>
            <w:lang w:val="en"/>
          </w:rPr>
          <w:delText>;</w:delText>
        </w:r>
      </w:del>
    </w:p>
    <w:p w14:paraId="6FD6A409" w14:textId="77777777" w:rsidR="00746A05" w:rsidRDefault="00746A05" w:rsidP="007A70F9">
      <w:pPr>
        <w:numPr>
          <w:ilvl w:val="0"/>
          <w:numId w:val="6"/>
        </w:numPr>
        <w:spacing w:before="100" w:beforeAutospacing="1" w:after="100" w:afterAutospacing="1" w:line="360" w:lineRule="atLeast"/>
        <w:ind w:firstLine="360"/>
        <w:rPr>
          <w:ins w:id="320" w:author="Cacho,Ourana (HHSC)" w:date="2018-01-24T14:45:00Z"/>
          <w:rFonts w:ascii="Open Sans" w:hAnsi="Open Sans" w:cs="Helvetica"/>
          <w:color w:val="333333"/>
          <w:sz w:val="23"/>
          <w:szCs w:val="23"/>
          <w:lang w:val="en"/>
        </w:rPr>
      </w:pPr>
    </w:p>
    <w:p w14:paraId="264210D8" w14:textId="4D6852D6" w:rsidR="00034B9F" w:rsidDel="004D7AED" w:rsidRDefault="00034B9F" w:rsidP="00746A05">
      <w:pPr>
        <w:numPr>
          <w:ilvl w:val="0"/>
          <w:numId w:val="26"/>
        </w:numPr>
        <w:spacing w:before="100" w:beforeAutospacing="1" w:after="100" w:afterAutospacing="1" w:line="360" w:lineRule="atLeast"/>
        <w:rPr>
          <w:del w:id="321" w:author="Cacho,Ourana (HHSC)" w:date="2018-01-24T14:44:00Z"/>
          <w:rFonts w:ascii="Open Sans" w:hAnsi="Open Sans" w:cs="Helvetica"/>
          <w:color w:val="333333"/>
          <w:sz w:val="23"/>
          <w:szCs w:val="23"/>
          <w:lang w:val="en"/>
        </w:rPr>
      </w:pPr>
      <w:r w:rsidRPr="00746A05">
        <w:rPr>
          <w:rFonts w:ascii="Open Sans" w:hAnsi="Open Sans" w:cs="Helvetica"/>
          <w:color w:val="333333"/>
          <w:sz w:val="23"/>
          <w:szCs w:val="23"/>
          <w:lang w:val="en"/>
        </w:rPr>
        <w:t xml:space="preserve">wage </w:t>
      </w:r>
      <w:proofErr w:type="spellStart"/>
      <w:r w:rsidRPr="00746A05">
        <w:rPr>
          <w:rFonts w:ascii="Open Sans" w:hAnsi="Open Sans" w:cs="Helvetica"/>
          <w:color w:val="333333"/>
          <w:sz w:val="23"/>
          <w:szCs w:val="23"/>
          <w:lang w:val="en"/>
        </w:rPr>
        <w:t>stub</w:t>
      </w:r>
      <w:ins w:id="322" w:author="Lee,Jacqueline (DADS)" w:date="2018-04-05T09:23:00Z">
        <w:r w:rsidR="005E4560">
          <w:rPr>
            <w:rFonts w:ascii="Open Sans" w:hAnsi="Open Sans" w:cs="Helvetica"/>
            <w:color w:val="333333"/>
            <w:sz w:val="23"/>
            <w:szCs w:val="23"/>
            <w:lang w:val="en"/>
          </w:rPr>
          <w:t>;</w:t>
        </w:r>
      </w:ins>
      <w:del w:id="323" w:author="Watkins,Teresa (HHSC)" w:date="2018-03-28T09:53:00Z">
        <w:r w:rsidRPr="00746A05" w:rsidDel="004D7AED">
          <w:rPr>
            <w:rFonts w:ascii="Open Sans" w:hAnsi="Open Sans" w:cs="Helvetica"/>
            <w:color w:val="333333"/>
            <w:sz w:val="23"/>
            <w:szCs w:val="23"/>
            <w:lang w:val="en"/>
          </w:rPr>
          <w:delText>s</w:delText>
        </w:r>
      </w:del>
      <w:del w:id="324" w:author="Cacho,Ourana (HHSC)" w:date="2018-01-24T14:44:00Z">
        <w:r w:rsidRPr="00746A05" w:rsidDel="007A70F9">
          <w:rPr>
            <w:rFonts w:ascii="Open Sans" w:hAnsi="Open Sans" w:cs="Helvetica"/>
            <w:color w:val="333333"/>
            <w:sz w:val="23"/>
            <w:szCs w:val="23"/>
            <w:lang w:val="en"/>
          </w:rPr>
          <w:delText>; and</w:delText>
        </w:r>
      </w:del>
    </w:p>
    <w:p w14:paraId="40B81A79" w14:textId="363EAEC3" w:rsidR="004D7AED" w:rsidRDefault="004D7AED" w:rsidP="00746A05">
      <w:pPr>
        <w:numPr>
          <w:ilvl w:val="0"/>
          <w:numId w:val="26"/>
        </w:numPr>
        <w:spacing w:before="100" w:beforeAutospacing="1" w:after="100" w:afterAutospacing="1" w:line="360" w:lineRule="atLeast"/>
        <w:rPr>
          <w:ins w:id="325" w:author="Watkins,Teresa (HHSC)" w:date="2018-03-28T09:53:00Z"/>
          <w:rFonts w:ascii="Open Sans" w:hAnsi="Open Sans" w:cs="Helvetica"/>
          <w:color w:val="333333"/>
          <w:sz w:val="23"/>
          <w:szCs w:val="23"/>
          <w:lang w:val="en"/>
        </w:rPr>
      </w:pPr>
      <w:ins w:id="326" w:author="Watkins,Teresa (HHSC)" w:date="2018-03-28T09:53:00Z">
        <w:r>
          <w:rPr>
            <w:rFonts w:ascii="Open Sans" w:hAnsi="Open Sans" w:cs="Helvetica"/>
            <w:color w:val="333333"/>
            <w:sz w:val="23"/>
            <w:szCs w:val="23"/>
            <w:lang w:val="en"/>
          </w:rPr>
          <w:t>credit</w:t>
        </w:r>
        <w:proofErr w:type="spellEnd"/>
        <w:r>
          <w:rPr>
            <w:rFonts w:ascii="Open Sans" w:hAnsi="Open Sans" w:cs="Helvetica"/>
            <w:color w:val="333333"/>
            <w:sz w:val="23"/>
            <w:szCs w:val="23"/>
            <w:lang w:val="en"/>
          </w:rPr>
          <w:t xml:space="preserve"> card</w:t>
        </w:r>
      </w:ins>
      <w:ins w:id="327" w:author="Lee,Jacqueline (DADS)" w:date="2018-04-05T09:23:00Z">
        <w:r w:rsidR="005E4560">
          <w:rPr>
            <w:rFonts w:ascii="Open Sans" w:hAnsi="Open Sans" w:cs="Helvetica"/>
            <w:color w:val="333333"/>
            <w:sz w:val="23"/>
            <w:szCs w:val="23"/>
            <w:lang w:val="en"/>
          </w:rPr>
          <w:t>;</w:t>
        </w:r>
      </w:ins>
    </w:p>
    <w:p w14:paraId="71DC5DAF" w14:textId="1DC35292" w:rsidR="004D7AED" w:rsidRDefault="004D7AED" w:rsidP="00746A05">
      <w:pPr>
        <w:numPr>
          <w:ilvl w:val="0"/>
          <w:numId w:val="26"/>
        </w:numPr>
        <w:spacing w:before="100" w:beforeAutospacing="1" w:after="100" w:afterAutospacing="1" w:line="360" w:lineRule="atLeast"/>
        <w:rPr>
          <w:ins w:id="328" w:author="Watkins,Teresa (HHSC)" w:date="2018-03-28T09:53:00Z"/>
          <w:rFonts w:ascii="Open Sans" w:hAnsi="Open Sans" w:cs="Helvetica"/>
          <w:color w:val="333333"/>
          <w:sz w:val="23"/>
          <w:szCs w:val="23"/>
          <w:lang w:val="en"/>
        </w:rPr>
      </w:pPr>
      <w:ins w:id="329" w:author="Watkins,Teresa (HHSC)" w:date="2018-03-28T09:53:00Z">
        <w:r>
          <w:rPr>
            <w:rFonts w:ascii="Open Sans" w:hAnsi="Open Sans" w:cs="Helvetica"/>
            <w:color w:val="333333"/>
            <w:sz w:val="23"/>
            <w:szCs w:val="23"/>
            <w:lang w:val="en"/>
          </w:rPr>
          <w:t>department store credit card</w:t>
        </w:r>
      </w:ins>
      <w:ins w:id="330" w:author="Lee,Jacqueline (DADS)" w:date="2018-04-05T09:23:00Z">
        <w:r w:rsidR="005E4560">
          <w:rPr>
            <w:rFonts w:ascii="Open Sans" w:hAnsi="Open Sans" w:cs="Helvetica"/>
            <w:color w:val="333333"/>
            <w:sz w:val="23"/>
            <w:szCs w:val="23"/>
            <w:lang w:val="en"/>
          </w:rPr>
          <w:t>;</w:t>
        </w:r>
      </w:ins>
    </w:p>
    <w:p w14:paraId="43076FA1" w14:textId="4F449817" w:rsidR="004D7AED" w:rsidRDefault="004D7AED" w:rsidP="005E4560">
      <w:pPr>
        <w:spacing w:before="100" w:beforeAutospacing="1" w:after="100" w:afterAutospacing="1" w:line="360" w:lineRule="atLeast"/>
        <w:ind w:left="1080"/>
        <w:rPr>
          <w:ins w:id="331" w:author="Watkins,Teresa (HHSC)" w:date="2018-03-28T09:53:00Z"/>
          <w:rFonts w:ascii="Open Sans" w:hAnsi="Open Sans" w:cs="Helvetica"/>
          <w:color w:val="333333"/>
          <w:sz w:val="23"/>
          <w:szCs w:val="23"/>
          <w:lang w:val="en"/>
        </w:rPr>
        <w:pPrChange w:id="332" w:author="Lee,Jacqueline (DADS)" w:date="2018-04-05T09:23:00Z">
          <w:pPr>
            <w:numPr>
              <w:numId w:val="26"/>
            </w:numPr>
            <w:spacing w:before="100" w:beforeAutospacing="1" w:after="100" w:afterAutospacing="1" w:line="360" w:lineRule="atLeast"/>
            <w:ind w:left="1440" w:hanging="360"/>
          </w:pPr>
        </w:pPrChange>
      </w:pPr>
      <w:ins w:id="333" w:author="Watkins,Teresa (HHSC)" w:date="2018-03-28T09:53:00Z">
        <w:del w:id="334" w:author="Lee,Jacqueline (DADS)" w:date="2018-04-05T09:23:00Z">
          <w:r w:rsidDel="005E4560">
            <w:rPr>
              <w:rFonts w:ascii="Open Sans" w:hAnsi="Open Sans" w:cs="Helvetica"/>
              <w:color w:val="333333"/>
              <w:sz w:val="23"/>
              <w:szCs w:val="23"/>
              <w:lang w:val="en"/>
            </w:rPr>
            <w:delText>department store credit card</w:delText>
          </w:r>
        </w:del>
      </w:ins>
    </w:p>
    <w:p w14:paraId="62288FCD" w14:textId="4EA5FBD0" w:rsidR="004D7AED" w:rsidRDefault="004D7AED" w:rsidP="00746A05">
      <w:pPr>
        <w:numPr>
          <w:ilvl w:val="0"/>
          <w:numId w:val="26"/>
        </w:numPr>
        <w:spacing w:before="100" w:beforeAutospacing="1" w:after="100" w:afterAutospacing="1" w:line="360" w:lineRule="atLeast"/>
        <w:rPr>
          <w:ins w:id="335" w:author="Watkins,Teresa (HHSC)" w:date="2018-03-28T09:53:00Z"/>
          <w:rFonts w:ascii="Open Sans" w:hAnsi="Open Sans" w:cs="Helvetica"/>
          <w:color w:val="333333"/>
          <w:sz w:val="23"/>
          <w:szCs w:val="23"/>
          <w:lang w:val="en"/>
        </w:rPr>
      </w:pPr>
      <w:ins w:id="336" w:author="Watkins,Teresa (HHSC)" w:date="2018-03-28T09:53:00Z">
        <w:r>
          <w:rPr>
            <w:rFonts w:ascii="Open Sans" w:hAnsi="Open Sans" w:cs="Helvetica"/>
            <w:color w:val="333333"/>
            <w:sz w:val="23"/>
            <w:szCs w:val="23"/>
            <w:lang w:val="en"/>
          </w:rPr>
          <w:t>gas station credit card</w:t>
        </w:r>
      </w:ins>
      <w:ins w:id="337" w:author="Lee,Jacqueline (DADS)" w:date="2018-04-05T09:23:00Z">
        <w:r w:rsidR="005E4560">
          <w:rPr>
            <w:rFonts w:ascii="Open Sans" w:hAnsi="Open Sans" w:cs="Helvetica"/>
            <w:color w:val="333333"/>
            <w:sz w:val="23"/>
            <w:szCs w:val="23"/>
            <w:lang w:val="en"/>
          </w:rPr>
          <w:t>;</w:t>
        </w:r>
      </w:ins>
    </w:p>
    <w:p w14:paraId="26BEF754" w14:textId="50BA3C1E" w:rsidR="004D7AED" w:rsidRDefault="004D7AED" w:rsidP="00746A05">
      <w:pPr>
        <w:numPr>
          <w:ilvl w:val="0"/>
          <w:numId w:val="26"/>
        </w:numPr>
        <w:spacing w:before="100" w:beforeAutospacing="1" w:after="100" w:afterAutospacing="1" w:line="360" w:lineRule="atLeast"/>
        <w:rPr>
          <w:ins w:id="338" w:author="Watkins,Teresa (HHSC)" w:date="2018-03-28T09:53:00Z"/>
          <w:rFonts w:ascii="Open Sans" w:hAnsi="Open Sans" w:cs="Helvetica"/>
          <w:color w:val="333333"/>
          <w:sz w:val="23"/>
          <w:szCs w:val="23"/>
          <w:lang w:val="en"/>
        </w:rPr>
      </w:pPr>
      <w:ins w:id="339" w:author="Watkins,Teresa (HHSC)" w:date="2018-03-28T09:53:00Z">
        <w:r>
          <w:rPr>
            <w:rFonts w:ascii="Open Sans" w:hAnsi="Open Sans" w:cs="Helvetica"/>
            <w:color w:val="333333"/>
            <w:sz w:val="23"/>
            <w:szCs w:val="23"/>
            <w:lang w:val="en"/>
          </w:rPr>
          <w:t>annual plastic membership identification card</w:t>
        </w:r>
      </w:ins>
      <w:ins w:id="340" w:author="Lee,Jacqueline (DADS)" w:date="2018-04-05T09:23:00Z">
        <w:r w:rsidR="005E4560">
          <w:rPr>
            <w:rFonts w:ascii="Open Sans" w:hAnsi="Open Sans" w:cs="Helvetica"/>
            <w:color w:val="333333"/>
            <w:sz w:val="23"/>
            <w:szCs w:val="23"/>
            <w:lang w:val="en"/>
          </w:rPr>
          <w:t>; or</w:t>
        </w:r>
      </w:ins>
    </w:p>
    <w:p w14:paraId="6B4BB357" w14:textId="13A137C6" w:rsidR="004D7AED" w:rsidRPr="00746A05" w:rsidRDefault="004D7AED" w:rsidP="00746A05">
      <w:pPr>
        <w:numPr>
          <w:ilvl w:val="0"/>
          <w:numId w:val="26"/>
        </w:numPr>
        <w:spacing w:before="100" w:beforeAutospacing="1" w:after="100" w:afterAutospacing="1" w:line="360" w:lineRule="atLeast"/>
        <w:rPr>
          <w:ins w:id="341" w:author="Watkins,Teresa (HHSC)" w:date="2018-03-28T09:53:00Z"/>
          <w:rFonts w:ascii="Open Sans" w:hAnsi="Open Sans" w:cs="Helvetica"/>
          <w:color w:val="333333"/>
          <w:sz w:val="23"/>
          <w:szCs w:val="23"/>
          <w:lang w:val="en"/>
        </w:rPr>
      </w:pPr>
      <w:proofErr w:type="gramStart"/>
      <w:ins w:id="342" w:author="Watkins,Teresa (HHSC)" w:date="2018-03-28T09:54:00Z">
        <w:r>
          <w:rPr>
            <w:rFonts w:ascii="Open Sans" w:hAnsi="Open Sans" w:cs="Helvetica"/>
            <w:color w:val="333333"/>
            <w:sz w:val="23"/>
            <w:szCs w:val="23"/>
            <w:lang w:val="en"/>
          </w:rPr>
          <w:t>utility</w:t>
        </w:r>
        <w:proofErr w:type="gramEnd"/>
        <w:r>
          <w:rPr>
            <w:rFonts w:ascii="Open Sans" w:hAnsi="Open Sans" w:cs="Helvetica"/>
            <w:color w:val="333333"/>
            <w:sz w:val="23"/>
            <w:szCs w:val="23"/>
            <w:lang w:val="en"/>
          </w:rPr>
          <w:t xml:space="preserve"> bill</w:t>
        </w:r>
      </w:ins>
      <w:ins w:id="343" w:author="Lee,Jacqueline (DADS)" w:date="2018-04-05T09:23:00Z">
        <w:r w:rsidR="005E4560">
          <w:rPr>
            <w:rFonts w:ascii="Open Sans" w:hAnsi="Open Sans" w:cs="Helvetica"/>
            <w:color w:val="333333"/>
            <w:sz w:val="23"/>
            <w:szCs w:val="23"/>
            <w:lang w:val="en"/>
          </w:rPr>
          <w:t>.</w:t>
        </w:r>
      </w:ins>
    </w:p>
    <w:p w14:paraId="4F8D01B7" w14:textId="427F6C66" w:rsidR="00034B9F" w:rsidDel="007A70F9" w:rsidRDefault="00034B9F" w:rsidP="00746A05">
      <w:pPr>
        <w:rPr>
          <w:del w:id="344" w:author="Cacho,Ourana (HHSC)" w:date="2018-01-24T14:44:00Z"/>
          <w:rFonts w:ascii="Open Sans" w:hAnsi="Open Sans"/>
          <w:lang w:val="en"/>
        </w:rPr>
      </w:pPr>
      <w:del w:id="345" w:author="Cacho,Ourana (HHSC)" w:date="2018-01-24T14:44:00Z">
        <w:r w:rsidDel="007A70F9">
          <w:rPr>
            <w:rFonts w:ascii="Open Sans" w:hAnsi="Open Sans"/>
            <w:lang w:val="en"/>
          </w:rPr>
          <w:delText>U.S. passport.</w:delText>
        </w:r>
      </w:del>
    </w:p>
    <w:p w14:paraId="6F879BC0" w14:textId="3E6107B9" w:rsidR="00034B9F" w:rsidRPr="00746A05" w:rsidRDefault="00746A05" w:rsidP="00746A05">
      <w:pPr>
        <w:spacing w:before="100" w:beforeAutospacing="1" w:after="100" w:afterAutospacing="1" w:line="360" w:lineRule="atLeast"/>
        <w:rPr>
          <w:rFonts w:ascii="Open Sans" w:hAnsi="Open Sans"/>
          <w:sz w:val="23"/>
          <w:szCs w:val="23"/>
          <w:lang w:val="en"/>
        </w:rPr>
      </w:pPr>
      <w:ins w:id="346" w:author="Cacho,Ourana (HHSC)" w:date="2018-01-24T14:47:00Z">
        <w:r w:rsidRPr="00746A05">
          <w:rPr>
            <w:rFonts w:ascii="Open Sans" w:hAnsi="Open Sans"/>
            <w:sz w:val="23"/>
            <w:szCs w:val="23"/>
            <w:lang w:val="en"/>
          </w:rPr>
          <w:t xml:space="preserve">Refer to </w:t>
        </w:r>
        <w:r w:rsidRPr="005E4560">
          <w:rPr>
            <w:rFonts w:ascii="Open Sans" w:hAnsi="Open Sans"/>
            <w:color w:val="0000FF"/>
            <w:sz w:val="23"/>
            <w:szCs w:val="23"/>
            <w:u w:val="single"/>
            <w:lang w:val="en"/>
            <w:rPrChange w:id="347" w:author="Lee,Jacqueline (DADS)" w:date="2018-04-05T09:24:00Z">
              <w:rPr>
                <w:rFonts w:ascii="Open Sans" w:hAnsi="Open Sans"/>
                <w:sz w:val="23"/>
                <w:szCs w:val="23"/>
                <w:lang w:val="en"/>
              </w:rPr>
            </w:rPrChange>
          </w:rPr>
          <w:t xml:space="preserve">Section </w:t>
        </w:r>
      </w:ins>
      <w:ins w:id="348" w:author="Cacho,Ourana (HHSC)" w:date="2018-01-24T15:14:00Z">
        <w:r w:rsidR="00C037D5" w:rsidRPr="005E4560">
          <w:rPr>
            <w:rFonts w:ascii="Open Sans" w:hAnsi="Open Sans"/>
            <w:color w:val="0000FF"/>
            <w:sz w:val="23"/>
            <w:szCs w:val="23"/>
            <w:u w:val="single"/>
            <w:lang w:val="en"/>
            <w:rPrChange w:id="349" w:author="Lee,Jacqueline (DADS)" w:date="2018-04-05T09:24:00Z">
              <w:rPr>
                <w:rFonts w:ascii="Open Sans" w:hAnsi="Open Sans"/>
                <w:sz w:val="23"/>
                <w:szCs w:val="23"/>
                <w:lang w:val="en"/>
              </w:rPr>
            </w:rPrChange>
          </w:rPr>
          <w:t>2111.1</w:t>
        </w:r>
        <w:r w:rsidR="00C037D5">
          <w:rPr>
            <w:rFonts w:ascii="Open Sans" w:hAnsi="Open Sans"/>
            <w:sz w:val="23"/>
            <w:szCs w:val="23"/>
            <w:lang w:val="en"/>
          </w:rPr>
          <w:t xml:space="preserve">, </w:t>
        </w:r>
      </w:ins>
      <w:ins w:id="350" w:author="Cacho,Ourana (HHSC)" w:date="2018-01-24T15:15:00Z">
        <w:r w:rsidR="00C037D5">
          <w:rPr>
            <w:rFonts w:ascii="Open Sans" w:hAnsi="Open Sans"/>
            <w:sz w:val="23"/>
            <w:szCs w:val="23"/>
            <w:lang w:val="en"/>
          </w:rPr>
          <w:t>Telephone Contact</w:t>
        </w:r>
      </w:ins>
      <w:ins w:id="351" w:author="Lee,Jacqueline (DADS)" w:date="2018-04-05T09:24:00Z">
        <w:r w:rsidR="005E4560">
          <w:rPr>
            <w:rFonts w:ascii="Open Sans" w:hAnsi="Open Sans"/>
            <w:sz w:val="23"/>
            <w:szCs w:val="23"/>
            <w:lang w:val="en"/>
          </w:rPr>
          <w:t>,</w:t>
        </w:r>
      </w:ins>
      <w:ins w:id="352" w:author="Cacho,Ourana (HHSC)" w:date="2018-01-24T15:15:00Z">
        <w:del w:id="353" w:author="Lee,Jacqueline (DADS)" w:date="2018-04-05T09:24:00Z">
          <w:r w:rsidR="00C037D5" w:rsidDel="005E4560">
            <w:rPr>
              <w:rFonts w:ascii="Open Sans" w:hAnsi="Open Sans"/>
              <w:sz w:val="23"/>
              <w:szCs w:val="23"/>
              <w:lang w:val="en"/>
            </w:rPr>
            <w:delText>;</w:delText>
          </w:r>
        </w:del>
        <w:r w:rsidR="00C037D5">
          <w:rPr>
            <w:rFonts w:ascii="Open Sans" w:hAnsi="Open Sans"/>
            <w:sz w:val="23"/>
            <w:szCs w:val="23"/>
            <w:lang w:val="en"/>
          </w:rPr>
          <w:t xml:space="preserve"> </w:t>
        </w:r>
        <w:r w:rsidR="00C037D5" w:rsidRPr="005E4560">
          <w:rPr>
            <w:rFonts w:ascii="Open Sans" w:hAnsi="Open Sans"/>
            <w:color w:val="0000FF"/>
            <w:sz w:val="23"/>
            <w:szCs w:val="23"/>
            <w:u w:val="single"/>
            <w:lang w:val="en"/>
            <w:rPrChange w:id="354" w:author="Lee,Jacqueline (DADS)" w:date="2018-04-05T09:25:00Z">
              <w:rPr>
                <w:rFonts w:ascii="Open Sans" w:hAnsi="Open Sans"/>
                <w:sz w:val="23"/>
                <w:szCs w:val="23"/>
                <w:lang w:val="en"/>
              </w:rPr>
            </w:rPrChange>
          </w:rPr>
          <w:t xml:space="preserve">Section </w:t>
        </w:r>
      </w:ins>
      <w:ins w:id="355" w:author="Cacho,Ourana (HHSC)" w:date="2018-01-24T14:47:00Z">
        <w:r w:rsidRPr="005E4560">
          <w:rPr>
            <w:rFonts w:ascii="Open Sans" w:hAnsi="Open Sans"/>
            <w:color w:val="0000FF"/>
            <w:sz w:val="23"/>
            <w:szCs w:val="23"/>
            <w:u w:val="single"/>
            <w:lang w:val="en"/>
            <w:rPrChange w:id="356" w:author="Lee,Jacqueline (DADS)" w:date="2018-04-05T09:25:00Z">
              <w:rPr>
                <w:rFonts w:ascii="Open Sans" w:hAnsi="Open Sans"/>
                <w:sz w:val="23"/>
                <w:szCs w:val="23"/>
                <w:lang w:val="en"/>
              </w:rPr>
            </w:rPrChange>
          </w:rPr>
          <w:t>2111.2</w:t>
        </w:r>
        <w:r w:rsidRPr="00746A05">
          <w:rPr>
            <w:rFonts w:ascii="Open Sans" w:hAnsi="Open Sans"/>
            <w:sz w:val="23"/>
            <w:szCs w:val="23"/>
            <w:lang w:val="en"/>
          </w:rPr>
          <w:t>, In-Person Communication</w:t>
        </w:r>
      </w:ins>
      <w:ins w:id="357" w:author="Lee,Jacqueline (DADS)" w:date="2018-04-05T09:25:00Z">
        <w:r w:rsidR="005E4560">
          <w:rPr>
            <w:rFonts w:ascii="Open Sans" w:hAnsi="Open Sans"/>
            <w:sz w:val="23"/>
            <w:szCs w:val="23"/>
            <w:lang w:val="en"/>
          </w:rPr>
          <w:t>,</w:t>
        </w:r>
      </w:ins>
      <w:ins w:id="358" w:author="Cacho,Ourana (HHSC)" w:date="2018-01-24T14:47:00Z">
        <w:del w:id="359" w:author="Lee,Jacqueline (DADS)" w:date="2018-04-05T09:25:00Z">
          <w:r w:rsidRPr="00746A05" w:rsidDel="005E4560">
            <w:rPr>
              <w:rFonts w:ascii="Open Sans" w:hAnsi="Open Sans"/>
              <w:sz w:val="23"/>
              <w:szCs w:val="23"/>
              <w:lang w:val="en"/>
            </w:rPr>
            <w:delText>;</w:delText>
          </w:r>
        </w:del>
        <w:r w:rsidRPr="00746A05">
          <w:rPr>
            <w:rFonts w:ascii="Open Sans" w:hAnsi="Open Sans"/>
            <w:sz w:val="23"/>
            <w:szCs w:val="23"/>
            <w:lang w:val="en"/>
          </w:rPr>
          <w:t xml:space="preserve"> and </w:t>
        </w:r>
        <w:r w:rsidRPr="005E4560">
          <w:rPr>
            <w:rFonts w:ascii="Open Sans" w:hAnsi="Open Sans"/>
            <w:color w:val="0000FF"/>
            <w:sz w:val="23"/>
            <w:szCs w:val="23"/>
            <w:u w:val="single"/>
            <w:lang w:val="en"/>
            <w:rPrChange w:id="360" w:author="Lee,Jacqueline (DADS)" w:date="2018-04-05T09:25:00Z">
              <w:rPr>
                <w:rFonts w:ascii="Open Sans" w:hAnsi="Open Sans"/>
                <w:sz w:val="23"/>
                <w:szCs w:val="23"/>
                <w:lang w:val="en"/>
              </w:rPr>
            </w:rPrChange>
          </w:rPr>
          <w:t>Section 21</w:t>
        </w:r>
      </w:ins>
      <w:ins w:id="361" w:author="Cacho,Ourana (HHSC)" w:date="2018-01-24T15:16:00Z">
        <w:r w:rsidR="00C037D5" w:rsidRPr="005E4560">
          <w:rPr>
            <w:rFonts w:ascii="Open Sans" w:hAnsi="Open Sans"/>
            <w:color w:val="0000FF"/>
            <w:sz w:val="23"/>
            <w:szCs w:val="23"/>
            <w:u w:val="single"/>
            <w:lang w:val="en"/>
            <w:rPrChange w:id="362" w:author="Lee,Jacqueline (DADS)" w:date="2018-04-05T09:25:00Z">
              <w:rPr>
                <w:rFonts w:ascii="Open Sans" w:hAnsi="Open Sans"/>
                <w:sz w:val="23"/>
                <w:szCs w:val="23"/>
                <w:lang w:val="en"/>
              </w:rPr>
            </w:rPrChange>
          </w:rPr>
          <w:t>50</w:t>
        </w:r>
      </w:ins>
      <w:ins w:id="363" w:author="Cacho,Ourana (HHSC)" w:date="2018-01-24T14:47:00Z">
        <w:r w:rsidRPr="00746A05">
          <w:rPr>
            <w:rFonts w:ascii="Open Sans" w:hAnsi="Open Sans"/>
            <w:sz w:val="23"/>
            <w:szCs w:val="23"/>
            <w:lang w:val="en"/>
          </w:rPr>
          <w:t xml:space="preserve">, </w:t>
        </w:r>
      </w:ins>
      <w:ins w:id="364" w:author="Cacho,Ourana (HHSC)" w:date="2018-01-24T15:15:00Z">
        <w:r w:rsidR="00C037D5" w:rsidRPr="00C037D5">
          <w:rPr>
            <w:rFonts w:ascii="Open Sans" w:hAnsi="Open Sans"/>
            <w:sz w:val="23"/>
            <w:szCs w:val="23"/>
            <w:lang w:val="en"/>
          </w:rPr>
          <w:t>Alternate Means of Communication</w:t>
        </w:r>
      </w:ins>
      <w:ins w:id="365" w:author="Cacho,Ourana (HHSC)" w:date="2018-01-24T15:16:00Z">
        <w:r w:rsidR="00C037D5">
          <w:rPr>
            <w:rFonts w:ascii="Open Sans" w:hAnsi="Open Sans"/>
            <w:sz w:val="23"/>
            <w:szCs w:val="23"/>
            <w:lang w:val="en"/>
          </w:rPr>
          <w:t>,</w:t>
        </w:r>
      </w:ins>
      <w:ins w:id="366" w:author="Cacho,Ourana (HHSC)" w:date="2018-01-24T14:47:00Z">
        <w:r w:rsidRPr="00746A05">
          <w:rPr>
            <w:rFonts w:ascii="Open Sans" w:hAnsi="Open Sans"/>
            <w:sz w:val="23"/>
            <w:szCs w:val="23"/>
            <w:lang w:val="en"/>
          </w:rPr>
          <w:t xml:space="preserve"> for acceptable communication channels for external partners.</w:t>
        </w:r>
      </w:ins>
      <w:r w:rsidR="00034B9F" w:rsidRPr="00746A05">
        <w:rPr>
          <w:rFonts w:ascii="Open Sans" w:hAnsi="Open Sans"/>
          <w:sz w:val="23"/>
          <w:szCs w:val="23"/>
          <w:lang w:val="en"/>
        </w:rPr>
        <w:t> </w:t>
      </w:r>
    </w:p>
    <w:p w14:paraId="406EFF86" w14:textId="77777777" w:rsidR="00034B9F" w:rsidRDefault="00034B9F" w:rsidP="00034B9F">
      <w:pPr>
        <w:pStyle w:val="Heading2"/>
        <w:rPr>
          <w:rFonts w:cs="Helvetica"/>
          <w:sz w:val="51"/>
          <w:szCs w:val="51"/>
          <w:lang w:val="en"/>
        </w:rPr>
      </w:pPr>
      <w:bookmarkStart w:id="367" w:name="2112"/>
      <w:bookmarkEnd w:id="367"/>
      <w:r>
        <w:rPr>
          <w:sz w:val="51"/>
          <w:szCs w:val="51"/>
          <w:lang w:val="en"/>
        </w:rPr>
        <w:lastRenderedPageBreak/>
        <w:t>2112 Custody of Records</w:t>
      </w:r>
    </w:p>
    <w:p w14:paraId="7D4D8B5F" w14:textId="21DF642B" w:rsidR="00034B9F" w:rsidRDefault="00034B9F" w:rsidP="00034B9F">
      <w:pPr>
        <w:pStyle w:val="NormalWeb"/>
        <w:rPr>
          <w:rFonts w:cs="Helvetica"/>
          <w:sz w:val="23"/>
          <w:szCs w:val="23"/>
          <w:lang w:val="en"/>
        </w:rPr>
      </w:pPr>
      <w:r>
        <w:rPr>
          <w:rFonts w:cs="Helvetica"/>
          <w:sz w:val="23"/>
          <w:szCs w:val="23"/>
          <w:lang w:val="en"/>
        </w:rPr>
        <w:t xml:space="preserve">Revision </w:t>
      </w:r>
      <w:del w:id="368" w:author="Cacho,Ourana (HHSC)" w:date="2018-01-24T15:16:00Z">
        <w:r w:rsidDel="009665B7">
          <w:rPr>
            <w:rFonts w:cs="Helvetica"/>
            <w:sz w:val="23"/>
            <w:szCs w:val="23"/>
            <w:lang w:val="en"/>
          </w:rPr>
          <w:delText>14</w:delText>
        </w:r>
      </w:del>
      <w:ins w:id="369" w:author="Cacho,Ourana (HHSC)" w:date="2018-01-24T15:16:00Z">
        <w:r w:rsidR="009665B7">
          <w:rPr>
            <w:rFonts w:cs="Helvetica"/>
            <w:sz w:val="23"/>
            <w:szCs w:val="23"/>
            <w:lang w:val="en"/>
          </w:rPr>
          <w:t>18</w:t>
        </w:r>
      </w:ins>
      <w:r>
        <w:rPr>
          <w:rFonts w:cs="Helvetica"/>
          <w:sz w:val="23"/>
          <w:szCs w:val="23"/>
          <w:lang w:val="en"/>
        </w:rPr>
        <w:t>-</w:t>
      </w:r>
      <w:del w:id="370" w:author="Cacho,Ourana (HHSC)" w:date="2018-01-24T15:16:00Z">
        <w:r w:rsidDel="009665B7">
          <w:rPr>
            <w:rFonts w:cs="Helvetica"/>
            <w:sz w:val="23"/>
            <w:szCs w:val="23"/>
            <w:lang w:val="en"/>
          </w:rPr>
          <w:delText>1</w:delText>
        </w:r>
      </w:del>
      <w:ins w:id="371" w:author="Cacho,Ourana (HHSC)" w:date="2018-01-24T15:16:00Z">
        <w:r w:rsidR="009665B7">
          <w:rPr>
            <w:rFonts w:cs="Helvetica"/>
            <w:sz w:val="23"/>
            <w:szCs w:val="23"/>
            <w:lang w:val="en"/>
          </w:rPr>
          <w:t>2</w:t>
        </w:r>
      </w:ins>
      <w:r>
        <w:rPr>
          <w:rFonts w:cs="Helvetica"/>
          <w:sz w:val="23"/>
          <w:szCs w:val="23"/>
          <w:lang w:val="en"/>
        </w:rPr>
        <w:t xml:space="preserve">; Effective </w:t>
      </w:r>
      <w:del w:id="372" w:author="Cacho,Ourana (HHSC)" w:date="2018-01-24T15:16:00Z">
        <w:r w:rsidDel="009665B7">
          <w:rPr>
            <w:rFonts w:cs="Helvetica"/>
            <w:sz w:val="23"/>
            <w:szCs w:val="23"/>
            <w:lang w:val="en"/>
          </w:rPr>
          <w:delText xml:space="preserve">March </w:delText>
        </w:r>
      </w:del>
      <w:ins w:id="373" w:author="Cacho,Ourana (HHSC)" w:date="2018-01-24T15:16:00Z">
        <w:r w:rsidR="009665B7">
          <w:rPr>
            <w:rFonts w:cs="Helvetica"/>
            <w:sz w:val="23"/>
            <w:szCs w:val="23"/>
            <w:lang w:val="en"/>
          </w:rPr>
          <w:t xml:space="preserve">September </w:t>
        </w:r>
      </w:ins>
      <w:r>
        <w:rPr>
          <w:rFonts w:cs="Helvetica"/>
          <w:sz w:val="23"/>
          <w:szCs w:val="23"/>
          <w:lang w:val="en"/>
        </w:rPr>
        <w:t xml:space="preserve">3, </w:t>
      </w:r>
      <w:del w:id="374" w:author="Cacho,Ourana (HHSC)" w:date="2018-01-24T15:16:00Z">
        <w:r w:rsidDel="009665B7">
          <w:rPr>
            <w:rFonts w:cs="Helvetica"/>
            <w:sz w:val="23"/>
            <w:szCs w:val="23"/>
            <w:lang w:val="en"/>
          </w:rPr>
          <w:delText>2014</w:delText>
        </w:r>
      </w:del>
      <w:ins w:id="375" w:author="Cacho,Ourana (HHSC)" w:date="2018-01-24T15:16:00Z">
        <w:r w:rsidR="009665B7">
          <w:rPr>
            <w:rFonts w:cs="Helvetica"/>
            <w:sz w:val="23"/>
            <w:szCs w:val="23"/>
            <w:lang w:val="en"/>
          </w:rPr>
          <w:t>2018</w:t>
        </w:r>
      </w:ins>
    </w:p>
    <w:p w14:paraId="22E8B798" w14:textId="77777777" w:rsidR="00034B9F" w:rsidRDefault="00034B9F" w:rsidP="00034B9F">
      <w:pPr>
        <w:pStyle w:val="NormalWeb"/>
        <w:rPr>
          <w:rFonts w:cs="Helvetica"/>
          <w:sz w:val="23"/>
          <w:szCs w:val="23"/>
          <w:lang w:val="en"/>
        </w:rPr>
      </w:pPr>
      <w:r>
        <w:rPr>
          <w:rFonts w:cs="Helvetica"/>
          <w:sz w:val="23"/>
          <w:szCs w:val="23"/>
          <w:lang w:val="en"/>
        </w:rPr>
        <w:t> </w:t>
      </w:r>
    </w:p>
    <w:p w14:paraId="54D81444" w14:textId="121280F8" w:rsidR="00034B9F" w:rsidRDefault="00034B9F" w:rsidP="00034B9F">
      <w:pPr>
        <w:pStyle w:val="NormalWeb"/>
        <w:rPr>
          <w:rFonts w:cs="Helvetica"/>
          <w:sz w:val="23"/>
          <w:szCs w:val="23"/>
          <w:lang w:val="en"/>
        </w:rPr>
      </w:pPr>
      <w:r>
        <w:rPr>
          <w:rFonts w:cs="Helvetica"/>
          <w:sz w:val="23"/>
          <w:szCs w:val="23"/>
          <w:lang w:val="en"/>
        </w:rPr>
        <w:t xml:space="preserve">Records must be safeguarded. Use reasonable diligence to protect and preserve records and to prevent disclosure of the information they contain, except as provided by </w:t>
      </w:r>
      <w:ins w:id="376" w:author="Cacho,Ourana (HHSC)" w:date="2018-01-24T15:16:00Z">
        <w:r w:rsidR="009665B7">
          <w:rPr>
            <w:rFonts w:cs="Helvetica"/>
            <w:sz w:val="23"/>
            <w:szCs w:val="23"/>
            <w:lang w:val="en"/>
          </w:rPr>
          <w:t xml:space="preserve">Texas </w:t>
        </w:r>
      </w:ins>
      <w:r>
        <w:rPr>
          <w:rFonts w:cs="Helvetica"/>
          <w:sz w:val="23"/>
          <w:szCs w:val="23"/>
          <w:lang w:val="en"/>
        </w:rPr>
        <w:t>Health and Human Services Commission (HHSC) and managed care organization (MCO) regulations.</w:t>
      </w:r>
    </w:p>
    <w:p w14:paraId="008E4A93" w14:textId="77777777" w:rsidR="00034B9F" w:rsidRDefault="00034B9F" w:rsidP="00034B9F">
      <w:pPr>
        <w:pStyle w:val="NormalWeb"/>
        <w:rPr>
          <w:rFonts w:cs="Helvetica"/>
          <w:sz w:val="23"/>
          <w:szCs w:val="23"/>
          <w:lang w:val="en"/>
        </w:rPr>
      </w:pPr>
      <w:r>
        <w:rPr>
          <w:rFonts w:cs="Helvetica"/>
          <w:sz w:val="23"/>
          <w:szCs w:val="23"/>
          <w:lang w:val="en"/>
        </w:rPr>
        <w:t>Reasonable diligence for employees responsible for records includes keeping records:</w:t>
      </w:r>
    </w:p>
    <w:p w14:paraId="6DCFA305" w14:textId="77777777" w:rsidR="00034B9F" w:rsidRDefault="00034B9F" w:rsidP="00034B9F">
      <w:pPr>
        <w:numPr>
          <w:ilvl w:val="0"/>
          <w:numId w:val="7"/>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in a locked office when the building is closed;</w:t>
      </w:r>
    </w:p>
    <w:p w14:paraId="51ADEACE" w14:textId="77777777" w:rsidR="00034B9F" w:rsidRDefault="00034B9F" w:rsidP="00034B9F">
      <w:pPr>
        <w:numPr>
          <w:ilvl w:val="0"/>
          <w:numId w:val="7"/>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properly filed during office hours; and</w:t>
      </w:r>
    </w:p>
    <w:p w14:paraId="1815CD1C" w14:textId="77777777" w:rsidR="00034B9F" w:rsidRDefault="00034B9F" w:rsidP="00034B9F">
      <w:pPr>
        <w:numPr>
          <w:ilvl w:val="0"/>
          <w:numId w:val="7"/>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in</w:t>
      </w:r>
      <w:proofErr w:type="gramEnd"/>
      <w:r>
        <w:rPr>
          <w:rFonts w:ascii="Open Sans" w:hAnsi="Open Sans" w:cs="Helvetica"/>
          <w:color w:val="333333"/>
          <w:sz w:val="23"/>
          <w:szCs w:val="23"/>
          <w:lang w:val="en"/>
        </w:rPr>
        <w:t xml:space="preserve"> the office at all times, except when authorized to remove or transfer them.</w:t>
      </w:r>
    </w:p>
    <w:p w14:paraId="176A70B5" w14:textId="77777777" w:rsidR="00034B9F" w:rsidRDefault="00034B9F" w:rsidP="00034B9F">
      <w:pPr>
        <w:pStyle w:val="NormalWeb"/>
        <w:rPr>
          <w:rFonts w:cs="Helvetica"/>
          <w:sz w:val="23"/>
          <w:szCs w:val="23"/>
          <w:lang w:val="en"/>
        </w:rPr>
      </w:pPr>
      <w:r>
        <w:rPr>
          <w:rFonts w:cs="Helvetica"/>
          <w:sz w:val="23"/>
          <w:szCs w:val="23"/>
          <w:lang w:val="en"/>
        </w:rPr>
        <w:t> </w:t>
      </w:r>
    </w:p>
    <w:p w14:paraId="697298CF" w14:textId="77777777" w:rsidR="00034B9F" w:rsidRDefault="00034B9F" w:rsidP="00034B9F">
      <w:pPr>
        <w:pStyle w:val="Heading2"/>
        <w:rPr>
          <w:rFonts w:cs="Helvetica"/>
          <w:sz w:val="51"/>
          <w:szCs w:val="51"/>
          <w:lang w:val="en"/>
        </w:rPr>
      </w:pPr>
      <w:bookmarkStart w:id="377" w:name="2113"/>
      <w:bookmarkEnd w:id="377"/>
      <w:r>
        <w:rPr>
          <w:sz w:val="51"/>
          <w:szCs w:val="51"/>
          <w:lang w:val="en"/>
        </w:rPr>
        <w:t>2113 Disposal of Records</w:t>
      </w:r>
    </w:p>
    <w:p w14:paraId="6C5D1ADB" w14:textId="0B158B81" w:rsidR="00034B9F" w:rsidRDefault="00034B9F" w:rsidP="00034B9F">
      <w:pPr>
        <w:pStyle w:val="NormalWeb"/>
        <w:rPr>
          <w:rFonts w:cs="Helvetica"/>
          <w:sz w:val="23"/>
          <w:szCs w:val="23"/>
          <w:lang w:val="en"/>
        </w:rPr>
      </w:pPr>
      <w:r>
        <w:rPr>
          <w:rFonts w:cs="Helvetica"/>
          <w:sz w:val="23"/>
          <w:szCs w:val="23"/>
          <w:lang w:val="en"/>
        </w:rPr>
        <w:t xml:space="preserve">Revision </w:t>
      </w:r>
      <w:del w:id="378" w:author="Cacho,Ourana (HHSC)" w:date="2018-01-24T15:17:00Z">
        <w:r w:rsidDel="009665B7">
          <w:rPr>
            <w:rFonts w:cs="Helvetica"/>
            <w:sz w:val="23"/>
            <w:szCs w:val="23"/>
            <w:lang w:val="en"/>
          </w:rPr>
          <w:delText>14</w:delText>
        </w:r>
      </w:del>
      <w:ins w:id="379" w:author="Cacho,Ourana (HHSC)" w:date="2018-01-24T15:17:00Z">
        <w:r w:rsidR="009665B7">
          <w:rPr>
            <w:rFonts w:cs="Helvetica"/>
            <w:sz w:val="23"/>
            <w:szCs w:val="23"/>
            <w:lang w:val="en"/>
          </w:rPr>
          <w:t>18</w:t>
        </w:r>
      </w:ins>
      <w:r>
        <w:rPr>
          <w:rFonts w:cs="Helvetica"/>
          <w:sz w:val="23"/>
          <w:szCs w:val="23"/>
          <w:lang w:val="en"/>
        </w:rPr>
        <w:t>-</w:t>
      </w:r>
      <w:del w:id="380" w:author="Cacho,Ourana (HHSC)" w:date="2018-01-24T15:17:00Z">
        <w:r w:rsidDel="009665B7">
          <w:rPr>
            <w:rFonts w:cs="Helvetica"/>
            <w:sz w:val="23"/>
            <w:szCs w:val="23"/>
            <w:lang w:val="en"/>
          </w:rPr>
          <w:delText>1</w:delText>
        </w:r>
      </w:del>
      <w:ins w:id="381" w:author="Cacho,Ourana (HHSC)" w:date="2018-01-24T15:17:00Z">
        <w:r w:rsidR="009665B7">
          <w:rPr>
            <w:rFonts w:cs="Helvetica"/>
            <w:sz w:val="23"/>
            <w:szCs w:val="23"/>
            <w:lang w:val="en"/>
          </w:rPr>
          <w:t>2</w:t>
        </w:r>
      </w:ins>
      <w:r>
        <w:rPr>
          <w:rFonts w:cs="Helvetica"/>
          <w:sz w:val="23"/>
          <w:szCs w:val="23"/>
          <w:lang w:val="en"/>
        </w:rPr>
        <w:t xml:space="preserve">; Effective </w:t>
      </w:r>
      <w:del w:id="382" w:author="Cacho,Ourana (HHSC)" w:date="2018-01-24T15:17:00Z">
        <w:r w:rsidDel="009665B7">
          <w:rPr>
            <w:rFonts w:cs="Helvetica"/>
            <w:sz w:val="23"/>
            <w:szCs w:val="23"/>
            <w:lang w:val="en"/>
          </w:rPr>
          <w:delText xml:space="preserve">March </w:delText>
        </w:r>
      </w:del>
      <w:ins w:id="383" w:author="Cacho,Ourana (HHSC)" w:date="2018-01-24T15:17:00Z">
        <w:r w:rsidR="009665B7">
          <w:rPr>
            <w:rFonts w:cs="Helvetica"/>
            <w:sz w:val="23"/>
            <w:szCs w:val="23"/>
            <w:lang w:val="en"/>
          </w:rPr>
          <w:t xml:space="preserve">September </w:t>
        </w:r>
      </w:ins>
      <w:r>
        <w:rPr>
          <w:rFonts w:cs="Helvetica"/>
          <w:sz w:val="23"/>
          <w:szCs w:val="23"/>
          <w:lang w:val="en"/>
        </w:rPr>
        <w:t xml:space="preserve">3, </w:t>
      </w:r>
      <w:del w:id="384" w:author="Cacho,Ourana (HHSC)" w:date="2018-01-24T15:17:00Z">
        <w:r w:rsidDel="009665B7">
          <w:rPr>
            <w:rFonts w:cs="Helvetica"/>
            <w:sz w:val="23"/>
            <w:szCs w:val="23"/>
            <w:lang w:val="en"/>
          </w:rPr>
          <w:delText>2014</w:delText>
        </w:r>
      </w:del>
      <w:ins w:id="385" w:author="Cacho,Ourana (HHSC)" w:date="2018-01-24T15:17:00Z">
        <w:r w:rsidR="009665B7">
          <w:rPr>
            <w:rFonts w:cs="Helvetica"/>
            <w:sz w:val="23"/>
            <w:szCs w:val="23"/>
            <w:lang w:val="en"/>
          </w:rPr>
          <w:t>2018</w:t>
        </w:r>
      </w:ins>
    </w:p>
    <w:p w14:paraId="4ADC45B5" w14:textId="77777777" w:rsidR="00034B9F" w:rsidRDefault="00034B9F" w:rsidP="00034B9F">
      <w:pPr>
        <w:pStyle w:val="NormalWeb"/>
        <w:rPr>
          <w:rFonts w:cs="Helvetica"/>
          <w:sz w:val="23"/>
          <w:szCs w:val="23"/>
          <w:lang w:val="en"/>
        </w:rPr>
      </w:pPr>
      <w:r>
        <w:rPr>
          <w:rFonts w:cs="Helvetica"/>
          <w:sz w:val="23"/>
          <w:szCs w:val="23"/>
          <w:lang w:val="en"/>
        </w:rPr>
        <w:t> </w:t>
      </w:r>
    </w:p>
    <w:p w14:paraId="7F6B1E38" w14:textId="7DB86B49" w:rsidR="00034B9F" w:rsidRDefault="00034B9F" w:rsidP="00034B9F">
      <w:pPr>
        <w:pStyle w:val="NormalWeb"/>
        <w:rPr>
          <w:rFonts w:cs="Helvetica"/>
          <w:sz w:val="23"/>
          <w:szCs w:val="23"/>
          <w:lang w:val="en"/>
        </w:rPr>
      </w:pPr>
      <w:r>
        <w:rPr>
          <w:rFonts w:cs="Helvetica"/>
          <w:sz w:val="23"/>
          <w:szCs w:val="23"/>
          <w:lang w:val="en"/>
        </w:rPr>
        <w:t xml:space="preserve">To dispose of documents with member-specific information, </w:t>
      </w:r>
      <w:ins w:id="386" w:author="Cacho,Ourana (HHSC)" w:date="2018-01-24T15:17:00Z">
        <w:r w:rsidR="009665B7">
          <w:rPr>
            <w:rFonts w:cs="Helvetica"/>
            <w:sz w:val="23"/>
            <w:szCs w:val="23"/>
            <w:lang w:val="en"/>
          </w:rPr>
          <w:t xml:space="preserve">Texas </w:t>
        </w:r>
      </w:ins>
      <w:r>
        <w:rPr>
          <w:rFonts w:cs="Helvetica"/>
          <w:sz w:val="23"/>
          <w:szCs w:val="23"/>
          <w:lang w:val="en"/>
        </w:rPr>
        <w:t xml:space="preserve">Health and Human Services Commission (HHSC) staff must follow established procedures for destruction of confidential data. Managed care organizations (MCOs) must follow procedures contained in the </w:t>
      </w:r>
      <w:hyperlink r:id="rId7" w:tooltip="Uniform Managed Care Contract" w:history="1">
        <w:r>
          <w:rPr>
            <w:rFonts w:cs="Helvetica"/>
            <w:color w:val="0965D5"/>
            <w:sz w:val="23"/>
            <w:szCs w:val="23"/>
            <w:lang w:val="en"/>
          </w:rPr>
          <w:t>Uniform Managed Care Contract</w:t>
        </w:r>
      </w:hyperlink>
      <w:r>
        <w:rPr>
          <w:rFonts w:cs="Helvetica"/>
          <w:sz w:val="23"/>
          <w:szCs w:val="23"/>
          <w:lang w:val="en"/>
        </w:rPr>
        <w:t>.</w:t>
      </w:r>
    </w:p>
    <w:p w14:paraId="4B735902" w14:textId="77777777" w:rsidR="00034B9F" w:rsidRDefault="00034B9F" w:rsidP="00034B9F">
      <w:pPr>
        <w:pStyle w:val="NormalWeb"/>
        <w:rPr>
          <w:rFonts w:cs="Helvetica"/>
          <w:sz w:val="23"/>
          <w:szCs w:val="23"/>
          <w:lang w:val="en"/>
        </w:rPr>
      </w:pPr>
      <w:r>
        <w:rPr>
          <w:rFonts w:cs="Helvetica"/>
          <w:sz w:val="23"/>
          <w:szCs w:val="23"/>
          <w:lang w:val="en"/>
        </w:rPr>
        <w:t> </w:t>
      </w:r>
    </w:p>
    <w:p w14:paraId="232A7593" w14:textId="77777777" w:rsidR="00034B9F" w:rsidRDefault="00034B9F" w:rsidP="00034B9F">
      <w:pPr>
        <w:pStyle w:val="Heading2"/>
        <w:rPr>
          <w:rFonts w:cs="Helvetica"/>
          <w:sz w:val="51"/>
          <w:szCs w:val="51"/>
          <w:lang w:val="en"/>
        </w:rPr>
      </w:pPr>
      <w:bookmarkStart w:id="387" w:name="2114"/>
      <w:bookmarkEnd w:id="387"/>
      <w:r>
        <w:rPr>
          <w:sz w:val="51"/>
          <w:szCs w:val="51"/>
          <w:lang w:val="en"/>
        </w:rPr>
        <w:t>2114 When and What Information May Be Disclosed</w:t>
      </w:r>
    </w:p>
    <w:p w14:paraId="2EED45B2" w14:textId="54958A09" w:rsidR="00034B9F" w:rsidRDefault="00034B9F" w:rsidP="00034B9F">
      <w:pPr>
        <w:pStyle w:val="NormalWeb"/>
        <w:rPr>
          <w:rFonts w:cs="Helvetica"/>
          <w:sz w:val="23"/>
          <w:szCs w:val="23"/>
          <w:lang w:val="en"/>
        </w:rPr>
      </w:pPr>
      <w:r>
        <w:rPr>
          <w:rFonts w:cs="Helvetica"/>
          <w:sz w:val="23"/>
          <w:szCs w:val="23"/>
          <w:lang w:val="en"/>
        </w:rPr>
        <w:t xml:space="preserve">Revision </w:t>
      </w:r>
      <w:del w:id="388" w:author="Cacho,Ourana (HHSC)" w:date="2018-01-09T08:09:00Z">
        <w:r w:rsidDel="000B6782">
          <w:rPr>
            <w:rFonts w:cs="Helvetica"/>
            <w:sz w:val="23"/>
            <w:szCs w:val="23"/>
            <w:lang w:val="en"/>
          </w:rPr>
          <w:delText>14</w:delText>
        </w:r>
      </w:del>
      <w:ins w:id="389" w:author="Cacho,Ourana (HHSC)" w:date="2018-01-09T08:09:00Z">
        <w:r w:rsidR="000B6782">
          <w:rPr>
            <w:rFonts w:cs="Helvetica"/>
            <w:sz w:val="23"/>
            <w:szCs w:val="23"/>
            <w:lang w:val="en"/>
          </w:rPr>
          <w:t>18</w:t>
        </w:r>
      </w:ins>
      <w:r>
        <w:rPr>
          <w:rFonts w:cs="Helvetica"/>
          <w:sz w:val="23"/>
          <w:szCs w:val="23"/>
          <w:lang w:val="en"/>
        </w:rPr>
        <w:t>-</w:t>
      </w:r>
      <w:del w:id="390" w:author="Cacho,Ourana (HHSC)" w:date="2018-01-09T08:09:00Z">
        <w:r w:rsidDel="000B6782">
          <w:rPr>
            <w:rFonts w:cs="Helvetica"/>
            <w:sz w:val="23"/>
            <w:szCs w:val="23"/>
            <w:lang w:val="en"/>
          </w:rPr>
          <w:delText>1</w:delText>
        </w:r>
      </w:del>
      <w:ins w:id="391" w:author="Cacho,Ourana (HHSC)" w:date="2018-01-09T08:09:00Z">
        <w:r w:rsidR="000B6782">
          <w:rPr>
            <w:rFonts w:cs="Helvetica"/>
            <w:sz w:val="23"/>
            <w:szCs w:val="23"/>
            <w:lang w:val="en"/>
          </w:rPr>
          <w:t>2</w:t>
        </w:r>
      </w:ins>
      <w:r>
        <w:rPr>
          <w:rFonts w:cs="Helvetica"/>
          <w:sz w:val="23"/>
          <w:szCs w:val="23"/>
          <w:lang w:val="en"/>
        </w:rPr>
        <w:t xml:space="preserve">; Effective </w:t>
      </w:r>
      <w:del w:id="392" w:author="Cacho,Ourana (HHSC)" w:date="2018-01-09T08:09:00Z">
        <w:r w:rsidDel="000B6782">
          <w:rPr>
            <w:rFonts w:cs="Helvetica"/>
            <w:sz w:val="23"/>
            <w:szCs w:val="23"/>
            <w:lang w:val="en"/>
          </w:rPr>
          <w:delText xml:space="preserve">March </w:delText>
        </w:r>
      </w:del>
      <w:ins w:id="393" w:author="Cacho,Ourana (HHSC)" w:date="2018-01-09T08:09:00Z">
        <w:r w:rsidR="000B6782">
          <w:rPr>
            <w:rFonts w:cs="Helvetica"/>
            <w:sz w:val="23"/>
            <w:szCs w:val="23"/>
            <w:lang w:val="en"/>
          </w:rPr>
          <w:t>Septem</w:t>
        </w:r>
      </w:ins>
      <w:ins w:id="394" w:author="Cacho,Ourana (HHSC)" w:date="2018-01-11T12:04:00Z">
        <w:r w:rsidR="0082482E">
          <w:rPr>
            <w:rFonts w:cs="Helvetica"/>
            <w:sz w:val="23"/>
            <w:szCs w:val="23"/>
            <w:lang w:val="en"/>
          </w:rPr>
          <w:t>b</w:t>
        </w:r>
      </w:ins>
      <w:ins w:id="395" w:author="Cacho,Ourana (HHSC)" w:date="2018-01-09T08:09:00Z">
        <w:r w:rsidR="000B6782">
          <w:rPr>
            <w:rFonts w:cs="Helvetica"/>
            <w:sz w:val="23"/>
            <w:szCs w:val="23"/>
            <w:lang w:val="en"/>
          </w:rPr>
          <w:t xml:space="preserve">er </w:t>
        </w:r>
      </w:ins>
      <w:r>
        <w:rPr>
          <w:rFonts w:cs="Helvetica"/>
          <w:sz w:val="23"/>
          <w:szCs w:val="23"/>
          <w:lang w:val="en"/>
        </w:rPr>
        <w:t xml:space="preserve">3, </w:t>
      </w:r>
      <w:del w:id="396" w:author="Cacho,Ourana (HHSC)" w:date="2018-01-09T08:09:00Z">
        <w:r w:rsidDel="000B6782">
          <w:rPr>
            <w:rFonts w:cs="Helvetica"/>
            <w:sz w:val="23"/>
            <w:szCs w:val="23"/>
            <w:lang w:val="en"/>
          </w:rPr>
          <w:delText>2014</w:delText>
        </w:r>
      </w:del>
      <w:ins w:id="397" w:author="Cacho,Ourana (HHSC)" w:date="2018-01-09T08:09:00Z">
        <w:r w:rsidR="000B6782">
          <w:rPr>
            <w:rFonts w:cs="Helvetica"/>
            <w:sz w:val="23"/>
            <w:szCs w:val="23"/>
            <w:lang w:val="en"/>
          </w:rPr>
          <w:t>2018</w:t>
        </w:r>
      </w:ins>
    </w:p>
    <w:p w14:paraId="5F978778" w14:textId="77777777" w:rsidR="00034B9F" w:rsidRDefault="00034B9F" w:rsidP="00034B9F">
      <w:pPr>
        <w:pStyle w:val="NormalWeb"/>
        <w:rPr>
          <w:rFonts w:cs="Helvetica"/>
          <w:sz w:val="23"/>
          <w:szCs w:val="23"/>
          <w:lang w:val="en"/>
        </w:rPr>
      </w:pPr>
      <w:r>
        <w:rPr>
          <w:rFonts w:cs="Helvetica"/>
          <w:sz w:val="23"/>
          <w:szCs w:val="23"/>
          <w:lang w:val="en"/>
        </w:rPr>
        <w:t> </w:t>
      </w:r>
    </w:p>
    <w:p w14:paraId="5334DD36" w14:textId="45EC8D81" w:rsidR="00034B9F" w:rsidRDefault="00034B9F" w:rsidP="00034B9F">
      <w:pPr>
        <w:pStyle w:val="NormalWeb"/>
        <w:rPr>
          <w:rFonts w:cs="Helvetica"/>
          <w:sz w:val="23"/>
          <w:szCs w:val="23"/>
          <w:lang w:val="en"/>
        </w:rPr>
      </w:pPr>
      <w:r>
        <w:rPr>
          <w:rFonts w:cs="Helvetica"/>
          <w:sz w:val="23"/>
          <w:szCs w:val="23"/>
          <w:lang w:val="en"/>
        </w:rPr>
        <w:t xml:space="preserve">Reasonable efforts must be made to limit the use, request or disclosure of </w:t>
      </w:r>
      <w:del w:id="398" w:author="Cacho,Ourana (HHSC)" w:date="2018-03-29T10:09:00Z">
        <w:r w:rsidDel="00C63ACB">
          <w:rPr>
            <w:rFonts w:cs="Helvetica"/>
            <w:sz w:val="23"/>
            <w:szCs w:val="23"/>
            <w:lang w:val="en"/>
          </w:rPr>
          <w:delText xml:space="preserve">individually </w:delText>
        </w:r>
      </w:del>
      <w:del w:id="399" w:author="Cacho,Ourana (HHSC)" w:date="2018-03-19T13:36:00Z">
        <w:r w:rsidDel="008858E0">
          <w:rPr>
            <w:rFonts w:cs="Helvetica"/>
            <w:sz w:val="23"/>
            <w:szCs w:val="23"/>
            <w:lang w:val="en"/>
          </w:rPr>
          <w:delText xml:space="preserve">identifiable </w:delText>
        </w:r>
      </w:del>
      <w:ins w:id="400" w:author="Cacho,Ourana (HHSC)" w:date="2018-03-19T13:36:00Z">
        <w:r w:rsidR="008858E0">
          <w:rPr>
            <w:rFonts w:cs="Helvetica"/>
            <w:sz w:val="23"/>
            <w:szCs w:val="23"/>
            <w:lang w:val="en"/>
          </w:rPr>
          <w:t xml:space="preserve">protected </w:t>
        </w:r>
      </w:ins>
      <w:r>
        <w:rPr>
          <w:rFonts w:cs="Helvetica"/>
          <w:sz w:val="23"/>
          <w:szCs w:val="23"/>
          <w:lang w:val="en"/>
        </w:rPr>
        <w:t xml:space="preserve">health information </w:t>
      </w:r>
      <w:ins w:id="401" w:author="Cacho,Ourana (HHSC)" w:date="2018-03-19T13:37:00Z">
        <w:r w:rsidR="008858E0">
          <w:rPr>
            <w:rFonts w:cs="Helvetica"/>
            <w:sz w:val="23"/>
            <w:szCs w:val="23"/>
            <w:lang w:val="en"/>
          </w:rPr>
          <w:t xml:space="preserve">(PHI) </w:t>
        </w:r>
      </w:ins>
      <w:r>
        <w:rPr>
          <w:rFonts w:cs="Helvetica"/>
          <w:sz w:val="23"/>
          <w:szCs w:val="23"/>
          <w:lang w:val="en"/>
        </w:rPr>
        <w:t xml:space="preserve">to the minimum necessary to determine eligibility and operate the </w:t>
      </w:r>
      <w:r>
        <w:rPr>
          <w:rFonts w:cs="Helvetica"/>
          <w:sz w:val="23"/>
          <w:szCs w:val="23"/>
          <w:lang w:val="en"/>
        </w:rPr>
        <w:lastRenderedPageBreak/>
        <w:t xml:space="preserve">program. The disclosure of </w:t>
      </w:r>
      <w:del w:id="402" w:author="Cacho,Ourana (HHSC)" w:date="2018-01-24T15:17:00Z">
        <w:r w:rsidDel="009665B7">
          <w:rPr>
            <w:rFonts w:cs="Helvetica"/>
            <w:sz w:val="23"/>
            <w:szCs w:val="23"/>
            <w:lang w:val="en"/>
          </w:rPr>
          <w:delText>individual</w:delText>
        </w:r>
      </w:del>
      <w:ins w:id="403" w:author="Cacho,Ourana (HHSC)" w:date="2018-03-19T13:37:00Z">
        <w:r w:rsidR="008858E0">
          <w:rPr>
            <w:rFonts w:cs="Helvetica"/>
            <w:sz w:val="23"/>
            <w:szCs w:val="23"/>
            <w:lang w:val="en"/>
          </w:rPr>
          <w:t xml:space="preserve">the applicant’s or </w:t>
        </w:r>
      </w:ins>
      <w:ins w:id="404" w:author="Cacho,Ourana (HHSC)" w:date="2018-01-24T15:17:00Z">
        <w:r w:rsidR="009665B7">
          <w:rPr>
            <w:rFonts w:cs="Helvetica"/>
            <w:sz w:val="23"/>
            <w:szCs w:val="23"/>
            <w:lang w:val="en"/>
          </w:rPr>
          <w:t>member</w:t>
        </w:r>
      </w:ins>
      <w:ins w:id="405" w:author="Cacho,Ourana (HHSC)" w:date="2018-03-19T13:37:00Z">
        <w:r w:rsidR="008858E0">
          <w:rPr>
            <w:rFonts w:cs="Helvetica"/>
            <w:sz w:val="23"/>
            <w:szCs w:val="23"/>
            <w:lang w:val="en"/>
          </w:rPr>
          <w:t>’s</w:t>
        </w:r>
      </w:ins>
      <w:ins w:id="406" w:author="Cacho,Ourana (HHSC)" w:date="2018-01-24T15:17:00Z">
        <w:r w:rsidR="009665B7">
          <w:rPr>
            <w:rFonts w:cs="Helvetica"/>
            <w:sz w:val="23"/>
            <w:szCs w:val="23"/>
            <w:lang w:val="en"/>
          </w:rPr>
          <w:t xml:space="preserve"> </w:t>
        </w:r>
      </w:ins>
      <w:del w:id="407" w:author="Cacho,Ourana (HHSC)" w:date="2018-03-19T13:37:00Z">
        <w:r w:rsidDel="008858E0">
          <w:rPr>
            <w:rFonts w:cs="Helvetica"/>
            <w:sz w:val="23"/>
            <w:szCs w:val="23"/>
            <w:lang w:val="en"/>
          </w:rPr>
          <w:delText>medical information</w:delText>
        </w:r>
      </w:del>
      <w:ins w:id="408" w:author="Cacho,Ourana (HHSC)" w:date="2018-03-19T13:37:00Z">
        <w:r w:rsidR="008858E0">
          <w:rPr>
            <w:rFonts w:cs="Helvetica"/>
            <w:sz w:val="23"/>
            <w:szCs w:val="23"/>
            <w:lang w:val="en"/>
          </w:rPr>
          <w:t>PHI</w:t>
        </w:r>
      </w:ins>
      <w:r>
        <w:rPr>
          <w:rFonts w:cs="Helvetica"/>
          <w:sz w:val="23"/>
          <w:szCs w:val="23"/>
          <w:lang w:val="en"/>
        </w:rPr>
        <w:t xml:space="preserve"> from </w:t>
      </w:r>
      <w:ins w:id="409" w:author="Cacho,Ourana (HHSC)" w:date="2018-01-24T15:17:00Z">
        <w:r w:rsidR="009665B7">
          <w:rPr>
            <w:rFonts w:cs="Helvetica"/>
            <w:sz w:val="23"/>
            <w:szCs w:val="23"/>
            <w:lang w:val="en"/>
          </w:rPr>
          <w:t xml:space="preserve">Texas </w:t>
        </w:r>
      </w:ins>
      <w:r>
        <w:rPr>
          <w:rFonts w:cs="Helvetica"/>
          <w:sz w:val="23"/>
          <w:szCs w:val="23"/>
          <w:lang w:val="en"/>
        </w:rPr>
        <w:t>Health and Human Services Commission (HHSC) and managed care organization (MCO) records must be limited to the minimum necessary to accomplish the requested disclosure. For example, if a</w:t>
      </w:r>
      <w:ins w:id="410" w:author="Cacho,Ourana (HHSC)" w:date="2018-03-19T13:37:00Z">
        <w:r w:rsidR="008858E0">
          <w:rPr>
            <w:rFonts w:cs="Helvetica"/>
            <w:sz w:val="23"/>
            <w:szCs w:val="23"/>
            <w:lang w:val="en"/>
          </w:rPr>
          <w:t>n appli</w:t>
        </w:r>
      </w:ins>
      <w:ins w:id="411" w:author="Cacho,Ourana (HHSC)" w:date="2018-03-19T13:38:00Z">
        <w:r w:rsidR="008858E0">
          <w:rPr>
            <w:rFonts w:cs="Helvetica"/>
            <w:sz w:val="23"/>
            <w:szCs w:val="23"/>
            <w:lang w:val="en"/>
          </w:rPr>
          <w:t>cant or</w:t>
        </w:r>
      </w:ins>
      <w:r>
        <w:rPr>
          <w:rFonts w:cs="Helvetica"/>
          <w:sz w:val="23"/>
          <w:szCs w:val="23"/>
          <w:lang w:val="en"/>
        </w:rPr>
        <w:t xml:space="preserve"> member authorizes release of income verification, including disability income, do not release related case medical information unless specifically authorized by the</w:t>
      </w:r>
      <w:ins w:id="412" w:author="Cacho,Ourana (HHSC)" w:date="2018-03-19T13:38:00Z">
        <w:r w:rsidR="008858E0">
          <w:rPr>
            <w:rFonts w:cs="Helvetica"/>
            <w:sz w:val="23"/>
            <w:szCs w:val="23"/>
            <w:lang w:val="en"/>
          </w:rPr>
          <w:t xml:space="preserve"> applicant or</w:t>
        </w:r>
      </w:ins>
      <w:r>
        <w:rPr>
          <w:rFonts w:cs="Helvetica"/>
          <w:sz w:val="23"/>
          <w:szCs w:val="23"/>
          <w:lang w:val="en"/>
        </w:rPr>
        <w:t xml:space="preserve"> member.</w:t>
      </w:r>
    </w:p>
    <w:p w14:paraId="2E17398F" w14:textId="38C935D7" w:rsidR="00034B9F" w:rsidRDefault="00034B9F" w:rsidP="00034B9F">
      <w:pPr>
        <w:pStyle w:val="NormalWeb"/>
        <w:rPr>
          <w:rFonts w:cs="Helvetica"/>
          <w:sz w:val="23"/>
          <w:szCs w:val="23"/>
          <w:lang w:val="en"/>
        </w:rPr>
      </w:pPr>
      <w:del w:id="413" w:author="Cacho,Ourana (HHSC)" w:date="2018-03-19T13:38:00Z">
        <w:r w:rsidDel="008858E0">
          <w:rPr>
            <w:rFonts w:cs="Helvetica"/>
            <w:sz w:val="23"/>
            <w:szCs w:val="23"/>
            <w:lang w:val="en"/>
          </w:rPr>
          <w:delText xml:space="preserve">Give member addresses or other case information only </w:delText>
        </w:r>
      </w:del>
      <w:ins w:id="414" w:author="Cacho,Ourana (HHSC)" w:date="2018-03-19T13:38:00Z">
        <w:r w:rsidR="008858E0">
          <w:rPr>
            <w:rFonts w:cs="Helvetica"/>
            <w:sz w:val="23"/>
            <w:szCs w:val="23"/>
            <w:lang w:val="en"/>
          </w:rPr>
          <w:t xml:space="preserve">PHI may only be disclosed </w:t>
        </w:r>
      </w:ins>
      <w:r>
        <w:rPr>
          <w:rFonts w:cs="Helvetica"/>
          <w:sz w:val="23"/>
          <w:szCs w:val="23"/>
          <w:lang w:val="en"/>
        </w:rPr>
        <w:t xml:space="preserve">to a person who has written permission from the </w:t>
      </w:r>
      <w:ins w:id="415" w:author="Cacho,Ourana (HHSC)" w:date="2018-03-19T13:38:00Z">
        <w:r w:rsidR="008858E0">
          <w:rPr>
            <w:rFonts w:cs="Helvetica"/>
            <w:sz w:val="23"/>
            <w:szCs w:val="23"/>
            <w:lang w:val="en"/>
          </w:rPr>
          <w:t xml:space="preserve">applicant, </w:t>
        </w:r>
      </w:ins>
      <w:r>
        <w:rPr>
          <w:rFonts w:cs="Helvetica"/>
          <w:sz w:val="23"/>
          <w:szCs w:val="23"/>
          <w:lang w:val="en"/>
        </w:rPr>
        <w:t xml:space="preserve">member </w:t>
      </w:r>
      <w:ins w:id="416" w:author="Cacho,Ourana (HHSC)" w:date="2018-03-19T13:38:00Z">
        <w:r w:rsidR="008858E0">
          <w:rPr>
            <w:rFonts w:cs="Helvetica"/>
            <w:sz w:val="23"/>
            <w:szCs w:val="23"/>
            <w:lang w:val="en"/>
          </w:rPr>
          <w:t xml:space="preserve">or authorized representative (AR) </w:t>
        </w:r>
      </w:ins>
      <w:r>
        <w:rPr>
          <w:rFonts w:cs="Helvetica"/>
          <w:sz w:val="23"/>
          <w:szCs w:val="23"/>
          <w:lang w:val="en"/>
        </w:rPr>
        <w:t xml:space="preserve">to obtain the information. The </w:t>
      </w:r>
      <w:ins w:id="417" w:author="Cacho,Ourana (HHSC)" w:date="2018-03-19T13:38:00Z">
        <w:r w:rsidR="008858E0">
          <w:rPr>
            <w:rFonts w:cs="Helvetica"/>
            <w:sz w:val="23"/>
            <w:szCs w:val="23"/>
            <w:lang w:val="en"/>
          </w:rPr>
          <w:t xml:space="preserve">applicant, </w:t>
        </w:r>
      </w:ins>
      <w:r>
        <w:rPr>
          <w:rFonts w:cs="Helvetica"/>
          <w:sz w:val="23"/>
          <w:szCs w:val="23"/>
          <w:lang w:val="en"/>
        </w:rPr>
        <w:t>member</w:t>
      </w:r>
      <w:ins w:id="418" w:author="Cacho,Ourana (HHSC)" w:date="2018-03-19T13:39:00Z">
        <w:r w:rsidR="008858E0">
          <w:rPr>
            <w:rFonts w:cs="Helvetica"/>
            <w:sz w:val="23"/>
            <w:szCs w:val="23"/>
            <w:lang w:val="en"/>
          </w:rPr>
          <w:t xml:space="preserve"> or AR</w:t>
        </w:r>
      </w:ins>
      <w:r>
        <w:rPr>
          <w:rFonts w:cs="Helvetica"/>
          <w:sz w:val="23"/>
          <w:szCs w:val="23"/>
          <w:lang w:val="en"/>
        </w:rPr>
        <w:t xml:space="preserve"> authorizes the release of information by completing and signing:</w:t>
      </w:r>
    </w:p>
    <w:p w14:paraId="4C07EDBA" w14:textId="77777777" w:rsidR="00034B9F" w:rsidRDefault="007F50AC" w:rsidP="00034B9F">
      <w:pPr>
        <w:numPr>
          <w:ilvl w:val="0"/>
          <w:numId w:val="8"/>
        </w:numPr>
        <w:spacing w:before="100" w:beforeAutospacing="1" w:after="100" w:afterAutospacing="1" w:line="360" w:lineRule="atLeast"/>
        <w:rPr>
          <w:rFonts w:ascii="Open Sans" w:hAnsi="Open Sans" w:cs="Helvetica"/>
          <w:color w:val="333333"/>
          <w:sz w:val="23"/>
          <w:szCs w:val="23"/>
          <w:lang w:val="en"/>
        </w:rPr>
      </w:pPr>
      <w:hyperlink r:id="rId8" w:tooltip="Form 1826-D" w:history="1">
        <w:r w:rsidR="00034B9F">
          <w:rPr>
            <w:rFonts w:ascii="Open Sans" w:hAnsi="Open Sans" w:cs="Helvetica"/>
            <w:color w:val="0965D5"/>
            <w:sz w:val="23"/>
            <w:szCs w:val="23"/>
            <w:lang w:val="en"/>
          </w:rPr>
          <w:t>Form 1826-D</w:t>
        </w:r>
      </w:hyperlink>
      <w:r w:rsidR="00034B9F">
        <w:rPr>
          <w:rFonts w:ascii="Open Sans" w:hAnsi="Open Sans" w:cs="Helvetica"/>
          <w:color w:val="333333"/>
          <w:sz w:val="23"/>
          <w:szCs w:val="23"/>
          <w:lang w:val="en"/>
        </w:rPr>
        <w:t>, Case Information Release; or</w:t>
      </w:r>
    </w:p>
    <w:p w14:paraId="6737DD0C" w14:textId="77777777" w:rsidR="00034B9F" w:rsidRDefault="00034B9F" w:rsidP="00034B9F">
      <w:pPr>
        <w:numPr>
          <w:ilvl w:val="0"/>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 xml:space="preserve">a document containing all of the following information: </w:t>
      </w:r>
    </w:p>
    <w:p w14:paraId="65280573" w14:textId="5389C143"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the applicant's</w:t>
      </w:r>
      <w:del w:id="419" w:author="Cacho,Ourana (HHSC)" w:date="2018-01-24T15:18:00Z">
        <w:r w:rsidDel="009665B7">
          <w:rPr>
            <w:rFonts w:ascii="Open Sans" w:hAnsi="Open Sans" w:cs="Helvetica"/>
            <w:color w:val="333333"/>
            <w:sz w:val="23"/>
            <w:szCs w:val="23"/>
            <w:lang w:val="en"/>
          </w:rPr>
          <w:delText>/</w:delText>
        </w:r>
      </w:del>
      <w:ins w:id="420" w:author="Cacho,Ourana (HHSC)" w:date="2018-01-24T15:18:00Z">
        <w:r w:rsidR="009665B7">
          <w:rPr>
            <w:rFonts w:ascii="Open Sans" w:hAnsi="Open Sans" w:cs="Helvetica"/>
            <w:color w:val="333333"/>
            <w:sz w:val="23"/>
            <w:szCs w:val="23"/>
            <w:lang w:val="en"/>
          </w:rPr>
          <w:t xml:space="preserve"> or </w:t>
        </w:r>
      </w:ins>
      <w:r>
        <w:rPr>
          <w:rFonts w:ascii="Open Sans" w:hAnsi="Open Sans" w:cs="Helvetica"/>
          <w:color w:val="333333"/>
          <w:sz w:val="23"/>
          <w:szCs w:val="23"/>
          <w:lang w:val="en"/>
        </w:rPr>
        <w:t xml:space="preserve">member's: </w:t>
      </w:r>
    </w:p>
    <w:p w14:paraId="4B6602CA" w14:textId="77777777" w:rsidR="00034B9F" w:rsidRDefault="00034B9F" w:rsidP="00034B9F">
      <w:pPr>
        <w:numPr>
          <w:ilvl w:val="2"/>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full name (including middle initial) and Medicaid identification number; or</w:t>
      </w:r>
    </w:p>
    <w:p w14:paraId="2385DC72" w14:textId="207AC38D" w:rsidR="00034B9F" w:rsidRDefault="00034B9F" w:rsidP="00034B9F">
      <w:pPr>
        <w:numPr>
          <w:ilvl w:val="2"/>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 xml:space="preserve">full name (including middle initial) and either date of birth or </w:t>
      </w:r>
      <w:ins w:id="421" w:author="Cacho,Ourana (HHSC)" w:date="2018-01-24T15:18:00Z">
        <w:r w:rsidR="009665B7">
          <w:rPr>
            <w:rFonts w:ascii="Open Sans" w:hAnsi="Open Sans" w:cs="Helvetica"/>
            <w:color w:val="333333"/>
            <w:sz w:val="23"/>
            <w:szCs w:val="23"/>
            <w:lang w:val="en"/>
          </w:rPr>
          <w:t>Social Security number (</w:t>
        </w:r>
      </w:ins>
      <w:r>
        <w:rPr>
          <w:rFonts w:ascii="Open Sans" w:hAnsi="Open Sans" w:cs="Helvetica"/>
          <w:color w:val="333333"/>
          <w:sz w:val="23"/>
          <w:szCs w:val="23"/>
          <w:lang w:val="en"/>
        </w:rPr>
        <w:t>SSN</w:t>
      </w:r>
      <w:ins w:id="422" w:author="Cacho,Ourana (HHSC)" w:date="2018-01-24T15:18:00Z">
        <w:r w:rsidR="009665B7">
          <w:rPr>
            <w:rFonts w:ascii="Open Sans" w:hAnsi="Open Sans" w:cs="Helvetica"/>
            <w:color w:val="333333"/>
            <w:sz w:val="23"/>
            <w:szCs w:val="23"/>
            <w:lang w:val="en"/>
          </w:rPr>
          <w:t>)</w:t>
        </w:r>
      </w:ins>
      <w:r>
        <w:rPr>
          <w:rFonts w:ascii="Open Sans" w:hAnsi="Open Sans" w:cs="Helvetica"/>
          <w:color w:val="333333"/>
          <w:sz w:val="23"/>
          <w:szCs w:val="23"/>
          <w:lang w:val="en"/>
        </w:rPr>
        <w:t>;</w:t>
      </w:r>
    </w:p>
    <w:p w14:paraId="6166CBD1" w14:textId="0F6A8101"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a</w:t>
      </w:r>
      <w:proofErr w:type="gramEnd"/>
      <w:r>
        <w:rPr>
          <w:rFonts w:ascii="Open Sans" w:hAnsi="Open Sans" w:cs="Helvetica"/>
          <w:color w:val="333333"/>
          <w:sz w:val="23"/>
          <w:szCs w:val="23"/>
          <w:lang w:val="en"/>
        </w:rPr>
        <w:t xml:space="preserve"> description of the information to be released. </w:t>
      </w:r>
      <w:r>
        <w:rPr>
          <w:rStyle w:val="Strong"/>
          <w:rFonts w:cs="Helvetica"/>
          <w:color w:val="333333"/>
          <w:sz w:val="23"/>
          <w:szCs w:val="23"/>
          <w:lang w:val="en"/>
        </w:rPr>
        <w:t>Note:</w:t>
      </w:r>
      <w:r>
        <w:rPr>
          <w:rFonts w:ascii="Open Sans" w:hAnsi="Open Sans" w:cs="Helvetica"/>
          <w:color w:val="333333"/>
          <w:sz w:val="23"/>
          <w:szCs w:val="23"/>
          <w:lang w:val="en"/>
        </w:rPr>
        <w:t xml:space="preserve"> If a general release is authorized, provide the information that can be disclosed to the </w:t>
      </w:r>
      <w:ins w:id="423" w:author="Cacho,Ourana (HHSC)" w:date="2018-03-19T13:39:00Z">
        <w:r w:rsidR="008858E0">
          <w:rPr>
            <w:rFonts w:ascii="Open Sans" w:hAnsi="Open Sans" w:cs="Helvetica"/>
            <w:color w:val="333333"/>
            <w:sz w:val="23"/>
            <w:szCs w:val="23"/>
            <w:lang w:val="en"/>
          </w:rPr>
          <w:t xml:space="preserve">applicant, </w:t>
        </w:r>
      </w:ins>
      <w:r>
        <w:rPr>
          <w:rFonts w:ascii="Open Sans" w:hAnsi="Open Sans" w:cs="Helvetica"/>
          <w:color w:val="333333"/>
          <w:sz w:val="23"/>
          <w:szCs w:val="23"/>
          <w:lang w:val="en"/>
        </w:rPr>
        <w:t>member</w:t>
      </w:r>
      <w:ins w:id="424" w:author="Cacho,Ourana (HHSC)" w:date="2018-03-19T13:39:00Z">
        <w:r w:rsidR="008858E0">
          <w:rPr>
            <w:rFonts w:ascii="Open Sans" w:hAnsi="Open Sans" w:cs="Helvetica"/>
            <w:color w:val="333333"/>
            <w:sz w:val="23"/>
            <w:szCs w:val="23"/>
            <w:lang w:val="en"/>
          </w:rPr>
          <w:t xml:space="preserve"> or AR</w:t>
        </w:r>
      </w:ins>
      <w:r>
        <w:rPr>
          <w:rFonts w:ascii="Open Sans" w:hAnsi="Open Sans" w:cs="Helvetica"/>
          <w:color w:val="333333"/>
          <w:sz w:val="23"/>
          <w:szCs w:val="23"/>
          <w:lang w:val="en"/>
        </w:rPr>
        <w:t xml:space="preserve">. Withhold </w:t>
      </w:r>
      <w:del w:id="425" w:author="Cacho,Ourana (HHSC)" w:date="2018-03-19T13:39:00Z">
        <w:r w:rsidDel="008858E0">
          <w:rPr>
            <w:rFonts w:ascii="Open Sans" w:hAnsi="Open Sans" w:cs="Helvetica"/>
            <w:color w:val="333333"/>
            <w:sz w:val="23"/>
            <w:szCs w:val="23"/>
            <w:lang w:val="en"/>
          </w:rPr>
          <w:delText>confidential information</w:delText>
        </w:r>
      </w:del>
      <w:ins w:id="426" w:author="Cacho,Ourana (HHSC)" w:date="2018-03-19T13:39:00Z">
        <w:r w:rsidR="008858E0">
          <w:rPr>
            <w:rFonts w:ascii="Open Sans" w:hAnsi="Open Sans" w:cs="Helvetica"/>
            <w:color w:val="333333"/>
            <w:sz w:val="23"/>
            <w:szCs w:val="23"/>
            <w:lang w:val="en"/>
          </w:rPr>
          <w:t>PHI</w:t>
        </w:r>
      </w:ins>
      <w:r>
        <w:rPr>
          <w:rFonts w:ascii="Open Sans" w:hAnsi="Open Sans" w:cs="Helvetica"/>
          <w:color w:val="333333"/>
          <w:sz w:val="23"/>
          <w:szCs w:val="23"/>
          <w:lang w:val="en"/>
        </w:rPr>
        <w:t xml:space="preserve"> from the case record, such as names of persons who disclosed information about the household without the household's knowledge, and the nature of pending criminal prosecution;</w:t>
      </w:r>
    </w:p>
    <w:p w14:paraId="3FA5F8ED" w14:textId="77777777"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a statement specifically authorizing HHSC or the MCO to release the information;</w:t>
      </w:r>
    </w:p>
    <w:p w14:paraId="5D4B7A6E" w14:textId="77777777"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the name of the person or agency to whom the information will be released;</w:t>
      </w:r>
    </w:p>
    <w:p w14:paraId="33A4C21A" w14:textId="77777777"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the purpose of the release;</w:t>
      </w:r>
    </w:p>
    <w:p w14:paraId="52B727C0" w14:textId="77777777"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an expiration event that is related to the member, the purpose of the release or an expiration date of the release;</w:t>
      </w:r>
    </w:p>
    <w:p w14:paraId="577CD574" w14:textId="77777777"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a statement about whether refusal to sign the release affects eligibility for delivery of services;</w:t>
      </w:r>
    </w:p>
    <w:p w14:paraId="6B15A1C6" w14:textId="77777777"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a statement describing the applicant's or member's right to revoke the authorization to release information;</w:t>
      </w:r>
    </w:p>
    <w:p w14:paraId="37EC1294" w14:textId="77777777"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the date the document is signed; and</w:t>
      </w:r>
    </w:p>
    <w:p w14:paraId="76919619" w14:textId="6FAED3EB" w:rsidR="00034B9F" w:rsidRDefault="00034B9F" w:rsidP="00034B9F">
      <w:pPr>
        <w:numPr>
          <w:ilvl w:val="1"/>
          <w:numId w:val="8"/>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the</w:t>
      </w:r>
      <w:proofErr w:type="gramEnd"/>
      <w:r>
        <w:rPr>
          <w:rFonts w:ascii="Open Sans" w:hAnsi="Open Sans" w:cs="Helvetica"/>
          <w:color w:val="333333"/>
          <w:sz w:val="23"/>
          <w:szCs w:val="23"/>
          <w:lang w:val="en"/>
        </w:rPr>
        <w:t xml:space="preserve"> signature of the applicant</w:t>
      </w:r>
      <w:ins w:id="427" w:author="Cacho,Ourana (HHSC)" w:date="2018-03-19T13:39:00Z">
        <w:r w:rsidR="008858E0">
          <w:rPr>
            <w:rFonts w:ascii="Open Sans" w:hAnsi="Open Sans" w:cs="Helvetica"/>
            <w:color w:val="333333"/>
            <w:sz w:val="23"/>
            <w:szCs w:val="23"/>
            <w:lang w:val="en"/>
          </w:rPr>
          <w:t>,</w:t>
        </w:r>
      </w:ins>
      <w:r>
        <w:rPr>
          <w:rFonts w:ascii="Open Sans" w:hAnsi="Open Sans" w:cs="Helvetica"/>
          <w:color w:val="333333"/>
          <w:sz w:val="23"/>
          <w:szCs w:val="23"/>
          <w:lang w:val="en"/>
        </w:rPr>
        <w:t xml:space="preserve"> </w:t>
      </w:r>
      <w:del w:id="428" w:author="Cacho,Ourana (HHSC)" w:date="2018-03-19T13:39:00Z">
        <w:r w:rsidDel="008858E0">
          <w:rPr>
            <w:rFonts w:ascii="Open Sans" w:hAnsi="Open Sans" w:cs="Helvetica"/>
            <w:color w:val="333333"/>
            <w:sz w:val="23"/>
            <w:szCs w:val="23"/>
            <w:lang w:val="en"/>
          </w:rPr>
          <w:delText xml:space="preserve">or </w:delText>
        </w:r>
      </w:del>
      <w:r>
        <w:rPr>
          <w:rFonts w:ascii="Open Sans" w:hAnsi="Open Sans" w:cs="Helvetica"/>
          <w:color w:val="333333"/>
          <w:sz w:val="23"/>
          <w:szCs w:val="23"/>
          <w:lang w:val="en"/>
        </w:rPr>
        <w:t>member</w:t>
      </w:r>
      <w:ins w:id="429" w:author="Cacho,Ourana (HHSC)" w:date="2018-03-19T13:39:00Z">
        <w:r w:rsidR="008858E0">
          <w:rPr>
            <w:rFonts w:ascii="Open Sans" w:hAnsi="Open Sans" w:cs="Helvetica"/>
            <w:color w:val="333333"/>
            <w:sz w:val="23"/>
            <w:szCs w:val="23"/>
            <w:lang w:val="en"/>
          </w:rPr>
          <w:t xml:space="preserve"> or AR</w:t>
        </w:r>
      </w:ins>
      <w:r>
        <w:rPr>
          <w:rFonts w:ascii="Open Sans" w:hAnsi="Open Sans" w:cs="Helvetica"/>
          <w:color w:val="333333"/>
          <w:sz w:val="23"/>
          <w:szCs w:val="23"/>
          <w:lang w:val="en"/>
        </w:rPr>
        <w:t>.</w:t>
      </w:r>
    </w:p>
    <w:p w14:paraId="4A383138" w14:textId="083C05B1" w:rsidR="00034B9F" w:rsidRDefault="00034B9F" w:rsidP="00034B9F">
      <w:pPr>
        <w:pStyle w:val="NormalWeb"/>
        <w:rPr>
          <w:rFonts w:cs="Helvetica"/>
          <w:sz w:val="23"/>
          <w:szCs w:val="23"/>
          <w:lang w:val="en"/>
        </w:rPr>
      </w:pPr>
      <w:r>
        <w:rPr>
          <w:rStyle w:val="Strong"/>
          <w:rFonts w:cs="Helvetica"/>
          <w:sz w:val="23"/>
          <w:szCs w:val="23"/>
          <w:lang w:val="en"/>
        </w:rPr>
        <w:t>Note:</w:t>
      </w:r>
      <w:r>
        <w:rPr>
          <w:rFonts w:cs="Helvetica"/>
          <w:sz w:val="23"/>
          <w:szCs w:val="23"/>
          <w:lang w:val="en"/>
        </w:rPr>
        <w:t xml:space="preserve"> If the case information to be released includes </w:t>
      </w:r>
      <w:del w:id="430" w:author="Cacho,Ourana (HHSC)" w:date="2018-03-19T13:40:00Z">
        <w:r w:rsidDel="008858E0">
          <w:rPr>
            <w:rFonts w:cs="Helvetica"/>
            <w:sz w:val="23"/>
            <w:szCs w:val="23"/>
            <w:lang w:val="en"/>
          </w:rPr>
          <w:delText>individually identifiable health information</w:delText>
        </w:r>
      </w:del>
      <w:ins w:id="431" w:author="Cacho,Ourana (HHSC)" w:date="2018-03-19T13:40:00Z">
        <w:r w:rsidR="008858E0">
          <w:rPr>
            <w:rFonts w:cs="Helvetica"/>
            <w:sz w:val="23"/>
            <w:szCs w:val="23"/>
            <w:lang w:val="en"/>
          </w:rPr>
          <w:t>PHI</w:t>
        </w:r>
      </w:ins>
      <w:r>
        <w:rPr>
          <w:rFonts w:cs="Helvetica"/>
          <w:sz w:val="23"/>
          <w:szCs w:val="23"/>
          <w:lang w:val="en"/>
        </w:rPr>
        <w:t>, the document must also tell the applicant</w:t>
      </w:r>
      <w:ins w:id="432" w:author="Cacho,Ourana (HHSC)" w:date="2018-03-19T13:40:00Z">
        <w:r w:rsidR="008858E0">
          <w:rPr>
            <w:rFonts w:cs="Helvetica"/>
            <w:sz w:val="23"/>
            <w:szCs w:val="23"/>
            <w:lang w:val="en"/>
          </w:rPr>
          <w:t>,</w:t>
        </w:r>
      </w:ins>
      <w:r>
        <w:rPr>
          <w:rFonts w:cs="Helvetica"/>
          <w:sz w:val="23"/>
          <w:szCs w:val="23"/>
          <w:lang w:val="en"/>
        </w:rPr>
        <w:t xml:space="preserve"> </w:t>
      </w:r>
      <w:del w:id="433" w:author="Cacho,Ourana (HHSC)" w:date="2018-03-19T13:40:00Z">
        <w:r w:rsidDel="008858E0">
          <w:rPr>
            <w:rFonts w:cs="Helvetica"/>
            <w:sz w:val="23"/>
            <w:szCs w:val="23"/>
            <w:lang w:val="en"/>
          </w:rPr>
          <w:delText xml:space="preserve">or </w:delText>
        </w:r>
      </w:del>
      <w:r>
        <w:rPr>
          <w:rFonts w:cs="Helvetica"/>
          <w:sz w:val="23"/>
          <w:szCs w:val="23"/>
          <w:lang w:val="en"/>
        </w:rPr>
        <w:t>member</w:t>
      </w:r>
      <w:ins w:id="434" w:author="Cacho,Ourana (HHSC)" w:date="2018-03-19T13:40:00Z">
        <w:r w:rsidR="008858E0">
          <w:rPr>
            <w:rFonts w:cs="Helvetica"/>
            <w:sz w:val="23"/>
            <w:szCs w:val="23"/>
            <w:lang w:val="en"/>
          </w:rPr>
          <w:t xml:space="preserve"> or AR</w:t>
        </w:r>
      </w:ins>
      <w:r>
        <w:rPr>
          <w:rFonts w:cs="Helvetica"/>
          <w:sz w:val="23"/>
          <w:szCs w:val="23"/>
          <w:lang w:val="en"/>
        </w:rPr>
        <w:t xml:space="preserve"> that information released under the </w:t>
      </w:r>
      <w:r>
        <w:rPr>
          <w:rFonts w:cs="Helvetica"/>
          <w:sz w:val="23"/>
          <w:szCs w:val="23"/>
          <w:lang w:val="en"/>
        </w:rPr>
        <w:lastRenderedPageBreak/>
        <w:t>document may no longer be private, and may be released further by the person receiving the information.</w:t>
      </w:r>
    </w:p>
    <w:p w14:paraId="68C52029" w14:textId="25DCF667" w:rsidR="00034B9F" w:rsidRDefault="00034B9F" w:rsidP="00034B9F">
      <w:pPr>
        <w:pStyle w:val="NormalWeb"/>
        <w:rPr>
          <w:rFonts w:cs="Helvetica"/>
          <w:sz w:val="23"/>
          <w:szCs w:val="23"/>
          <w:lang w:val="en"/>
        </w:rPr>
      </w:pPr>
      <w:r>
        <w:rPr>
          <w:rFonts w:cs="Helvetica"/>
          <w:sz w:val="23"/>
          <w:szCs w:val="23"/>
          <w:lang w:val="en"/>
        </w:rPr>
        <w:t xml:space="preserve">Occasionally requests for information from the case records of deceased members are received. In these instances, protect the confidentiality of the former members and </w:t>
      </w:r>
      <w:del w:id="435" w:author="Cacho,Ourana (HHSC)" w:date="2018-01-24T15:31:00Z">
        <w:r w:rsidDel="00530CA0">
          <w:rPr>
            <w:rFonts w:cs="Helvetica"/>
            <w:sz w:val="23"/>
            <w:szCs w:val="23"/>
            <w:lang w:val="en"/>
          </w:rPr>
          <w:delText xml:space="preserve">their </w:delText>
        </w:r>
      </w:del>
      <w:ins w:id="436" w:author="Cacho,Ourana (HHSC)" w:date="2018-01-24T15:31:00Z">
        <w:r w:rsidR="00530CA0">
          <w:rPr>
            <w:rFonts w:cs="Helvetica"/>
            <w:sz w:val="23"/>
            <w:szCs w:val="23"/>
            <w:lang w:val="en"/>
          </w:rPr>
          <w:t xml:space="preserve">the members’ </w:t>
        </w:r>
      </w:ins>
      <w:r>
        <w:rPr>
          <w:rFonts w:cs="Helvetica"/>
          <w:sz w:val="23"/>
          <w:szCs w:val="23"/>
          <w:lang w:val="en"/>
        </w:rPr>
        <w:t>survivors.</w:t>
      </w:r>
    </w:p>
    <w:p w14:paraId="6D6FB788" w14:textId="358D7FB0" w:rsidR="00034B9F" w:rsidRDefault="00034B9F" w:rsidP="00034B9F">
      <w:pPr>
        <w:pStyle w:val="NormalWeb"/>
        <w:rPr>
          <w:rFonts w:cs="Helvetica"/>
          <w:sz w:val="23"/>
          <w:szCs w:val="23"/>
          <w:lang w:val="en"/>
        </w:rPr>
      </w:pPr>
      <w:r>
        <w:rPr>
          <w:rFonts w:cs="Helvetica"/>
          <w:sz w:val="23"/>
          <w:szCs w:val="23"/>
          <w:lang w:val="en"/>
        </w:rPr>
        <w:t xml:space="preserve">The Office of the General Counsel at HHSC handles questions about the release of information under the Open Records Act. All questions and problems encountered by individuals concerning release of information should be referred to these offices. MCO staff should contact HHSC’s Managed Care </w:t>
      </w:r>
      <w:ins w:id="437" w:author="Cacho,Ourana (HHSC)" w:date="2018-01-09T08:08:00Z">
        <w:r w:rsidR="000B6782">
          <w:rPr>
            <w:rFonts w:cs="Helvetica"/>
            <w:sz w:val="23"/>
            <w:szCs w:val="23"/>
            <w:lang w:val="en"/>
          </w:rPr>
          <w:t xml:space="preserve">Compliance &amp; </w:t>
        </w:r>
      </w:ins>
      <w:r>
        <w:rPr>
          <w:rFonts w:cs="Helvetica"/>
          <w:sz w:val="23"/>
          <w:szCs w:val="23"/>
          <w:lang w:val="en"/>
        </w:rPr>
        <w:t>Operations</w:t>
      </w:r>
      <w:ins w:id="438" w:author="Cacho,Ourana (HHSC)" w:date="2018-01-11T12:36:00Z">
        <w:r w:rsidR="00F25EE2">
          <w:rPr>
            <w:rFonts w:cs="Helvetica"/>
            <w:sz w:val="23"/>
            <w:szCs w:val="23"/>
            <w:lang w:val="en"/>
          </w:rPr>
          <w:t xml:space="preserve"> (MCCO)</w:t>
        </w:r>
      </w:ins>
      <w:r>
        <w:rPr>
          <w:rFonts w:cs="Helvetica"/>
          <w:sz w:val="23"/>
          <w:szCs w:val="23"/>
          <w:lang w:val="en"/>
        </w:rPr>
        <w:t>.</w:t>
      </w:r>
    </w:p>
    <w:p w14:paraId="71E0D929" w14:textId="77777777" w:rsidR="00034B9F" w:rsidRDefault="00034B9F" w:rsidP="00034B9F">
      <w:pPr>
        <w:pStyle w:val="NormalWeb"/>
        <w:rPr>
          <w:rFonts w:cs="Helvetica"/>
          <w:sz w:val="23"/>
          <w:szCs w:val="23"/>
          <w:lang w:val="en"/>
        </w:rPr>
      </w:pPr>
      <w:r>
        <w:rPr>
          <w:rFonts w:cs="Helvetica"/>
          <w:sz w:val="23"/>
          <w:szCs w:val="23"/>
          <w:lang w:val="en"/>
        </w:rPr>
        <w:t> </w:t>
      </w:r>
    </w:p>
    <w:p w14:paraId="59F7E45E" w14:textId="22CCFD0A" w:rsidR="00034B9F" w:rsidRDefault="00034B9F" w:rsidP="00034B9F">
      <w:pPr>
        <w:pStyle w:val="Heading2"/>
        <w:rPr>
          <w:rFonts w:cs="Helvetica"/>
          <w:sz w:val="51"/>
          <w:szCs w:val="51"/>
          <w:lang w:val="en"/>
        </w:rPr>
      </w:pPr>
      <w:bookmarkStart w:id="439" w:name="2115"/>
      <w:bookmarkEnd w:id="439"/>
      <w:r>
        <w:rPr>
          <w:sz w:val="51"/>
          <w:szCs w:val="51"/>
          <w:lang w:val="en"/>
        </w:rPr>
        <w:t>2115 Confidential Nature of Medical Information — H</w:t>
      </w:r>
      <w:ins w:id="440" w:author="Lee,Jacqueline (DADS)" w:date="2018-04-05T09:27:00Z">
        <w:r w:rsidR="00C43673">
          <w:rPr>
            <w:sz w:val="51"/>
            <w:szCs w:val="51"/>
            <w:lang w:val="en"/>
          </w:rPr>
          <w:t>IPPA</w:t>
        </w:r>
      </w:ins>
      <w:ins w:id="441" w:author="Cacho,Ourana (HHSC)" w:date="2018-01-24T15:32:00Z">
        <w:del w:id="442" w:author="Lee,Jacqueline (DADS)" w:date="2018-04-05T09:27:00Z">
          <w:r w:rsidR="00530CA0" w:rsidDel="00C43673">
            <w:rPr>
              <w:sz w:val="51"/>
              <w:szCs w:val="51"/>
              <w:lang w:val="en"/>
            </w:rPr>
            <w:delText xml:space="preserve">ealth </w:delText>
          </w:r>
        </w:del>
      </w:ins>
      <w:del w:id="443" w:author="Lee,Jacqueline (DADS)" w:date="2018-04-05T09:27:00Z">
        <w:r w:rsidDel="00C43673">
          <w:rPr>
            <w:sz w:val="51"/>
            <w:szCs w:val="51"/>
            <w:lang w:val="en"/>
          </w:rPr>
          <w:delText>I</w:delText>
        </w:r>
      </w:del>
      <w:ins w:id="444" w:author="Cacho,Ourana (HHSC)" w:date="2018-01-24T15:32:00Z">
        <w:del w:id="445" w:author="Lee,Jacqueline (DADS)" w:date="2018-04-05T09:27:00Z">
          <w:r w:rsidR="00530CA0" w:rsidDel="00C43673">
            <w:rPr>
              <w:sz w:val="51"/>
              <w:szCs w:val="51"/>
              <w:lang w:val="en"/>
            </w:rPr>
            <w:delText xml:space="preserve">nsurance </w:delText>
          </w:r>
        </w:del>
      </w:ins>
      <w:del w:id="446" w:author="Lee,Jacqueline (DADS)" w:date="2018-04-05T09:27:00Z">
        <w:r w:rsidDel="00C43673">
          <w:rPr>
            <w:sz w:val="51"/>
            <w:szCs w:val="51"/>
            <w:lang w:val="en"/>
          </w:rPr>
          <w:delText>P</w:delText>
        </w:r>
      </w:del>
      <w:ins w:id="447" w:author="Cacho,Ourana (HHSC)" w:date="2018-01-24T15:32:00Z">
        <w:del w:id="448" w:author="Lee,Jacqueline (DADS)" w:date="2018-04-05T09:27:00Z">
          <w:r w:rsidR="00530CA0" w:rsidDel="00C43673">
            <w:rPr>
              <w:sz w:val="51"/>
              <w:szCs w:val="51"/>
              <w:lang w:val="en"/>
            </w:rPr>
            <w:delText xml:space="preserve">ortability and </w:delText>
          </w:r>
        </w:del>
      </w:ins>
      <w:del w:id="449" w:author="Lee,Jacqueline (DADS)" w:date="2018-04-05T09:27:00Z">
        <w:r w:rsidDel="00C43673">
          <w:rPr>
            <w:sz w:val="51"/>
            <w:szCs w:val="51"/>
            <w:lang w:val="en"/>
          </w:rPr>
          <w:delText>A</w:delText>
        </w:r>
      </w:del>
      <w:ins w:id="450" w:author="Cacho,Ourana (HHSC)" w:date="2018-01-24T15:32:00Z">
        <w:del w:id="451" w:author="Lee,Jacqueline (DADS)" w:date="2018-04-05T09:27:00Z">
          <w:r w:rsidR="00530CA0" w:rsidDel="00C43673">
            <w:rPr>
              <w:sz w:val="51"/>
              <w:szCs w:val="51"/>
              <w:lang w:val="en"/>
            </w:rPr>
            <w:delText xml:space="preserve">ccountability </w:delText>
          </w:r>
        </w:del>
      </w:ins>
      <w:del w:id="452" w:author="Lee,Jacqueline (DADS)" w:date="2018-04-05T09:27:00Z">
        <w:r w:rsidDel="00C43673">
          <w:rPr>
            <w:sz w:val="51"/>
            <w:szCs w:val="51"/>
            <w:lang w:val="en"/>
          </w:rPr>
          <w:delText>A</w:delText>
        </w:r>
      </w:del>
      <w:ins w:id="453" w:author="Cacho,Ourana (HHSC)" w:date="2018-01-24T15:32:00Z">
        <w:del w:id="454" w:author="Lee,Jacqueline (DADS)" w:date="2018-04-05T09:27:00Z">
          <w:r w:rsidR="00530CA0" w:rsidDel="00C43673">
            <w:rPr>
              <w:sz w:val="51"/>
              <w:szCs w:val="51"/>
              <w:lang w:val="en"/>
            </w:rPr>
            <w:delText>ct</w:delText>
          </w:r>
        </w:del>
      </w:ins>
    </w:p>
    <w:p w14:paraId="1600C856" w14:textId="52F6EF3F" w:rsidR="00034B9F" w:rsidRDefault="00034B9F" w:rsidP="00034B9F">
      <w:pPr>
        <w:pStyle w:val="NormalWeb"/>
        <w:rPr>
          <w:rFonts w:cs="Helvetica"/>
          <w:sz w:val="23"/>
          <w:szCs w:val="23"/>
          <w:lang w:val="en"/>
        </w:rPr>
      </w:pPr>
      <w:r>
        <w:rPr>
          <w:rFonts w:cs="Helvetica"/>
          <w:sz w:val="23"/>
          <w:szCs w:val="23"/>
          <w:lang w:val="en"/>
        </w:rPr>
        <w:t xml:space="preserve">Revision </w:t>
      </w:r>
      <w:del w:id="455" w:author="Cacho,Ourana (HHSC)" w:date="2018-01-24T15:32:00Z">
        <w:r w:rsidDel="00530CA0">
          <w:rPr>
            <w:rFonts w:cs="Helvetica"/>
            <w:sz w:val="23"/>
            <w:szCs w:val="23"/>
            <w:lang w:val="en"/>
          </w:rPr>
          <w:delText>10</w:delText>
        </w:r>
      </w:del>
      <w:ins w:id="456" w:author="Cacho,Ourana (HHSC)" w:date="2018-01-24T15:32:00Z">
        <w:r w:rsidR="00530CA0">
          <w:rPr>
            <w:rFonts w:cs="Helvetica"/>
            <w:sz w:val="23"/>
            <w:szCs w:val="23"/>
            <w:lang w:val="en"/>
          </w:rPr>
          <w:t>18</w:t>
        </w:r>
      </w:ins>
      <w:r>
        <w:rPr>
          <w:rFonts w:cs="Helvetica"/>
          <w:sz w:val="23"/>
          <w:szCs w:val="23"/>
          <w:lang w:val="en"/>
        </w:rPr>
        <w:t>-</w:t>
      </w:r>
      <w:del w:id="457" w:author="Cacho,Ourana (HHSC)" w:date="2018-01-24T15:32:00Z">
        <w:r w:rsidDel="00530CA0">
          <w:rPr>
            <w:rFonts w:cs="Helvetica"/>
            <w:sz w:val="23"/>
            <w:szCs w:val="23"/>
            <w:lang w:val="en"/>
          </w:rPr>
          <w:delText>0</w:delText>
        </w:r>
      </w:del>
      <w:ins w:id="458" w:author="Cacho,Ourana (HHSC)" w:date="2018-01-24T15:32:00Z">
        <w:r w:rsidR="00530CA0">
          <w:rPr>
            <w:rFonts w:cs="Helvetica"/>
            <w:sz w:val="23"/>
            <w:szCs w:val="23"/>
            <w:lang w:val="en"/>
          </w:rPr>
          <w:t>2</w:t>
        </w:r>
      </w:ins>
      <w:r>
        <w:rPr>
          <w:rFonts w:cs="Helvetica"/>
          <w:sz w:val="23"/>
          <w:szCs w:val="23"/>
          <w:lang w:val="en"/>
        </w:rPr>
        <w:t xml:space="preserve">; Effective September </w:t>
      </w:r>
      <w:del w:id="459" w:author="Cacho,Ourana (HHSC)" w:date="2018-03-30T10:52:00Z">
        <w:r w:rsidDel="007176DB">
          <w:rPr>
            <w:rFonts w:cs="Helvetica"/>
            <w:sz w:val="23"/>
            <w:szCs w:val="23"/>
            <w:lang w:val="en"/>
          </w:rPr>
          <w:delText>1</w:delText>
        </w:r>
      </w:del>
      <w:ins w:id="460" w:author="Cacho,Ourana (HHSC)" w:date="2018-03-30T10:52:00Z">
        <w:r w:rsidR="007176DB">
          <w:rPr>
            <w:rFonts w:cs="Helvetica"/>
            <w:sz w:val="23"/>
            <w:szCs w:val="23"/>
            <w:lang w:val="en"/>
          </w:rPr>
          <w:t>3</w:t>
        </w:r>
      </w:ins>
      <w:r>
        <w:rPr>
          <w:rFonts w:cs="Helvetica"/>
          <w:sz w:val="23"/>
          <w:szCs w:val="23"/>
          <w:lang w:val="en"/>
        </w:rPr>
        <w:t xml:space="preserve">, </w:t>
      </w:r>
      <w:del w:id="461" w:author="Cacho,Ourana (HHSC)" w:date="2018-01-24T15:33:00Z">
        <w:r w:rsidDel="00530CA0">
          <w:rPr>
            <w:rFonts w:cs="Helvetica"/>
            <w:sz w:val="23"/>
            <w:szCs w:val="23"/>
            <w:lang w:val="en"/>
          </w:rPr>
          <w:delText>2010</w:delText>
        </w:r>
      </w:del>
      <w:ins w:id="462" w:author="Cacho,Ourana (HHSC)" w:date="2018-01-24T15:33:00Z">
        <w:r w:rsidR="00530CA0">
          <w:rPr>
            <w:rFonts w:cs="Helvetica"/>
            <w:sz w:val="23"/>
            <w:szCs w:val="23"/>
            <w:lang w:val="en"/>
          </w:rPr>
          <w:t>2018</w:t>
        </w:r>
      </w:ins>
    </w:p>
    <w:p w14:paraId="37124B15" w14:textId="77777777" w:rsidR="00034B9F" w:rsidRDefault="00034B9F" w:rsidP="00034B9F">
      <w:pPr>
        <w:pStyle w:val="NormalWeb"/>
        <w:rPr>
          <w:rFonts w:cs="Helvetica"/>
          <w:sz w:val="23"/>
          <w:szCs w:val="23"/>
          <w:lang w:val="en"/>
        </w:rPr>
      </w:pPr>
      <w:r>
        <w:rPr>
          <w:rFonts w:cs="Helvetica"/>
          <w:sz w:val="23"/>
          <w:szCs w:val="23"/>
          <w:lang w:val="en"/>
        </w:rPr>
        <w:t> </w:t>
      </w:r>
    </w:p>
    <w:p w14:paraId="53D7352D" w14:textId="715214E8" w:rsidR="00034B9F" w:rsidRDefault="00034B9F" w:rsidP="00034B9F">
      <w:pPr>
        <w:pStyle w:val="NormalWeb"/>
        <w:rPr>
          <w:rFonts w:cs="Helvetica"/>
          <w:sz w:val="23"/>
          <w:szCs w:val="23"/>
          <w:lang w:val="en"/>
        </w:rPr>
      </w:pPr>
      <w:r>
        <w:rPr>
          <w:rFonts w:cs="Helvetica"/>
          <w:sz w:val="23"/>
          <w:szCs w:val="23"/>
          <w:lang w:val="en"/>
        </w:rPr>
        <w:t xml:space="preserve">Health Insurance Portability and Accountability Act (HIPAA) is a federal law that sets additional standards to protect the confidentiality of </w:t>
      </w:r>
      <w:del w:id="463" w:author="Cacho,Ourana (HHSC)" w:date="2018-03-19T13:40:00Z">
        <w:r w:rsidDel="008858E0">
          <w:rPr>
            <w:rFonts w:cs="Helvetica"/>
            <w:sz w:val="23"/>
            <w:szCs w:val="23"/>
            <w:lang w:val="en"/>
          </w:rPr>
          <w:delText>individually identifiable</w:delText>
        </w:r>
      </w:del>
      <w:ins w:id="464" w:author="Cacho,Ourana (HHSC)" w:date="2018-03-19T13:40:00Z">
        <w:r w:rsidR="008858E0">
          <w:rPr>
            <w:rFonts w:cs="Helvetica"/>
            <w:sz w:val="23"/>
            <w:szCs w:val="23"/>
            <w:lang w:val="en"/>
          </w:rPr>
          <w:t>p</w:t>
        </w:r>
      </w:ins>
      <w:ins w:id="465" w:author="Cacho,Ourana (HHSC)" w:date="2018-03-19T13:41:00Z">
        <w:r w:rsidR="008858E0">
          <w:rPr>
            <w:rFonts w:cs="Helvetica"/>
            <w:sz w:val="23"/>
            <w:szCs w:val="23"/>
            <w:lang w:val="en"/>
          </w:rPr>
          <w:t>rotected</w:t>
        </w:r>
      </w:ins>
      <w:r>
        <w:rPr>
          <w:rFonts w:cs="Helvetica"/>
          <w:sz w:val="23"/>
          <w:szCs w:val="23"/>
          <w:lang w:val="en"/>
        </w:rPr>
        <w:t xml:space="preserve"> health information</w:t>
      </w:r>
      <w:ins w:id="466" w:author="Cacho,Ourana (HHSC)" w:date="2018-03-19T13:41:00Z">
        <w:r w:rsidR="008858E0">
          <w:rPr>
            <w:rFonts w:cs="Helvetica"/>
            <w:sz w:val="23"/>
            <w:szCs w:val="23"/>
            <w:lang w:val="en"/>
          </w:rPr>
          <w:t xml:space="preserve"> (PHI)</w:t>
        </w:r>
      </w:ins>
      <w:r>
        <w:rPr>
          <w:rFonts w:cs="Helvetica"/>
          <w:sz w:val="23"/>
          <w:szCs w:val="23"/>
          <w:lang w:val="en"/>
        </w:rPr>
        <w:t xml:space="preserve">. </w:t>
      </w:r>
      <w:del w:id="467" w:author="Cacho,Ourana (HHSC)" w:date="2018-03-19T13:41:00Z">
        <w:r w:rsidDel="008858E0">
          <w:rPr>
            <w:rFonts w:cs="Helvetica"/>
            <w:sz w:val="23"/>
            <w:szCs w:val="23"/>
            <w:lang w:val="en"/>
          </w:rPr>
          <w:delText>Individually identifiable health information</w:delText>
        </w:r>
      </w:del>
      <w:ins w:id="468" w:author="Cacho,Ourana (HHSC)" w:date="2018-03-19T13:41:00Z">
        <w:r w:rsidR="008858E0">
          <w:rPr>
            <w:rFonts w:cs="Helvetica"/>
            <w:sz w:val="23"/>
            <w:szCs w:val="23"/>
            <w:lang w:val="en"/>
          </w:rPr>
          <w:t>PHI</w:t>
        </w:r>
      </w:ins>
      <w:r>
        <w:rPr>
          <w:rFonts w:cs="Helvetica"/>
          <w:sz w:val="23"/>
          <w:szCs w:val="23"/>
          <w:lang w:val="en"/>
        </w:rPr>
        <w:t xml:space="preserve"> is information that identifies or could be used to identify an individual and that relates to the:</w:t>
      </w:r>
    </w:p>
    <w:p w14:paraId="021FE34E" w14:textId="70CA4A7C" w:rsidR="00034B9F" w:rsidRDefault="00034B9F" w:rsidP="00034B9F">
      <w:pPr>
        <w:numPr>
          <w:ilvl w:val="0"/>
          <w:numId w:val="9"/>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past, present or future physical</w:t>
      </w:r>
      <w:ins w:id="469" w:author="Cacho,Ourana (HHSC)" w:date="2018-01-24T15:33:00Z">
        <w:r w:rsidR="00530CA0">
          <w:rPr>
            <w:rFonts w:ascii="Open Sans" w:hAnsi="Open Sans" w:cs="Helvetica"/>
            <w:color w:val="333333"/>
            <w:sz w:val="23"/>
            <w:szCs w:val="23"/>
            <w:lang w:val="en"/>
          </w:rPr>
          <w:t>,</w:t>
        </w:r>
      </w:ins>
      <w:del w:id="470" w:author="Cacho,Ourana (HHSC)" w:date="2018-01-24T15:33:00Z">
        <w:r w:rsidDel="00530CA0">
          <w:rPr>
            <w:rFonts w:ascii="Open Sans" w:hAnsi="Open Sans" w:cs="Helvetica"/>
            <w:color w:val="333333"/>
            <w:sz w:val="23"/>
            <w:szCs w:val="23"/>
            <w:lang w:val="en"/>
          </w:rPr>
          <w:delText xml:space="preserve"> or</w:delText>
        </w:r>
      </w:del>
      <w:r>
        <w:rPr>
          <w:rFonts w:ascii="Open Sans" w:hAnsi="Open Sans" w:cs="Helvetica"/>
          <w:color w:val="333333"/>
          <w:sz w:val="23"/>
          <w:szCs w:val="23"/>
          <w:lang w:val="en"/>
        </w:rPr>
        <w:t xml:space="preserve"> mental</w:t>
      </w:r>
      <w:ins w:id="471" w:author="Cacho,Ourana (HHSC)" w:date="2018-01-24T15:33:00Z">
        <w:r w:rsidR="00530CA0">
          <w:rPr>
            <w:rFonts w:ascii="Open Sans" w:hAnsi="Open Sans" w:cs="Helvetica"/>
            <w:color w:val="333333"/>
            <w:sz w:val="23"/>
            <w:szCs w:val="23"/>
            <w:lang w:val="en"/>
          </w:rPr>
          <w:t xml:space="preserve"> or </w:t>
        </w:r>
        <w:proofErr w:type="spellStart"/>
        <w:r w:rsidR="00530CA0">
          <w:rPr>
            <w:rFonts w:ascii="Open Sans" w:hAnsi="Open Sans" w:cs="Helvetica"/>
            <w:color w:val="333333"/>
            <w:sz w:val="23"/>
            <w:szCs w:val="23"/>
            <w:lang w:val="en"/>
          </w:rPr>
          <w:t>behavorial</w:t>
        </w:r>
      </w:ins>
      <w:proofErr w:type="spellEnd"/>
      <w:r>
        <w:rPr>
          <w:rFonts w:ascii="Open Sans" w:hAnsi="Open Sans" w:cs="Helvetica"/>
          <w:color w:val="333333"/>
          <w:sz w:val="23"/>
          <w:szCs w:val="23"/>
          <w:lang w:val="en"/>
        </w:rPr>
        <w:t xml:space="preserve"> health or condition of the individual;</w:t>
      </w:r>
    </w:p>
    <w:p w14:paraId="1C5FE6A7" w14:textId="77777777" w:rsidR="00034B9F" w:rsidRDefault="00034B9F" w:rsidP="00034B9F">
      <w:pPr>
        <w:numPr>
          <w:ilvl w:val="0"/>
          <w:numId w:val="9"/>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provision of health care to the individual; or</w:t>
      </w:r>
    </w:p>
    <w:p w14:paraId="26205ACE" w14:textId="77777777" w:rsidR="00034B9F" w:rsidRDefault="00034B9F" w:rsidP="00034B9F">
      <w:pPr>
        <w:numPr>
          <w:ilvl w:val="0"/>
          <w:numId w:val="9"/>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past</w:t>
      </w:r>
      <w:proofErr w:type="gramEnd"/>
      <w:r>
        <w:rPr>
          <w:rFonts w:ascii="Open Sans" w:hAnsi="Open Sans" w:cs="Helvetica"/>
          <w:color w:val="333333"/>
          <w:sz w:val="23"/>
          <w:szCs w:val="23"/>
          <w:lang w:val="en"/>
        </w:rPr>
        <w:t>, present or future payment for the provision of health care to the individual.</w:t>
      </w:r>
    </w:p>
    <w:p w14:paraId="42485BEA" w14:textId="1F295894" w:rsidR="00034B9F" w:rsidRDefault="00530CA0" w:rsidP="00034B9F">
      <w:pPr>
        <w:pStyle w:val="NormalWeb"/>
        <w:rPr>
          <w:rFonts w:cs="Helvetica"/>
          <w:sz w:val="23"/>
          <w:szCs w:val="23"/>
          <w:lang w:val="en"/>
        </w:rPr>
      </w:pPr>
      <w:ins w:id="472" w:author="Cacho,Ourana (HHSC)" w:date="2018-01-24T15:33:00Z">
        <w:del w:id="473" w:author="Lee,Jacqueline (DADS)" w:date="2018-04-05T09:28:00Z">
          <w:r w:rsidRPr="00530CA0" w:rsidDel="00C43673">
            <w:rPr>
              <w:rFonts w:cs="Helvetica"/>
              <w:sz w:val="23"/>
              <w:szCs w:val="23"/>
              <w:lang w:val="en"/>
            </w:rPr>
            <w:delText>Protected health information (</w:delText>
          </w:r>
        </w:del>
        <w:r w:rsidRPr="00530CA0">
          <w:rPr>
            <w:rFonts w:cs="Helvetica"/>
            <w:sz w:val="23"/>
            <w:szCs w:val="23"/>
            <w:lang w:val="en"/>
          </w:rPr>
          <w:t>PHI</w:t>
        </w:r>
        <w:del w:id="474" w:author="Lee,Jacqueline (DADS)" w:date="2018-04-05T09:28:00Z">
          <w:r w:rsidRPr="00530CA0" w:rsidDel="00C43673">
            <w:rPr>
              <w:rFonts w:cs="Helvetica"/>
              <w:sz w:val="23"/>
              <w:szCs w:val="23"/>
              <w:lang w:val="en"/>
            </w:rPr>
            <w:delText>)</w:delText>
          </w:r>
        </w:del>
        <w:r w:rsidRPr="00530CA0">
          <w:rPr>
            <w:rFonts w:cs="Helvetica"/>
            <w:sz w:val="23"/>
            <w:szCs w:val="23"/>
            <w:lang w:val="en"/>
          </w:rPr>
          <w:t xml:space="preserve"> includes, but is not limited to, an individual's name, date of birth (DOB), address, Social Security number (SSN), Medicaid ID number, or any other individually identifiable information.</w:t>
        </w:r>
      </w:ins>
    </w:p>
    <w:p w14:paraId="6CFAF9FF" w14:textId="77777777" w:rsidR="00034B9F" w:rsidRDefault="00034B9F" w:rsidP="00034B9F">
      <w:pPr>
        <w:pStyle w:val="Heading2"/>
        <w:rPr>
          <w:rFonts w:cs="Helvetica"/>
          <w:sz w:val="51"/>
          <w:szCs w:val="51"/>
          <w:lang w:val="en"/>
        </w:rPr>
      </w:pPr>
      <w:bookmarkStart w:id="475" w:name="2116"/>
      <w:bookmarkEnd w:id="475"/>
      <w:r>
        <w:rPr>
          <w:sz w:val="51"/>
          <w:szCs w:val="51"/>
          <w:lang w:val="en"/>
        </w:rPr>
        <w:t>2116 Privacy Notice</w:t>
      </w:r>
    </w:p>
    <w:p w14:paraId="73558B3E" w14:textId="66451F99" w:rsidR="00034B9F" w:rsidRDefault="00034B9F" w:rsidP="00034B9F">
      <w:pPr>
        <w:pStyle w:val="NormalWeb"/>
        <w:rPr>
          <w:rFonts w:cs="Helvetica"/>
          <w:sz w:val="23"/>
          <w:szCs w:val="23"/>
          <w:lang w:val="en"/>
        </w:rPr>
      </w:pPr>
      <w:r>
        <w:rPr>
          <w:rFonts w:cs="Helvetica"/>
          <w:sz w:val="23"/>
          <w:szCs w:val="23"/>
          <w:lang w:val="en"/>
        </w:rPr>
        <w:t xml:space="preserve">Revision </w:t>
      </w:r>
      <w:del w:id="476" w:author="Cacho,Ourana (HHSC)" w:date="2018-01-09T08:11:00Z">
        <w:r w:rsidDel="000B6782">
          <w:rPr>
            <w:rFonts w:cs="Helvetica"/>
            <w:sz w:val="23"/>
            <w:szCs w:val="23"/>
            <w:lang w:val="en"/>
          </w:rPr>
          <w:delText>14</w:delText>
        </w:r>
      </w:del>
      <w:ins w:id="477" w:author="Cacho,Ourana (HHSC)" w:date="2018-01-09T08:11:00Z">
        <w:r w:rsidR="000B6782">
          <w:rPr>
            <w:rFonts w:cs="Helvetica"/>
            <w:sz w:val="23"/>
            <w:szCs w:val="23"/>
            <w:lang w:val="en"/>
          </w:rPr>
          <w:t>18</w:t>
        </w:r>
      </w:ins>
      <w:r>
        <w:rPr>
          <w:rFonts w:cs="Helvetica"/>
          <w:sz w:val="23"/>
          <w:szCs w:val="23"/>
          <w:lang w:val="en"/>
        </w:rPr>
        <w:t>-</w:t>
      </w:r>
      <w:del w:id="478" w:author="Cacho,Ourana (HHSC)" w:date="2018-01-09T08:11:00Z">
        <w:r w:rsidDel="000B6782">
          <w:rPr>
            <w:rFonts w:cs="Helvetica"/>
            <w:sz w:val="23"/>
            <w:szCs w:val="23"/>
            <w:lang w:val="en"/>
          </w:rPr>
          <w:delText>1</w:delText>
        </w:r>
      </w:del>
      <w:ins w:id="479" w:author="Cacho,Ourana (HHSC)" w:date="2018-01-09T08:11:00Z">
        <w:r w:rsidR="000B6782">
          <w:rPr>
            <w:rFonts w:cs="Helvetica"/>
            <w:sz w:val="23"/>
            <w:szCs w:val="23"/>
            <w:lang w:val="en"/>
          </w:rPr>
          <w:t>2</w:t>
        </w:r>
      </w:ins>
      <w:r>
        <w:rPr>
          <w:rFonts w:cs="Helvetica"/>
          <w:sz w:val="23"/>
          <w:szCs w:val="23"/>
          <w:lang w:val="en"/>
        </w:rPr>
        <w:t xml:space="preserve">; Effective </w:t>
      </w:r>
      <w:del w:id="480" w:author="Cacho,Ourana (HHSC)" w:date="2018-01-09T08:11:00Z">
        <w:r w:rsidDel="000B6782">
          <w:rPr>
            <w:rFonts w:cs="Helvetica"/>
            <w:sz w:val="23"/>
            <w:szCs w:val="23"/>
            <w:lang w:val="en"/>
          </w:rPr>
          <w:delText xml:space="preserve">March </w:delText>
        </w:r>
      </w:del>
      <w:ins w:id="481" w:author="Cacho,Ourana (HHSC)" w:date="2018-01-09T08:11:00Z">
        <w:r w:rsidR="000B6782">
          <w:rPr>
            <w:rFonts w:cs="Helvetica"/>
            <w:sz w:val="23"/>
            <w:szCs w:val="23"/>
            <w:lang w:val="en"/>
          </w:rPr>
          <w:t xml:space="preserve">September </w:t>
        </w:r>
      </w:ins>
      <w:r>
        <w:rPr>
          <w:rFonts w:cs="Helvetica"/>
          <w:sz w:val="23"/>
          <w:szCs w:val="23"/>
          <w:lang w:val="en"/>
        </w:rPr>
        <w:t xml:space="preserve">3, </w:t>
      </w:r>
      <w:del w:id="482" w:author="Cacho,Ourana (HHSC)" w:date="2018-01-09T08:11:00Z">
        <w:r w:rsidDel="000B6782">
          <w:rPr>
            <w:rFonts w:cs="Helvetica"/>
            <w:sz w:val="23"/>
            <w:szCs w:val="23"/>
            <w:lang w:val="en"/>
          </w:rPr>
          <w:delText>2014</w:delText>
        </w:r>
      </w:del>
      <w:ins w:id="483" w:author="Cacho,Ourana (HHSC)" w:date="2018-01-09T08:11:00Z">
        <w:r w:rsidR="000B6782">
          <w:rPr>
            <w:rFonts w:cs="Helvetica"/>
            <w:sz w:val="23"/>
            <w:szCs w:val="23"/>
            <w:lang w:val="en"/>
          </w:rPr>
          <w:t>2018</w:t>
        </w:r>
      </w:ins>
    </w:p>
    <w:p w14:paraId="33CBC109" w14:textId="77777777" w:rsidR="00034B9F" w:rsidRDefault="00034B9F" w:rsidP="00034B9F">
      <w:pPr>
        <w:pStyle w:val="NormalWeb"/>
        <w:rPr>
          <w:rFonts w:cs="Helvetica"/>
          <w:sz w:val="23"/>
          <w:szCs w:val="23"/>
          <w:lang w:val="en"/>
        </w:rPr>
      </w:pPr>
      <w:r>
        <w:rPr>
          <w:rFonts w:cs="Helvetica"/>
          <w:sz w:val="23"/>
          <w:szCs w:val="23"/>
          <w:lang w:val="en"/>
        </w:rPr>
        <w:lastRenderedPageBreak/>
        <w:t> </w:t>
      </w:r>
    </w:p>
    <w:p w14:paraId="2AB94552" w14:textId="5FEFD578" w:rsidR="00034B9F" w:rsidRDefault="0082482E" w:rsidP="00034B9F">
      <w:pPr>
        <w:pStyle w:val="NormalWeb"/>
        <w:rPr>
          <w:rFonts w:cs="Helvetica"/>
          <w:sz w:val="23"/>
          <w:szCs w:val="23"/>
          <w:lang w:val="en"/>
        </w:rPr>
      </w:pPr>
      <w:ins w:id="484" w:author="Cacho,Ourana (HHSC)" w:date="2018-01-11T12:11:00Z">
        <w:r>
          <w:rPr>
            <w:rFonts w:cs="Helvetica"/>
            <w:sz w:val="23"/>
            <w:szCs w:val="23"/>
            <w:lang w:val="en"/>
          </w:rPr>
          <w:t xml:space="preserve">Texas </w:t>
        </w:r>
      </w:ins>
      <w:r w:rsidR="00034B9F">
        <w:rPr>
          <w:rFonts w:cs="Helvetica"/>
          <w:sz w:val="23"/>
          <w:szCs w:val="23"/>
          <w:lang w:val="en"/>
        </w:rPr>
        <w:t>Health and Human Services Commission (HHSC) and managed care organization (MCO) staff must send each member the Health and Human Services Agencies' Notice of Privacy Practices</w:t>
      </w:r>
      <w:del w:id="485" w:author="Cacho,Ourana (HHSC)" w:date="2018-01-09T08:09:00Z">
        <w:r w:rsidR="00034B9F" w:rsidDel="000B6782">
          <w:rPr>
            <w:rFonts w:cs="Helvetica"/>
            <w:sz w:val="23"/>
            <w:szCs w:val="23"/>
            <w:lang w:val="en"/>
          </w:rPr>
          <w:delText xml:space="preserve"> (links below)</w:delText>
        </w:r>
      </w:del>
      <w:ins w:id="486" w:author="Cacho,Ourana (HHSC)" w:date="2018-01-09T08:09:00Z">
        <w:r w:rsidR="000B6782">
          <w:rPr>
            <w:rFonts w:cs="Helvetica"/>
            <w:sz w:val="23"/>
            <w:szCs w:val="23"/>
            <w:lang w:val="en"/>
          </w:rPr>
          <w:t xml:space="preserve"> at </w:t>
        </w:r>
      </w:ins>
      <w:ins w:id="487" w:author="Cacho,Ourana (HHSC)" w:date="2018-01-09T08:10:00Z">
        <w:r w:rsidR="000B6782" w:rsidRPr="000B6782">
          <w:rPr>
            <w:rFonts w:cs="Helvetica"/>
            <w:sz w:val="23"/>
            <w:szCs w:val="23"/>
            <w:lang w:val="en"/>
          </w:rPr>
          <w:t>https://hhs.texas.gov/health-and-human-services-agencies-notice-privacy-practices</w:t>
        </w:r>
      </w:ins>
      <w:r w:rsidR="00034B9F">
        <w:rPr>
          <w:rFonts w:cs="Helvetica"/>
          <w:sz w:val="23"/>
          <w:szCs w:val="23"/>
          <w:lang w:val="en"/>
        </w:rPr>
        <w:t xml:space="preserve">, upon certification. This notice tells the member </w:t>
      </w:r>
      <w:ins w:id="488" w:author="Cacho,Ourana (HHSC)" w:date="2018-01-09T08:10:00Z">
        <w:r w:rsidR="000B6782">
          <w:rPr>
            <w:rFonts w:cs="Helvetica"/>
            <w:sz w:val="23"/>
            <w:szCs w:val="23"/>
            <w:lang w:val="en"/>
          </w:rPr>
          <w:t xml:space="preserve">or authorized representative (AR) </w:t>
        </w:r>
      </w:ins>
      <w:r w:rsidR="00034B9F">
        <w:rPr>
          <w:rFonts w:cs="Helvetica"/>
          <w:sz w:val="23"/>
          <w:szCs w:val="23"/>
          <w:lang w:val="en"/>
        </w:rPr>
        <w:t>about:</w:t>
      </w:r>
    </w:p>
    <w:p w14:paraId="20A52678" w14:textId="45E1A4A6" w:rsidR="00034B9F" w:rsidRDefault="00034B9F" w:rsidP="00034B9F">
      <w:pPr>
        <w:numPr>
          <w:ilvl w:val="0"/>
          <w:numId w:val="10"/>
        </w:numPr>
        <w:spacing w:before="100" w:beforeAutospacing="1" w:after="100" w:afterAutospacing="1" w:line="360" w:lineRule="atLeast"/>
        <w:rPr>
          <w:rFonts w:ascii="Open Sans" w:hAnsi="Open Sans" w:cs="Helvetica"/>
          <w:color w:val="333333"/>
          <w:sz w:val="23"/>
          <w:szCs w:val="23"/>
          <w:lang w:val="en"/>
        </w:rPr>
      </w:pPr>
      <w:del w:id="489" w:author="Cacho,Ourana (HHSC)" w:date="2018-01-30T11:38:00Z">
        <w:r w:rsidDel="004D4312">
          <w:rPr>
            <w:rFonts w:ascii="Open Sans" w:hAnsi="Open Sans" w:cs="Helvetica"/>
            <w:color w:val="333333"/>
            <w:sz w:val="23"/>
            <w:szCs w:val="23"/>
            <w:lang w:val="en"/>
          </w:rPr>
          <w:delText>his/her</w:delText>
        </w:r>
      </w:del>
      <w:ins w:id="490" w:author="Cacho,Ourana (HHSC)" w:date="2018-01-30T11:38:00Z">
        <w:r w:rsidR="004D4312">
          <w:rPr>
            <w:rFonts w:ascii="Open Sans" w:hAnsi="Open Sans" w:cs="Helvetica"/>
            <w:color w:val="333333"/>
            <w:sz w:val="23"/>
            <w:szCs w:val="23"/>
            <w:lang w:val="en"/>
          </w:rPr>
          <w:t>the member’s</w:t>
        </w:r>
      </w:ins>
      <w:r>
        <w:rPr>
          <w:rFonts w:ascii="Open Sans" w:hAnsi="Open Sans" w:cs="Helvetica"/>
          <w:color w:val="333333"/>
          <w:sz w:val="23"/>
          <w:szCs w:val="23"/>
          <w:lang w:val="en"/>
        </w:rPr>
        <w:t xml:space="preserve"> privacy rights;</w:t>
      </w:r>
    </w:p>
    <w:p w14:paraId="7AC18E99" w14:textId="58FDBD94" w:rsidR="00034B9F" w:rsidRDefault="00034B9F" w:rsidP="00034B9F">
      <w:pPr>
        <w:numPr>
          <w:ilvl w:val="0"/>
          <w:numId w:val="10"/>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the duties of HHSC and the MCO to protect health information</w:t>
      </w:r>
      <w:ins w:id="491" w:author="Cacho,Ourana (HHSC)" w:date="2018-01-09T08:10:00Z">
        <w:del w:id="492" w:author="Lee,Jacqueline (DADS)" w:date="2018-04-05T09:28:00Z">
          <w:r w:rsidR="000B6782" w:rsidDel="00C43673">
            <w:rPr>
              <w:rFonts w:ascii="Open Sans" w:hAnsi="Open Sans" w:cs="Helvetica"/>
              <w:color w:val="333333"/>
              <w:sz w:val="23"/>
              <w:szCs w:val="23"/>
              <w:lang w:val="en"/>
            </w:rPr>
            <w:delText xml:space="preserve"> (PHI)</w:delText>
          </w:r>
        </w:del>
      </w:ins>
      <w:r>
        <w:rPr>
          <w:rFonts w:ascii="Open Sans" w:hAnsi="Open Sans" w:cs="Helvetica"/>
          <w:color w:val="333333"/>
          <w:sz w:val="23"/>
          <w:szCs w:val="23"/>
          <w:lang w:val="en"/>
        </w:rPr>
        <w:t>; and</w:t>
      </w:r>
    </w:p>
    <w:p w14:paraId="6E888EF2" w14:textId="195EC9EF" w:rsidR="00034B9F" w:rsidRDefault="00034B9F" w:rsidP="00034B9F">
      <w:pPr>
        <w:numPr>
          <w:ilvl w:val="0"/>
          <w:numId w:val="10"/>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how</w:t>
      </w:r>
      <w:proofErr w:type="gramEnd"/>
      <w:r>
        <w:rPr>
          <w:rFonts w:ascii="Open Sans" w:hAnsi="Open Sans" w:cs="Helvetica"/>
          <w:color w:val="333333"/>
          <w:sz w:val="23"/>
          <w:szCs w:val="23"/>
          <w:lang w:val="en"/>
        </w:rPr>
        <w:t xml:space="preserve"> HHSC and the MCO may use or disclose health information without </w:t>
      </w:r>
      <w:del w:id="493" w:author="Cacho,Ourana (HHSC)" w:date="2018-01-30T11:38:00Z">
        <w:r w:rsidDel="004D4312">
          <w:rPr>
            <w:rFonts w:ascii="Open Sans" w:hAnsi="Open Sans" w:cs="Helvetica"/>
            <w:color w:val="333333"/>
            <w:sz w:val="23"/>
            <w:szCs w:val="23"/>
            <w:lang w:val="en"/>
          </w:rPr>
          <w:delText>his/her</w:delText>
        </w:r>
      </w:del>
      <w:ins w:id="494" w:author="Cacho,Ourana (HHSC)" w:date="2018-01-30T11:38:00Z">
        <w:r w:rsidR="004D4312">
          <w:rPr>
            <w:rFonts w:ascii="Open Sans" w:hAnsi="Open Sans" w:cs="Helvetica"/>
            <w:color w:val="333333"/>
            <w:sz w:val="23"/>
            <w:szCs w:val="23"/>
            <w:lang w:val="en"/>
          </w:rPr>
          <w:t>the member’s</w:t>
        </w:r>
      </w:ins>
      <w:r>
        <w:rPr>
          <w:rFonts w:ascii="Open Sans" w:hAnsi="Open Sans" w:cs="Helvetica"/>
          <w:color w:val="333333"/>
          <w:sz w:val="23"/>
          <w:szCs w:val="23"/>
          <w:lang w:val="en"/>
        </w:rPr>
        <w:t xml:space="preserve"> authorization. </w:t>
      </w:r>
      <w:del w:id="495" w:author="Cacho,Ourana (HHSC)" w:date="2018-01-30T11:38:00Z">
        <w:r w:rsidDel="004D4312">
          <w:rPr>
            <w:rFonts w:ascii="Open Sans" w:hAnsi="Open Sans" w:cs="Helvetica"/>
            <w:color w:val="333333"/>
            <w:sz w:val="23"/>
            <w:szCs w:val="23"/>
            <w:lang w:val="en"/>
          </w:rPr>
          <w:delText>(</w:delText>
        </w:r>
      </w:del>
      <w:r>
        <w:rPr>
          <w:rFonts w:ascii="Open Sans" w:hAnsi="Open Sans" w:cs="Helvetica"/>
          <w:color w:val="333333"/>
          <w:sz w:val="23"/>
          <w:szCs w:val="23"/>
          <w:lang w:val="en"/>
        </w:rPr>
        <w:t>Examples of use or disclosure include health care operations (</w:t>
      </w:r>
      <w:del w:id="496" w:author="Cacho,Ourana (HHSC)" w:date="2018-01-30T11:39:00Z">
        <w:r w:rsidDel="004D4312">
          <w:rPr>
            <w:rFonts w:ascii="Open Sans" w:hAnsi="Open Sans" w:cs="Helvetica"/>
            <w:color w:val="333333"/>
            <w:sz w:val="23"/>
            <w:szCs w:val="23"/>
            <w:lang w:val="en"/>
          </w:rPr>
          <w:delText>for example</w:delText>
        </w:r>
      </w:del>
      <w:ins w:id="497" w:author="Cacho,Ourana (HHSC)" w:date="2018-01-30T11:39:00Z">
        <w:r w:rsidR="004D4312">
          <w:rPr>
            <w:rFonts w:ascii="Open Sans" w:hAnsi="Open Sans" w:cs="Helvetica"/>
            <w:color w:val="333333"/>
            <w:sz w:val="23"/>
            <w:szCs w:val="23"/>
            <w:lang w:val="en"/>
          </w:rPr>
          <w:t>e.g.</w:t>
        </w:r>
      </w:ins>
      <w:r>
        <w:rPr>
          <w:rFonts w:ascii="Open Sans" w:hAnsi="Open Sans" w:cs="Helvetica"/>
          <w:color w:val="333333"/>
          <w:sz w:val="23"/>
          <w:szCs w:val="23"/>
          <w:lang w:val="en"/>
        </w:rPr>
        <w:t>, Medicaid)</w:t>
      </w:r>
      <w:ins w:id="498" w:author="Lee,Jacqueline (DADS)" w:date="2018-04-05T09:29:00Z">
        <w:r w:rsidR="00C43673">
          <w:rPr>
            <w:rFonts w:ascii="Open Sans" w:hAnsi="Open Sans" w:cs="Helvetica"/>
            <w:color w:val="333333"/>
            <w:sz w:val="23"/>
            <w:szCs w:val="23"/>
            <w:lang w:val="en"/>
          </w:rPr>
          <w:t>,</w:t>
        </w:r>
      </w:ins>
      <w:del w:id="499" w:author="Cacho,Ourana (HHSC)" w:date="2018-01-30T11:40:00Z">
        <w:r w:rsidDel="004D4312">
          <w:rPr>
            <w:rFonts w:ascii="Open Sans" w:hAnsi="Open Sans" w:cs="Helvetica"/>
            <w:color w:val="333333"/>
            <w:sz w:val="23"/>
            <w:szCs w:val="23"/>
            <w:lang w:val="en"/>
          </w:rPr>
          <w:delText>,</w:delText>
        </w:r>
      </w:del>
      <w:r>
        <w:rPr>
          <w:rFonts w:ascii="Open Sans" w:hAnsi="Open Sans" w:cs="Helvetica"/>
          <w:color w:val="333333"/>
          <w:sz w:val="23"/>
          <w:szCs w:val="23"/>
          <w:lang w:val="en"/>
        </w:rPr>
        <w:t xml:space="preserve"> public health purposes, </w:t>
      </w:r>
      <w:proofErr w:type="gramStart"/>
      <w:r>
        <w:rPr>
          <w:rFonts w:ascii="Open Sans" w:hAnsi="Open Sans" w:cs="Helvetica"/>
          <w:color w:val="333333"/>
          <w:sz w:val="23"/>
          <w:szCs w:val="23"/>
          <w:lang w:val="en"/>
        </w:rPr>
        <w:t>reporting victims of abuse, law enforcement purposes, sharing with HHSC</w:t>
      </w:r>
      <w:del w:id="500" w:author="Cacho,Ourana (HHSC)" w:date="2018-01-30T11:41:00Z">
        <w:r w:rsidDel="004D4312">
          <w:rPr>
            <w:rFonts w:ascii="Open Sans" w:hAnsi="Open Sans" w:cs="Helvetica"/>
            <w:color w:val="333333"/>
            <w:sz w:val="23"/>
            <w:szCs w:val="23"/>
            <w:lang w:val="en"/>
          </w:rPr>
          <w:delText>/</w:delText>
        </w:r>
      </w:del>
      <w:proofErr w:type="gramEnd"/>
      <w:ins w:id="501" w:author="Cacho,Ourana (HHSC)" w:date="2018-01-30T11:41:00Z">
        <w:r w:rsidR="004D4312">
          <w:rPr>
            <w:rFonts w:ascii="Open Sans" w:hAnsi="Open Sans" w:cs="Helvetica"/>
            <w:color w:val="333333"/>
            <w:sz w:val="23"/>
            <w:szCs w:val="23"/>
            <w:lang w:val="en"/>
          </w:rPr>
          <w:t xml:space="preserve"> or </w:t>
        </w:r>
      </w:ins>
      <w:r>
        <w:rPr>
          <w:rFonts w:ascii="Open Sans" w:hAnsi="Open Sans" w:cs="Helvetica"/>
          <w:color w:val="333333"/>
          <w:sz w:val="23"/>
          <w:szCs w:val="23"/>
          <w:lang w:val="en"/>
        </w:rPr>
        <w:t>MCO contractors and coordinating government programs that provide benefits.</w:t>
      </w:r>
      <w:del w:id="502" w:author="Cacho,Ourana (HHSC)" w:date="2018-01-30T11:40:00Z">
        <w:r w:rsidDel="004D4312">
          <w:rPr>
            <w:rFonts w:ascii="Open Sans" w:hAnsi="Open Sans" w:cs="Helvetica"/>
            <w:color w:val="333333"/>
            <w:sz w:val="23"/>
            <w:szCs w:val="23"/>
            <w:lang w:val="en"/>
          </w:rPr>
          <w:delText>)</w:delText>
        </w:r>
      </w:del>
    </w:p>
    <w:commentRangeStart w:id="503"/>
    <w:p w14:paraId="07E0D46D" w14:textId="77777777" w:rsidR="00034B9F" w:rsidRDefault="00034B9F" w:rsidP="00034B9F">
      <w:pPr>
        <w:pStyle w:val="NormalWeb"/>
        <w:rPr>
          <w:rFonts w:cs="Helvetica"/>
          <w:sz w:val="23"/>
          <w:szCs w:val="23"/>
          <w:lang w:val="en"/>
        </w:rPr>
      </w:pPr>
      <w:r>
        <w:rPr>
          <w:rFonts w:cs="Helvetica"/>
          <w:sz w:val="23"/>
          <w:szCs w:val="23"/>
          <w:lang w:val="en"/>
        </w:rPr>
        <w:fldChar w:fldCharType="begin"/>
      </w:r>
      <w:r>
        <w:rPr>
          <w:rFonts w:cs="Helvetica"/>
          <w:sz w:val="23"/>
          <w:szCs w:val="23"/>
          <w:lang w:val="en"/>
        </w:rPr>
        <w:instrText xml:space="preserve"> HYPERLINK "https://hhs.texas.gov/sites/default/files/documents/laws-regulations/handbooks/sph/pdf-docs/noticeofprivacypractices.pdf" </w:instrText>
      </w:r>
      <w:r>
        <w:rPr>
          <w:rFonts w:cs="Helvetica"/>
          <w:sz w:val="23"/>
          <w:szCs w:val="23"/>
          <w:lang w:val="en"/>
        </w:rPr>
        <w:fldChar w:fldCharType="separate"/>
      </w:r>
      <w:r>
        <w:rPr>
          <w:rFonts w:cs="Helvetica"/>
          <w:color w:val="0965D5"/>
          <w:sz w:val="23"/>
          <w:szCs w:val="23"/>
          <w:lang w:val="en"/>
        </w:rPr>
        <w:t>Link to printable English PDF</w:t>
      </w:r>
      <w:r>
        <w:rPr>
          <w:rFonts w:cs="Helvetica"/>
          <w:sz w:val="23"/>
          <w:szCs w:val="23"/>
          <w:lang w:val="en"/>
        </w:rPr>
        <w:fldChar w:fldCharType="end"/>
      </w:r>
      <w:commentRangeEnd w:id="503"/>
      <w:r w:rsidR="004D4312">
        <w:rPr>
          <w:rStyle w:val="CommentReference"/>
          <w:rFonts w:asciiTheme="minorHAnsi" w:eastAsiaTheme="minorHAnsi" w:hAnsiTheme="minorHAnsi" w:cstheme="minorBidi"/>
          <w:color w:val="auto"/>
        </w:rPr>
        <w:commentReference w:id="503"/>
      </w:r>
      <w:r>
        <w:rPr>
          <w:rFonts w:cs="Helvetica"/>
          <w:sz w:val="23"/>
          <w:szCs w:val="23"/>
          <w:lang w:val="en"/>
        </w:rPr>
        <w:br/>
      </w:r>
      <w:commentRangeStart w:id="504"/>
      <w:r>
        <w:rPr>
          <w:rFonts w:cs="Helvetica"/>
          <w:sz w:val="23"/>
          <w:szCs w:val="23"/>
          <w:lang w:val="en"/>
        </w:rPr>
        <w:fldChar w:fldCharType="begin"/>
      </w:r>
      <w:r>
        <w:rPr>
          <w:rFonts w:cs="Helvetica"/>
          <w:sz w:val="23"/>
          <w:szCs w:val="23"/>
          <w:lang w:val="en"/>
        </w:rPr>
        <w:instrText xml:space="preserve"> HYPERLINK "https://hhs.texas.gov/sites/default/files/documents/laws-regulations/handbooks/sph/pdf-docs/noticeofprivacypractices-esp.pdf" </w:instrText>
      </w:r>
      <w:r>
        <w:rPr>
          <w:rFonts w:cs="Helvetica"/>
          <w:sz w:val="23"/>
          <w:szCs w:val="23"/>
          <w:lang w:val="en"/>
        </w:rPr>
        <w:fldChar w:fldCharType="separate"/>
      </w:r>
      <w:r>
        <w:rPr>
          <w:rFonts w:cs="Helvetica"/>
          <w:color w:val="0965D5"/>
          <w:sz w:val="23"/>
          <w:szCs w:val="23"/>
          <w:lang w:val="en"/>
        </w:rPr>
        <w:t>Link to printable Spanish PDF</w:t>
      </w:r>
      <w:r>
        <w:rPr>
          <w:rFonts w:cs="Helvetica"/>
          <w:sz w:val="23"/>
          <w:szCs w:val="23"/>
          <w:lang w:val="en"/>
        </w:rPr>
        <w:fldChar w:fldCharType="end"/>
      </w:r>
      <w:commentRangeEnd w:id="504"/>
      <w:r w:rsidR="004D4312">
        <w:rPr>
          <w:rStyle w:val="CommentReference"/>
          <w:rFonts w:asciiTheme="minorHAnsi" w:eastAsiaTheme="minorHAnsi" w:hAnsiTheme="minorHAnsi" w:cstheme="minorBidi"/>
          <w:color w:val="auto"/>
        </w:rPr>
        <w:commentReference w:id="504"/>
      </w:r>
    </w:p>
    <w:p w14:paraId="57420C79" w14:textId="77777777" w:rsidR="00034B9F" w:rsidRDefault="00034B9F" w:rsidP="00034B9F">
      <w:pPr>
        <w:pStyle w:val="NormalWeb"/>
        <w:rPr>
          <w:rFonts w:cs="Helvetica"/>
          <w:sz w:val="23"/>
          <w:szCs w:val="23"/>
          <w:lang w:val="en"/>
        </w:rPr>
      </w:pPr>
      <w:r>
        <w:rPr>
          <w:rFonts w:cs="Helvetica"/>
          <w:sz w:val="23"/>
          <w:szCs w:val="23"/>
          <w:lang w:val="en"/>
        </w:rPr>
        <w:t> </w:t>
      </w:r>
    </w:p>
    <w:p w14:paraId="1BE5649C" w14:textId="77777777" w:rsidR="00034B9F" w:rsidRDefault="00034B9F" w:rsidP="00034B9F">
      <w:pPr>
        <w:pStyle w:val="Heading2"/>
        <w:rPr>
          <w:rFonts w:cs="Helvetica"/>
          <w:sz w:val="51"/>
          <w:szCs w:val="51"/>
          <w:lang w:val="en"/>
        </w:rPr>
      </w:pPr>
      <w:bookmarkStart w:id="505" w:name="2117"/>
      <w:bookmarkEnd w:id="505"/>
      <w:r>
        <w:rPr>
          <w:sz w:val="51"/>
          <w:szCs w:val="51"/>
          <w:lang w:val="en"/>
        </w:rPr>
        <w:t>2117 Member Authorization</w:t>
      </w:r>
    </w:p>
    <w:p w14:paraId="4A5188AB" w14:textId="04DA1703" w:rsidR="00034B9F" w:rsidRDefault="00034B9F" w:rsidP="00034B9F">
      <w:pPr>
        <w:pStyle w:val="NormalWeb"/>
        <w:rPr>
          <w:rFonts w:cs="Helvetica"/>
          <w:sz w:val="23"/>
          <w:szCs w:val="23"/>
          <w:lang w:val="en"/>
        </w:rPr>
      </w:pPr>
      <w:r>
        <w:rPr>
          <w:rFonts w:cs="Helvetica"/>
          <w:sz w:val="23"/>
          <w:szCs w:val="23"/>
          <w:lang w:val="en"/>
        </w:rPr>
        <w:t xml:space="preserve">Revision </w:t>
      </w:r>
      <w:del w:id="506" w:author="Cacho,Ourana (HHSC)" w:date="2018-01-30T11:46:00Z">
        <w:r w:rsidDel="004D4312">
          <w:rPr>
            <w:rFonts w:cs="Helvetica"/>
            <w:sz w:val="23"/>
            <w:szCs w:val="23"/>
            <w:lang w:val="en"/>
          </w:rPr>
          <w:delText>14</w:delText>
        </w:r>
      </w:del>
      <w:ins w:id="507" w:author="Cacho,Ourana (HHSC)" w:date="2018-01-30T11:46:00Z">
        <w:r w:rsidR="004D4312">
          <w:rPr>
            <w:rFonts w:cs="Helvetica"/>
            <w:sz w:val="23"/>
            <w:szCs w:val="23"/>
            <w:lang w:val="en"/>
          </w:rPr>
          <w:t>18</w:t>
        </w:r>
      </w:ins>
      <w:r>
        <w:rPr>
          <w:rFonts w:cs="Helvetica"/>
          <w:sz w:val="23"/>
          <w:szCs w:val="23"/>
          <w:lang w:val="en"/>
        </w:rPr>
        <w:t>-</w:t>
      </w:r>
      <w:del w:id="508" w:author="Cacho,Ourana (HHSC)" w:date="2018-01-30T11:47:00Z">
        <w:r w:rsidDel="004D4312">
          <w:rPr>
            <w:rFonts w:cs="Helvetica"/>
            <w:sz w:val="23"/>
            <w:szCs w:val="23"/>
            <w:lang w:val="en"/>
          </w:rPr>
          <w:delText>1</w:delText>
        </w:r>
      </w:del>
      <w:ins w:id="509" w:author="Cacho,Ourana (HHSC)" w:date="2018-01-30T11:47:00Z">
        <w:r w:rsidR="004D4312">
          <w:rPr>
            <w:rFonts w:cs="Helvetica"/>
            <w:sz w:val="23"/>
            <w:szCs w:val="23"/>
            <w:lang w:val="en"/>
          </w:rPr>
          <w:t>2</w:t>
        </w:r>
      </w:ins>
      <w:r>
        <w:rPr>
          <w:rFonts w:cs="Helvetica"/>
          <w:sz w:val="23"/>
          <w:szCs w:val="23"/>
          <w:lang w:val="en"/>
        </w:rPr>
        <w:t xml:space="preserve">; Effective </w:t>
      </w:r>
      <w:del w:id="510" w:author="Cacho,Ourana (HHSC)" w:date="2018-01-30T11:47:00Z">
        <w:r w:rsidDel="004D4312">
          <w:rPr>
            <w:rFonts w:cs="Helvetica"/>
            <w:sz w:val="23"/>
            <w:szCs w:val="23"/>
            <w:lang w:val="en"/>
          </w:rPr>
          <w:delText xml:space="preserve">March </w:delText>
        </w:r>
      </w:del>
      <w:ins w:id="511" w:author="Cacho,Ourana (HHSC)" w:date="2018-01-30T11:47:00Z">
        <w:r w:rsidR="004D4312">
          <w:rPr>
            <w:rFonts w:cs="Helvetica"/>
            <w:sz w:val="23"/>
            <w:szCs w:val="23"/>
            <w:lang w:val="en"/>
          </w:rPr>
          <w:t xml:space="preserve">September </w:t>
        </w:r>
      </w:ins>
      <w:r>
        <w:rPr>
          <w:rFonts w:cs="Helvetica"/>
          <w:sz w:val="23"/>
          <w:szCs w:val="23"/>
          <w:lang w:val="en"/>
        </w:rPr>
        <w:t xml:space="preserve">3, </w:t>
      </w:r>
      <w:del w:id="512" w:author="Cacho,Ourana (HHSC)" w:date="2018-01-30T11:47:00Z">
        <w:r w:rsidDel="004D4312">
          <w:rPr>
            <w:rFonts w:cs="Helvetica"/>
            <w:sz w:val="23"/>
            <w:szCs w:val="23"/>
            <w:lang w:val="en"/>
          </w:rPr>
          <w:delText>2014</w:delText>
        </w:r>
      </w:del>
      <w:ins w:id="513" w:author="Cacho,Ourana (HHSC)" w:date="2018-01-30T11:47:00Z">
        <w:r w:rsidR="004D4312">
          <w:rPr>
            <w:rFonts w:cs="Helvetica"/>
            <w:sz w:val="23"/>
            <w:szCs w:val="23"/>
            <w:lang w:val="en"/>
          </w:rPr>
          <w:t>2018</w:t>
        </w:r>
      </w:ins>
    </w:p>
    <w:p w14:paraId="34F4D35A" w14:textId="77777777" w:rsidR="00034B9F" w:rsidRDefault="00034B9F" w:rsidP="00034B9F">
      <w:pPr>
        <w:pStyle w:val="NormalWeb"/>
        <w:rPr>
          <w:rFonts w:cs="Helvetica"/>
          <w:sz w:val="23"/>
          <w:szCs w:val="23"/>
          <w:lang w:val="en"/>
        </w:rPr>
      </w:pPr>
      <w:r>
        <w:rPr>
          <w:rFonts w:cs="Helvetica"/>
          <w:sz w:val="23"/>
          <w:szCs w:val="23"/>
          <w:lang w:val="en"/>
        </w:rPr>
        <w:t> </w:t>
      </w:r>
    </w:p>
    <w:p w14:paraId="2F5CE542" w14:textId="45C83BC6" w:rsidR="00034B9F" w:rsidRDefault="00034B9F" w:rsidP="00034B9F">
      <w:pPr>
        <w:pStyle w:val="NormalWeb"/>
        <w:rPr>
          <w:rFonts w:cs="Helvetica"/>
          <w:sz w:val="23"/>
          <w:szCs w:val="23"/>
          <w:lang w:val="en"/>
        </w:rPr>
      </w:pPr>
      <w:r>
        <w:rPr>
          <w:rFonts w:cs="Helvetica"/>
          <w:sz w:val="23"/>
          <w:szCs w:val="23"/>
          <w:lang w:val="en"/>
        </w:rPr>
        <w:t xml:space="preserve">The member may authorize the release of health information from </w:t>
      </w:r>
      <w:ins w:id="514" w:author="Cacho,Ourana (HHSC)" w:date="2018-01-30T11:46:00Z">
        <w:r w:rsidR="004D4312">
          <w:rPr>
            <w:rFonts w:cs="Helvetica"/>
            <w:sz w:val="23"/>
            <w:szCs w:val="23"/>
            <w:lang w:val="en"/>
          </w:rPr>
          <w:t xml:space="preserve">Texas </w:t>
        </w:r>
      </w:ins>
      <w:r>
        <w:rPr>
          <w:rFonts w:cs="Helvetica"/>
          <w:sz w:val="23"/>
          <w:szCs w:val="23"/>
          <w:lang w:val="en"/>
        </w:rPr>
        <w:t xml:space="preserve">Health and Human Services Commission (HHSC) and managed care organization (MCO) records by using a valid authorization form. </w:t>
      </w:r>
      <w:hyperlink r:id="rId10" w:tooltip="1826-D, Case Information Release" w:history="1">
        <w:r>
          <w:rPr>
            <w:rFonts w:cs="Helvetica"/>
            <w:color w:val="0965D5"/>
            <w:sz w:val="23"/>
            <w:szCs w:val="23"/>
            <w:lang w:val="en"/>
          </w:rPr>
          <w:t>Form 1826-D</w:t>
        </w:r>
      </w:hyperlink>
      <w:r>
        <w:rPr>
          <w:rFonts w:cs="Helvetica"/>
          <w:sz w:val="23"/>
          <w:szCs w:val="23"/>
          <w:lang w:val="en"/>
        </w:rPr>
        <w:t>, Case Information Release, includes all the authorization elements required by Health Insurance Portability and Accountability Act (HIPPA) privacy regulations.</w:t>
      </w:r>
    </w:p>
    <w:p w14:paraId="19D3EC58" w14:textId="77777777" w:rsidR="00034B9F" w:rsidRDefault="00034B9F" w:rsidP="00034B9F">
      <w:pPr>
        <w:pStyle w:val="NormalWeb"/>
        <w:rPr>
          <w:rFonts w:cs="Helvetica"/>
          <w:sz w:val="23"/>
          <w:szCs w:val="23"/>
          <w:lang w:val="en"/>
        </w:rPr>
      </w:pPr>
      <w:r>
        <w:rPr>
          <w:rFonts w:cs="Helvetica"/>
          <w:sz w:val="23"/>
          <w:szCs w:val="23"/>
          <w:lang w:val="en"/>
        </w:rPr>
        <w:t> </w:t>
      </w:r>
    </w:p>
    <w:p w14:paraId="721EBDDD" w14:textId="77777777" w:rsidR="00034B9F" w:rsidRDefault="00034B9F" w:rsidP="00034B9F">
      <w:pPr>
        <w:pStyle w:val="Heading2"/>
        <w:rPr>
          <w:rFonts w:cs="Helvetica"/>
          <w:sz w:val="51"/>
          <w:szCs w:val="51"/>
          <w:lang w:val="en"/>
        </w:rPr>
      </w:pPr>
      <w:bookmarkStart w:id="515" w:name="2118"/>
      <w:bookmarkEnd w:id="515"/>
      <w:r>
        <w:rPr>
          <w:sz w:val="51"/>
          <w:szCs w:val="51"/>
          <w:lang w:val="en"/>
        </w:rPr>
        <w:t>2118 Minimum Necessary Information Release</w:t>
      </w:r>
    </w:p>
    <w:p w14:paraId="2066B595" w14:textId="3DB18D2E" w:rsidR="00034B9F" w:rsidRDefault="00034B9F" w:rsidP="00034B9F">
      <w:pPr>
        <w:pStyle w:val="NormalWeb"/>
        <w:rPr>
          <w:rFonts w:cs="Helvetica"/>
          <w:sz w:val="23"/>
          <w:szCs w:val="23"/>
          <w:lang w:val="en"/>
        </w:rPr>
      </w:pPr>
      <w:r>
        <w:rPr>
          <w:rFonts w:cs="Helvetica"/>
          <w:sz w:val="23"/>
          <w:szCs w:val="23"/>
          <w:lang w:val="en"/>
        </w:rPr>
        <w:t xml:space="preserve">Revision </w:t>
      </w:r>
      <w:del w:id="516" w:author="Cacho,Ourana (HHSC)" w:date="2018-01-30T11:47:00Z">
        <w:r w:rsidDel="004D4312">
          <w:rPr>
            <w:rFonts w:cs="Helvetica"/>
            <w:sz w:val="23"/>
            <w:szCs w:val="23"/>
            <w:lang w:val="en"/>
          </w:rPr>
          <w:delText>14</w:delText>
        </w:r>
      </w:del>
      <w:ins w:id="517" w:author="Cacho,Ourana (HHSC)" w:date="2018-01-30T11:47:00Z">
        <w:r w:rsidR="004D4312">
          <w:rPr>
            <w:rFonts w:cs="Helvetica"/>
            <w:sz w:val="23"/>
            <w:szCs w:val="23"/>
            <w:lang w:val="en"/>
          </w:rPr>
          <w:t>18</w:t>
        </w:r>
      </w:ins>
      <w:r>
        <w:rPr>
          <w:rFonts w:cs="Helvetica"/>
          <w:sz w:val="23"/>
          <w:szCs w:val="23"/>
          <w:lang w:val="en"/>
        </w:rPr>
        <w:t>-</w:t>
      </w:r>
      <w:del w:id="518" w:author="Cacho,Ourana (HHSC)" w:date="2018-01-30T11:47:00Z">
        <w:r w:rsidDel="004D4312">
          <w:rPr>
            <w:rFonts w:cs="Helvetica"/>
            <w:sz w:val="23"/>
            <w:szCs w:val="23"/>
            <w:lang w:val="en"/>
          </w:rPr>
          <w:delText>1</w:delText>
        </w:r>
      </w:del>
      <w:ins w:id="519" w:author="Cacho,Ourana (HHSC)" w:date="2018-01-30T11:47:00Z">
        <w:r w:rsidR="004D4312">
          <w:rPr>
            <w:rFonts w:cs="Helvetica"/>
            <w:sz w:val="23"/>
            <w:szCs w:val="23"/>
            <w:lang w:val="en"/>
          </w:rPr>
          <w:t>2</w:t>
        </w:r>
      </w:ins>
      <w:r>
        <w:rPr>
          <w:rFonts w:cs="Helvetica"/>
          <w:sz w:val="23"/>
          <w:szCs w:val="23"/>
          <w:lang w:val="en"/>
        </w:rPr>
        <w:t xml:space="preserve">; Effective </w:t>
      </w:r>
      <w:del w:id="520" w:author="Cacho,Ourana (HHSC)" w:date="2018-01-30T11:47:00Z">
        <w:r w:rsidDel="004D4312">
          <w:rPr>
            <w:rFonts w:cs="Helvetica"/>
            <w:sz w:val="23"/>
            <w:szCs w:val="23"/>
            <w:lang w:val="en"/>
          </w:rPr>
          <w:delText xml:space="preserve">March </w:delText>
        </w:r>
      </w:del>
      <w:ins w:id="521" w:author="Cacho,Ourana (HHSC)" w:date="2018-01-30T11:47:00Z">
        <w:r w:rsidR="004D4312">
          <w:rPr>
            <w:rFonts w:cs="Helvetica"/>
            <w:sz w:val="23"/>
            <w:szCs w:val="23"/>
            <w:lang w:val="en"/>
          </w:rPr>
          <w:t xml:space="preserve">September </w:t>
        </w:r>
      </w:ins>
      <w:r>
        <w:rPr>
          <w:rFonts w:cs="Helvetica"/>
          <w:sz w:val="23"/>
          <w:szCs w:val="23"/>
          <w:lang w:val="en"/>
        </w:rPr>
        <w:t xml:space="preserve">3, </w:t>
      </w:r>
      <w:del w:id="522" w:author="Cacho,Ourana (HHSC)" w:date="2018-01-30T11:47:00Z">
        <w:r w:rsidDel="004D4312">
          <w:rPr>
            <w:rFonts w:cs="Helvetica"/>
            <w:sz w:val="23"/>
            <w:szCs w:val="23"/>
            <w:lang w:val="en"/>
          </w:rPr>
          <w:delText>2014</w:delText>
        </w:r>
      </w:del>
      <w:ins w:id="523" w:author="Cacho,Ourana (HHSC)" w:date="2018-01-30T11:47:00Z">
        <w:r w:rsidR="004D4312">
          <w:rPr>
            <w:rFonts w:cs="Helvetica"/>
            <w:sz w:val="23"/>
            <w:szCs w:val="23"/>
            <w:lang w:val="en"/>
          </w:rPr>
          <w:t>2018</w:t>
        </w:r>
      </w:ins>
    </w:p>
    <w:p w14:paraId="1F50D6FE" w14:textId="77777777" w:rsidR="00034B9F" w:rsidRDefault="00034B9F" w:rsidP="00034B9F">
      <w:pPr>
        <w:pStyle w:val="NormalWeb"/>
        <w:rPr>
          <w:rFonts w:cs="Helvetica"/>
          <w:sz w:val="23"/>
          <w:szCs w:val="23"/>
          <w:lang w:val="en"/>
        </w:rPr>
      </w:pPr>
      <w:r>
        <w:rPr>
          <w:rFonts w:cs="Helvetica"/>
          <w:sz w:val="23"/>
          <w:szCs w:val="23"/>
          <w:lang w:val="en"/>
        </w:rPr>
        <w:t> </w:t>
      </w:r>
    </w:p>
    <w:p w14:paraId="7B549B26" w14:textId="33E899C9" w:rsidR="00034B9F" w:rsidRDefault="00034B9F" w:rsidP="00034B9F">
      <w:pPr>
        <w:pStyle w:val="NormalWeb"/>
        <w:rPr>
          <w:rFonts w:cs="Helvetica"/>
          <w:sz w:val="23"/>
          <w:szCs w:val="23"/>
          <w:lang w:val="en"/>
        </w:rPr>
      </w:pPr>
      <w:r>
        <w:rPr>
          <w:rFonts w:cs="Helvetica"/>
          <w:sz w:val="23"/>
          <w:szCs w:val="23"/>
          <w:lang w:val="en"/>
        </w:rPr>
        <w:lastRenderedPageBreak/>
        <w:t xml:space="preserve">Reasonable efforts must be made to limit the use, request or disclosure of individually identifiable health information to the minimum necessary to determine eligibility and operate the program. The disclosure of individual medical information from </w:t>
      </w:r>
      <w:ins w:id="524" w:author="Cacho,Ourana (HHSC)" w:date="2018-01-30T11:47:00Z">
        <w:r w:rsidR="004D4312">
          <w:rPr>
            <w:rFonts w:cs="Helvetica"/>
            <w:sz w:val="23"/>
            <w:szCs w:val="23"/>
            <w:lang w:val="en"/>
          </w:rPr>
          <w:t xml:space="preserve">Texas </w:t>
        </w:r>
      </w:ins>
      <w:r>
        <w:rPr>
          <w:rFonts w:cs="Helvetica"/>
          <w:sz w:val="23"/>
          <w:szCs w:val="23"/>
          <w:lang w:val="en"/>
        </w:rPr>
        <w:t>Health and Human Services Commission (HHSC) and managed care organization (MCO) records must be limited to the minimum necessary to accomplish the requested disclosure. For example, if a member authorizes release of income verification, including disability income, do not release related case medical information unless specifically authorized by the member.</w:t>
      </w:r>
    </w:p>
    <w:p w14:paraId="77D0E894" w14:textId="77777777" w:rsidR="00034B9F" w:rsidRDefault="00034B9F" w:rsidP="00034B9F">
      <w:pPr>
        <w:pStyle w:val="NormalWeb"/>
        <w:rPr>
          <w:rFonts w:cs="Helvetica"/>
          <w:sz w:val="23"/>
          <w:szCs w:val="23"/>
          <w:lang w:val="en"/>
        </w:rPr>
      </w:pPr>
      <w:r>
        <w:rPr>
          <w:rFonts w:cs="Helvetica"/>
          <w:sz w:val="23"/>
          <w:szCs w:val="23"/>
          <w:lang w:val="en"/>
        </w:rPr>
        <w:t> </w:t>
      </w:r>
    </w:p>
    <w:p w14:paraId="247765A3" w14:textId="65206541" w:rsidR="00034B9F" w:rsidRDefault="00034B9F" w:rsidP="00034B9F">
      <w:pPr>
        <w:pStyle w:val="Heading2"/>
        <w:rPr>
          <w:rFonts w:cs="Helvetica"/>
          <w:sz w:val="51"/>
          <w:szCs w:val="51"/>
          <w:lang w:val="en"/>
        </w:rPr>
      </w:pPr>
      <w:bookmarkStart w:id="525" w:name="2119"/>
      <w:bookmarkEnd w:id="525"/>
      <w:r>
        <w:rPr>
          <w:sz w:val="51"/>
          <w:szCs w:val="51"/>
          <w:lang w:val="en"/>
        </w:rPr>
        <w:t xml:space="preserve">2119 </w:t>
      </w:r>
      <w:del w:id="526" w:author="Cacho,Ourana (HHSC)" w:date="2018-03-19T13:42:00Z">
        <w:r w:rsidDel="008858E0">
          <w:rPr>
            <w:sz w:val="51"/>
            <w:szCs w:val="51"/>
            <w:lang w:val="en"/>
          </w:rPr>
          <w:delText>Personal</w:delText>
        </w:r>
      </w:del>
      <w:ins w:id="527" w:author="Cacho,Ourana (HHSC)" w:date="2018-03-19T13:42:00Z">
        <w:r w:rsidR="008858E0">
          <w:rPr>
            <w:sz w:val="51"/>
            <w:szCs w:val="51"/>
            <w:lang w:val="en"/>
          </w:rPr>
          <w:t>Authorized</w:t>
        </w:r>
      </w:ins>
      <w:r>
        <w:rPr>
          <w:sz w:val="51"/>
          <w:szCs w:val="51"/>
          <w:lang w:val="en"/>
        </w:rPr>
        <w:t xml:space="preserve"> Representatives</w:t>
      </w:r>
    </w:p>
    <w:p w14:paraId="1382D909" w14:textId="5F81F54D" w:rsidR="00034B9F" w:rsidRDefault="00034B9F" w:rsidP="00034B9F">
      <w:pPr>
        <w:pStyle w:val="NormalWeb"/>
        <w:rPr>
          <w:rFonts w:cs="Helvetica"/>
          <w:sz w:val="23"/>
          <w:szCs w:val="23"/>
          <w:lang w:val="en"/>
        </w:rPr>
      </w:pPr>
      <w:r>
        <w:rPr>
          <w:rFonts w:cs="Helvetica"/>
          <w:sz w:val="23"/>
          <w:szCs w:val="23"/>
          <w:lang w:val="en"/>
        </w:rPr>
        <w:t xml:space="preserve">Revision </w:t>
      </w:r>
      <w:del w:id="528" w:author="Cacho,Ourana (HHSC)" w:date="2018-01-30T11:47:00Z">
        <w:r w:rsidDel="004D4312">
          <w:rPr>
            <w:rFonts w:cs="Helvetica"/>
            <w:sz w:val="23"/>
            <w:szCs w:val="23"/>
            <w:lang w:val="en"/>
          </w:rPr>
          <w:delText>14</w:delText>
        </w:r>
      </w:del>
      <w:ins w:id="529" w:author="Cacho,Ourana (HHSC)" w:date="2018-01-30T11:47:00Z">
        <w:r w:rsidR="004D4312">
          <w:rPr>
            <w:rFonts w:cs="Helvetica"/>
            <w:sz w:val="23"/>
            <w:szCs w:val="23"/>
            <w:lang w:val="en"/>
          </w:rPr>
          <w:t>18</w:t>
        </w:r>
      </w:ins>
      <w:r>
        <w:rPr>
          <w:rFonts w:cs="Helvetica"/>
          <w:sz w:val="23"/>
          <w:szCs w:val="23"/>
          <w:lang w:val="en"/>
        </w:rPr>
        <w:t>-</w:t>
      </w:r>
      <w:del w:id="530" w:author="Cacho,Ourana (HHSC)" w:date="2018-01-30T11:48:00Z">
        <w:r w:rsidDel="004D4312">
          <w:rPr>
            <w:rFonts w:cs="Helvetica"/>
            <w:sz w:val="23"/>
            <w:szCs w:val="23"/>
            <w:lang w:val="en"/>
          </w:rPr>
          <w:delText>1</w:delText>
        </w:r>
      </w:del>
      <w:ins w:id="531" w:author="Cacho,Ourana (HHSC)" w:date="2018-01-30T11:48:00Z">
        <w:r w:rsidR="004D4312">
          <w:rPr>
            <w:rFonts w:cs="Helvetica"/>
            <w:sz w:val="23"/>
            <w:szCs w:val="23"/>
            <w:lang w:val="en"/>
          </w:rPr>
          <w:t>2</w:t>
        </w:r>
      </w:ins>
      <w:r>
        <w:rPr>
          <w:rFonts w:cs="Helvetica"/>
          <w:sz w:val="23"/>
          <w:szCs w:val="23"/>
          <w:lang w:val="en"/>
        </w:rPr>
        <w:t xml:space="preserve">; Effective </w:t>
      </w:r>
      <w:del w:id="532" w:author="Cacho,Ourana (HHSC)" w:date="2018-01-30T11:48:00Z">
        <w:r w:rsidDel="004D4312">
          <w:rPr>
            <w:rFonts w:cs="Helvetica"/>
            <w:sz w:val="23"/>
            <w:szCs w:val="23"/>
            <w:lang w:val="en"/>
          </w:rPr>
          <w:delText xml:space="preserve">March </w:delText>
        </w:r>
      </w:del>
      <w:ins w:id="533" w:author="Cacho,Ourana (HHSC)" w:date="2018-01-30T11:48:00Z">
        <w:r w:rsidR="004D4312">
          <w:rPr>
            <w:rFonts w:cs="Helvetica"/>
            <w:sz w:val="23"/>
            <w:szCs w:val="23"/>
            <w:lang w:val="en"/>
          </w:rPr>
          <w:t xml:space="preserve">September </w:t>
        </w:r>
      </w:ins>
      <w:r>
        <w:rPr>
          <w:rFonts w:cs="Helvetica"/>
          <w:sz w:val="23"/>
          <w:szCs w:val="23"/>
          <w:lang w:val="en"/>
        </w:rPr>
        <w:t xml:space="preserve">3, </w:t>
      </w:r>
      <w:del w:id="534" w:author="Cacho,Ourana (HHSC)" w:date="2018-01-30T11:48:00Z">
        <w:r w:rsidDel="004D4312">
          <w:rPr>
            <w:rFonts w:cs="Helvetica"/>
            <w:sz w:val="23"/>
            <w:szCs w:val="23"/>
            <w:lang w:val="en"/>
          </w:rPr>
          <w:delText>2014</w:delText>
        </w:r>
      </w:del>
      <w:ins w:id="535" w:author="Cacho,Ourana (HHSC)" w:date="2018-01-30T11:48:00Z">
        <w:r w:rsidR="004D4312">
          <w:rPr>
            <w:rFonts w:cs="Helvetica"/>
            <w:sz w:val="23"/>
            <w:szCs w:val="23"/>
            <w:lang w:val="en"/>
          </w:rPr>
          <w:t>2018</w:t>
        </w:r>
      </w:ins>
    </w:p>
    <w:p w14:paraId="1DCCF84D" w14:textId="77777777" w:rsidR="00034B9F" w:rsidRDefault="00034B9F" w:rsidP="00034B9F">
      <w:pPr>
        <w:pStyle w:val="NormalWeb"/>
        <w:rPr>
          <w:rFonts w:cs="Helvetica"/>
          <w:sz w:val="23"/>
          <w:szCs w:val="23"/>
          <w:lang w:val="en"/>
        </w:rPr>
      </w:pPr>
      <w:r>
        <w:rPr>
          <w:rFonts w:cs="Helvetica"/>
          <w:sz w:val="23"/>
          <w:szCs w:val="23"/>
          <w:lang w:val="en"/>
        </w:rPr>
        <w:t> </w:t>
      </w:r>
    </w:p>
    <w:p w14:paraId="5B5E6721" w14:textId="7503188E" w:rsidR="00034B9F" w:rsidRDefault="00034B9F" w:rsidP="00034B9F">
      <w:pPr>
        <w:pStyle w:val="NormalWeb"/>
        <w:rPr>
          <w:rFonts w:cs="Helvetica"/>
          <w:sz w:val="23"/>
          <w:szCs w:val="23"/>
          <w:lang w:val="en"/>
        </w:rPr>
      </w:pPr>
      <w:r>
        <w:rPr>
          <w:rFonts w:cs="Helvetica"/>
          <w:sz w:val="23"/>
          <w:szCs w:val="23"/>
          <w:lang w:val="en"/>
        </w:rPr>
        <w:t xml:space="preserve">Only the member's </w:t>
      </w:r>
      <w:del w:id="536" w:author="Cacho,Ourana (HHSC)" w:date="2018-03-19T13:42:00Z">
        <w:r w:rsidDel="008858E0">
          <w:rPr>
            <w:rFonts w:cs="Helvetica"/>
            <w:sz w:val="23"/>
            <w:szCs w:val="23"/>
            <w:lang w:val="en"/>
          </w:rPr>
          <w:delText xml:space="preserve">personal </w:delText>
        </w:r>
      </w:del>
      <w:ins w:id="537" w:author="Cacho,Ourana (HHSC)" w:date="2018-03-19T13:42:00Z">
        <w:r w:rsidR="008858E0">
          <w:rPr>
            <w:rFonts w:cs="Helvetica"/>
            <w:sz w:val="23"/>
            <w:szCs w:val="23"/>
            <w:lang w:val="en"/>
          </w:rPr>
          <w:t xml:space="preserve">authorized </w:t>
        </w:r>
      </w:ins>
      <w:r>
        <w:rPr>
          <w:rFonts w:cs="Helvetica"/>
          <w:sz w:val="23"/>
          <w:szCs w:val="23"/>
          <w:lang w:val="en"/>
        </w:rPr>
        <w:t xml:space="preserve">representative </w:t>
      </w:r>
      <w:ins w:id="538" w:author="Cacho,Ourana (HHSC)" w:date="2018-03-19T13:42:00Z">
        <w:r w:rsidR="008858E0">
          <w:rPr>
            <w:rFonts w:cs="Helvetica"/>
            <w:sz w:val="23"/>
            <w:szCs w:val="23"/>
            <w:lang w:val="en"/>
          </w:rPr>
          <w:t xml:space="preserve">(AR) </w:t>
        </w:r>
      </w:ins>
      <w:r>
        <w:rPr>
          <w:rFonts w:cs="Helvetica"/>
          <w:sz w:val="23"/>
          <w:szCs w:val="23"/>
          <w:lang w:val="en"/>
        </w:rPr>
        <w:t xml:space="preserve">can exercise the </w:t>
      </w:r>
      <w:ins w:id="539" w:author="Cacho,Ourana (HHSC)" w:date="2018-03-19T13:42:00Z">
        <w:r w:rsidR="008858E0">
          <w:rPr>
            <w:rFonts w:cs="Helvetica"/>
            <w:sz w:val="23"/>
            <w:szCs w:val="23"/>
            <w:lang w:val="en"/>
          </w:rPr>
          <w:t xml:space="preserve">applicant’s or </w:t>
        </w:r>
      </w:ins>
      <w:r>
        <w:rPr>
          <w:rFonts w:cs="Helvetica"/>
          <w:sz w:val="23"/>
          <w:szCs w:val="23"/>
          <w:lang w:val="en"/>
        </w:rPr>
        <w:t xml:space="preserve">member's rights with respect to </w:t>
      </w:r>
      <w:del w:id="540" w:author="Cacho,Ourana (HHSC)" w:date="2018-03-19T13:42:00Z">
        <w:r w:rsidDel="008858E0">
          <w:rPr>
            <w:rFonts w:cs="Helvetica"/>
            <w:sz w:val="23"/>
            <w:szCs w:val="23"/>
            <w:lang w:val="en"/>
          </w:rPr>
          <w:delText>individually identifiable</w:delText>
        </w:r>
      </w:del>
      <w:ins w:id="541" w:author="Cacho,Ourana (HHSC)" w:date="2018-03-19T13:42:00Z">
        <w:r w:rsidR="008858E0">
          <w:rPr>
            <w:rFonts w:cs="Helvetica"/>
            <w:sz w:val="23"/>
            <w:szCs w:val="23"/>
            <w:lang w:val="en"/>
          </w:rPr>
          <w:t>protected</w:t>
        </w:r>
      </w:ins>
      <w:r>
        <w:rPr>
          <w:rFonts w:cs="Helvetica"/>
          <w:sz w:val="23"/>
          <w:szCs w:val="23"/>
          <w:lang w:val="en"/>
        </w:rPr>
        <w:t xml:space="preserve"> health information</w:t>
      </w:r>
      <w:ins w:id="542" w:author="Cacho,Ourana (HHSC)" w:date="2018-03-19T13:42:00Z">
        <w:r w:rsidR="008858E0">
          <w:rPr>
            <w:rFonts w:cs="Helvetica"/>
            <w:sz w:val="23"/>
            <w:szCs w:val="23"/>
            <w:lang w:val="en"/>
          </w:rPr>
          <w:t xml:space="preserve"> (PHI)</w:t>
        </w:r>
      </w:ins>
      <w:r>
        <w:rPr>
          <w:rFonts w:cs="Helvetica"/>
          <w:sz w:val="23"/>
          <w:szCs w:val="23"/>
          <w:lang w:val="en"/>
        </w:rPr>
        <w:t>. Therefore, only a</w:t>
      </w:r>
      <w:ins w:id="543" w:author="Cacho,Ourana (HHSC)" w:date="2018-03-19T13:43:00Z">
        <w:r w:rsidR="008858E0">
          <w:rPr>
            <w:rFonts w:cs="Helvetica"/>
            <w:sz w:val="23"/>
            <w:szCs w:val="23"/>
            <w:lang w:val="en"/>
          </w:rPr>
          <w:t>n applicant’s or</w:t>
        </w:r>
      </w:ins>
      <w:r>
        <w:rPr>
          <w:rFonts w:cs="Helvetica"/>
          <w:sz w:val="23"/>
          <w:szCs w:val="23"/>
          <w:lang w:val="en"/>
        </w:rPr>
        <w:t xml:space="preserve"> member's </w:t>
      </w:r>
      <w:del w:id="544" w:author="Cacho,Ourana (HHSC)" w:date="2018-03-19T13:43:00Z">
        <w:r w:rsidDel="006165A3">
          <w:rPr>
            <w:rFonts w:cs="Helvetica"/>
            <w:sz w:val="23"/>
            <w:szCs w:val="23"/>
            <w:lang w:val="en"/>
          </w:rPr>
          <w:delText>personal representative</w:delText>
        </w:r>
      </w:del>
      <w:ins w:id="545" w:author="Cacho,Ourana (HHSC)" w:date="2018-03-19T13:43:00Z">
        <w:r w:rsidR="006165A3">
          <w:rPr>
            <w:rFonts w:cs="Helvetica"/>
            <w:sz w:val="23"/>
            <w:szCs w:val="23"/>
            <w:lang w:val="en"/>
          </w:rPr>
          <w:t>AR</w:t>
        </w:r>
      </w:ins>
      <w:r>
        <w:rPr>
          <w:rFonts w:cs="Helvetica"/>
          <w:sz w:val="23"/>
          <w:szCs w:val="23"/>
          <w:lang w:val="en"/>
        </w:rPr>
        <w:t xml:space="preserve"> may authorize the use or disclosure of </w:t>
      </w:r>
      <w:del w:id="546" w:author="Cacho,Ourana (HHSC)" w:date="2018-03-19T13:43:00Z">
        <w:r w:rsidDel="006165A3">
          <w:rPr>
            <w:rFonts w:cs="Helvetica"/>
            <w:sz w:val="23"/>
            <w:szCs w:val="23"/>
            <w:lang w:val="en"/>
          </w:rPr>
          <w:delText>individually identifiable health information</w:delText>
        </w:r>
      </w:del>
      <w:ins w:id="547" w:author="Cacho,Ourana (HHSC)" w:date="2018-03-19T13:43:00Z">
        <w:r w:rsidR="006165A3">
          <w:rPr>
            <w:rFonts w:cs="Helvetica"/>
            <w:sz w:val="23"/>
            <w:szCs w:val="23"/>
            <w:lang w:val="en"/>
          </w:rPr>
          <w:t>PHI</w:t>
        </w:r>
      </w:ins>
      <w:r>
        <w:rPr>
          <w:rFonts w:cs="Helvetica"/>
          <w:sz w:val="23"/>
          <w:szCs w:val="23"/>
          <w:lang w:val="en"/>
        </w:rPr>
        <w:t xml:space="preserve"> or obtain </w:t>
      </w:r>
      <w:del w:id="548" w:author="Cacho,Ourana (HHSC)" w:date="2018-03-19T13:43:00Z">
        <w:r w:rsidDel="006165A3">
          <w:rPr>
            <w:rFonts w:cs="Helvetica"/>
            <w:sz w:val="23"/>
            <w:szCs w:val="23"/>
            <w:lang w:val="en"/>
          </w:rPr>
          <w:delText>individually identifiable health information</w:delText>
        </w:r>
      </w:del>
      <w:ins w:id="549" w:author="Cacho,Ourana (HHSC)" w:date="2018-03-19T13:43:00Z">
        <w:r w:rsidR="006165A3">
          <w:rPr>
            <w:rFonts w:cs="Helvetica"/>
            <w:sz w:val="23"/>
            <w:szCs w:val="23"/>
            <w:lang w:val="en"/>
          </w:rPr>
          <w:t>PHI</w:t>
        </w:r>
      </w:ins>
      <w:r>
        <w:rPr>
          <w:rFonts w:cs="Helvetica"/>
          <w:sz w:val="23"/>
          <w:szCs w:val="23"/>
          <w:lang w:val="en"/>
        </w:rPr>
        <w:t xml:space="preserve"> on behalf of a</w:t>
      </w:r>
      <w:ins w:id="550" w:author="Cacho,Ourana (HHSC)" w:date="2018-03-19T13:43:00Z">
        <w:r w:rsidR="006165A3">
          <w:rPr>
            <w:rFonts w:cs="Helvetica"/>
            <w:sz w:val="23"/>
            <w:szCs w:val="23"/>
            <w:lang w:val="en"/>
          </w:rPr>
          <w:t>n applicant or</w:t>
        </w:r>
      </w:ins>
      <w:r>
        <w:rPr>
          <w:rFonts w:cs="Helvetica"/>
          <w:sz w:val="23"/>
          <w:szCs w:val="23"/>
          <w:lang w:val="en"/>
        </w:rPr>
        <w:t xml:space="preserve"> member. </w:t>
      </w:r>
      <w:r>
        <w:rPr>
          <w:rStyle w:val="Strong"/>
          <w:rFonts w:cs="Helvetica"/>
          <w:sz w:val="23"/>
          <w:szCs w:val="23"/>
          <w:lang w:val="en"/>
        </w:rPr>
        <w:t>Exception:</w:t>
      </w:r>
      <w:r>
        <w:rPr>
          <w:rFonts w:cs="Helvetica"/>
          <w:sz w:val="23"/>
          <w:szCs w:val="23"/>
          <w:lang w:val="en"/>
        </w:rPr>
        <w:t xml:space="preserve"> </w:t>
      </w:r>
      <w:ins w:id="551" w:author="Cacho,Ourana (HHSC)" w:date="2018-01-30T11:48:00Z">
        <w:r w:rsidR="004D4312">
          <w:rPr>
            <w:rFonts w:cs="Helvetica"/>
            <w:sz w:val="23"/>
            <w:szCs w:val="23"/>
            <w:lang w:val="en"/>
          </w:rPr>
          <w:t>Texas</w:t>
        </w:r>
      </w:ins>
      <w:ins w:id="552" w:author="Cacho,Ourana (HHSC)" w:date="2018-01-30T12:30:00Z">
        <w:r w:rsidR="00E02CE3">
          <w:rPr>
            <w:rFonts w:cs="Helvetica"/>
            <w:sz w:val="23"/>
            <w:szCs w:val="23"/>
            <w:lang w:val="en"/>
          </w:rPr>
          <w:t xml:space="preserve"> </w:t>
        </w:r>
      </w:ins>
      <w:r>
        <w:rPr>
          <w:rFonts w:cs="Helvetica"/>
          <w:sz w:val="23"/>
          <w:szCs w:val="23"/>
          <w:lang w:val="en"/>
        </w:rPr>
        <w:t xml:space="preserve">Health and Human Services Commission (HHSC) and the managed care organization (MCO) are not required to disclose the information to the </w:t>
      </w:r>
      <w:del w:id="553" w:author="Cacho,Ourana (HHSC)" w:date="2018-03-19T13:43:00Z">
        <w:r w:rsidDel="006165A3">
          <w:rPr>
            <w:rFonts w:cs="Helvetica"/>
            <w:sz w:val="23"/>
            <w:szCs w:val="23"/>
            <w:lang w:val="en"/>
          </w:rPr>
          <w:delText>personal representative</w:delText>
        </w:r>
      </w:del>
      <w:ins w:id="554" w:author="Cacho,Ourana (HHSC)" w:date="2018-03-19T13:43:00Z">
        <w:r w:rsidR="006165A3">
          <w:rPr>
            <w:rFonts w:cs="Helvetica"/>
            <w:sz w:val="23"/>
            <w:szCs w:val="23"/>
            <w:lang w:val="en"/>
          </w:rPr>
          <w:t>AR</w:t>
        </w:r>
      </w:ins>
      <w:r>
        <w:rPr>
          <w:rFonts w:cs="Helvetica"/>
          <w:sz w:val="23"/>
          <w:szCs w:val="23"/>
          <w:lang w:val="en"/>
        </w:rPr>
        <w:t xml:space="preserve"> if the member is subjected to domestic violence, abuse or neglect by the </w:t>
      </w:r>
      <w:del w:id="555" w:author="Cacho,Ourana (HHSC)" w:date="2018-03-19T13:44:00Z">
        <w:r w:rsidDel="006165A3">
          <w:rPr>
            <w:rFonts w:cs="Helvetica"/>
            <w:sz w:val="23"/>
            <w:szCs w:val="23"/>
            <w:lang w:val="en"/>
          </w:rPr>
          <w:delText>personal representative</w:delText>
        </w:r>
      </w:del>
      <w:ins w:id="556" w:author="Cacho,Ourana (HHSC)" w:date="2018-03-19T13:44:00Z">
        <w:r w:rsidR="006165A3">
          <w:rPr>
            <w:rFonts w:cs="Helvetica"/>
            <w:sz w:val="23"/>
            <w:szCs w:val="23"/>
            <w:lang w:val="en"/>
          </w:rPr>
          <w:t>AR</w:t>
        </w:r>
      </w:ins>
      <w:r>
        <w:rPr>
          <w:rFonts w:cs="Helvetica"/>
          <w:sz w:val="23"/>
          <w:szCs w:val="23"/>
          <w:lang w:val="en"/>
        </w:rPr>
        <w:t xml:space="preserve">. Consult </w:t>
      </w:r>
      <w:del w:id="557" w:author="Cacho,Ourana (HHSC)" w:date="2018-01-30T11:50:00Z">
        <w:r w:rsidDel="004D4312">
          <w:rPr>
            <w:rFonts w:cs="Helvetica"/>
            <w:sz w:val="23"/>
            <w:szCs w:val="23"/>
            <w:lang w:val="en"/>
          </w:rPr>
          <w:delText>appropriate legal counsel</w:delText>
        </w:r>
      </w:del>
      <w:ins w:id="558" w:author="Cacho,Ourana (HHSC)" w:date="2018-01-30T11:50:00Z">
        <w:r w:rsidR="004D4312">
          <w:rPr>
            <w:rFonts w:cs="Helvetica"/>
            <w:sz w:val="23"/>
            <w:szCs w:val="23"/>
            <w:lang w:val="en"/>
          </w:rPr>
          <w:t>the Office of the Chief Counsel</w:t>
        </w:r>
      </w:ins>
      <w:r>
        <w:rPr>
          <w:rFonts w:cs="Helvetica"/>
          <w:sz w:val="23"/>
          <w:szCs w:val="23"/>
          <w:lang w:val="en"/>
        </w:rPr>
        <w:t xml:space="preserve">, as described in </w:t>
      </w:r>
      <w:hyperlink r:id="rId11" w:anchor="2114" w:tooltip="Section 2114, When and What Information May Be Disclosed" w:history="1">
        <w:r>
          <w:rPr>
            <w:rFonts w:cs="Helvetica"/>
            <w:color w:val="0965D5"/>
            <w:sz w:val="23"/>
            <w:szCs w:val="23"/>
            <w:lang w:val="en"/>
          </w:rPr>
          <w:t>Section 2114</w:t>
        </w:r>
      </w:hyperlink>
      <w:r>
        <w:rPr>
          <w:rFonts w:cs="Helvetica"/>
          <w:sz w:val="23"/>
          <w:szCs w:val="23"/>
          <w:lang w:val="en"/>
        </w:rPr>
        <w:t xml:space="preserve">, When and What Information May Be Disclosed, if it is believed that health information should not be released to the </w:t>
      </w:r>
      <w:del w:id="559" w:author="Cacho,Ourana (HHSC)" w:date="2018-03-19T13:44:00Z">
        <w:r w:rsidDel="006165A3">
          <w:rPr>
            <w:rFonts w:cs="Helvetica"/>
            <w:sz w:val="23"/>
            <w:szCs w:val="23"/>
            <w:lang w:val="en"/>
          </w:rPr>
          <w:delText>personal representative</w:delText>
        </w:r>
      </w:del>
      <w:ins w:id="560" w:author="Cacho,Ourana (HHSC)" w:date="2018-03-19T13:44:00Z">
        <w:r w:rsidR="006165A3">
          <w:rPr>
            <w:rFonts w:cs="Helvetica"/>
            <w:sz w:val="23"/>
            <w:szCs w:val="23"/>
            <w:lang w:val="en"/>
          </w:rPr>
          <w:t>AR</w:t>
        </w:r>
      </w:ins>
      <w:r>
        <w:rPr>
          <w:rFonts w:cs="Helvetica"/>
          <w:sz w:val="23"/>
          <w:szCs w:val="23"/>
          <w:lang w:val="en"/>
        </w:rPr>
        <w:t>.</w:t>
      </w:r>
    </w:p>
    <w:p w14:paraId="4FA74FED" w14:textId="51C06126" w:rsidR="00034B9F" w:rsidRDefault="00034B9F" w:rsidP="00034B9F">
      <w:pPr>
        <w:pStyle w:val="NormalWeb"/>
        <w:rPr>
          <w:rFonts w:cs="Helvetica"/>
          <w:sz w:val="23"/>
          <w:szCs w:val="23"/>
          <w:lang w:val="en"/>
        </w:rPr>
      </w:pPr>
      <w:r>
        <w:rPr>
          <w:rStyle w:val="Strong"/>
          <w:rFonts w:cs="Helvetica"/>
          <w:sz w:val="23"/>
          <w:szCs w:val="23"/>
          <w:lang w:val="en"/>
        </w:rPr>
        <w:t>Note:</w:t>
      </w:r>
      <w:r>
        <w:rPr>
          <w:rFonts w:cs="Helvetica"/>
          <w:sz w:val="23"/>
          <w:szCs w:val="23"/>
          <w:lang w:val="en"/>
        </w:rPr>
        <w:t xml:space="preserve"> A responsible party is not automatically a</w:t>
      </w:r>
      <w:ins w:id="561" w:author="Cacho,Ourana (HHSC)" w:date="2018-03-19T13:44:00Z">
        <w:r w:rsidR="006165A3">
          <w:rPr>
            <w:rFonts w:cs="Helvetica"/>
            <w:sz w:val="23"/>
            <w:szCs w:val="23"/>
            <w:lang w:val="en"/>
          </w:rPr>
          <w:t>n</w:t>
        </w:r>
      </w:ins>
      <w:r>
        <w:rPr>
          <w:rFonts w:cs="Helvetica"/>
          <w:sz w:val="23"/>
          <w:szCs w:val="23"/>
          <w:lang w:val="en"/>
        </w:rPr>
        <w:t xml:space="preserve"> </w:t>
      </w:r>
      <w:del w:id="562" w:author="Cacho,Ourana (HHSC)" w:date="2018-03-19T13:44:00Z">
        <w:r w:rsidDel="006165A3">
          <w:rPr>
            <w:rFonts w:cs="Helvetica"/>
            <w:sz w:val="23"/>
            <w:szCs w:val="23"/>
            <w:lang w:val="en"/>
          </w:rPr>
          <w:delText>personal representative</w:delText>
        </w:r>
      </w:del>
      <w:ins w:id="563" w:author="Cacho,Ourana (HHSC)" w:date="2018-03-19T13:44:00Z">
        <w:r w:rsidR="006165A3">
          <w:rPr>
            <w:rFonts w:cs="Helvetica"/>
            <w:sz w:val="23"/>
            <w:szCs w:val="23"/>
            <w:lang w:val="en"/>
          </w:rPr>
          <w:t>AR</w:t>
        </w:r>
      </w:ins>
      <w:r>
        <w:rPr>
          <w:rFonts w:cs="Helvetica"/>
          <w:sz w:val="23"/>
          <w:szCs w:val="23"/>
          <w:lang w:val="en"/>
        </w:rPr>
        <w:t>.</w:t>
      </w:r>
    </w:p>
    <w:p w14:paraId="60B2295D" w14:textId="77777777" w:rsidR="00034B9F" w:rsidRDefault="00034B9F" w:rsidP="00034B9F">
      <w:pPr>
        <w:pStyle w:val="NormalWeb"/>
        <w:rPr>
          <w:rFonts w:cs="Helvetica"/>
          <w:sz w:val="23"/>
          <w:szCs w:val="23"/>
          <w:lang w:val="en"/>
        </w:rPr>
      </w:pPr>
      <w:r>
        <w:rPr>
          <w:rFonts w:cs="Helvetica"/>
          <w:sz w:val="23"/>
          <w:szCs w:val="23"/>
          <w:lang w:val="en"/>
        </w:rPr>
        <w:t> </w:t>
      </w:r>
    </w:p>
    <w:p w14:paraId="2DE9AEB3" w14:textId="77777777" w:rsidR="00034B9F" w:rsidRDefault="00034B9F" w:rsidP="00034B9F">
      <w:pPr>
        <w:pStyle w:val="Heading2"/>
        <w:rPr>
          <w:rFonts w:cs="Helvetica"/>
          <w:sz w:val="51"/>
          <w:szCs w:val="51"/>
          <w:lang w:val="en"/>
        </w:rPr>
      </w:pPr>
      <w:bookmarkStart w:id="564" w:name="2119.1"/>
      <w:bookmarkEnd w:id="564"/>
      <w:r>
        <w:rPr>
          <w:sz w:val="51"/>
          <w:szCs w:val="51"/>
          <w:lang w:val="en"/>
        </w:rPr>
        <w:t>2119.1 Adults and Emancipated Minors</w:t>
      </w:r>
    </w:p>
    <w:p w14:paraId="78DFE1AA" w14:textId="4D959ADC" w:rsidR="00034B9F" w:rsidRDefault="00034B9F" w:rsidP="00034B9F">
      <w:pPr>
        <w:pStyle w:val="NormalWeb"/>
        <w:rPr>
          <w:rFonts w:cs="Helvetica"/>
          <w:sz w:val="23"/>
          <w:szCs w:val="23"/>
          <w:lang w:val="en"/>
        </w:rPr>
      </w:pPr>
      <w:r>
        <w:rPr>
          <w:rFonts w:cs="Helvetica"/>
          <w:sz w:val="23"/>
          <w:szCs w:val="23"/>
          <w:lang w:val="en"/>
        </w:rPr>
        <w:t xml:space="preserve">Revision </w:t>
      </w:r>
      <w:del w:id="565" w:author="Cacho,Ourana (HHSC)" w:date="2018-01-30T11:51:00Z">
        <w:r w:rsidDel="004D4312">
          <w:rPr>
            <w:rFonts w:cs="Helvetica"/>
            <w:sz w:val="23"/>
            <w:szCs w:val="23"/>
            <w:lang w:val="en"/>
          </w:rPr>
          <w:delText>10</w:delText>
        </w:r>
      </w:del>
      <w:ins w:id="566" w:author="Cacho,Ourana (HHSC)" w:date="2018-01-30T11:51:00Z">
        <w:r w:rsidR="004D4312">
          <w:rPr>
            <w:rFonts w:cs="Helvetica"/>
            <w:sz w:val="23"/>
            <w:szCs w:val="23"/>
            <w:lang w:val="en"/>
          </w:rPr>
          <w:t>18</w:t>
        </w:r>
      </w:ins>
      <w:r>
        <w:rPr>
          <w:rFonts w:cs="Helvetica"/>
          <w:sz w:val="23"/>
          <w:szCs w:val="23"/>
          <w:lang w:val="en"/>
        </w:rPr>
        <w:t>-</w:t>
      </w:r>
      <w:del w:id="567" w:author="Cacho,Ourana (HHSC)" w:date="2018-01-30T11:51:00Z">
        <w:r w:rsidDel="004D4312">
          <w:rPr>
            <w:rFonts w:cs="Helvetica"/>
            <w:sz w:val="23"/>
            <w:szCs w:val="23"/>
            <w:lang w:val="en"/>
          </w:rPr>
          <w:delText>0</w:delText>
        </w:r>
      </w:del>
      <w:ins w:id="568" w:author="Cacho,Ourana (HHSC)" w:date="2018-01-30T11:51:00Z">
        <w:r w:rsidR="004D4312">
          <w:rPr>
            <w:rFonts w:cs="Helvetica"/>
            <w:sz w:val="23"/>
            <w:szCs w:val="23"/>
            <w:lang w:val="en"/>
          </w:rPr>
          <w:t>2</w:t>
        </w:r>
      </w:ins>
      <w:r>
        <w:rPr>
          <w:rFonts w:cs="Helvetica"/>
          <w:sz w:val="23"/>
          <w:szCs w:val="23"/>
          <w:lang w:val="en"/>
        </w:rPr>
        <w:t xml:space="preserve">; Effective September </w:t>
      </w:r>
      <w:del w:id="569" w:author="Cacho,Ourana (HHSC)" w:date="2018-03-30T10:53:00Z">
        <w:r w:rsidDel="007176DB">
          <w:rPr>
            <w:rFonts w:cs="Helvetica"/>
            <w:sz w:val="23"/>
            <w:szCs w:val="23"/>
            <w:lang w:val="en"/>
          </w:rPr>
          <w:delText>1</w:delText>
        </w:r>
      </w:del>
      <w:ins w:id="570" w:author="Cacho,Ourana (HHSC)" w:date="2018-03-30T10:53:00Z">
        <w:r w:rsidR="007176DB">
          <w:rPr>
            <w:rFonts w:cs="Helvetica"/>
            <w:sz w:val="23"/>
            <w:szCs w:val="23"/>
            <w:lang w:val="en"/>
          </w:rPr>
          <w:t>3</w:t>
        </w:r>
      </w:ins>
      <w:r>
        <w:rPr>
          <w:rFonts w:cs="Helvetica"/>
          <w:sz w:val="23"/>
          <w:szCs w:val="23"/>
          <w:lang w:val="en"/>
        </w:rPr>
        <w:t xml:space="preserve">, </w:t>
      </w:r>
      <w:del w:id="571" w:author="Cacho,Ourana (HHSC)" w:date="2018-01-30T11:51:00Z">
        <w:r w:rsidDel="004D4312">
          <w:rPr>
            <w:rFonts w:cs="Helvetica"/>
            <w:sz w:val="23"/>
            <w:szCs w:val="23"/>
            <w:lang w:val="en"/>
          </w:rPr>
          <w:delText>2010</w:delText>
        </w:r>
      </w:del>
      <w:ins w:id="572" w:author="Cacho,Ourana (HHSC)" w:date="2018-01-30T11:51:00Z">
        <w:r w:rsidR="004D4312">
          <w:rPr>
            <w:rFonts w:cs="Helvetica"/>
            <w:sz w:val="23"/>
            <w:szCs w:val="23"/>
            <w:lang w:val="en"/>
          </w:rPr>
          <w:t>2018</w:t>
        </w:r>
      </w:ins>
    </w:p>
    <w:p w14:paraId="3FE13264" w14:textId="77777777" w:rsidR="00034B9F" w:rsidRDefault="00034B9F" w:rsidP="00034B9F">
      <w:pPr>
        <w:pStyle w:val="NormalWeb"/>
        <w:rPr>
          <w:rFonts w:cs="Helvetica"/>
          <w:sz w:val="23"/>
          <w:szCs w:val="23"/>
          <w:lang w:val="en"/>
        </w:rPr>
      </w:pPr>
      <w:r>
        <w:rPr>
          <w:rFonts w:cs="Helvetica"/>
          <w:sz w:val="23"/>
          <w:szCs w:val="23"/>
          <w:lang w:val="en"/>
        </w:rPr>
        <w:t> </w:t>
      </w:r>
    </w:p>
    <w:p w14:paraId="3D56F514" w14:textId="0904B2C9" w:rsidR="00034B9F" w:rsidRDefault="00034B9F" w:rsidP="00034B9F">
      <w:pPr>
        <w:pStyle w:val="NormalWeb"/>
        <w:rPr>
          <w:rFonts w:cs="Helvetica"/>
          <w:sz w:val="23"/>
          <w:szCs w:val="23"/>
          <w:lang w:val="en"/>
        </w:rPr>
      </w:pPr>
      <w:r>
        <w:rPr>
          <w:rFonts w:cs="Helvetica"/>
          <w:sz w:val="23"/>
          <w:szCs w:val="23"/>
          <w:lang w:val="en"/>
        </w:rPr>
        <w:t xml:space="preserve">If the member is an adult or emancipated minor, including married minors, the member's </w:t>
      </w:r>
      <w:del w:id="573" w:author="Cacho,Ourana (HHSC)" w:date="2018-03-19T13:44:00Z">
        <w:r w:rsidDel="006165A3">
          <w:rPr>
            <w:rFonts w:cs="Helvetica"/>
            <w:sz w:val="23"/>
            <w:szCs w:val="23"/>
            <w:lang w:val="en"/>
          </w:rPr>
          <w:delText xml:space="preserve">personal </w:delText>
        </w:r>
      </w:del>
      <w:ins w:id="574" w:author="Cacho,Ourana (HHSC)" w:date="2018-03-19T13:44:00Z">
        <w:r w:rsidR="006165A3">
          <w:rPr>
            <w:rFonts w:cs="Helvetica"/>
            <w:sz w:val="23"/>
            <w:szCs w:val="23"/>
            <w:lang w:val="en"/>
          </w:rPr>
          <w:t xml:space="preserve">authorized </w:t>
        </w:r>
      </w:ins>
      <w:r>
        <w:rPr>
          <w:rFonts w:cs="Helvetica"/>
          <w:sz w:val="23"/>
          <w:szCs w:val="23"/>
          <w:lang w:val="en"/>
        </w:rPr>
        <w:t xml:space="preserve">representative </w:t>
      </w:r>
      <w:ins w:id="575" w:author="Cacho,Ourana (HHSC)" w:date="2018-03-19T13:44:00Z">
        <w:r w:rsidR="006165A3">
          <w:rPr>
            <w:rFonts w:cs="Helvetica"/>
            <w:sz w:val="23"/>
            <w:szCs w:val="23"/>
            <w:lang w:val="en"/>
          </w:rPr>
          <w:t xml:space="preserve">(AR) </w:t>
        </w:r>
      </w:ins>
      <w:r>
        <w:rPr>
          <w:rFonts w:cs="Helvetica"/>
          <w:sz w:val="23"/>
          <w:szCs w:val="23"/>
          <w:lang w:val="en"/>
        </w:rPr>
        <w:t>is a person who has the authority to make health care decisions about the member and includes a:</w:t>
      </w:r>
    </w:p>
    <w:p w14:paraId="4C04D66F" w14:textId="77777777" w:rsidR="00034B9F" w:rsidRDefault="00034B9F" w:rsidP="00034B9F">
      <w:pPr>
        <w:numPr>
          <w:ilvl w:val="0"/>
          <w:numId w:val="11"/>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lastRenderedPageBreak/>
        <w:t>person the member has appointed under a medical power of attorney, a durable power of attorney with the authority to make health care decisions, or a power of attorney with the authority to make health care decisions;</w:t>
      </w:r>
    </w:p>
    <w:p w14:paraId="70A335D1" w14:textId="77777777" w:rsidR="00034B9F" w:rsidRDefault="00034B9F" w:rsidP="00034B9F">
      <w:pPr>
        <w:numPr>
          <w:ilvl w:val="0"/>
          <w:numId w:val="11"/>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court-appointed guardian for the member; or</w:t>
      </w:r>
    </w:p>
    <w:p w14:paraId="50A82DE1" w14:textId="77777777" w:rsidR="004D4312" w:rsidRDefault="00034B9F" w:rsidP="00034B9F">
      <w:pPr>
        <w:numPr>
          <w:ilvl w:val="0"/>
          <w:numId w:val="11"/>
        </w:numPr>
        <w:spacing w:before="100" w:beforeAutospacing="1" w:after="100" w:afterAutospacing="1" w:line="360" w:lineRule="atLeast"/>
        <w:rPr>
          <w:ins w:id="576" w:author="Cacho,Ourana (HHSC)" w:date="2018-01-30T11:51:00Z"/>
          <w:rFonts w:ascii="Open Sans" w:hAnsi="Open Sans" w:cs="Helvetica"/>
          <w:color w:val="333333"/>
          <w:sz w:val="23"/>
          <w:szCs w:val="23"/>
          <w:lang w:val="en"/>
        </w:rPr>
      </w:pPr>
      <w:proofErr w:type="gramStart"/>
      <w:r>
        <w:rPr>
          <w:rFonts w:ascii="Open Sans" w:hAnsi="Open Sans" w:cs="Helvetica"/>
          <w:color w:val="333333"/>
          <w:sz w:val="23"/>
          <w:szCs w:val="23"/>
          <w:lang w:val="en"/>
        </w:rPr>
        <w:t>person</w:t>
      </w:r>
      <w:proofErr w:type="gramEnd"/>
      <w:r>
        <w:rPr>
          <w:rFonts w:ascii="Open Sans" w:hAnsi="Open Sans" w:cs="Helvetica"/>
          <w:color w:val="333333"/>
          <w:sz w:val="23"/>
          <w:szCs w:val="23"/>
          <w:lang w:val="en"/>
        </w:rPr>
        <w:t xml:space="preserve"> designated by law to make health care decisions when the member is in a hospital or nursing home and is incapacitated or mentally or physically incapable of communication. </w:t>
      </w:r>
    </w:p>
    <w:p w14:paraId="4054766E" w14:textId="455B3A23" w:rsidR="00034B9F" w:rsidRDefault="00034B9F">
      <w:pPr>
        <w:spacing w:before="100" w:beforeAutospacing="1" w:after="100" w:afterAutospacing="1" w:line="360" w:lineRule="atLeast"/>
        <w:rPr>
          <w:rFonts w:ascii="Open Sans" w:hAnsi="Open Sans" w:cs="Helvetica"/>
          <w:color w:val="333333"/>
          <w:sz w:val="23"/>
          <w:szCs w:val="23"/>
          <w:lang w:val="en"/>
        </w:rPr>
        <w:pPrChange w:id="577" w:author="Cacho,Ourana (HHSC)" w:date="2018-01-30T11:52:00Z">
          <w:pPr>
            <w:spacing w:before="100" w:beforeAutospacing="1" w:after="100" w:afterAutospacing="1" w:line="360" w:lineRule="atLeast"/>
            <w:ind w:left="720"/>
          </w:pPr>
        </w:pPrChange>
      </w:pPr>
      <w:r>
        <w:rPr>
          <w:rFonts w:ascii="Open Sans" w:hAnsi="Open Sans" w:cs="Helvetica"/>
          <w:color w:val="333333"/>
          <w:sz w:val="23"/>
          <w:szCs w:val="23"/>
          <w:lang w:val="en"/>
        </w:rPr>
        <w:t xml:space="preserve">Consult </w:t>
      </w:r>
      <w:del w:id="578" w:author="Cacho,Ourana (HHSC)" w:date="2018-01-30T11:52:00Z">
        <w:r w:rsidDel="004D4312">
          <w:rPr>
            <w:rFonts w:ascii="Open Sans" w:hAnsi="Open Sans" w:cs="Helvetica"/>
            <w:color w:val="333333"/>
            <w:sz w:val="23"/>
            <w:szCs w:val="23"/>
            <w:lang w:val="en"/>
          </w:rPr>
          <w:delText>appropriate legal counsel</w:delText>
        </w:r>
      </w:del>
      <w:ins w:id="579" w:author="Cacho,Ourana (HHSC)" w:date="2018-01-30T11:52:00Z">
        <w:r w:rsidR="004D4312">
          <w:rPr>
            <w:rFonts w:ascii="Open Sans" w:hAnsi="Open Sans" w:cs="Helvetica"/>
            <w:color w:val="333333"/>
            <w:sz w:val="23"/>
            <w:szCs w:val="23"/>
            <w:lang w:val="en"/>
          </w:rPr>
          <w:t>the Office of the Chief Counsel</w:t>
        </w:r>
      </w:ins>
      <w:r>
        <w:rPr>
          <w:rFonts w:ascii="Open Sans" w:hAnsi="Open Sans" w:cs="Helvetica"/>
          <w:color w:val="333333"/>
          <w:sz w:val="23"/>
          <w:szCs w:val="23"/>
          <w:lang w:val="en"/>
        </w:rPr>
        <w:t xml:space="preserve">, as described in </w:t>
      </w:r>
      <w:r w:rsidR="00B719E1">
        <w:fldChar w:fldCharType="begin"/>
      </w:r>
      <w:r w:rsidR="00B719E1">
        <w:instrText xml:space="preserve"> HYPERLINK "https://hhs.texas.gov/laws-regulations/handbooks/starplus-handbook/sph-section-2000-legal-requirements" \l "2114" \o "2114" </w:instrText>
      </w:r>
      <w:r w:rsidR="00B719E1">
        <w:fldChar w:fldCharType="separate"/>
      </w:r>
      <w:r>
        <w:rPr>
          <w:rFonts w:ascii="Open Sans" w:hAnsi="Open Sans" w:cs="Helvetica"/>
          <w:color w:val="0965D5"/>
          <w:sz w:val="23"/>
          <w:szCs w:val="23"/>
          <w:lang w:val="en"/>
        </w:rPr>
        <w:t>Section 2114</w:t>
      </w:r>
      <w:r w:rsidR="00B719E1">
        <w:rPr>
          <w:rFonts w:ascii="Open Sans" w:hAnsi="Open Sans" w:cs="Helvetica"/>
          <w:color w:val="0965D5"/>
          <w:sz w:val="23"/>
          <w:szCs w:val="23"/>
          <w:lang w:val="en"/>
        </w:rPr>
        <w:fldChar w:fldCharType="end"/>
      </w:r>
      <w:r>
        <w:rPr>
          <w:rFonts w:ascii="Open Sans" w:hAnsi="Open Sans" w:cs="Helvetica"/>
          <w:color w:val="333333"/>
          <w:sz w:val="23"/>
          <w:szCs w:val="23"/>
          <w:lang w:val="en"/>
        </w:rPr>
        <w:t>, When and What Information May Be Disclosed, for approval.</w:t>
      </w:r>
    </w:p>
    <w:p w14:paraId="03503C32" w14:textId="77777777" w:rsidR="00034B9F" w:rsidRDefault="00034B9F" w:rsidP="00034B9F">
      <w:pPr>
        <w:pStyle w:val="NormalWeb"/>
        <w:rPr>
          <w:rFonts w:cs="Helvetica"/>
          <w:sz w:val="23"/>
          <w:szCs w:val="23"/>
          <w:lang w:val="en"/>
        </w:rPr>
      </w:pPr>
      <w:r>
        <w:rPr>
          <w:rFonts w:cs="Helvetica"/>
          <w:sz w:val="23"/>
          <w:szCs w:val="23"/>
          <w:lang w:val="en"/>
        </w:rPr>
        <w:t> </w:t>
      </w:r>
    </w:p>
    <w:p w14:paraId="382202A9" w14:textId="77777777" w:rsidR="00034B9F" w:rsidRDefault="00034B9F" w:rsidP="00034B9F">
      <w:pPr>
        <w:pStyle w:val="Heading2"/>
        <w:rPr>
          <w:rFonts w:cs="Helvetica"/>
          <w:sz w:val="51"/>
          <w:szCs w:val="51"/>
          <w:lang w:val="en"/>
        </w:rPr>
      </w:pPr>
      <w:bookmarkStart w:id="580" w:name="2119.2"/>
      <w:bookmarkEnd w:id="580"/>
      <w:r>
        <w:rPr>
          <w:sz w:val="51"/>
          <w:szCs w:val="51"/>
          <w:lang w:val="en"/>
        </w:rPr>
        <w:t xml:space="preserve">2119.2 </w:t>
      </w:r>
      <w:proofErr w:type="spellStart"/>
      <w:r>
        <w:rPr>
          <w:sz w:val="51"/>
          <w:szCs w:val="51"/>
          <w:lang w:val="en"/>
        </w:rPr>
        <w:t>Unemancipated</w:t>
      </w:r>
      <w:proofErr w:type="spellEnd"/>
      <w:r>
        <w:rPr>
          <w:sz w:val="51"/>
          <w:szCs w:val="51"/>
          <w:lang w:val="en"/>
        </w:rPr>
        <w:t xml:space="preserve"> Minors</w:t>
      </w:r>
    </w:p>
    <w:p w14:paraId="0BCCE597" w14:textId="54190B2A" w:rsidR="00034B9F" w:rsidRDefault="00034B9F" w:rsidP="00034B9F">
      <w:pPr>
        <w:pStyle w:val="NormalWeb"/>
        <w:rPr>
          <w:rFonts w:cs="Helvetica"/>
          <w:sz w:val="23"/>
          <w:szCs w:val="23"/>
          <w:lang w:val="en"/>
        </w:rPr>
      </w:pPr>
      <w:r>
        <w:rPr>
          <w:rFonts w:cs="Helvetica"/>
          <w:sz w:val="23"/>
          <w:szCs w:val="23"/>
          <w:lang w:val="en"/>
        </w:rPr>
        <w:t xml:space="preserve">Revision </w:t>
      </w:r>
      <w:del w:id="581" w:author="Cacho,Ourana (HHSC)" w:date="2018-03-30T10:53:00Z">
        <w:r w:rsidDel="007176DB">
          <w:rPr>
            <w:rFonts w:cs="Helvetica"/>
            <w:sz w:val="23"/>
            <w:szCs w:val="23"/>
            <w:lang w:val="en"/>
          </w:rPr>
          <w:delText>10</w:delText>
        </w:r>
      </w:del>
      <w:ins w:id="582" w:author="Cacho,Ourana (HHSC)" w:date="2018-03-30T10:53:00Z">
        <w:r w:rsidR="007176DB">
          <w:rPr>
            <w:rFonts w:cs="Helvetica"/>
            <w:sz w:val="23"/>
            <w:szCs w:val="23"/>
            <w:lang w:val="en"/>
          </w:rPr>
          <w:t>18</w:t>
        </w:r>
      </w:ins>
      <w:r>
        <w:rPr>
          <w:rFonts w:cs="Helvetica"/>
          <w:sz w:val="23"/>
          <w:szCs w:val="23"/>
          <w:lang w:val="en"/>
        </w:rPr>
        <w:t>-</w:t>
      </w:r>
      <w:del w:id="583" w:author="Cacho,Ourana (HHSC)" w:date="2018-03-30T10:53:00Z">
        <w:r w:rsidDel="007176DB">
          <w:rPr>
            <w:rFonts w:cs="Helvetica"/>
            <w:sz w:val="23"/>
            <w:szCs w:val="23"/>
            <w:lang w:val="en"/>
          </w:rPr>
          <w:delText>0</w:delText>
        </w:r>
      </w:del>
      <w:ins w:id="584" w:author="Cacho,Ourana (HHSC)" w:date="2018-03-30T10:53:00Z">
        <w:r w:rsidR="007176DB">
          <w:rPr>
            <w:rFonts w:cs="Helvetica"/>
            <w:sz w:val="23"/>
            <w:szCs w:val="23"/>
            <w:lang w:val="en"/>
          </w:rPr>
          <w:t>2</w:t>
        </w:r>
      </w:ins>
      <w:r>
        <w:rPr>
          <w:rFonts w:cs="Helvetica"/>
          <w:sz w:val="23"/>
          <w:szCs w:val="23"/>
          <w:lang w:val="en"/>
        </w:rPr>
        <w:t xml:space="preserve">; Effective September </w:t>
      </w:r>
      <w:del w:id="585" w:author="Cacho,Ourana (HHSC)" w:date="2018-03-30T10:53:00Z">
        <w:r w:rsidDel="007176DB">
          <w:rPr>
            <w:rFonts w:cs="Helvetica"/>
            <w:sz w:val="23"/>
            <w:szCs w:val="23"/>
            <w:lang w:val="en"/>
          </w:rPr>
          <w:delText>1</w:delText>
        </w:r>
      </w:del>
      <w:ins w:id="586" w:author="Cacho,Ourana (HHSC)" w:date="2018-03-30T10:53:00Z">
        <w:r w:rsidR="007176DB">
          <w:rPr>
            <w:rFonts w:cs="Helvetica"/>
            <w:sz w:val="23"/>
            <w:szCs w:val="23"/>
            <w:lang w:val="en"/>
          </w:rPr>
          <w:t>3</w:t>
        </w:r>
      </w:ins>
      <w:r>
        <w:rPr>
          <w:rFonts w:cs="Helvetica"/>
          <w:sz w:val="23"/>
          <w:szCs w:val="23"/>
          <w:lang w:val="en"/>
        </w:rPr>
        <w:t xml:space="preserve">, </w:t>
      </w:r>
      <w:del w:id="587" w:author="Cacho,Ourana (HHSC)" w:date="2018-03-30T10:53:00Z">
        <w:r w:rsidDel="007176DB">
          <w:rPr>
            <w:rFonts w:cs="Helvetica"/>
            <w:sz w:val="23"/>
            <w:szCs w:val="23"/>
            <w:lang w:val="en"/>
          </w:rPr>
          <w:delText>2010</w:delText>
        </w:r>
      </w:del>
      <w:ins w:id="588" w:author="Cacho,Ourana (HHSC)" w:date="2018-03-30T10:53:00Z">
        <w:r w:rsidR="007176DB">
          <w:rPr>
            <w:rFonts w:cs="Helvetica"/>
            <w:sz w:val="23"/>
            <w:szCs w:val="23"/>
            <w:lang w:val="en"/>
          </w:rPr>
          <w:t>2018</w:t>
        </w:r>
      </w:ins>
    </w:p>
    <w:p w14:paraId="4E909451" w14:textId="77777777" w:rsidR="00034B9F" w:rsidRDefault="00034B9F" w:rsidP="00034B9F">
      <w:pPr>
        <w:pStyle w:val="NormalWeb"/>
        <w:rPr>
          <w:rFonts w:cs="Helvetica"/>
          <w:sz w:val="23"/>
          <w:szCs w:val="23"/>
          <w:lang w:val="en"/>
        </w:rPr>
      </w:pPr>
      <w:r>
        <w:rPr>
          <w:rFonts w:cs="Helvetica"/>
          <w:sz w:val="23"/>
          <w:szCs w:val="23"/>
          <w:lang w:val="en"/>
        </w:rPr>
        <w:t> </w:t>
      </w:r>
    </w:p>
    <w:p w14:paraId="1B96C5B0" w14:textId="34F7CE7E" w:rsidR="00034B9F" w:rsidRDefault="00034B9F" w:rsidP="00034B9F">
      <w:pPr>
        <w:pStyle w:val="NormalWeb"/>
        <w:rPr>
          <w:rFonts w:cs="Helvetica"/>
          <w:sz w:val="23"/>
          <w:szCs w:val="23"/>
          <w:lang w:val="en"/>
        </w:rPr>
      </w:pPr>
      <w:r>
        <w:rPr>
          <w:rFonts w:cs="Helvetica"/>
          <w:sz w:val="23"/>
          <w:szCs w:val="23"/>
          <w:lang w:val="en"/>
        </w:rPr>
        <w:t xml:space="preserve">A parent is the </w:t>
      </w:r>
      <w:del w:id="589" w:author="Cacho,Ourana (HHSC)" w:date="2018-03-19T13:44:00Z">
        <w:r w:rsidDel="006165A3">
          <w:rPr>
            <w:rFonts w:cs="Helvetica"/>
            <w:sz w:val="23"/>
            <w:szCs w:val="23"/>
            <w:lang w:val="en"/>
          </w:rPr>
          <w:delText xml:space="preserve">personal </w:delText>
        </w:r>
      </w:del>
      <w:ins w:id="590" w:author="Cacho,Ourana (HHSC)" w:date="2018-03-19T13:44:00Z">
        <w:r w:rsidR="006165A3">
          <w:rPr>
            <w:rFonts w:cs="Helvetica"/>
            <w:sz w:val="23"/>
            <w:szCs w:val="23"/>
            <w:lang w:val="en"/>
          </w:rPr>
          <w:t xml:space="preserve">authorized </w:t>
        </w:r>
      </w:ins>
      <w:r>
        <w:rPr>
          <w:rFonts w:cs="Helvetica"/>
          <w:sz w:val="23"/>
          <w:szCs w:val="23"/>
          <w:lang w:val="en"/>
        </w:rPr>
        <w:t xml:space="preserve">representative </w:t>
      </w:r>
      <w:ins w:id="591" w:author="Cacho,Ourana (HHSC)" w:date="2018-03-19T13:45:00Z">
        <w:r w:rsidR="006165A3">
          <w:rPr>
            <w:rFonts w:cs="Helvetica"/>
            <w:sz w:val="23"/>
            <w:szCs w:val="23"/>
            <w:lang w:val="en"/>
          </w:rPr>
          <w:t xml:space="preserve">(AR) </w:t>
        </w:r>
      </w:ins>
      <w:r>
        <w:rPr>
          <w:rFonts w:cs="Helvetica"/>
          <w:sz w:val="23"/>
          <w:szCs w:val="23"/>
          <w:lang w:val="en"/>
        </w:rPr>
        <w:t>for a minor child except when:</w:t>
      </w:r>
    </w:p>
    <w:p w14:paraId="022AB7C0" w14:textId="18C68DC3" w:rsidR="00034B9F" w:rsidRDefault="00034B9F" w:rsidP="00034B9F">
      <w:pPr>
        <w:numPr>
          <w:ilvl w:val="0"/>
          <w:numId w:val="12"/>
        </w:numPr>
        <w:spacing w:before="100" w:beforeAutospacing="1" w:after="100" w:afterAutospacing="1" w:line="360" w:lineRule="atLeast"/>
        <w:rPr>
          <w:rFonts w:ascii="Open Sans" w:hAnsi="Open Sans" w:cs="Helvetica"/>
          <w:color w:val="333333"/>
          <w:sz w:val="23"/>
          <w:szCs w:val="23"/>
          <w:lang w:val="en"/>
        </w:rPr>
      </w:pPr>
      <w:del w:id="592" w:author="Cacho,Ourana (HHSC)" w:date="2018-01-30T11:53:00Z">
        <w:r w:rsidDel="004D4312">
          <w:rPr>
            <w:rFonts w:ascii="Open Sans" w:hAnsi="Open Sans" w:cs="Helvetica"/>
            <w:color w:val="333333"/>
            <w:sz w:val="23"/>
            <w:szCs w:val="23"/>
            <w:lang w:val="en"/>
          </w:rPr>
          <w:delText>t</w:delText>
        </w:r>
      </w:del>
      <w:ins w:id="593" w:author="Cacho,Ourana (HHSC)" w:date="2018-01-30T11:53:00Z">
        <w:r w:rsidR="004D4312">
          <w:rPr>
            <w:rFonts w:ascii="Open Sans" w:hAnsi="Open Sans" w:cs="Helvetica"/>
            <w:color w:val="333333"/>
            <w:sz w:val="23"/>
            <w:szCs w:val="23"/>
            <w:lang w:val="en"/>
          </w:rPr>
          <w:t>T</w:t>
        </w:r>
      </w:ins>
      <w:r>
        <w:rPr>
          <w:rFonts w:ascii="Open Sans" w:hAnsi="Open Sans" w:cs="Helvetica"/>
          <w:color w:val="333333"/>
          <w:sz w:val="23"/>
          <w:szCs w:val="23"/>
          <w:lang w:val="en"/>
        </w:rPr>
        <w:t>he minor child can consent to medical treatment</w:t>
      </w:r>
      <w:del w:id="594" w:author="Cacho,Ourana (HHSC)" w:date="2018-01-30T11:53:00Z">
        <w:r w:rsidDel="004D4312">
          <w:rPr>
            <w:rFonts w:ascii="Open Sans" w:hAnsi="Open Sans" w:cs="Helvetica"/>
            <w:color w:val="333333"/>
            <w:sz w:val="23"/>
            <w:szCs w:val="23"/>
            <w:lang w:val="en"/>
          </w:rPr>
          <w:delText xml:space="preserve"> by himself/herself</w:delText>
        </w:r>
      </w:del>
      <w:r>
        <w:rPr>
          <w:rFonts w:ascii="Open Sans" w:hAnsi="Open Sans" w:cs="Helvetica"/>
          <w:color w:val="333333"/>
          <w:sz w:val="23"/>
          <w:szCs w:val="23"/>
          <w:lang w:val="en"/>
        </w:rPr>
        <w:t xml:space="preserve">. Under these circumstances, do not disclose to </w:t>
      </w:r>
      <w:proofErr w:type="gramStart"/>
      <w:r>
        <w:rPr>
          <w:rFonts w:ascii="Open Sans" w:hAnsi="Open Sans" w:cs="Helvetica"/>
          <w:color w:val="333333"/>
          <w:sz w:val="23"/>
          <w:szCs w:val="23"/>
          <w:lang w:val="en"/>
        </w:rPr>
        <w:t>a parent</w:t>
      </w:r>
      <w:proofErr w:type="gramEnd"/>
      <w:r>
        <w:rPr>
          <w:rFonts w:ascii="Open Sans" w:hAnsi="Open Sans" w:cs="Helvetica"/>
          <w:color w:val="333333"/>
          <w:sz w:val="23"/>
          <w:szCs w:val="23"/>
          <w:lang w:val="en"/>
        </w:rPr>
        <w:t xml:space="preserve"> information about the medical treatment to which the minor child can consent. A minor child can consent to medical treatment </w:t>
      </w:r>
      <w:del w:id="595" w:author="Cacho,Ourana (HHSC)" w:date="2018-01-30T11:53:00Z">
        <w:r w:rsidDel="004D4312">
          <w:rPr>
            <w:rFonts w:ascii="Open Sans" w:hAnsi="Open Sans" w:cs="Helvetica"/>
            <w:color w:val="333333"/>
            <w:sz w:val="23"/>
            <w:szCs w:val="23"/>
            <w:lang w:val="en"/>
          </w:rPr>
          <w:delText xml:space="preserve">by himself/herself </w:delText>
        </w:r>
      </w:del>
      <w:r>
        <w:rPr>
          <w:rFonts w:ascii="Open Sans" w:hAnsi="Open Sans" w:cs="Helvetica"/>
          <w:color w:val="333333"/>
          <w:sz w:val="23"/>
          <w:szCs w:val="23"/>
          <w:lang w:val="en"/>
        </w:rPr>
        <w:t xml:space="preserve">when the: </w:t>
      </w:r>
    </w:p>
    <w:p w14:paraId="3BD7E6D0" w14:textId="15A16C3C" w:rsidR="00034B9F" w:rsidRDefault="00034B9F" w:rsidP="00034B9F">
      <w:pPr>
        <w:numPr>
          <w:ilvl w:val="1"/>
          <w:numId w:val="12"/>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 xml:space="preserve">minor is on active duty with the </w:t>
      </w:r>
      <w:ins w:id="596" w:author="Cacho,Ourana (HHSC)" w:date="2018-03-19T13:45:00Z">
        <w:del w:id="597" w:author="Lee,Jacqueline (DADS)" w:date="2018-04-05T09:32:00Z">
          <w:r w:rsidR="006165A3" w:rsidDel="007F50AC">
            <w:rPr>
              <w:rFonts w:ascii="Open Sans" w:hAnsi="Open Sans" w:cs="Helvetica"/>
              <w:color w:val="333333"/>
              <w:sz w:val="23"/>
              <w:szCs w:val="23"/>
              <w:lang w:val="en"/>
            </w:rPr>
            <w:delText>United States (</w:delText>
          </w:r>
        </w:del>
      </w:ins>
      <w:r>
        <w:rPr>
          <w:rFonts w:ascii="Open Sans" w:hAnsi="Open Sans" w:cs="Helvetica"/>
          <w:color w:val="333333"/>
          <w:sz w:val="23"/>
          <w:szCs w:val="23"/>
          <w:lang w:val="en"/>
        </w:rPr>
        <w:t>U.S.</w:t>
      </w:r>
      <w:ins w:id="598" w:author="Cacho,Ourana (HHSC)" w:date="2018-03-19T13:45:00Z">
        <w:del w:id="599" w:author="Lee,Jacqueline (DADS)" w:date="2018-04-05T09:32:00Z">
          <w:r w:rsidR="006165A3" w:rsidDel="007F50AC">
            <w:rPr>
              <w:rFonts w:ascii="Open Sans" w:hAnsi="Open Sans" w:cs="Helvetica"/>
              <w:color w:val="333333"/>
              <w:sz w:val="23"/>
              <w:szCs w:val="23"/>
              <w:lang w:val="en"/>
            </w:rPr>
            <w:delText>)</w:delText>
          </w:r>
        </w:del>
      </w:ins>
      <w:r>
        <w:rPr>
          <w:rFonts w:ascii="Open Sans" w:hAnsi="Open Sans" w:cs="Helvetica"/>
          <w:color w:val="333333"/>
          <w:sz w:val="23"/>
          <w:szCs w:val="23"/>
          <w:lang w:val="en"/>
        </w:rPr>
        <w:t xml:space="preserve"> military;</w:t>
      </w:r>
    </w:p>
    <w:p w14:paraId="64BE9DE4" w14:textId="505A2F64" w:rsidR="00034B9F" w:rsidRDefault="00034B9F" w:rsidP="00034B9F">
      <w:pPr>
        <w:numPr>
          <w:ilvl w:val="1"/>
          <w:numId w:val="12"/>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 xml:space="preserve">minor is age 16 or older, lives separately from the parents and manages </w:t>
      </w:r>
      <w:del w:id="600" w:author="Watkins,Teresa (HHSC)" w:date="2018-03-07T10:51:00Z">
        <w:r w:rsidDel="00185292">
          <w:rPr>
            <w:rFonts w:ascii="Open Sans" w:hAnsi="Open Sans" w:cs="Helvetica"/>
            <w:color w:val="333333"/>
            <w:sz w:val="23"/>
            <w:szCs w:val="23"/>
            <w:lang w:val="en"/>
          </w:rPr>
          <w:delText>his</w:delText>
        </w:r>
      </w:del>
      <w:ins w:id="601" w:author="Watkins,Teresa (HHSC)" w:date="2018-03-07T10:51:00Z">
        <w:r w:rsidR="00185292">
          <w:rPr>
            <w:rFonts w:ascii="Open Sans" w:hAnsi="Open Sans" w:cs="Helvetica"/>
            <w:color w:val="333333"/>
            <w:sz w:val="23"/>
            <w:szCs w:val="23"/>
            <w:lang w:val="en"/>
          </w:rPr>
          <w:t>her</w:t>
        </w:r>
      </w:ins>
      <w:del w:id="602" w:author="Cacho,Ourana (HHSC)" w:date="2018-01-30T11:53:00Z">
        <w:r w:rsidDel="004D4312">
          <w:rPr>
            <w:rFonts w:ascii="Open Sans" w:hAnsi="Open Sans" w:cs="Helvetica"/>
            <w:color w:val="333333"/>
            <w:sz w:val="23"/>
            <w:szCs w:val="23"/>
            <w:lang w:val="en"/>
          </w:rPr>
          <w:delText>/</w:delText>
        </w:r>
      </w:del>
      <w:ins w:id="603" w:author="Cacho,Ourana (HHSC)" w:date="2018-01-30T11:53:00Z">
        <w:r w:rsidR="004D4312">
          <w:rPr>
            <w:rFonts w:ascii="Open Sans" w:hAnsi="Open Sans" w:cs="Helvetica"/>
            <w:color w:val="333333"/>
            <w:sz w:val="23"/>
            <w:szCs w:val="23"/>
            <w:lang w:val="en"/>
          </w:rPr>
          <w:t xml:space="preserve"> or </w:t>
        </w:r>
      </w:ins>
      <w:del w:id="604" w:author="Watkins,Teresa (HHSC)" w:date="2018-03-07T10:51:00Z">
        <w:r w:rsidDel="00185292">
          <w:rPr>
            <w:rFonts w:ascii="Open Sans" w:hAnsi="Open Sans" w:cs="Helvetica"/>
            <w:color w:val="333333"/>
            <w:sz w:val="23"/>
            <w:szCs w:val="23"/>
            <w:lang w:val="en"/>
          </w:rPr>
          <w:delText xml:space="preserve">her </w:delText>
        </w:r>
      </w:del>
      <w:ins w:id="605" w:author="Watkins,Teresa (HHSC)" w:date="2018-03-07T10:51:00Z">
        <w:r w:rsidR="00185292">
          <w:rPr>
            <w:rFonts w:ascii="Open Sans" w:hAnsi="Open Sans" w:cs="Helvetica"/>
            <w:color w:val="333333"/>
            <w:sz w:val="23"/>
            <w:szCs w:val="23"/>
            <w:lang w:val="en"/>
          </w:rPr>
          <w:t xml:space="preserve">his </w:t>
        </w:r>
      </w:ins>
      <w:r>
        <w:rPr>
          <w:rFonts w:ascii="Open Sans" w:hAnsi="Open Sans" w:cs="Helvetica"/>
          <w:color w:val="333333"/>
          <w:sz w:val="23"/>
          <w:szCs w:val="23"/>
          <w:lang w:val="en"/>
        </w:rPr>
        <w:t>own financial affairs;</w:t>
      </w:r>
    </w:p>
    <w:p w14:paraId="7FBC2CFC" w14:textId="77777777" w:rsidR="00034B9F" w:rsidRDefault="00034B9F" w:rsidP="00034B9F">
      <w:pPr>
        <w:numPr>
          <w:ilvl w:val="1"/>
          <w:numId w:val="12"/>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consent involves diagnosis and treatment of disease that must be reported to the local health officer or the Texas Department of State Health Services (DSHS);</w:t>
      </w:r>
    </w:p>
    <w:p w14:paraId="7116B4BB" w14:textId="77777777" w:rsidR="00034B9F" w:rsidRDefault="00034B9F" w:rsidP="00034B9F">
      <w:pPr>
        <w:numPr>
          <w:ilvl w:val="1"/>
          <w:numId w:val="12"/>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minor is unmarried and pregnant and the treatment (other than abortion) relates to the pregnancy;</w:t>
      </w:r>
    </w:p>
    <w:p w14:paraId="0F206D70" w14:textId="77777777" w:rsidR="00034B9F" w:rsidRDefault="00034B9F" w:rsidP="00034B9F">
      <w:pPr>
        <w:numPr>
          <w:ilvl w:val="1"/>
          <w:numId w:val="12"/>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minor is age 16 years or older and the consent involves examination and treatment for drug or chemical addiction, dependency or use at a treatment facility licensed by DSHS;</w:t>
      </w:r>
    </w:p>
    <w:p w14:paraId="6A130CC5" w14:textId="47167B25" w:rsidR="00034B9F" w:rsidRDefault="00034B9F" w:rsidP="00034B9F">
      <w:pPr>
        <w:numPr>
          <w:ilvl w:val="1"/>
          <w:numId w:val="12"/>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 xml:space="preserve">consent involves examination and treatment for drug or chemical addiction, dependency or use by a physician or counselor at a location other than a treatment facility licensed by the </w:t>
      </w:r>
      <w:del w:id="606" w:author="Cacho,Ourana (HHSC)" w:date="2018-01-30T11:54:00Z">
        <w:r w:rsidDel="004D4312">
          <w:rPr>
            <w:rFonts w:ascii="Open Sans" w:hAnsi="Open Sans" w:cs="Helvetica"/>
            <w:color w:val="333333"/>
            <w:sz w:val="23"/>
            <w:szCs w:val="23"/>
            <w:lang w:val="en"/>
          </w:rPr>
          <w:delText>Texas Department of State Health Services</w:delText>
        </w:r>
      </w:del>
      <w:ins w:id="607" w:author="Cacho,Ourana (HHSC)" w:date="2018-01-30T11:54:00Z">
        <w:r w:rsidR="004D4312">
          <w:rPr>
            <w:rFonts w:ascii="Open Sans" w:hAnsi="Open Sans" w:cs="Helvetica"/>
            <w:color w:val="333333"/>
            <w:sz w:val="23"/>
            <w:szCs w:val="23"/>
            <w:lang w:val="en"/>
          </w:rPr>
          <w:t>state</w:t>
        </w:r>
      </w:ins>
      <w:r>
        <w:rPr>
          <w:rFonts w:ascii="Open Sans" w:hAnsi="Open Sans" w:cs="Helvetica"/>
          <w:color w:val="333333"/>
          <w:sz w:val="23"/>
          <w:szCs w:val="23"/>
          <w:lang w:val="en"/>
        </w:rPr>
        <w:t>;</w:t>
      </w:r>
    </w:p>
    <w:p w14:paraId="77DDCC69" w14:textId="77777777" w:rsidR="00034B9F" w:rsidRDefault="00034B9F" w:rsidP="00034B9F">
      <w:pPr>
        <w:numPr>
          <w:ilvl w:val="1"/>
          <w:numId w:val="12"/>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lastRenderedPageBreak/>
        <w:t>minor is unmarried, is the parent of a child, has actual custody of the child and consents to treatment for the child; or</w:t>
      </w:r>
    </w:p>
    <w:p w14:paraId="12F7D919" w14:textId="77777777" w:rsidR="00034B9F" w:rsidRDefault="00034B9F" w:rsidP="00034B9F">
      <w:pPr>
        <w:numPr>
          <w:ilvl w:val="1"/>
          <w:numId w:val="12"/>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consent</w:t>
      </w:r>
      <w:proofErr w:type="gramEnd"/>
      <w:r>
        <w:rPr>
          <w:rFonts w:ascii="Open Sans" w:hAnsi="Open Sans" w:cs="Helvetica"/>
          <w:color w:val="333333"/>
          <w:sz w:val="23"/>
          <w:szCs w:val="23"/>
          <w:lang w:val="en"/>
        </w:rPr>
        <w:t xml:space="preserve"> involves suicide prevention or sexual, physical or emotional abuse.</w:t>
      </w:r>
    </w:p>
    <w:p w14:paraId="49505EC9" w14:textId="588D9319" w:rsidR="00034B9F" w:rsidRDefault="00034B9F" w:rsidP="00034B9F">
      <w:pPr>
        <w:numPr>
          <w:ilvl w:val="0"/>
          <w:numId w:val="12"/>
        </w:numPr>
        <w:spacing w:before="100" w:beforeAutospacing="1" w:after="100" w:afterAutospacing="1" w:line="360" w:lineRule="atLeast"/>
        <w:rPr>
          <w:rFonts w:ascii="Open Sans" w:hAnsi="Open Sans" w:cs="Helvetica"/>
          <w:color w:val="333333"/>
          <w:sz w:val="23"/>
          <w:szCs w:val="23"/>
          <w:lang w:val="en"/>
        </w:rPr>
      </w:pPr>
      <w:del w:id="608" w:author="Cacho,Ourana (HHSC)" w:date="2018-01-30T11:54:00Z">
        <w:r w:rsidDel="004D4312">
          <w:rPr>
            <w:rFonts w:ascii="Open Sans" w:hAnsi="Open Sans" w:cs="Helvetica"/>
            <w:color w:val="333333"/>
            <w:sz w:val="23"/>
            <w:szCs w:val="23"/>
            <w:lang w:val="en"/>
          </w:rPr>
          <w:delText xml:space="preserve">a </w:delText>
        </w:r>
      </w:del>
      <w:ins w:id="609" w:author="Cacho,Ourana (HHSC)" w:date="2018-01-30T11:54:00Z">
        <w:r w:rsidR="004D4312">
          <w:rPr>
            <w:rFonts w:ascii="Open Sans" w:hAnsi="Open Sans" w:cs="Helvetica"/>
            <w:color w:val="333333"/>
            <w:sz w:val="23"/>
            <w:szCs w:val="23"/>
            <w:lang w:val="en"/>
          </w:rPr>
          <w:t xml:space="preserve">A </w:t>
        </w:r>
      </w:ins>
      <w:r>
        <w:rPr>
          <w:rFonts w:ascii="Open Sans" w:hAnsi="Open Sans" w:cs="Helvetica"/>
          <w:color w:val="333333"/>
          <w:sz w:val="23"/>
          <w:szCs w:val="23"/>
          <w:lang w:val="en"/>
        </w:rPr>
        <w:t xml:space="preserve">court is making health care decisions for the minor child or has given the authority to make health care decisions for the minor child to an adult other than a parent or to the minor child. Under these circumstances, do not disclose to </w:t>
      </w:r>
      <w:proofErr w:type="gramStart"/>
      <w:r>
        <w:rPr>
          <w:rFonts w:ascii="Open Sans" w:hAnsi="Open Sans" w:cs="Helvetica"/>
          <w:color w:val="333333"/>
          <w:sz w:val="23"/>
          <w:szCs w:val="23"/>
          <w:lang w:val="en"/>
        </w:rPr>
        <w:t>a parent</w:t>
      </w:r>
      <w:proofErr w:type="gramEnd"/>
      <w:r>
        <w:rPr>
          <w:rFonts w:ascii="Open Sans" w:hAnsi="Open Sans" w:cs="Helvetica"/>
          <w:color w:val="333333"/>
          <w:sz w:val="23"/>
          <w:szCs w:val="23"/>
          <w:lang w:val="en"/>
        </w:rPr>
        <w:t xml:space="preserve"> information about health care decisions not made by the parent.</w:t>
      </w:r>
    </w:p>
    <w:p w14:paraId="2B512288" w14:textId="77777777" w:rsidR="00034B9F" w:rsidRDefault="00034B9F" w:rsidP="00034B9F">
      <w:pPr>
        <w:pStyle w:val="NormalWeb"/>
        <w:rPr>
          <w:rFonts w:cs="Helvetica"/>
          <w:sz w:val="23"/>
          <w:szCs w:val="23"/>
          <w:lang w:val="en"/>
        </w:rPr>
      </w:pPr>
      <w:r>
        <w:rPr>
          <w:rFonts w:cs="Helvetica"/>
          <w:sz w:val="23"/>
          <w:szCs w:val="23"/>
          <w:lang w:val="en"/>
        </w:rPr>
        <w:t> </w:t>
      </w:r>
    </w:p>
    <w:p w14:paraId="62A68941" w14:textId="55F54070" w:rsidR="00034B9F" w:rsidRDefault="00034B9F" w:rsidP="00034B9F">
      <w:pPr>
        <w:pStyle w:val="Heading2"/>
        <w:rPr>
          <w:rFonts w:cs="Helvetica"/>
          <w:sz w:val="51"/>
          <w:szCs w:val="51"/>
          <w:lang w:val="en"/>
        </w:rPr>
      </w:pPr>
      <w:bookmarkStart w:id="610" w:name="2119.3"/>
      <w:bookmarkEnd w:id="610"/>
      <w:r>
        <w:rPr>
          <w:sz w:val="51"/>
          <w:szCs w:val="51"/>
          <w:lang w:val="en"/>
        </w:rPr>
        <w:t xml:space="preserve">2119.3 Deceased </w:t>
      </w:r>
      <w:del w:id="611" w:author="Cacho,Ourana (HHSC)" w:date="2018-01-30T11:54:00Z">
        <w:r w:rsidDel="004D4312">
          <w:rPr>
            <w:sz w:val="51"/>
            <w:szCs w:val="51"/>
            <w:lang w:val="en"/>
          </w:rPr>
          <w:delText>Individuals</w:delText>
        </w:r>
      </w:del>
      <w:ins w:id="612" w:author="Cacho,Ourana (HHSC)" w:date="2018-03-19T13:45:00Z">
        <w:r w:rsidR="006165A3">
          <w:rPr>
            <w:sz w:val="51"/>
            <w:szCs w:val="51"/>
            <w:lang w:val="en"/>
          </w:rPr>
          <w:t xml:space="preserve">Applicant or </w:t>
        </w:r>
      </w:ins>
      <w:ins w:id="613" w:author="Cacho,Ourana (HHSC)" w:date="2018-01-30T11:54:00Z">
        <w:r w:rsidR="004D4312">
          <w:rPr>
            <w:sz w:val="51"/>
            <w:szCs w:val="51"/>
            <w:lang w:val="en"/>
          </w:rPr>
          <w:t>Member</w:t>
        </w:r>
      </w:ins>
    </w:p>
    <w:p w14:paraId="29EC7841" w14:textId="74A608F1" w:rsidR="00034B9F" w:rsidRDefault="00034B9F" w:rsidP="00034B9F">
      <w:pPr>
        <w:pStyle w:val="NormalWeb"/>
        <w:rPr>
          <w:rFonts w:cs="Helvetica"/>
          <w:sz w:val="23"/>
          <w:szCs w:val="23"/>
          <w:lang w:val="en"/>
        </w:rPr>
      </w:pPr>
      <w:r>
        <w:rPr>
          <w:rFonts w:cs="Helvetica"/>
          <w:sz w:val="23"/>
          <w:szCs w:val="23"/>
          <w:lang w:val="en"/>
        </w:rPr>
        <w:t xml:space="preserve">Revision </w:t>
      </w:r>
      <w:del w:id="614" w:author="Cacho,Ourana (HHSC)" w:date="2018-03-30T10:53:00Z">
        <w:r w:rsidDel="007176DB">
          <w:rPr>
            <w:rFonts w:cs="Helvetica"/>
            <w:sz w:val="23"/>
            <w:szCs w:val="23"/>
            <w:lang w:val="en"/>
          </w:rPr>
          <w:delText>10</w:delText>
        </w:r>
      </w:del>
      <w:ins w:id="615" w:author="Cacho,Ourana (HHSC)" w:date="2018-03-30T10:53:00Z">
        <w:r w:rsidR="007176DB">
          <w:rPr>
            <w:rFonts w:cs="Helvetica"/>
            <w:sz w:val="23"/>
            <w:szCs w:val="23"/>
            <w:lang w:val="en"/>
          </w:rPr>
          <w:t>18</w:t>
        </w:r>
      </w:ins>
      <w:r>
        <w:rPr>
          <w:rFonts w:cs="Helvetica"/>
          <w:sz w:val="23"/>
          <w:szCs w:val="23"/>
          <w:lang w:val="en"/>
        </w:rPr>
        <w:t>-</w:t>
      </w:r>
      <w:del w:id="616" w:author="Cacho,Ourana (HHSC)" w:date="2018-03-30T10:53:00Z">
        <w:r w:rsidDel="007176DB">
          <w:rPr>
            <w:rFonts w:cs="Helvetica"/>
            <w:sz w:val="23"/>
            <w:szCs w:val="23"/>
            <w:lang w:val="en"/>
          </w:rPr>
          <w:delText>0</w:delText>
        </w:r>
      </w:del>
      <w:ins w:id="617" w:author="Cacho,Ourana (HHSC)" w:date="2018-03-30T10:53:00Z">
        <w:r w:rsidR="007176DB">
          <w:rPr>
            <w:rFonts w:cs="Helvetica"/>
            <w:sz w:val="23"/>
            <w:szCs w:val="23"/>
            <w:lang w:val="en"/>
          </w:rPr>
          <w:t>2</w:t>
        </w:r>
      </w:ins>
      <w:r>
        <w:rPr>
          <w:rFonts w:cs="Helvetica"/>
          <w:sz w:val="23"/>
          <w:szCs w:val="23"/>
          <w:lang w:val="en"/>
        </w:rPr>
        <w:t xml:space="preserve">; Effective September </w:t>
      </w:r>
      <w:del w:id="618" w:author="Cacho,Ourana (HHSC)" w:date="2018-03-30T10:53:00Z">
        <w:r w:rsidDel="007176DB">
          <w:rPr>
            <w:rFonts w:cs="Helvetica"/>
            <w:sz w:val="23"/>
            <w:szCs w:val="23"/>
            <w:lang w:val="en"/>
          </w:rPr>
          <w:delText>1</w:delText>
        </w:r>
      </w:del>
      <w:ins w:id="619" w:author="Cacho,Ourana (HHSC)" w:date="2018-03-30T10:53:00Z">
        <w:r w:rsidR="007176DB">
          <w:rPr>
            <w:rFonts w:cs="Helvetica"/>
            <w:sz w:val="23"/>
            <w:szCs w:val="23"/>
            <w:lang w:val="en"/>
          </w:rPr>
          <w:t>3</w:t>
        </w:r>
      </w:ins>
      <w:r>
        <w:rPr>
          <w:rFonts w:cs="Helvetica"/>
          <w:sz w:val="23"/>
          <w:szCs w:val="23"/>
          <w:lang w:val="en"/>
        </w:rPr>
        <w:t xml:space="preserve">, </w:t>
      </w:r>
      <w:del w:id="620" w:author="Cacho,Ourana (HHSC)" w:date="2018-03-30T10:53:00Z">
        <w:r w:rsidDel="007176DB">
          <w:rPr>
            <w:rFonts w:cs="Helvetica"/>
            <w:sz w:val="23"/>
            <w:szCs w:val="23"/>
            <w:lang w:val="en"/>
          </w:rPr>
          <w:delText>2010</w:delText>
        </w:r>
      </w:del>
      <w:ins w:id="621" w:author="Cacho,Ourana (HHSC)" w:date="2018-03-30T10:53:00Z">
        <w:r w:rsidR="007176DB">
          <w:rPr>
            <w:rFonts w:cs="Helvetica"/>
            <w:sz w:val="23"/>
            <w:szCs w:val="23"/>
            <w:lang w:val="en"/>
          </w:rPr>
          <w:t>2018</w:t>
        </w:r>
      </w:ins>
    </w:p>
    <w:p w14:paraId="6FCE0FD4" w14:textId="6EEAADFC" w:rsidR="00034B9F" w:rsidRDefault="00034B9F" w:rsidP="00034B9F">
      <w:pPr>
        <w:pStyle w:val="NormalWeb"/>
        <w:rPr>
          <w:rFonts w:cs="Helvetica"/>
          <w:sz w:val="23"/>
          <w:szCs w:val="23"/>
          <w:lang w:val="en"/>
        </w:rPr>
      </w:pPr>
      <w:r>
        <w:rPr>
          <w:rFonts w:cs="Helvetica"/>
          <w:sz w:val="23"/>
          <w:szCs w:val="23"/>
          <w:lang w:val="en"/>
        </w:rPr>
        <w:t> </w:t>
      </w:r>
    </w:p>
    <w:p w14:paraId="4F423D63" w14:textId="6669AD32" w:rsidR="00034B9F" w:rsidRDefault="00034B9F" w:rsidP="00034B9F">
      <w:pPr>
        <w:pStyle w:val="NormalWeb"/>
        <w:rPr>
          <w:rFonts w:cs="Helvetica"/>
          <w:sz w:val="23"/>
          <w:szCs w:val="23"/>
          <w:lang w:val="en"/>
        </w:rPr>
      </w:pPr>
      <w:r>
        <w:rPr>
          <w:rFonts w:cs="Helvetica"/>
          <w:sz w:val="23"/>
          <w:szCs w:val="23"/>
          <w:lang w:val="en"/>
        </w:rPr>
        <w:t xml:space="preserve">The </w:t>
      </w:r>
      <w:del w:id="622" w:author="Cacho,Ourana (HHSC)" w:date="2018-03-19T13:45:00Z">
        <w:r w:rsidDel="006165A3">
          <w:rPr>
            <w:rFonts w:cs="Helvetica"/>
            <w:sz w:val="23"/>
            <w:szCs w:val="23"/>
            <w:lang w:val="en"/>
          </w:rPr>
          <w:delText xml:space="preserve">personal </w:delText>
        </w:r>
      </w:del>
      <w:ins w:id="623" w:author="Cacho,Ourana (HHSC)" w:date="2018-03-19T13:45:00Z">
        <w:r w:rsidR="006165A3">
          <w:rPr>
            <w:rFonts w:cs="Helvetica"/>
            <w:sz w:val="23"/>
            <w:szCs w:val="23"/>
            <w:lang w:val="en"/>
          </w:rPr>
          <w:t xml:space="preserve">authorized </w:t>
        </w:r>
      </w:ins>
      <w:r>
        <w:rPr>
          <w:rFonts w:cs="Helvetica"/>
          <w:sz w:val="23"/>
          <w:szCs w:val="23"/>
          <w:lang w:val="en"/>
        </w:rPr>
        <w:t>representative</w:t>
      </w:r>
      <w:ins w:id="624" w:author="Cacho,Ourana (HHSC)" w:date="2018-03-19T13:45:00Z">
        <w:r w:rsidR="006165A3">
          <w:rPr>
            <w:rFonts w:cs="Helvetica"/>
            <w:sz w:val="23"/>
            <w:szCs w:val="23"/>
            <w:lang w:val="en"/>
          </w:rPr>
          <w:t xml:space="preserve"> (AR)</w:t>
        </w:r>
      </w:ins>
      <w:r>
        <w:rPr>
          <w:rFonts w:cs="Helvetica"/>
          <w:sz w:val="23"/>
          <w:szCs w:val="23"/>
          <w:lang w:val="en"/>
        </w:rPr>
        <w:t xml:space="preserve"> for a deceased </w:t>
      </w:r>
      <w:ins w:id="625" w:author="Cacho,Ourana (HHSC)" w:date="2018-03-19T13:46:00Z">
        <w:r w:rsidR="006165A3">
          <w:rPr>
            <w:rFonts w:cs="Helvetica"/>
            <w:sz w:val="23"/>
            <w:szCs w:val="23"/>
            <w:lang w:val="en"/>
          </w:rPr>
          <w:t xml:space="preserve">applicant or </w:t>
        </w:r>
      </w:ins>
      <w:r>
        <w:rPr>
          <w:rFonts w:cs="Helvetica"/>
          <w:sz w:val="23"/>
          <w:szCs w:val="23"/>
          <w:lang w:val="en"/>
        </w:rPr>
        <w:t xml:space="preserve">member is an executor, administrator or other person with authority to act on behalf of the </w:t>
      </w:r>
      <w:ins w:id="626" w:author="Cacho,Ourana (HHSC)" w:date="2018-03-19T13:46:00Z">
        <w:r w:rsidR="006165A3">
          <w:rPr>
            <w:rFonts w:cs="Helvetica"/>
            <w:sz w:val="23"/>
            <w:szCs w:val="23"/>
            <w:lang w:val="en"/>
          </w:rPr>
          <w:t xml:space="preserve">applicant, </w:t>
        </w:r>
      </w:ins>
      <w:r>
        <w:rPr>
          <w:rFonts w:cs="Helvetica"/>
          <w:sz w:val="23"/>
          <w:szCs w:val="23"/>
          <w:lang w:val="en"/>
        </w:rPr>
        <w:t>member or the member's estate. These include:</w:t>
      </w:r>
    </w:p>
    <w:p w14:paraId="3B39E518" w14:textId="4DD75DD3" w:rsidR="00034B9F" w:rsidRDefault="00034B9F" w:rsidP="00034B9F">
      <w:pPr>
        <w:numPr>
          <w:ilvl w:val="0"/>
          <w:numId w:val="13"/>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an executor, including an independent executor;</w:t>
      </w:r>
    </w:p>
    <w:p w14:paraId="3716934D" w14:textId="5A375592" w:rsidR="00034B9F" w:rsidRDefault="00034B9F" w:rsidP="00034B9F">
      <w:pPr>
        <w:numPr>
          <w:ilvl w:val="0"/>
          <w:numId w:val="13"/>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an administrator, including a temporary administrator;</w:t>
      </w:r>
    </w:p>
    <w:p w14:paraId="781DB2AF" w14:textId="17DAADCA" w:rsidR="00034B9F" w:rsidRDefault="00034B9F" w:rsidP="00034B9F">
      <w:pPr>
        <w:numPr>
          <w:ilvl w:val="0"/>
          <w:numId w:val="13"/>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a surviving spouse;</w:t>
      </w:r>
    </w:p>
    <w:p w14:paraId="265CC8E1" w14:textId="3B49D980" w:rsidR="00034B9F" w:rsidRDefault="00034B9F" w:rsidP="00034B9F">
      <w:pPr>
        <w:numPr>
          <w:ilvl w:val="0"/>
          <w:numId w:val="13"/>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a child;</w:t>
      </w:r>
    </w:p>
    <w:p w14:paraId="50932964" w14:textId="1B29E968" w:rsidR="00034B9F" w:rsidRDefault="00034B9F" w:rsidP="00034B9F">
      <w:pPr>
        <w:numPr>
          <w:ilvl w:val="0"/>
          <w:numId w:val="13"/>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a parent; and</w:t>
      </w:r>
    </w:p>
    <w:p w14:paraId="38A7D05F" w14:textId="31EBEF75" w:rsidR="00034B9F" w:rsidRDefault="00034B9F" w:rsidP="00034B9F">
      <w:pPr>
        <w:numPr>
          <w:ilvl w:val="0"/>
          <w:numId w:val="13"/>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an</w:t>
      </w:r>
      <w:proofErr w:type="gramEnd"/>
      <w:r>
        <w:rPr>
          <w:rFonts w:ascii="Open Sans" w:hAnsi="Open Sans" w:cs="Helvetica"/>
          <w:color w:val="333333"/>
          <w:sz w:val="23"/>
          <w:szCs w:val="23"/>
          <w:lang w:val="en"/>
        </w:rPr>
        <w:t xml:space="preserve"> heir.</w:t>
      </w:r>
    </w:p>
    <w:p w14:paraId="18F1ADB2" w14:textId="76D62BC1" w:rsidR="00034B9F" w:rsidRDefault="00034B9F" w:rsidP="00034B9F">
      <w:pPr>
        <w:pStyle w:val="NormalWeb"/>
        <w:rPr>
          <w:rFonts w:cs="Helvetica"/>
          <w:sz w:val="23"/>
          <w:szCs w:val="23"/>
          <w:lang w:val="en"/>
        </w:rPr>
      </w:pPr>
      <w:r>
        <w:rPr>
          <w:rFonts w:cs="Helvetica"/>
          <w:sz w:val="23"/>
          <w:szCs w:val="23"/>
          <w:lang w:val="en"/>
        </w:rPr>
        <w:t xml:space="preserve">Consult appropriate legal counsel, as described in </w:t>
      </w:r>
      <w:hyperlink r:id="rId12" w:anchor="2114" w:tooltip="2114" w:history="1">
        <w:r>
          <w:rPr>
            <w:rFonts w:cs="Helvetica"/>
            <w:color w:val="0965D5"/>
            <w:sz w:val="23"/>
            <w:szCs w:val="23"/>
            <w:lang w:val="en"/>
          </w:rPr>
          <w:t>Section 2114</w:t>
        </w:r>
      </w:hyperlink>
      <w:r>
        <w:rPr>
          <w:rFonts w:cs="Helvetica"/>
          <w:sz w:val="23"/>
          <w:szCs w:val="23"/>
          <w:lang w:val="en"/>
        </w:rPr>
        <w:t xml:space="preserve">, When and What Information May Be Disclosed, if you have questions about whether a particular person is the </w:t>
      </w:r>
      <w:del w:id="627" w:author="Cacho,Ourana (HHSC)" w:date="2018-03-19T13:46:00Z">
        <w:r w:rsidDel="006165A3">
          <w:rPr>
            <w:rFonts w:cs="Helvetica"/>
            <w:sz w:val="23"/>
            <w:szCs w:val="23"/>
            <w:lang w:val="en"/>
          </w:rPr>
          <w:delText>personal representative</w:delText>
        </w:r>
      </w:del>
      <w:ins w:id="628" w:author="Cacho,Ourana (HHSC)" w:date="2018-03-19T13:46:00Z">
        <w:r w:rsidR="006165A3">
          <w:rPr>
            <w:rFonts w:cs="Helvetica"/>
            <w:sz w:val="23"/>
            <w:szCs w:val="23"/>
            <w:lang w:val="en"/>
          </w:rPr>
          <w:t>AR</w:t>
        </w:r>
      </w:ins>
      <w:ins w:id="629" w:author="Johnson,Betsy (HHSC)" w:date="2018-01-30T14:09:00Z">
        <w:r w:rsidR="00020D1E">
          <w:rPr>
            <w:rFonts w:cs="Helvetica"/>
            <w:sz w:val="23"/>
            <w:szCs w:val="23"/>
            <w:lang w:val="en"/>
          </w:rPr>
          <w:t xml:space="preserve"> </w:t>
        </w:r>
      </w:ins>
      <w:r>
        <w:rPr>
          <w:rFonts w:cs="Helvetica"/>
          <w:sz w:val="23"/>
          <w:szCs w:val="23"/>
          <w:lang w:val="en"/>
        </w:rPr>
        <w:t>of an applicant or member.</w:t>
      </w:r>
    </w:p>
    <w:p w14:paraId="0AA14FB2" w14:textId="77777777" w:rsidR="00034B9F" w:rsidRDefault="00034B9F" w:rsidP="00034B9F">
      <w:pPr>
        <w:pStyle w:val="NormalWeb"/>
        <w:rPr>
          <w:rFonts w:cs="Helvetica"/>
          <w:sz w:val="23"/>
          <w:szCs w:val="23"/>
          <w:lang w:val="en"/>
        </w:rPr>
      </w:pPr>
      <w:r>
        <w:rPr>
          <w:rFonts w:cs="Helvetica"/>
          <w:sz w:val="23"/>
          <w:szCs w:val="23"/>
          <w:lang w:val="en"/>
        </w:rPr>
        <w:t> </w:t>
      </w:r>
    </w:p>
    <w:p w14:paraId="697B24D2" w14:textId="029E9268" w:rsidR="00034B9F" w:rsidRDefault="00034B9F" w:rsidP="00034B9F">
      <w:pPr>
        <w:pStyle w:val="Heading2"/>
        <w:rPr>
          <w:rFonts w:cs="Helvetica"/>
          <w:sz w:val="51"/>
          <w:szCs w:val="51"/>
          <w:lang w:val="en"/>
        </w:rPr>
      </w:pPr>
      <w:bookmarkStart w:id="630" w:name="2120"/>
      <w:bookmarkEnd w:id="630"/>
      <w:r>
        <w:rPr>
          <w:sz w:val="51"/>
          <w:szCs w:val="51"/>
          <w:lang w:val="en"/>
        </w:rPr>
        <w:lastRenderedPageBreak/>
        <w:t xml:space="preserve">2120 </w:t>
      </w:r>
      <w:del w:id="631" w:author="Cacho,Ourana (HHSC)" w:date="2018-03-19T13:46:00Z">
        <w:r w:rsidDel="006165A3">
          <w:rPr>
            <w:sz w:val="51"/>
            <w:szCs w:val="51"/>
            <w:lang w:val="en"/>
          </w:rPr>
          <w:delText xml:space="preserve">Confidential </w:delText>
        </w:r>
      </w:del>
      <w:ins w:id="632" w:author="Cacho,Ourana (HHSC)" w:date="2018-03-19T13:46:00Z">
        <w:r w:rsidR="006165A3">
          <w:rPr>
            <w:sz w:val="51"/>
            <w:szCs w:val="51"/>
            <w:lang w:val="en"/>
          </w:rPr>
          <w:t xml:space="preserve">Protected Health </w:t>
        </w:r>
      </w:ins>
      <w:r>
        <w:rPr>
          <w:sz w:val="51"/>
          <w:szCs w:val="51"/>
          <w:lang w:val="en"/>
        </w:rPr>
        <w:t>Information on Notifications</w:t>
      </w:r>
    </w:p>
    <w:p w14:paraId="34407F3B" w14:textId="20B1E8D5" w:rsidR="00034B9F" w:rsidRDefault="00034B9F" w:rsidP="00034B9F">
      <w:pPr>
        <w:pStyle w:val="NormalWeb"/>
        <w:rPr>
          <w:rFonts w:cs="Helvetica"/>
          <w:sz w:val="23"/>
          <w:szCs w:val="23"/>
          <w:lang w:val="en"/>
        </w:rPr>
      </w:pPr>
      <w:r>
        <w:rPr>
          <w:rFonts w:cs="Helvetica"/>
          <w:sz w:val="23"/>
          <w:szCs w:val="23"/>
          <w:lang w:val="en"/>
        </w:rPr>
        <w:t xml:space="preserve">Revision </w:t>
      </w:r>
      <w:del w:id="633" w:author="Cacho,Ourana (HHSC)" w:date="2018-01-30T12:02:00Z">
        <w:r w:rsidDel="004D4312">
          <w:rPr>
            <w:rFonts w:cs="Helvetica"/>
            <w:sz w:val="23"/>
            <w:szCs w:val="23"/>
            <w:lang w:val="en"/>
          </w:rPr>
          <w:delText>14</w:delText>
        </w:r>
      </w:del>
      <w:ins w:id="634" w:author="Cacho,Ourana (HHSC)" w:date="2018-01-30T12:02:00Z">
        <w:r w:rsidR="004D4312">
          <w:rPr>
            <w:rFonts w:cs="Helvetica"/>
            <w:sz w:val="23"/>
            <w:szCs w:val="23"/>
            <w:lang w:val="en"/>
          </w:rPr>
          <w:t>18</w:t>
        </w:r>
      </w:ins>
      <w:r>
        <w:rPr>
          <w:rFonts w:cs="Helvetica"/>
          <w:sz w:val="23"/>
          <w:szCs w:val="23"/>
          <w:lang w:val="en"/>
        </w:rPr>
        <w:t>-</w:t>
      </w:r>
      <w:del w:id="635" w:author="Cacho,Ourana (HHSC)" w:date="2018-01-30T12:02:00Z">
        <w:r w:rsidDel="004D4312">
          <w:rPr>
            <w:rFonts w:cs="Helvetica"/>
            <w:sz w:val="23"/>
            <w:szCs w:val="23"/>
            <w:lang w:val="en"/>
          </w:rPr>
          <w:delText>1</w:delText>
        </w:r>
      </w:del>
      <w:ins w:id="636" w:author="Cacho,Ourana (HHSC)" w:date="2018-01-30T12:02:00Z">
        <w:r w:rsidR="004D4312">
          <w:rPr>
            <w:rFonts w:cs="Helvetica"/>
            <w:sz w:val="23"/>
            <w:szCs w:val="23"/>
            <w:lang w:val="en"/>
          </w:rPr>
          <w:t>2</w:t>
        </w:r>
      </w:ins>
      <w:r>
        <w:rPr>
          <w:rFonts w:cs="Helvetica"/>
          <w:sz w:val="23"/>
          <w:szCs w:val="23"/>
          <w:lang w:val="en"/>
        </w:rPr>
        <w:t xml:space="preserve">; Effective </w:t>
      </w:r>
      <w:del w:id="637" w:author="Cacho,Ourana (HHSC)" w:date="2018-01-30T12:02:00Z">
        <w:r w:rsidDel="004D4312">
          <w:rPr>
            <w:rFonts w:cs="Helvetica"/>
            <w:sz w:val="23"/>
            <w:szCs w:val="23"/>
            <w:lang w:val="en"/>
          </w:rPr>
          <w:delText xml:space="preserve">March </w:delText>
        </w:r>
      </w:del>
      <w:ins w:id="638" w:author="Cacho,Ourana (HHSC)" w:date="2018-01-30T12:02:00Z">
        <w:r w:rsidR="004D4312">
          <w:rPr>
            <w:rFonts w:cs="Helvetica"/>
            <w:sz w:val="23"/>
            <w:szCs w:val="23"/>
            <w:lang w:val="en"/>
          </w:rPr>
          <w:t xml:space="preserve">September </w:t>
        </w:r>
      </w:ins>
      <w:r>
        <w:rPr>
          <w:rFonts w:cs="Helvetica"/>
          <w:sz w:val="23"/>
          <w:szCs w:val="23"/>
          <w:lang w:val="en"/>
        </w:rPr>
        <w:t xml:space="preserve">3, </w:t>
      </w:r>
      <w:del w:id="639" w:author="Cacho,Ourana (HHSC)" w:date="2018-01-30T12:02:00Z">
        <w:r w:rsidDel="004D4312">
          <w:rPr>
            <w:rFonts w:cs="Helvetica"/>
            <w:sz w:val="23"/>
            <w:szCs w:val="23"/>
            <w:lang w:val="en"/>
          </w:rPr>
          <w:delText>2014</w:delText>
        </w:r>
      </w:del>
      <w:ins w:id="640" w:author="Cacho,Ourana (HHSC)" w:date="2018-01-30T12:02:00Z">
        <w:r w:rsidR="004D4312">
          <w:rPr>
            <w:rFonts w:cs="Helvetica"/>
            <w:sz w:val="23"/>
            <w:szCs w:val="23"/>
            <w:lang w:val="en"/>
          </w:rPr>
          <w:t>2018</w:t>
        </w:r>
      </w:ins>
    </w:p>
    <w:p w14:paraId="295DC656" w14:textId="77777777" w:rsidR="00034B9F" w:rsidRDefault="00034B9F" w:rsidP="00034B9F">
      <w:pPr>
        <w:pStyle w:val="NormalWeb"/>
        <w:rPr>
          <w:rFonts w:cs="Helvetica"/>
          <w:sz w:val="23"/>
          <w:szCs w:val="23"/>
          <w:lang w:val="en"/>
        </w:rPr>
      </w:pPr>
      <w:r>
        <w:rPr>
          <w:rFonts w:cs="Helvetica"/>
          <w:sz w:val="23"/>
          <w:szCs w:val="23"/>
          <w:lang w:val="en"/>
        </w:rPr>
        <w:t> </w:t>
      </w:r>
    </w:p>
    <w:p w14:paraId="0D8EAB29" w14:textId="2DB57310" w:rsidR="00034B9F" w:rsidRDefault="00034B9F" w:rsidP="00034B9F">
      <w:pPr>
        <w:pStyle w:val="NormalWeb"/>
        <w:rPr>
          <w:rFonts w:cs="Helvetica"/>
          <w:sz w:val="23"/>
          <w:szCs w:val="23"/>
          <w:lang w:val="en"/>
        </w:rPr>
      </w:pPr>
      <w:r>
        <w:rPr>
          <w:rFonts w:cs="Helvetica"/>
          <w:sz w:val="23"/>
          <w:szCs w:val="23"/>
          <w:lang w:val="en"/>
        </w:rPr>
        <w:t xml:space="preserve">The </w:t>
      </w:r>
      <w:ins w:id="641" w:author="Cacho,Ourana (HHSC)" w:date="2018-01-30T11:59:00Z">
        <w:r w:rsidR="004D4312">
          <w:rPr>
            <w:rFonts w:cs="Helvetica"/>
            <w:sz w:val="23"/>
            <w:szCs w:val="23"/>
            <w:lang w:val="en"/>
          </w:rPr>
          <w:t xml:space="preserve">Texas </w:t>
        </w:r>
      </w:ins>
      <w:r>
        <w:rPr>
          <w:rFonts w:cs="Helvetica"/>
          <w:sz w:val="23"/>
          <w:szCs w:val="23"/>
          <w:lang w:val="en"/>
        </w:rPr>
        <w:t xml:space="preserve">Health and Human Services Commission (HHSC) is committed to protecting all </w:t>
      </w:r>
      <w:del w:id="642" w:author="Cacho,Ourana (HHSC)" w:date="2018-03-19T13:46:00Z">
        <w:r w:rsidDel="006165A3">
          <w:rPr>
            <w:rFonts w:cs="Helvetica"/>
            <w:sz w:val="23"/>
            <w:szCs w:val="23"/>
            <w:lang w:val="en"/>
          </w:rPr>
          <w:delText xml:space="preserve">confidential </w:delText>
        </w:r>
      </w:del>
      <w:ins w:id="643" w:author="Cacho,Ourana (HHSC)" w:date="2018-03-19T13:46:00Z">
        <w:r w:rsidR="006165A3">
          <w:rPr>
            <w:rFonts w:cs="Helvetica"/>
            <w:sz w:val="23"/>
            <w:szCs w:val="23"/>
            <w:lang w:val="en"/>
          </w:rPr>
          <w:t xml:space="preserve">protected health </w:t>
        </w:r>
      </w:ins>
      <w:r>
        <w:rPr>
          <w:rFonts w:cs="Helvetica"/>
          <w:sz w:val="23"/>
          <w:szCs w:val="23"/>
          <w:lang w:val="en"/>
        </w:rPr>
        <w:t>information</w:t>
      </w:r>
      <w:ins w:id="644" w:author="Cacho,Ourana (HHSC)" w:date="2018-03-19T13:47:00Z">
        <w:r w:rsidR="006165A3">
          <w:rPr>
            <w:rFonts w:cs="Helvetica"/>
            <w:sz w:val="23"/>
            <w:szCs w:val="23"/>
            <w:lang w:val="en"/>
          </w:rPr>
          <w:t xml:space="preserve"> (PHI)</w:t>
        </w:r>
      </w:ins>
      <w:r>
        <w:rPr>
          <w:rFonts w:cs="Helvetica"/>
          <w:sz w:val="23"/>
          <w:szCs w:val="23"/>
          <w:lang w:val="en"/>
        </w:rPr>
        <w:t xml:space="preserve"> supplied by the applicant</w:t>
      </w:r>
      <w:ins w:id="645" w:author="Cacho,Ourana (HHSC)" w:date="2018-03-19T13:47:00Z">
        <w:r w:rsidR="006165A3">
          <w:rPr>
            <w:rFonts w:cs="Helvetica"/>
            <w:sz w:val="23"/>
            <w:szCs w:val="23"/>
            <w:lang w:val="en"/>
          </w:rPr>
          <w:t>,</w:t>
        </w:r>
      </w:ins>
      <w:r>
        <w:rPr>
          <w:rFonts w:cs="Helvetica"/>
          <w:sz w:val="23"/>
          <w:szCs w:val="23"/>
          <w:lang w:val="en"/>
        </w:rPr>
        <w:t xml:space="preserve"> </w:t>
      </w:r>
      <w:del w:id="646" w:author="Cacho,Ourana (HHSC)" w:date="2018-03-19T13:47:00Z">
        <w:r w:rsidDel="006165A3">
          <w:rPr>
            <w:rFonts w:cs="Helvetica"/>
            <w:sz w:val="23"/>
            <w:szCs w:val="23"/>
            <w:lang w:val="en"/>
          </w:rPr>
          <w:delText xml:space="preserve">or </w:delText>
        </w:r>
      </w:del>
      <w:del w:id="647" w:author="Cacho,Ourana (HHSC)" w:date="2018-01-30T11:59:00Z">
        <w:r w:rsidDel="004D4312">
          <w:rPr>
            <w:rFonts w:cs="Helvetica"/>
            <w:sz w:val="23"/>
            <w:szCs w:val="23"/>
            <w:lang w:val="en"/>
          </w:rPr>
          <w:delText xml:space="preserve">individual </w:delText>
        </w:r>
      </w:del>
      <w:ins w:id="648" w:author="Cacho,Ourana (HHSC)" w:date="2018-01-30T11:59:00Z">
        <w:r w:rsidR="004D4312">
          <w:rPr>
            <w:rFonts w:cs="Helvetica"/>
            <w:sz w:val="23"/>
            <w:szCs w:val="23"/>
            <w:lang w:val="en"/>
          </w:rPr>
          <w:t xml:space="preserve">member </w:t>
        </w:r>
      </w:ins>
      <w:ins w:id="649" w:author="Cacho,Ourana (HHSC)" w:date="2018-03-19T13:47:00Z">
        <w:r w:rsidR="006165A3">
          <w:rPr>
            <w:rFonts w:cs="Helvetica"/>
            <w:sz w:val="23"/>
            <w:szCs w:val="23"/>
            <w:lang w:val="en"/>
          </w:rPr>
          <w:t xml:space="preserve">or authorized representative (AR) </w:t>
        </w:r>
      </w:ins>
      <w:r>
        <w:rPr>
          <w:rFonts w:cs="Helvetica"/>
          <w:sz w:val="23"/>
          <w:szCs w:val="23"/>
          <w:lang w:val="en"/>
        </w:rPr>
        <w:t xml:space="preserve">during the eligibility determination process. This includes inclusion of </w:t>
      </w:r>
      <w:del w:id="650" w:author="Cacho,Ourana (HHSC)" w:date="2018-03-19T13:47:00Z">
        <w:r w:rsidDel="006165A3">
          <w:rPr>
            <w:rFonts w:cs="Helvetica"/>
            <w:sz w:val="23"/>
            <w:szCs w:val="23"/>
            <w:lang w:val="en"/>
          </w:rPr>
          <w:delText>confidential information</w:delText>
        </w:r>
      </w:del>
      <w:ins w:id="651" w:author="Cacho,Ourana (HHSC)" w:date="2018-03-19T13:47:00Z">
        <w:r w:rsidR="006165A3">
          <w:rPr>
            <w:rFonts w:cs="Helvetica"/>
            <w:sz w:val="23"/>
            <w:szCs w:val="23"/>
            <w:lang w:val="en"/>
          </w:rPr>
          <w:t>PHI</w:t>
        </w:r>
      </w:ins>
      <w:r>
        <w:rPr>
          <w:rFonts w:cs="Helvetica"/>
          <w:sz w:val="23"/>
          <w:szCs w:val="23"/>
          <w:lang w:val="en"/>
        </w:rPr>
        <w:t xml:space="preserve"> by HHSC staff to third parties who receive a copy of a notification of eligibility form.</w:t>
      </w:r>
    </w:p>
    <w:p w14:paraId="3548F62C" w14:textId="6209923F" w:rsidR="00034B9F" w:rsidRDefault="00034B9F" w:rsidP="00034B9F">
      <w:pPr>
        <w:pStyle w:val="NormalWeb"/>
        <w:rPr>
          <w:rFonts w:cs="Helvetica"/>
          <w:sz w:val="23"/>
          <w:szCs w:val="23"/>
          <w:lang w:val="en"/>
        </w:rPr>
      </w:pPr>
      <w:r>
        <w:rPr>
          <w:rFonts w:cs="Helvetica"/>
          <w:sz w:val="23"/>
          <w:szCs w:val="23"/>
          <w:lang w:val="en"/>
        </w:rPr>
        <w:t xml:space="preserve">Staff must ensure they do not include </w:t>
      </w:r>
      <w:del w:id="652" w:author="Cacho,Ourana (HHSC)" w:date="2018-03-19T13:47:00Z">
        <w:r w:rsidDel="006165A3">
          <w:rPr>
            <w:rFonts w:cs="Helvetica"/>
            <w:sz w:val="23"/>
            <w:szCs w:val="23"/>
            <w:lang w:val="en"/>
          </w:rPr>
          <w:delText>confidential information</w:delText>
        </w:r>
      </w:del>
      <w:ins w:id="653" w:author="Cacho,Ourana (HHSC)" w:date="2018-03-19T13:47:00Z">
        <w:r w:rsidR="006165A3">
          <w:rPr>
            <w:rFonts w:cs="Helvetica"/>
            <w:sz w:val="23"/>
            <w:szCs w:val="23"/>
            <w:lang w:val="en"/>
          </w:rPr>
          <w:t>PHI</w:t>
        </w:r>
      </w:ins>
      <w:r>
        <w:rPr>
          <w:rFonts w:cs="Helvetica"/>
          <w:sz w:val="23"/>
          <w:szCs w:val="23"/>
          <w:lang w:val="en"/>
        </w:rPr>
        <w:t xml:space="preserve"> on the eligibility notice that should not be shared with the service provider or another third party. For example:</w:t>
      </w:r>
    </w:p>
    <w:p w14:paraId="4B18CB41" w14:textId="03EA74BC" w:rsidR="00034B9F" w:rsidRDefault="00034B9F" w:rsidP="00034B9F">
      <w:pPr>
        <w:numPr>
          <w:ilvl w:val="0"/>
          <w:numId w:val="14"/>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Notification is received from Medicaid for the Elderly and People with Disabilities</w:t>
      </w:r>
      <w:ins w:id="654" w:author="Cacho,Ourana (HHSC)" w:date="2018-01-30T11:59:00Z">
        <w:r w:rsidR="004D4312">
          <w:rPr>
            <w:rFonts w:ascii="Open Sans" w:hAnsi="Open Sans" w:cs="Helvetica"/>
            <w:color w:val="333333"/>
            <w:sz w:val="23"/>
            <w:szCs w:val="23"/>
            <w:lang w:val="en"/>
          </w:rPr>
          <w:t xml:space="preserve"> (MEPD)</w:t>
        </w:r>
      </w:ins>
      <w:r>
        <w:rPr>
          <w:rFonts w:ascii="Open Sans" w:hAnsi="Open Sans" w:cs="Helvetica"/>
          <w:color w:val="333333"/>
          <w:sz w:val="23"/>
          <w:szCs w:val="23"/>
          <w:lang w:val="en"/>
        </w:rPr>
        <w:t xml:space="preserve"> that the member has lost Medicaid because </w:t>
      </w:r>
      <w:del w:id="655" w:author="Cacho,Ourana (HHSC)" w:date="2018-01-30T11:59:00Z">
        <w:r w:rsidDel="004D4312">
          <w:rPr>
            <w:rFonts w:ascii="Open Sans" w:hAnsi="Open Sans" w:cs="Helvetica"/>
            <w:color w:val="333333"/>
            <w:sz w:val="23"/>
            <w:szCs w:val="23"/>
            <w:lang w:val="en"/>
          </w:rPr>
          <w:delText xml:space="preserve">his </w:delText>
        </w:r>
      </w:del>
      <w:ins w:id="656" w:author="Cacho,Ourana (HHSC)" w:date="2018-01-30T11:59:00Z">
        <w:r w:rsidR="004D4312">
          <w:rPr>
            <w:rFonts w:ascii="Open Sans" w:hAnsi="Open Sans" w:cs="Helvetica"/>
            <w:color w:val="333333"/>
            <w:sz w:val="23"/>
            <w:szCs w:val="23"/>
            <w:lang w:val="en"/>
          </w:rPr>
          <w:t xml:space="preserve">the member’s </w:t>
        </w:r>
      </w:ins>
      <w:r>
        <w:rPr>
          <w:rFonts w:ascii="Open Sans" w:hAnsi="Open Sans" w:cs="Helvetica"/>
          <w:color w:val="333333"/>
          <w:sz w:val="23"/>
          <w:szCs w:val="23"/>
          <w:lang w:val="en"/>
        </w:rPr>
        <w:t xml:space="preserve">income of $2,892 exceeds the eligibility limit of $2,022. It is a </w:t>
      </w:r>
      <w:r>
        <w:rPr>
          <w:rStyle w:val="Strong"/>
          <w:rFonts w:cs="Helvetica"/>
          <w:color w:val="333333"/>
          <w:sz w:val="23"/>
          <w:szCs w:val="23"/>
          <w:lang w:val="en"/>
        </w:rPr>
        <w:t>violation of confidentiality</w:t>
      </w:r>
      <w:r>
        <w:rPr>
          <w:rFonts w:ascii="Open Sans" w:hAnsi="Open Sans" w:cs="Helvetica"/>
          <w:color w:val="333333"/>
          <w:sz w:val="23"/>
          <w:szCs w:val="23"/>
          <w:lang w:val="en"/>
        </w:rPr>
        <w:t xml:space="preserve"> to record on </w:t>
      </w:r>
      <w:hyperlink r:id="rId13" w:tooltip="Form H2065-D, Notification of STAR+PLUS Program Services" w:history="1">
        <w:r>
          <w:rPr>
            <w:rFonts w:ascii="Open Sans" w:hAnsi="Open Sans" w:cs="Helvetica"/>
            <w:color w:val="0965D5"/>
            <w:sz w:val="23"/>
            <w:szCs w:val="23"/>
            <w:lang w:val="en"/>
          </w:rPr>
          <w:t>Form H2065-D</w:t>
        </w:r>
      </w:hyperlink>
      <w:r>
        <w:rPr>
          <w:rFonts w:ascii="Open Sans" w:hAnsi="Open Sans" w:cs="Helvetica"/>
          <w:color w:val="333333"/>
          <w:sz w:val="23"/>
          <w:szCs w:val="23"/>
          <w:lang w:val="en"/>
        </w:rPr>
        <w:t xml:space="preserve">, Notification of Managed Care Program Services, </w:t>
      </w:r>
      <w:proofErr w:type="gramStart"/>
      <w:r>
        <w:rPr>
          <w:rFonts w:ascii="Open Sans" w:hAnsi="Open Sans" w:cs="Helvetica"/>
          <w:color w:val="333333"/>
          <w:sz w:val="23"/>
          <w:szCs w:val="23"/>
          <w:lang w:val="en"/>
        </w:rPr>
        <w:t>"</w:t>
      </w:r>
      <w:proofErr w:type="gramEnd"/>
      <w:r>
        <w:rPr>
          <w:rFonts w:ascii="Open Sans" w:hAnsi="Open Sans" w:cs="Helvetica"/>
          <w:color w:val="333333"/>
          <w:sz w:val="23"/>
          <w:szCs w:val="23"/>
          <w:lang w:val="en"/>
        </w:rPr>
        <w:t>Your income of $2,892 exceeds the eligibility limit of $2,022." The comment should simply state, "You are no longer eligible for Medicaid."</w:t>
      </w:r>
    </w:p>
    <w:p w14:paraId="113A4B37" w14:textId="29AF7D2C" w:rsidR="00034B9F" w:rsidRDefault="00034B9F" w:rsidP="00034B9F">
      <w:pPr>
        <w:numPr>
          <w:ilvl w:val="0"/>
          <w:numId w:val="14"/>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 xml:space="preserve">Another applicant is being denied </w:t>
      </w:r>
      <w:del w:id="657" w:author="Cacho,Ourana (HHSC)" w:date="2018-01-30T12:00:00Z">
        <w:r w:rsidDel="004D4312">
          <w:rPr>
            <w:rFonts w:ascii="Open Sans" w:hAnsi="Open Sans" w:cs="Helvetica"/>
            <w:color w:val="333333"/>
            <w:sz w:val="23"/>
            <w:szCs w:val="23"/>
            <w:lang w:val="en"/>
          </w:rPr>
          <w:delText xml:space="preserve">HCBS </w:delText>
        </w:r>
      </w:del>
      <w:r>
        <w:rPr>
          <w:rFonts w:ascii="Open Sans" w:hAnsi="Open Sans" w:cs="Helvetica"/>
          <w:color w:val="333333"/>
          <w:sz w:val="23"/>
          <w:szCs w:val="23"/>
          <w:lang w:val="en"/>
        </w:rPr>
        <w:t xml:space="preserve">STAR+PLUS </w:t>
      </w:r>
      <w:del w:id="658" w:author="Cacho,Ourana (HHSC)" w:date="2018-01-30T12:00:00Z">
        <w:r w:rsidDel="004D4312">
          <w:rPr>
            <w:rFonts w:ascii="Open Sans" w:hAnsi="Open Sans" w:cs="Helvetica"/>
            <w:color w:val="333333"/>
            <w:sz w:val="23"/>
            <w:szCs w:val="23"/>
            <w:lang w:val="en"/>
          </w:rPr>
          <w:delText>Waiver (SPW)</w:delText>
        </w:r>
      </w:del>
      <w:ins w:id="659" w:author="Cacho,Ourana (HHSC)" w:date="2018-01-30T12:00:00Z">
        <w:r w:rsidR="004D4312">
          <w:rPr>
            <w:rFonts w:ascii="Open Sans" w:hAnsi="Open Sans" w:cs="Helvetica"/>
            <w:color w:val="333333"/>
            <w:sz w:val="23"/>
            <w:szCs w:val="23"/>
            <w:lang w:val="en"/>
          </w:rPr>
          <w:t>Home and Community Based Services (HCBS) program</w:t>
        </w:r>
      </w:ins>
      <w:r>
        <w:rPr>
          <w:rFonts w:ascii="Open Sans" w:hAnsi="Open Sans" w:cs="Helvetica"/>
          <w:color w:val="333333"/>
          <w:sz w:val="23"/>
          <w:szCs w:val="23"/>
          <w:lang w:val="en"/>
        </w:rPr>
        <w:t xml:space="preserve"> services because the presence of weapons in </w:t>
      </w:r>
      <w:del w:id="660" w:author="Cacho,Ourana (HHSC)" w:date="2018-01-30T12:00:00Z">
        <w:r w:rsidDel="004D4312">
          <w:rPr>
            <w:rFonts w:ascii="Open Sans" w:hAnsi="Open Sans" w:cs="Helvetica"/>
            <w:color w:val="333333"/>
            <w:sz w:val="23"/>
            <w:szCs w:val="23"/>
            <w:lang w:val="en"/>
          </w:rPr>
          <w:delText xml:space="preserve">his </w:delText>
        </w:r>
      </w:del>
      <w:ins w:id="661" w:author="Cacho,Ourana (HHSC)" w:date="2018-01-30T12:00:00Z">
        <w:r w:rsidR="004D4312">
          <w:rPr>
            <w:rFonts w:ascii="Open Sans" w:hAnsi="Open Sans" w:cs="Helvetica"/>
            <w:color w:val="333333"/>
            <w:sz w:val="23"/>
            <w:szCs w:val="23"/>
            <w:lang w:val="en"/>
          </w:rPr>
          <w:t>the member</w:t>
        </w:r>
      </w:ins>
      <w:ins w:id="662" w:author="Cacho,Ourana (HHSC)" w:date="2018-01-30T12:01:00Z">
        <w:r w:rsidR="004D4312">
          <w:rPr>
            <w:rFonts w:ascii="Open Sans" w:hAnsi="Open Sans" w:cs="Helvetica"/>
            <w:color w:val="333333"/>
            <w:sz w:val="23"/>
            <w:szCs w:val="23"/>
            <w:lang w:val="en"/>
          </w:rPr>
          <w:t>’s</w:t>
        </w:r>
      </w:ins>
      <w:ins w:id="663" w:author="Cacho,Ourana (HHSC)" w:date="2018-01-30T12:00:00Z">
        <w:r w:rsidR="004D4312">
          <w:rPr>
            <w:rFonts w:ascii="Open Sans" w:hAnsi="Open Sans" w:cs="Helvetica"/>
            <w:color w:val="333333"/>
            <w:sz w:val="23"/>
            <w:szCs w:val="23"/>
            <w:lang w:val="en"/>
          </w:rPr>
          <w:t xml:space="preserve"> </w:t>
        </w:r>
      </w:ins>
      <w:r>
        <w:rPr>
          <w:rFonts w:ascii="Open Sans" w:hAnsi="Open Sans" w:cs="Helvetica"/>
          <w:color w:val="333333"/>
          <w:sz w:val="23"/>
          <w:szCs w:val="23"/>
          <w:lang w:val="en"/>
        </w:rPr>
        <w:t xml:space="preserve">home presents a hazard to service providers. It is a </w:t>
      </w:r>
      <w:r>
        <w:rPr>
          <w:rStyle w:val="Strong"/>
          <w:rFonts w:cs="Helvetica"/>
          <w:color w:val="333333"/>
          <w:sz w:val="23"/>
          <w:szCs w:val="23"/>
          <w:lang w:val="en"/>
        </w:rPr>
        <w:t>violation of confidentiality</w:t>
      </w:r>
      <w:r>
        <w:rPr>
          <w:rFonts w:ascii="Open Sans" w:hAnsi="Open Sans" w:cs="Helvetica"/>
          <w:color w:val="333333"/>
          <w:sz w:val="23"/>
          <w:szCs w:val="23"/>
          <w:lang w:val="en"/>
        </w:rPr>
        <w:t xml:space="preserve"> to record on Form H2065-D, "The presence of weapons in your home presents a hazard to service providers." The comment should simply state, "Your services are being denied due to hazardous conditions in your home."</w:t>
      </w:r>
    </w:p>
    <w:p w14:paraId="04644537" w14:textId="697EC2B5" w:rsidR="00034B9F" w:rsidRDefault="00034B9F" w:rsidP="00034B9F">
      <w:pPr>
        <w:pStyle w:val="NormalWeb"/>
        <w:rPr>
          <w:rFonts w:cs="Helvetica"/>
          <w:sz w:val="23"/>
          <w:szCs w:val="23"/>
          <w:lang w:val="en"/>
        </w:rPr>
      </w:pPr>
      <w:r>
        <w:rPr>
          <w:rFonts w:cs="Helvetica"/>
          <w:sz w:val="23"/>
          <w:szCs w:val="23"/>
          <w:lang w:val="en"/>
        </w:rPr>
        <w:t xml:space="preserve">In the examples above, revealing specifics of the </w:t>
      </w:r>
      <w:del w:id="664" w:author="Cacho,Ourana (HHSC)" w:date="2018-01-30T12:01:00Z">
        <w:r w:rsidDel="004D4312">
          <w:rPr>
            <w:rFonts w:cs="Helvetica"/>
            <w:sz w:val="23"/>
            <w:szCs w:val="23"/>
            <w:lang w:val="en"/>
          </w:rPr>
          <w:delText>individual</w:delText>
        </w:r>
      </w:del>
      <w:ins w:id="665" w:author="Cacho,Ourana (HHSC)" w:date="2018-03-19T13:47:00Z">
        <w:r w:rsidR="006165A3">
          <w:rPr>
            <w:rFonts w:cs="Helvetica"/>
            <w:sz w:val="23"/>
            <w:szCs w:val="23"/>
            <w:lang w:val="en"/>
          </w:rPr>
          <w:t xml:space="preserve">applicant’s or </w:t>
        </w:r>
      </w:ins>
      <w:ins w:id="666" w:author="Cacho,Ourana (HHSC)" w:date="2018-01-30T12:01:00Z">
        <w:r w:rsidR="004D4312">
          <w:rPr>
            <w:rFonts w:cs="Helvetica"/>
            <w:sz w:val="23"/>
            <w:szCs w:val="23"/>
            <w:lang w:val="en"/>
          </w:rPr>
          <w:t>member</w:t>
        </w:r>
      </w:ins>
      <w:r>
        <w:rPr>
          <w:rFonts w:cs="Helvetica"/>
          <w:sz w:val="23"/>
          <w:szCs w:val="23"/>
          <w:lang w:val="en"/>
        </w:rPr>
        <w:t xml:space="preserve">'s income or the condition of </w:t>
      </w:r>
      <w:del w:id="667" w:author="Cacho,Ourana (HHSC)" w:date="2018-01-30T12:01:00Z">
        <w:r w:rsidDel="004D4312">
          <w:rPr>
            <w:rFonts w:cs="Helvetica"/>
            <w:sz w:val="23"/>
            <w:szCs w:val="23"/>
            <w:lang w:val="en"/>
          </w:rPr>
          <w:delText xml:space="preserve">his </w:delText>
        </w:r>
      </w:del>
      <w:ins w:id="668" w:author="Cacho,Ourana (HHSC)" w:date="2018-01-30T12:01:00Z">
        <w:r w:rsidR="004D4312">
          <w:rPr>
            <w:rFonts w:cs="Helvetica"/>
            <w:sz w:val="23"/>
            <w:szCs w:val="23"/>
            <w:lang w:val="en"/>
          </w:rPr>
          <w:t xml:space="preserve">the </w:t>
        </w:r>
      </w:ins>
      <w:r>
        <w:rPr>
          <w:rFonts w:cs="Helvetica"/>
          <w:sz w:val="23"/>
          <w:szCs w:val="23"/>
          <w:lang w:val="en"/>
        </w:rPr>
        <w:t xml:space="preserve">home environment is a violation of </w:t>
      </w:r>
      <w:del w:id="669" w:author="Cacho,Ourana (HHSC)" w:date="2018-01-30T12:01:00Z">
        <w:r w:rsidDel="004D4312">
          <w:rPr>
            <w:rFonts w:cs="Helvetica"/>
            <w:sz w:val="23"/>
            <w:szCs w:val="23"/>
            <w:lang w:val="en"/>
          </w:rPr>
          <w:delText xml:space="preserve">his </w:delText>
        </w:r>
      </w:del>
      <w:ins w:id="670" w:author="Cacho,Ourana (HHSC)" w:date="2018-01-30T12:01:00Z">
        <w:r w:rsidR="004D4312">
          <w:rPr>
            <w:rFonts w:cs="Helvetica"/>
            <w:sz w:val="23"/>
            <w:szCs w:val="23"/>
            <w:lang w:val="en"/>
          </w:rPr>
          <w:t xml:space="preserve">the member’s </w:t>
        </w:r>
      </w:ins>
      <w:r>
        <w:rPr>
          <w:rFonts w:cs="Helvetica"/>
          <w:sz w:val="23"/>
          <w:szCs w:val="23"/>
          <w:lang w:val="en"/>
        </w:rPr>
        <w:t xml:space="preserve">right to confidentiality. In all cases, HHSC staff must assess any information provided by the </w:t>
      </w:r>
      <w:del w:id="671" w:author="Cacho,Ourana (HHSC)" w:date="2018-01-30T12:01:00Z">
        <w:r w:rsidDel="004D4312">
          <w:rPr>
            <w:rFonts w:cs="Helvetica"/>
            <w:sz w:val="23"/>
            <w:szCs w:val="23"/>
            <w:lang w:val="en"/>
          </w:rPr>
          <w:delText xml:space="preserve">individual </w:delText>
        </w:r>
      </w:del>
      <w:ins w:id="672" w:author="Cacho,Ourana (HHSC)" w:date="2018-03-19T13:47:00Z">
        <w:r w:rsidR="006165A3">
          <w:rPr>
            <w:rFonts w:cs="Helvetica"/>
            <w:sz w:val="23"/>
            <w:szCs w:val="23"/>
            <w:lang w:val="en"/>
          </w:rPr>
          <w:t xml:space="preserve">applicant or </w:t>
        </w:r>
      </w:ins>
      <w:ins w:id="673" w:author="Cacho,Ourana (HHSC)" w:date="2018-01-30T12:01:00Z">
        <w:r w:rsidR="004D4312">
          <w:rPr>
            <w:rFonts w:cs="Helvetica"/>
            <w:sz w:val="23"/>
            <w:szCs w:val="23"/>
            <w:lang w:val="en"/>
          </w:rPr>
          <w:t xml:space="preserve">member </w:t>
        </w:r>
      </w:ins>
      <w:r>
        <w:rPr>
          <w:rFonts w:cs="Helvetica"/>
          <w:sz w:val="23"/>
          <w:szCs w:val="23"/>
          <w:lang w:val="en"/>
        </w:rPr>
        <w:t>to determine if its release would be a confidentiality violation.</w:t>
      </w:r>
    </w:p>
    <w:p w14:paraId="15C0065B" w14:textId="77777777" w:rsidR="00034B9F" w:rsidRDefault="00034B9F" w:rsidP="00034B9F">
      <w:pPr>
        <w:pStyle w:val="NormalWeb"/>
        <w:rPr>
          <w:rFonts w:cs="Helvetica"/>
          <w:sz w:val="23"/>
          <w:szCs w:val="23"/>
          <w:lang w:val="en"/>
        </w:rPr>
      </w:pPr>
      <w:r>
        <w:rPr>
          <w:rFonts w:cs="Helvetica"/>
          <w:sz w:val="23"/>
          <w:szCs w:val="23"/>
          <w:lang w:val="en"/>
        </w:rPr>
        <w:t> </w:t>
      </w:r>
    </w:p>
    <w:p w14:paraId="02C08D74" w14:textId="3D754992" w:rsidR="00034B9F" w:rsidRDefault="00034B9F" w:rsidP="00034B9F">
      <w:pPr>
        <w:pStyle w:val="Heading2"/>
        <w:rPr>
          <w:rFonts w:cs="Helvetica"/>
          <w:sz w:val="51"/>
          <w:szCs w:val="51"/>
          <w:lang w:val="en"/>
        </w:rPr>
      </w:pPr>
      <w:bookmarkStart w:id="674" w:name="2130"/>
      <w:bookmarkEnd w:id="674"/>
      <w:r>
        <w:rPr>
          <w:sz w:val="51"/>
          <w:szCs w:val="51"/>
          <w:lang w:val="en"/>
        </w:rPr>
        <w:lastRenderedPageBreak/>
        <w:t xml:space="preserve">2130 </w:t>
      </w:r>
      <w:ins w:id="675" w:author="Cacho,Ourana (HHSC)" w:date="2018-03-19T13:48:00Z">
        <w:r w:rsidR="006165A3">
          <w:rPr>
            <w:sz w:val="51"/>
            <w:szCs w:val="51"/>
            <w:lang w:val="en"/>
          </w:rPr>
          <w:t xml:space="preserve">Applicant or Member </w:t>
        </w:r>
      </w:ins>
      <w:del w:id="676" w:author="Cacho,Ourana (HHSC)" w:date="2018-03-19T13:48:00Z">
        <w:r w:rsidDel="006165A3">
          <w:rPr>
            <w:sz w:val="51"/>
            <w:szCs w:val="51"/>
            <w:lang w:val="en"/>
          </w:rPr>
          <w:delText xml:space="preserve">Correcting </w:delText>
        </w:r>
      </w:del>
      <w:ins w:id="677" w:author="Cacho,Ourana (HHSC)" w:date="2018-03-19T13:48:00Z">
        <w:r w:rsidR="006165A3">
          <w:rPr>
            <w:sz w:val="51"/>
            <w:szCs w:val="51"/>
            <w:lang w:val="en"/>
          </w:rPr>
          <w:t xml:space="preserve">Correction of </w:t>
        </w:r>
      </w:ins>
      <w:r>
        <w:rPr>
          <w:sz w:val="51"/>
          <w:szCs w:val="51"/>
          <w:lang w:val="en"/>
        </w:rPr>
        <w:t>Information</w:t>
      </w:r>
    </w:p>
    <w:p w14:paraId="2FFF5E0E" w14:textId="643E00C7" w:rsidR="00034B9F" w:rsidRDefault="00034B9F" w:rsidP="00034B9F">
      <w:pPr>
        <w:pStyle w:val="NormalWeb"/>
        <w:rPr>
          <w:rFonts w:cs="Helvetica"/>
          <w:sz w:val="23"/>
          <w:szCs w:val="23"/>
          <w:lang w:val="en"/>
        </w:rPr>
      </w:pPr>
      <w:r>
        <w:rPr>
          <w:rFonts w:cs="Helvetica"/>
          <w:sz w:val="23"/>
          <w:szCs w:val="23"/>
          <w:lang w:val="en"/>
        </w:rPr>
        <w:t xml:space="preserve">Revision </w:t>
      </w:r>
      <w:del w:id="678" w:author="Cacho,Ourana (HHSC)" w:date="2018-01-30T12:02:00Z">
        <w:r w:rsidDel="004D4312">
          <w:rPr>
            <w:rFonts w:cs="Helvetica"/>
            <w:sz w:val="23"/>
            <w:szCs w:val="23"/>
            <w:lang w:val="en"/>
          </w:rPr>
          <w:delText>14</w:delText>
        </w:r>
      </w:del>
      <w:ins w:id="679" w:author="Cacho,Ourana (HHSC)" w:date="2018-01-30T12:02:00Z">
        <w:r w:rsidR="004D4312">
          <w:rPr>
            <w:rFonts w:cs="Helvetica"/>
            <w:sz w:val="23"/>
            <w:szCs w:val="23"/>
            <w:lang w:val="en"/>
          </w:rPr>
          <w:t>18</w:t>
        </w:r>
      </w:ins>
      <w:r>
        <w:rPr>
          <w:rFonts w:cs="Helvetica"/>
          <w:sz w:val="23"/>
          <w:szCs w:val="23"/>
          <w:lang w:val="en"/>
        </w:rPr>
        <w:t>-</w:t>
      </w:r>
      <w:del w:id="680" w:author="Cacho,Ourana (HHSC)" w:date="2018-01-30T12:02:00Z">
        <w:r w:rsidDel="004D4312">
          <w:rPr>
            <w:rFonts w:cs="Helvetica"/>
            <w:sz w:val="23"/>
            <w:szCs w:val="23"/>
            <w:lang w:val="en"/>
          </w:rPr>
          <w:delText>1</w:delText>
        </w:r>
      </w:del>
      <w:ins w:id="681" w:author="Cacho,Ourana (HHSC)" w:date="2018-01-30T12:02:00Z">
        <w:r w:rsidR="004D4312">
          <w:rPr>
            <w:rFonts w:cs="Helvetica"/>
            <w:sz w:val="23"/>
            <w:szCs w:val="23"/>
            <w:lang w:val="en"/>
          </w:rPr>
          <w:t>2</w:t>
        </w:r>
      </w:ins>
      <w:r>
        <w:rPr>
          <w:rFonts w:cs="Helvetica"/>
          <w:sz w:val="23"/>
          <w:szCs w:val="23"/>
          <w:lang w:val="en"/>
        </w:rPr>
        <w:t xml:space="preserve">; Effective </w:t>
      </w:r>
      <w:del w:id="682" w:author="Cacho,Ourana (HHSC)" w:date="2018-01-30T12:02:00Z">
        <w:r w:rsidDel="004D4312">
          <w:rPr>
            <w:rFonts w:cs="Helvetica"/>
            <w:sz w:val="23"/>
            <w:szCs w:val="23"/>
            <w:lang w:val="en"/>
          </w:rPr>
          <w:delText xml:space="preserve">March </w:delText>
        </w:r>
      </w:del>
      <w:ins w:id="683" w:author="Cacho,Ourana (HHSC)" w:date="2018-01-30T12:02:00Z">
        <w:r w:rsidR="004D4312">
          <w:rPr>
            <w:rFonts w:cs="Helvetica"/>
            <w:sz w:val="23"/>
            <w:szCs w:val="23"/>
            <w:lang w:val="en"/>
          </w:rPr>
          <w:t xml:space="preserve">September </w:t>
        </w:r>
      </w:ins>
      <w:r>
        <w:rPr>
          <w:rFonts w:cs="Helvetica"/>
          <w:sz w:val="23"/>
          <w:szCs w:val="23"/>
          <w:lang w:val="en"/>
        </w:rPr>
        <w:t xml:space="preserve">3, </w:t>
      </w:r>
      <w:del w:id="684" w:author="Cacho,Ourana (HHSC)" w:date="2018-01-30T12:02:00Z">
        <w:r w:rsidDel="004D4312">
          <w:rPr>
            <w:rFonts w:cs="Helvetica"/>
            <w:sz w:val="23"/>
            <w:szCs w:val="23"/>
            <w:lang w:val="en"/>
          </w:rPr>
          <w:delText>2014</w:delText>
        </w:r>
      </w:del>
      <w:ins w:id="685" w:author="Cacho,Ourana (HHSC)" w:date="2018-01-30T12:02:00Z">
        <w:r w:rsidR="004D4312">
          <w:rPr>
            <w:rFonts w:cs="Helvetica"/>
            <w:sz w:val="23"/>
            <w:szCs w:val="23"/>
            <w:lang w:val="en"/>
          </w:rPr>
          <w:t>2018</w:t>
        </w:r>
      </w:ins>
    </w:p>
    <w:p w14:paraId="72C7FA6E" w14:textId="77777777" w:rsidR="00034B9F" w:rsidRDefault="00034B9F" w:rsidP="00034B9F">
      <w:pPr>
        <w:pStyle w:val="NormalWeb"/>
        <w:rPr>
          <w:rFonts w:cs="Helvetica"/>
          <w:sz w:val="23"/>
          <w:szCs w:val="23"/>
          <w:lang w:val="en"/>
        </w:rPr>
      </w:pPr>
      <w:r>
        <w:rPr>
          <w:rFonts w:cs="Helvetica"/>
          <w:sz w:val="23"/>
          <w:szCs w:val="23"/>
          <w:lang w:val="en"/>
        </w:rPr>
        <w:t> </w:t>
      </w:r>
    </w:p>
    <w:p w14:paraId="7CDF3968" w14:textId="6D1E6F83" w:rsidR="00034B9F" w:rsidRDefault="00034B9F" w:rsidP="00034B9F">
      <w:pPr>
        <w:pStyle w:val="NormalWeb"/>
        <w:rPr>
          <w:rFonts w:cs="Helvetica"/>
          <w:sz w:val="23"/>
          <w:szCs w:val="23"/>
          <w:lang w:val="en"/>
        </w:rPr>
      </w:pPr>
      <w:r>
        <w:rPr>
          <w:rFonts w:cs="Helvetica"/>
          <w:sz w:val="23"/>
          <w:szCs w:val="23"/>
          <w:lang w:val="en"/>
        </w:rPr>
        <w:t>A</w:t>
      </w:r>
      <w:ins w:id="686" w:author="Cacho,Ourana (HHSC)" w:date="2018-03-19T13:48:00Z">
        <w:r w:rsidR="006165A3">
          <w:rPr>
            <w:rFonts w:cs="Helvetica"/>
            <w:sz w:val="23"/>
            <w:szCs w:val="23"/>
            <w:lang w:val="en"/>
          </w:rPr>
          <w:t>n applicant,</w:t>
        </w:r>
      </w:ins>
      <w:r>
        <w:rPr>
          <w:rFonts w:cs="Helvetica"/>
          <w:sz w:val="23"/>
          <w:szCs w:val="23"/>
          <w:lang w:val="en"/>
        </w:rPr>
        <w:t xml:space="preserve"> member </w:t>
      </w:r>
      <w:ins w:id="687" w:author="Cacho,Ourana (HHSC)" w:date="2018-01-30T12:02:00Z">
        <w:r w:rsidR="004D4312">
          <w:rPr>
            <w:rFonts w:cs="Helvetica"/>
            <w:sz w:val="23"/>
            <w:szCs w:val="23"/>
            <w:lang w:val="en"/>
          </w:rPr>
          <w:t xml:space="preserve">or authorized representative (AR) </w:t>
        </w:r>
      </w:ins>
      <w:r>
        <w:rPr>
          <w:rFonts w:cs="Helvetica"/>
          <w:sz w:val="23"/>
          <w:szCs w:val="23"/>
          <w:lang w:val="en"/>
        </w:rPr>
        <w:t xml:space="preserve">has a right to correct any information that the </w:t>
      </w:r>
      <w:ins w:id="688" w:author="Cacho,Ourana (HHSC)" w:date="2018-01-30T12:02:00Z">
        <w:r w:rsidR="004D4312">
          <w:rPr>
            <w:rFonts w:cs="Helvetica"/>
            <w:sz w:val="23"/>
            <w:szCs w:val="23"/>
            <w:lang w:val="en"/>
          </w:rPr>
          <w:t xml:space="preserve">Texas </w:t>
        </w:r>
      </w:ins>
      <w:r>
        <w:rPr>
          <w:rFonts w:cs="Helvetica"/>
          <w:sz w:val="23"/>
          <w:szCs w:val="23"/>
          <w:lang w:val="en"/>
        </w:rPr>
        <w:t xml:space="preserve">Health and Human Services Commission (HHSC) or the managed care organization (MCO) has about the </w:t>
      </w:r>
      <w:ins w:id="689" w:author="Cacho,Ourana (HHSC)" w:date="2018-03-19T13:48:00Z">
        <w:r w:rsidR="006165A3">
          <w:rPr>
            <w:rFonts w:cs="Helvetica"/>
            <w:sz w:val="23"/>
            <w:szCs w:val="23"/>
            <w:lang w:val="en"/>
          </w:rPr>
          <w:t xml:space="preserve">applicant or </w:t>
        </w:r>
      </w:ins>
      <w:r>
        <w:rPr>
          <w:rFonts w:cs="Helvetica"/>
          <w:sz w:val="23"/>
          <w:szCs w:val="23"/>
          <w:lang w:val="en"/>
        </w:rPr>
        <w:t>member and any other individual on the member's case.</w:t>
      </w:r>
    </w:p>
    <w:p w14:paraId="1AAA36E8" w14:textId="77777777" w:rsidR="00034B9F" w:rsidRDefault="00034B9F" w:rsidP="00034B9F">
      <w:pPr>
        <w:pStyle w:val="NormalWeb"/>
        <w:rPr>
          <w:rFonts w:cs="Helvetica"/>
          <w:sz w:val="23"/>
          <w:szCs w:val="23"/>
          <w:lang w:val="en"/>
        </w:rPr>
      </w:pPr>
      <w:r>
        <w:rPr>
          <w:rFonts w:cs="Helvetica"/>
          <w:sz w:val="23"/>
          <w:szCs w:val="23"/>
          <w:lang w:val="en"/>
        </w:rPr>
        <w:t>A request for correction must be in writing and:</w:t>
      </w:r>
    </w:p>
    <w:p w14:paraId="0F0919F5" w14:textId="43A8E428" w:rsidR="00034B9F" w:rsidRDefault="00034B9F" w:rsidP="00034B9F">
      <w:pPr>
        <w:numPr>
          <w:ilvl w:val="0"/>
          <w:numId w:val="15"/>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 xml:space="preserve">identify the </w:t>
      </w:r>
      <w:del w:id="690" w:author="Cacho,Ourana (HHSC)" w:date="2018-01-30T12:02:00Z">
        <w:r w:rsidDel="004D4312">
          <w:rPr>
            <w:rFonts w:ascii="Open Sans" w:hAnsi="Open Sans" w:cs="Helvetica"/>
            <w:color w:val="333333"/>
            <w:sz w:val="23"/>
            <w:szCs w:val="23"/>
            <w:lang w:val="en"/>
          </w:rPr>
          <w:delText xml:space="preserve">individual </w:delText>
        </w:r>
      </w:del>
      <w:ins w:id="691" w:author="Cacho,Ourana (HHSC)" w:date="2018-03-19T13:48:00Z">
        <w:r w:rsidR="006165A3">
          <w:rPr>
            <w:rFonts w:ascii="Open Sans" w:hAnsi="Open Sans" w:cs="Helvetica"/>
            <w:color w:val="333333"/>
            <w:sz w:val="23"/>
            <w:szCs w:val="23"/>
            <w:lang w:val="en"/>
          </w:rPr>
          <w:t xml:space="preserve">applicant or </w:t>
        </w:r>
      </w:ins>
      <w:ins w:id="692" w:author="Cacho,Ourana (HHSC)" w:date="2018-01-30T12:02:00Z">
        <w:r w:rsidR="004D4312">
          <w:rPr>
            <w:rFonts w:ascii="Open Sans" w:hAnsi="Open Sans" w:cs="Helvetica"/>
            <w:color w:val="333333"/>
            <w:sz w:val="23"/>
            <w:szCs w:val="23"/>
            <w:lang w:val="en"/>
          </w:rPr>
          <w:t xml:space="preserve">member </w:t>
        </w:r>
      </w:ins>
      <w:r>
        <w:rPr>
          <w:rFonts w:ascii="Open Sans" w:hAnsi="Open Sans" w:cs="Helvetica"/>
          <w:color w:val="333333"/>
          <w:sz w:val="23"/>
          <w:szCs w:val="23"/>
          <w:lang w:val="en"/>
        </w:rPr>
        <w:t>asking for the correction;</w:t>
      </w:r>
    </w:p>
    <w:p w14:paraId="6B357DE7" w14:textId="4145BE34" w:rsidR="00034B9F" w:rsidRDefault="00034B9F" w:rsidP="00034B9F">
      <w:pPr>
        <w:numPr>
          <w:ilvl w:val="0"/>
          <w:numId w:val="15"/>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 xml:space="preserve">identify the disputed information about the </w:t>
      </w:r>
      <w:del w:id="693" w:author="Cacho,Ourana (HHSC)" w:date="2018-01-30T12:03:00Z">
        <w:r w:rsidDel="004D4312">
          <w:rPr>
            <w:rFonts w:ascii="Open Sans" w:hAnsi="Open Sans" w:cs="Helvetica"/>
            <w:color w:val="333333"/>
            <w:sz w:val="23"/>
            <w:szCs w:val="23"/>
            <w:lang w:val="en"/>
          </w:rPr>
          <w:delText>individual</w:delText>
        </w:r>
      </w:del>
      <w:ins w:id="694" w:author="Cacho,Ourana (HHSC)" w:date="2018-03-19T13:48:00Z">
        <w:r w:rsidR="006165A3">
          <w:rPr>
            <w:rFonts w:ascii="Open Sans" w:hAnsi="Open Sans" w:cs="Helvetica"/>
            <w:color w:val="333333"/>
            <w:sz w:val="23"/>
            <w:szCs w:val="23"/>
            <w:lang w:val="en"/>
          </w:rPr>
          <w:t xml:space="preserve">applicant or </w:t>
        </w:r>
      </w:ins>
      <w:ins w:id="695" w:author="Cacho,Ourana (HHSC)" w:date="2018-01-30T12:03:00Z">
        <w:r w:rsidR="004D4312">
          <w:rPr>
            <w:rFonts w:ascii="Open Sans" w:hAnsi="Open Sans" w:cs="Helvetica"/>
            <w:color w:val="333333"/>
            <w:sz w:val="23"/>
            <w:szCs w:val="23"/>
            <w:lang w:val="en"/>
          </w:rPr>
          <w:t>member</w:t>
        </w:r>
      </w:ins>
      <w:r>
        <w:rPr>
          <w:rFonts w:ascii="Open Sans" w:hAnsi="Open Sans" w:cs="Helvetica"/>
          <w:color w:val="333333"/>
          <w:sz w:val="23"/>
          <w:szCs w:val="23"/>
          <w:lang w:val="en"/>
        </w:rPr>
        <w:t>;</w:t>
      </w:r>
    </w:p>
    <w:p w14:paraId="7E2C0611" w14:textId="77777777" w:rsidR="00034B9F" w:rsidRDefault="00034B9F" w:rsidP="00034B9F">
      <w:pPr>
        <w:numPr>
          <w:ilvl w:val="0"/>
          <w:numId w:val="15"/>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state why the information is wrong;</w:t>
      </w:r>
    </w:p>
    <w:p w14:paraId="79F1C3D1" w14:textId="77777777" w:rsidR="00034B9F" w:rsidRDefault="00034B9F" w:rsidP="00034B9F">
      <w:pPr>
        <w:numPr>
          <w:ilvl w:val="0"/>
          <w:numId w:val="15"/>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include any proof that shows the information is wrong;</w:t>
      </w:r>
    </w:p>
    <w:p w14:paraId="4AF21CB1" w14:textId="77777777" w:rsidR="00034B9F" w:rsidRDefault="00034B9F" w:rsidP="00034B9F">
      <w:pPr>
        <w:numPr>
          <w:ilvl w:val="0"/>
          <w:numId w:val="15"/>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state what correction is requested; and</w:t>
      </w:r>
    </w:p>
    <w:p w14:paraId="45437E34" w14:textId="2B9EAB68" w:rsidR="00034B9F" w:rsidRDefault="00034B9F" w:rsidP="00034B9F">
      <w:pPr>
        <w:numPr>
          <w:ilvl w:val="0"/>
          <w:numId w:val="15"/>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include</w:t>
      </w:r>
      <w:proofErr w:type="gramEnd"/>
      <w:r>
        <w:rPr>
          <w:rFonts w:ascii="Open Sans" w:hAnsi="Open Sans" w:cs="Helvetica"/>
          <w:color w:val="333333"/>
          <w:sz w:val="23"/>
          <w:szCs w:val="23"/>
          <w:lang w:val="en"/>
        </w:rPr>
        <w:t xml:space="preserve"> a return address, telephone number or email address at which HHSC or the MCO can contact the </w:t>
      </w:r>
      <w:del w:id="696" w:author="Cacho,Ourana (HHSC)" w:date="2018-01-30T12:03:00Z">
        <w:r w:rsidDel="004D4312">
          <w:rPr>
            <w:rFonts w:ascii="Open Sans" w:hAnsi="Open Sans" w:cs="Helvetica"/>
            <w:color w:val="333333"/>
            <w:sz w:val="23"/>
            <w:szCs w:val="23"/>
            <w:lang w:val="en"/>
          </w:rPr>
          <w:delText>individual</w:delText>
        </w:r>
      </w:del>
      <w:ins w:id="697" w:author="Cacho,Ourana (HHSC)" w:date="2018-03-19T13:49:00Z">
        <w:r w:rsidR="006165A3">
          <w:rPr>
            <w:rFonts w:ascii="Open Sans" w:hAnsi="Open Sans" w:cs="Helvetica"/>
            <w:color w:val="333333"/>
            <w:sz w:val="23"/>
            <w:szCs w:val="23"/>
            <w:lang w:val="en"/>
          </w:rPr>
          <w:t xml:space="preserve">applicant or </w:t>
        </w:r>
      </w:ins>
      <w:ins w:id="698" w:author="Cacho,Ourana (HHSC)" w:date="2018-01-30T12:03:00Z">
        <w:r w:rsidR="004D4312">
          <w:rPr>
            <w:rFonts w:ascii="Open Sans" w:hAnsi="Open Sans" w:cs="Helvetica"/>
            <w:color w:val="333333"/>
            <w:sz w:val="23"/>
            <w:szCs w:val="23"/>
            <w:lang w:val="en"/>
          </w:rPr>
          <w:t>member</w:t>
        </w:r>
      </w:ins>
      <w:r>
        <w:rPr>
          <w:rFonts w:ascii="Open Sans" w:hAnsi="Open Sans" w:cs="Helvetica"/>
          <w:color w:val="333333"/>
          <w:sz w:val="23"/>
          <w:szCs w:val="23"/>
          <w:lang w:val="en"/>
        </w:rPr>
        <w:t>.</w:t>
      </w:r>
    </w:p>
    <w:p w14:paraId="494D6ACE" w14:textId="77777777" w:rsidR="00034B9F" w:rsidRDefault="00034B9F" w:rsidP="00034B9F">
      <w:pPr>
        <w:pStyle w:val="NormalWeb"/>
        <w:rPr>
          <w:rFonts w:cs="Helvetica"/>
          <w:sz w:val="23"/>
          <w:szCs w:val="23"/>
          <w:lang w:val="en"/>
        </w:rPr>
      </w:pPr>
      <w:r>
        <w:rPr>
          <w:rFonts w:cs="Helvetica"/>
          <w:sz w:val="23"/>
          <w:szCs w:val="23"/>
          <w:lang w:val="en"/>
        </w:rPr>
        <w:t>If HHSC or the MCO agrees to change individually identifiable health information, the corrected information is added to the case record, but the incorrect information remains in the file with a note that the information was amended per the member's request.</w:t>
      </w:r>
    </w:p>
    <w:p w14:paraId="3A07397A" w14:textId="227361B7" w:rsidR="00034B9F" w:rsidRDefault="00034B9F" w:rsidP="00034B9F">
      <w:pPr>
        <w:pStyle w:val="NormalWeb"/>
        <w:rPr>
          <w:rFonts w:cs="Helvetica"/>
          <w:sz w:val="23"/>
          <w:szCs w:val="23"/>
          <w:lang w:val="en"/>
        </w:rPr>
      </w:pPr>
      <w:r>
        <w:rPr>
          <w:rFonts w:cs="Helvetica"/>
          <w:sz w:val="23"/>
          <w:szCs w:val="23"/>
          <w:lang w:val="en"/>
        </w:rPr>
        <w:t xml:space="preserve">Notify the </w:t>
      </w:r>
      <w:ins w:id="699" w:author="Cacho,Ourana (HHSC)" w:date="2018-03-19T13:49:00Z">
        <w:r w:rsidR="006165A3">
          <w:rPr>
            <w:rFonts w:cs="Helvetica"/>
            <w:sz w:val="23"/>
            <w:szCs w:val="23"/>
            <w:lang w:val="en"/>
          </w:rPr>
          <w:t xml:space="preserve">applicant, </w:t>
        </w:r>
      </w:ins>
      <w:r>
        <w:rPr>
          <w:rFonts w:cs="Helvetica"/>
          <w:sz w:val="23"/>
          <w:szCs w:val="23"/>
          <w:lang w:val="en"/>
        </w:rPr>
        <w:t xml:space="preserve">member </w:t>
      </w:r>
      <w:ins w:id="700" w:author="Cacho,Ourana (HHSC)" w:date="2018-03-19T13:49:00Z">
        <w:r w:rsidR="006165A3">
          <w:rPr>
            <w:rFonts w:cs="Helvetica"/>
            <w:sz w:val="23"/>
            <w:szCs w:val="23"/>
            <w:lang w:val="en"/>
          </w:rPr>
          <w:t xml:space="preserve">or AR </w:t>
        </w:r>
      </w:ins>
      <w:r>
        <w:rPr>
          <w:rFonts w:cs="Helvetica"/>
          <w:sz w:val="23"/>
          <w:szCs w:val="23"/>
          <w:lang w:val="en"/>
        </w:rPr>
        <w:t>in writing within 60 days (using current agency letterhead) that the information is corrected, or will not be corrected, and the reason. Inform the member if HHSC</w:t>
      </w:r>
      <w:del w:id="701" w:author="Cacho,Ourana (HHSC)" w:date="2018-01-30T12:03:00Z">
        <w:r w:rsidDel="004D4312">
          <w:rPr>
            <w:rFonts w:cs="Helvetica"/>
            <w:sz w:val="23"/>
            <w:szCs w:val="23"/>
            <w:lang w:val="en"/>
          </w:rPr>
          <w:delText>/</w:delText>
        </w:r>
      </w:del>
      <w:ins w:id="702" w:author="Cacho,Ourana (HHSC)" w:date="2018-01-30T12:03:00Z">
        <w:r w:rsidR="004D4312">
          <w:rPr>
            <w:rFonts w:cs="Helvetica"/>
            <w:sz w:val="23"/>
            <w:szCs w:val="23"/>
            <w:lang w:val="en"/>
          </w:rPr>
          <w:t xml:space="preserve"> or </w:t>
        </w:r>
      </w:ins>
      <w:r>
        <w:rPr>
          <w:rFonts w:cs="Helvetica"/>
          <w:sz w:val="23"/>
          <w:szCs w:val="23"/>
          <w:lang w:val="en"/>
        </w:rPr>
        <w:t>MCO needs to extend the 60-day period by an additional 30 days to complete the correction process or obtain additional information.</w:t>
      </w:r>
    </w:p>
    <w:p w14:paraId="4234D297" w14:textId="6639EDCA" w:rsidR="00034B9F" w:rsidRDefault="00034B9F" w:rsidP="00034B9F">
      <w:pPr>
        <w:pStyle w:val="NormalWeb"/>
        <w:rPr>
          <w:rFonts w:cs="Helvetica"/>
          <w:sz w:val="23"/>
          <w:szCs w:val="23"/>
          <w:lang w:val="en"/>
        </w:rPr>
      </w:pPr>
      <w:r>
        <w:rPr>
          <w:rFonts w:cs="Helvetica"/>
          <w:sz w:val="23"/>
          <w:szCs w:val="23"/>
          <w:lang w:val="en"/>
        </w:rPr>
        <w:t xml:space="preserve">If HHSC or the MCO makes a correction to </w:t>
      </w:r>
      <w:del w:id="703" w:author="Cacho,Ourana (HHSC)" w:date="2018-03-19T13:49:00Z">
        <w:r w:rsidDel="006165A3">
          <w:rPr>
            <w:rFonts w:cs="Helvetica"/>
            <w:sz w:val="23"/>
            <w:szCs w:val="23"/>
            <w:lang w:val="en"/>
          </w:rPr>
          <w:delText>individually identifiable health information</w:delText>
        </w:r>
      </w:del>
      <w:ins w:id="704" w:author="Lee,Jacqueline (DADS)" w:date="2018-04-05T09:35:00Z">
        <w:r w:rsidR="007F50AC">
          <w:rPr>
            <w:rFonts w:cs="Helvetica"/>
            <w:sz w:val="23"/>
            <w:szCs w:val="23"/>
            <w:lang w:val="en"/>
          </w:rPr>
          <w:t>protected health information (</w:t>
        </w:r>
      </w:ins>
      <w:ins w:id="705" w:author="Cacho,Ourana (HHSC)" w:date="2018-03-19T13:49:00Z">
        <w:r w:rsidR="006165A3">
          <w:rPr>
            <w:rFonts w:cs="Helvetica"/>
            <w:sz w:val="23"/>
            <w:szCs w:val="23"/>
            <w:lang w:val="en"/>
          </w:rPr>
          <w:t>PHI</w:t>
        </w:r>
      </w:ins>
      <w:ins w:id="706" w:author="Lee,Jacqueline (DADS)" w:date="2018-04-05T09:35:00Z">
        <w:r w:rsidR="007F50AC">
          <w:rPr>
            <w:rFonts w:cs="Helvetica"/>
            <w:sz w:val="23"/>
            <w:szCs w:val="23"/>
            <w:lang w:val="en"/>
          </w:rPr>
          <w:t>)</w:t>
        </w:r>
      </w:ins>
      <w:r>
        <w:rPr>
          <w:rFonts w:cs="Helvetica"/>
          <w:sz w:val="23"/>
          <w:szCs w:val="23"/>
          <w:lang w:val="en"/>
        </w:rPr>
        <w:t xml:space="preserve">, ask the member for permission before sharing with third parties. The agency will make a reasonable effort to share the correct information with persons who received the incorrect information if they may have relied or could rely on it to the disadvantage of the member. HHSC staff must follow regional procedures to contact the HHSC </w:t>
      </w:r>
      <w:del w:id="707" w:author="Cacho,Ourana (HHSC)" w:date="2018-03-19T13:49:00Z">
        <w:r w:rsidDel="006165A3">
          <w:rPr>
            <w:rFonts w:cs="Helvetica"/>
            <w:sz w:val="23"/>
            <w:szCs w:val="23"/>
            <w:lang w:val="en"/>
          </w:rPr>
          <w:delText>privacy officer</w:delText>
        </w:r>
      </w:del>
      <w:ins w:id="708" w:author="Cacho,Ourana (HHSC)" w:date="2018-03-19T13:49:00Z">
        <w:r w:rsidR="006165A3">
          <w:rPr>
            <w:rFonts w:cs="Helvetica"/>
            <w:sz w:val="23"/>
            <w:szCs w:val="23"/>
            <w:lang w:val="en"/>
          </w:rPr>
          <w:t>Office of the Chief Counsel</w:t>
        </w:r>
      </w:ins>
      <w:r>
        <w:rPr>
          <w:rFonts w:cs="Helvetica"/>
          <w:sz w:val="23"/>
          <w:szCs w:val="23"/>
          <w:lang w:val="en"/>
        </w:rPr>
        <w:t xml:space="preserve"> for a record of disclosures. MCOs must follow HHSC procedures as stated in the </w:t>
      </w:r>
      <w:hyperlink r:id="rId14" w:tooltip="Uniform Managed Care Contract" w:history="1">
        <w:r>
          <w:rPr>
            <w:rFonts w:cs="Helvetica"/>
            <w:color w:val="0965D5"/>
            <w:sz w:val="23"/>
            <w:szCs w:val="23"/>
            <w:lang w:val="en"/>
          </w:rPr>
          <w:t>Uniform Managed Care Contract</w:t>
        </w:r>
      </w:hyperlink>
      <w:r>
        <w:rPr>
          <w:rFonts w:cs="Helvetica"/>
          <w:sz w:val="23"/>
          <w:szCs w:val="23"/>
          <w:lang w:val="en"/>
        </w:rPr>
        <w:t>.</w:t>
      </w:r>
    </w:p>
    <w:p w14:paraId="7F7FB974" w14:textId="4FF3FB40" w:rsidR="00034B9F" w:rsidRDefault="00034B9F" w:rsidP="00034B9F">
      <w:pPr>
        <w:pStyle w:val="NormalWeb"/>
        <w:rPr>
          <w:rFonts w:cs="Helvetica"/>
          <w:sz w:val="23"/>
          <w:szCs w:val="23"/>
          <w:lang w:val="en"/>
        </w:rPr>
      </w:pPr>
      <w:r>
        <w:rPr>
          <w:rStyle w:val="Strong"/>
          <w:rFonts w:cs="Helvetica"/>
          <w:sz w:val="23"/>
          <w:szCs w:val="23"/>
          <w:lang w:val="en"/>
        </w:rPr>
        <w:lastRenderedPageBreak/>
        <w:t>Note:</w:t>
      </w:r>
      <w:r>
        <w:rPr>
          <w:rFonts w:cs="Helvetica"/>
          <w:sz w:val="23"/>
          <w:szCs w:val="23"/>
          <w:lang w:val="en"/>
        </w:rPr>
        <w:t xml:space="preserve"> Do not follow above procedures when the accuracy of information provided by a</w:t>
      </w:r>
      <w:ins w:id="709" w:author="Cacho,Ourana (HHSC)" w:date="2018-03-19T13:50:00Z">
        <w:r w:rsidR="006165A3">
          <w:rPr>
            <w:rFonts w:cs="Helvetica"/>
            <w:sz w:val="23"/>
            <w:szCs w:val="23"/>
            <w:lang w:val="en"/>
          </w:rPr>
          <w:t>n applicant,</w:t>
        </w:r>
      </w:ins>
      <w:r>
        <w:rPr>
          <w:rFonts w:cs="Helvetica"/>
          <w:sz w:val="23"/>
          <w:szCs w:val="23"/>
          <w:lang w:val="en"/>
        </w:rPr>
        <w:t xml:space="preserve"> member</w:t>
      </w:r>
      <w:ins w:id="710" w:author="Cacho,Ourana (HHSC)" w:date="2018-03-19T13:50:00Z">
        <w:r w:rsidR="006165A3">
          <w:rPr>
            <w:rFonts w:cs="Helvetica"/>
            <w:sz w:val="23"/>
            <w:szCs w:val="23"/>
            <w:lang w:val="en"/>
          </w:rPr>
          <w:t xml:space="preserve"> or AR</w:t>
        </w:r>
      </w:ins>
      <w:r>
        <w:rPr>
          <w:rFonts w:cs="Helvetica"/>
          <w:sz w:val="23"/>
          <w:szCs w:val="23"/>
          <w:lang w:val="en"/>
        </w:rPr>
        <w:t xml:space="preserve"> is determined by another review process, such as a:</w:t>
      </w:r>
    </w:p>
    <w:p w14:paraId="61FA85BC" w14:textId="77777777" w:rsidR="00034B9F" w:rsidRDefault="00034B9F" w:rsidP="00034B9F">
      <w:pPr>
        <w:numPr>
          <w:ilvl w:val="0"/>
          <w:numId w:val="16"/>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fair hearing;</w:t>
      </w:r>
    </w:p>
    <w:p w14:paraId="62E95B08" w14:textId="77777777" w:rsidR="00034B9F" w:rsidRDefault="00034B9F" w:rsidP="00034B9F">
      <w:pPr>
        <w:numPr>
          <w:ilvl w:val="0"/>
          <w:numId w:val="16"/>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civil rights hearing; or</w:t>
      </w:r>
    </w:p>
    <w:p w14:paraId="2D5624AA" w14:textId="77777777" w:rsidR="00034B9F" w:rsidRDefault="00034B9F" w:rsidP="00034B9F">
      <w:pPr>
        <w:numPr>
          <w:ilvl w:val="0"/>
          <w:numId w:val="16"/>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other</w:t>
      </w:r>
      <w:proofErr w:type="gramEnd"/>
      <w:r>
        <w:rPr>
          <w:rFonts w:ascii="Open Sans" w:hAnsi="Open Sans" w:cs="Helvetica"/>
          <w:color w:val="333333"/>
          <w:sz w:val="23"/>
          <w:szCs w:val="23"/>
          <w:lang w:val="en"/>
        </w:rPr>
        <w:t xml:space="preserve"> appeal process.</w:t>
      </w:r>
    </w:p>
    <w:p w14:paraId="5CC950AB" w14:textId="24F2D791" w:rsidR="00034B9F" w:rsidRDefault="00034B9F" w:rsidP="00034B9F">
      <w:pPr>
        <w:pStyle w:val="NormalWeb"/>
        <w:rPr>
          <w:rFonts w:cs="Helvetica"/>
          <w:sz w:val="23"/>
          <w:szCs w:val="23"/>
          <w:lang w:val="en"/>
        </w:rPr>
      </w:pPr>
      <w:r>
        <w:rPr>
          <w:rFonts w:cs="Helvetica"/>
          <w:sz w:val="23"/>
          <w:szCs w:val="23"/>
          <w:lang w:val="en"/>
        </w:rPr>
        <w:t xml:space="preserve">The decision in </w:t>
      </w:r>
      <w:del w:id="711" w:author="Cacho,Ourana (HHSC)" w:date="2018-03-19T13:50:00Z">
        <w:r w:rsidDel="006165A3">
          <w:rPr>
            <w:rFonts w:cs="Helvetica"/>
            <w:sz w:val="23"/>
            <w:szCs w:val="23"/>
            <w:lang w:val="en"/>
          </w:rPr>
          <w:delText xml:space="preserve">that </w:delText>
        </w:r>
      </w:del>
      <w:ins w:id="712" w:author="Cacho,Ourana (HHSC)" w:date="2018-03-19T13:50:00Z">
        <w:r w:rsidR="006165A3">
          <w:rPr>
            <w:rFonts w:cs="Helvetica"/>
            <w:sz w:val="23"/>
            <w:szCs w:val="23"/>
            <w:lang w:val="en"/>
          </w:rPr>
          <w:t xml:space="preserve">the above </w:t>
        </w:r>
      </w:ins>
      <w:r>
        <w:rPr>
          <w:rFonts w:cs="Helvetica"/>
          <w:sz w:val="23"/>
          <w:szCs w:val="23"/>
          <w:lang w:val="en"/>
        </w:rPr>
        <w:t>review process</w:t>
      </w:r>
      <w:ins w:id="713" w:author="Cacho,Ourana (HHSC)" w:date="2018-03-19T13:50:00Z">
        <w:r w:rsidR="006165A3">
          <w:rPr>
            <w:rFonts w:cs="Helvetica"/>
            <w:sz w:val="23"/>
            <w:szCs w:val="23"/>
            <w:lang w:val="en"/>
          </w:rPr>
          <w:t>es</w:t>
        </w:r>
      </w:ins>
      <w:r>
        <w:rPr>
          <w:rFonts w:cs="Helvetica"/>
          <w:sz w:val="23"/>
          <w:szCs w:val="23"/>
          <w:lang w:val="en"/>
        </w:rPr>
        <w:t xml:space="preserve"> is the decision on the request to correct information.</w:t>
      </w:r>
    </w:p>
    <w:p w14:paraId="322891D4" w14:textId="77777777" w:rsidR="00034B9F" w:rsidRDefault="00034B9F" w:rsidP="00034B9F">
      <w:pPr>
        <w:pStyle w:val="NormalWeb"/>
        <w:rPr>
          <w:rFonts w:cs="Helvetica"/>
          <w:sz w:val="23"/>
          <w:szCs w:val="23"/>
          <w:lang w:val="en"/>
        </w:rPr>
      </w:pPr>
      <w:r>
        <w:rPr>
          <w:rFonts w:cs="Helvetica"/>
          <w:sz w:val="23"/>
          <w:szCs w:val="23"/>
          <w:lang w:val="en"/>
        </w:rPr>
        <w:t> </w:t>
      </w:r>
    </w:p>
    <w:p w14:paraId="596F4675" w14:textId="77777777" w:rsidR="00034B9F" w:rsidRDefault="00034B9F" w:rsidP="00034B9F">
      <w:pPr>
        <w:pStyle w:val="Heading2"/>
        <w:rPr>
          <w:rFonts w:cs="Helvetica"/>
          <w:sz w:val="51"/>
          <w:szCs w:val="51"/>
          <w:lang w:val="en"/>
        </w:rPr>
      </w:pPr>
      <w:bookmarkStart w:id="714" w:name="2140"/>
      <w:bookmarkEnd w:id="714"/>
      <w:r>
        <w:rPr>
          <w:sz w:val="51"/>
          <w:szCs w:val="51"/>
          <w:lang w:val="en"/>
        </w:rPr>
        <w:t>2140 Communication with the Managed Care Organization</w:t>
      </w:r>
    </w:p>
    <w:p w14:paraId="1CEEEB8B" w14:textId="39B0C47C" w:rsidR="00034B9F" w:rsidRDefault="00034B9F" w:rsidP="00034B9F">
      <w:pPr>
        <w:pStyle w:val="NormalWeb"/>
        <w:rPr>
          <w:rFonts w:cs="Helvetica"/>
          <w:sz w:val="23"/>
          <w:szCs w:val="23"/>
          <w:lang w:val="en"/>
        </w:rPr>
      </w:pPr>
      <w:r>
        <w:rPr>
          <w:rFonts w:cs="Helvetica"/>
          <w:sz w:val="23"/>
          <w:szCs w:val="23"/>
          <w:lang w:val="en"/>
        </w:rPr>
        <w:t xml:space="preserve">Revision </w:t>
      </w:r>
      <w:del w:id="715" w:author="Cacho,Ourana (HHSC)" w:date="2018-01-30T12:08:00Z">
        <w:r w:rsidDel="004D4312">
          <w:rPr>
            <w:rFonts w:cs="Helvetica"/>
            <w:sz w:val="23"/>
            <w:szCs w:val="23"/>
            <w:lang w:val="en"/>
          </w:rPr>
          <w:delText>14</w:delText>
        </w:r>
      </w:del>
      <w:ins w:id="716" w:author="Cacho,Ourana (HHSC)" w:date="2018-01-30T12:08:00Z">
        <w:r w:rsidR="004D4312">
          <w:rPr>
            <w:rFonts w:cs="Helvetica"/>
            <w:sz w:val="23"/>
            <w:szCs w:val="23"/>
            <w:lang w:val="en"/>
          </w:rPr>
          <w:t>18</w:t>
        </w:r>
      </w:ins>
      <w:r>
        <w:rPr>
          <w:rFonts w:cs="Helvetica"/>
          <w:sz w:val="23"/>
          <w:szCs w:val="23"/>
          <w:lang w:val="en"/>
        </w:rPr>
        <w:t>-</w:t>
      </w:r>
      <w:del w:id="717" w:author="Cacho,Ourana (HHSC)" w:date="2018-01-30T12:08:00Z">
        <w:r w:rsidDel="004D4312">
          <w:rPr>
            <w:rFonts w:cs="Helvetica"/>
            <w:sz w:val="23"/>
            <w:szCs w:val="23"/>
            <w:lang w:val="en"/>
          </w:rPr>
          <w:delText>1</w:delText>
        </w:r>
      </w:del>
      <w:ins w:id="718" w:author="Cacho,Ourana (HHSC)" w:date="2018-01-30T12:08:00Z">
        <w:r w:rsidR="004D4312">
          <w:rPr>
            <w:rFonts w:cs="Helvetica"/>
            <w:sz w:val="23"/>
            <w:szCs w:val="23"/>
            <w:lang w:val="en"/>
          </w:rPr>
          <w:t>2</w:t>
        </w:r>
      </w:ins>
      <w:r>
        <w:rPr>
          <w:rFonts w:cs="Helvetica"/>
          <w:sz w:val="23"/>
          <w:szCs w:val="23"/>
          <w:lang w:val="en"/>
        </w:rPr>
        <w:t xml:space="preserve">; Effective </w:t>
      </w:r>
      <w:del w:id="719" w:author="Cacho,Ourana (HHSC)" w:date="2018-01-30T12:08:00Z">
        <w:r w:rsidDel="004D4312">
          <w:rPr>
            <w:rFonts w:cs="Helvetica"/>
            <w:sz w:val="23"/>
            <w:szCs w:val="23"/>
            <w:lang w:val="en"/>
          </w:rPr>
          <w:delText xml:space="preserve">March </w:delText>
        </w:r>
      </w:del>
      <w:ins w:id="720" w:author="Cacho,Ourana (HHSC)" w:date="2018-01-30T12:08:00Z">
        <w:r w:rsidR="004D4312">
          <w:rPr>
            <w:rFonts w:cs="Helvetica"/>
            <w:sz w:val="23"/>
            <w:szCs w:val="23"/>
            <w:lang w:val="en"/>
          </w:rPr>
          <w:t xml:space="preserve">September </w:t>
        </w:r>
      </w:ins>
      <w:r>
        <w:rPr>
          <w:rFonts w:cs="Helvetica"/>
          <w:sz w:val="23"/>
          <w:szCs w:val="23"/>
          <w:lang w:val="en"/>
        </w:rPr>
        <w:t xml:space="preserve">3, </w:t>
      </w:r>
      <w:del w:id="721" w:author="Cacho,Ourana (HHSC)" w:date="2018-01-30T12:08:00Z">
        <w:r w:rsidDel="004D4312">
          <w:rPr>
            <w:rFonts w:cs="Helvetica"/>
            <w:sz w:val="23"/>
            <w:szCs w:val="23"/>
            <w:lang w:val="en"/>
          </w:rPr>
          <w:delText>2014</w:delText>
        </w:r>
      </w:del>
      <w:ins w:id="722" w:author="Cacho,Ourana (HHSC)" w:date="2018-01-30T12:08:00Z">
        <w:r w:rsidR="004D4312">
          <w:rPr>
            <w:rFonts w:cs="Helvetica"/>
            <w:sz w:val="23"/>
            <w:szCs w:val="23"/>
            <w:lang w:val="en"/>
          </w:rPr>
          <w:t>2018</w:t>
        </w:r>
      </w:ins>
    </w:p>
    <w:p w14:paraId="14CF02B3" w14:textId="77777777" w:rsidR="00034B9F" w:rsidRDefault="00034B9F" w:rsidP="00034B9F">
      <w:pPr>
        <w:pStyle w:val="NormalWeb"/>
        <w:rPr>
          <w:rFonts w:cs="Helvetica"/>
          <w:sz w:val="23"/>
          <w:szCs w:val="23"/>
          <w:lang w:val="en"/>
        </w:rPr>
      </w:pPr>
      <w:r>
        <w:rPr>
          <w:rFonts w:cs="Helvetica"/>
          <w:sz w:val="23"/>
          <w:szCs w:val="23"/>
          <w:lang w:val="en"/>
        </w:rPr>
        <w:t> </w:t>
      </w:r>
    </w:p>
    <w:p w14:paraId="64A74047" w14:textId="05C5FE65" w:rsidR="00034B9F" w:rsidRDefault="00034B9F" w:rsidP="00034B9F">
      <w:pPr>
        <w:pStyle w:val="NormalWeb"/>
        <w:rPr>
          <w:rFonts w:cs="Helvetica"/>
          <w:sz w:val="23"/>
          <w:szCs w:val="23"/>
          <w:lang w:val="en"/>
        </w:rPr>
      </w:pPr>
      <w:r>
        <w:rPr>
          <w:rFonts w:cs="Helvetica"/>
          <w:sz w:val="23"/>
          <w:szCs w:val="23"/>
          <w:lang w:val="en"/>
        </w:rPr>
        <w:t xml:space="preserve">In order to comply with the Health Insurance Portability and Accountability Act (HIPAA), it is imperative for a member's </w:t>
      </w:r>
      <w:del w:id="723" w:author="Cacho,Ourana (HHSC)" w:date="2018-03-19T13:50:00Z">
        <w:r w:rsidDel="006165A3">
          <w:rPr>
            <w:rFonts w:cs="Helvetica"/>
            <w:sz w:val="23"/>
            <w:szCs w:val="23"/>
            <w:lang w:val="en"/>
          </w:rPr>
          <w:delText>individually identifiable</w:delText>
        </w:r>
      </w:del>
      <w:ins w:id="724" w:author="Cacho,Ourana (HHSC)" w:date="2018-03-19T13:50:00Z">
        <w:r w:rsidR="006165A3">
          <w:rPr>
            <w:rFonts w:cs="Helvetica"/>
            <w:sz w:val="23"/>
            <w:szCs w:val="23"/>
            <w:lang w:val="en"/>
          </w:rPr>
          <w:t>protected</w:t>
        </w:r>
      </w:ins>
      <w:r>
        <w:rPr>
          <w:rFonts w:cs="Helvetica"/>
          <w:sz w:val="23"/>
          <w:szCs w:val="23"/>
          <w:lang w:val="en"/>
        </w:rPr>
        <w:t xml:space="preserve"> health information </w:t>
      </w:r>
      <w:ins w:id="725" w:author="Cacho,Ourana (HHSC)" w:date="2018-03-19T13:50:00Z">
        <w:r w:rsidR="006165A3">
          <w:rPr>
            <w:rFonts w:cs="Helvetica"/>
            <w:sz w:val="23"/>
            <w:szCs w:val="23"/>
            <w:lang w:val="en"/>
          </w:rPr>
          <w:t>(PHI)</w:t>
        </w:r>
      </w:ins>
      <w:ins w:id="726" w:author="Lee,Jacqueline (DADS)" w:date="2018-04-05T09:36:00Z">
        <w:r w:rsidR="00633EEF">
          <w:rPr>
            <w:rFonts w:cs="Helvetica"/>
            <w:sz w:val="23"/>
            <w:szCs w:val="23"/>
            <w:lang w:val="en"/>
          </w:rPr>
          <w:t xml:space="preserve"> </w:t>
        </w:r>
      </w:ins>
      <w:r>
        <w:rPr>
          <w:rFonts w:cs="Helvetica"/>
          <w:sz w:val="23"/>
          <w:szCs w:val="23"/>
          <w:lang w:val="en"/>
        </w:rPr>
        <w:t xml:space="preserve">to be shared only with </w:t>
      </w:r>
      <w:del w:id="727" w:author="Cacho,Ourana (HHSC)" w:date="2018-01-30T12:08:00Z">
        <w:r w:rsidDel="004D4312">
          <w:rPr>
            <w:rFonts w:cs="Helvetica"/>
            <w:sz w:val="23"/>
            <w:szCs w:val="23"/>
            <w:lang w:val="en"/>
          </w:rPr>
          <w:delText>his or her</w:delText>
        </w:r>
      </w:del>
      <w:ins w:id="728" w:author="Cacho,Ourana (HHSC)" w:date="2018-01-30T12:08:00Z">
        <w:r w:rsidR="004D4312">
          <w:rPr>
            <w:rFonts w:cs="Helvetica"/>
            <w:sz w:val="23"/>
            <w:szCs w:val="23"/>
            <w:lang w:val="en"/>
          </w:rPr>
          <w:t>the</w:t>
        </w:r>
      </w:ins>
      <w:r>
        <w:rPr>
          <w:rFonts w:cs="Helvetica"/>
          <w:sz w:val="23"/>
          <w:szCs w:val="23"/>
          <w:lang w:val="en"/>
        </w:rPr>
        <w:t xml:space="preserve"> selected managed care organization (MCO). This makes it crucial that when documents containing member information are posted in the incorrect MCO folder in </w:t>
      </w:r>
      <w:proofErr w:type="spellStart"/>
      <w:r>
        <w:rPr>
          <w:rFonts w:cs="Helvetica"/>
          <w:sz w:val="23"/>
          <w:szCs w:val="23"/>
          <w:lang w:val="en"/>
        </w:rPr>
        <w:t>TxMedCentral</w:t>
      </w:r>
      <w:proofErr w:type="spellEnd"/>
      <w:r>
        <w:rPr>
          <w:rFonts w:cs="Helvetica"/>
          <w:sz w:val="23"/>
          <w:szCs w:val="23"/>
          <w:lang w:val="en"/>
        </w:rPr>
        <w:t xml:space="preserve">, they be corrected </w:t>
      </w:r>
      <w:r>
        <w:rPr>
          <w:rStyle w:val="Strong"/>
          <w:rFonts w:cs="Helvetica"/>
          <w:sz w:val="23"/>
          <w:szCs w:val="23"/>
          <w:lang w:val="en"/>
        </w:rPr>
        <w:t xml:space="preserve">immediately </w:t>
      </w:r>
      <w:r>
        <w:rPr>
          <w:rFonts w:cs="Helvetica"/>
          <w:sz w:val="23"/>
          <w:szCs w:val="23"/>
          <w:lang w:val="en"/>
        </w:rPr>
        <w:t>upon realization an error was made.</w:t>
      </w:r>
    </w:p>
    <w:p w14:paraId="7F59C6EB" w14:textId="17BD2756" w:rsidR="00034B9F" w:rsidRDefault="00034B9F" w:rsidP="00034B9F">
      <w:pPr>
        <w:pStyle w:val="NormalWeb"/>
        <w:rPr>
          <w:rFonts w:cs="Helvetica"/>
          <w:sz w:val="23"/>
          <w:szCs w:val="23"/>
          <w:lang w:val="en"/>
        </w:rPr>
      </w:pPr>
      <w:r>
        <w:rPr>
          <w:rFonts w:cs="Helvetica"/>
          <w:sz w:val="23"/>
          <w:szCs w:val="23"/>
          <w:lang w:val="en"/>
        </w:rPr>
        <w:t xml:space="preserve">Send notification of all posting errors to </w:t>
      </w:r>
      <w:del w:id="729" w:author="Johnson,Betsy (HHSC)" w:date="2018-01-12T10:00:00Z">
        <w:r w:rsidDel="00EE044E">
          <w:rPr>
            <w:rFonts w:cs="Helvetica"/>
            <w:sz w:val="23"/>
            <w:szCs w:val="23"/>
            <w:lang w:val="en"/>
          </w:rPr>
          <w:delText xml:space="preserve">Arron Michaels </w:delText>
        </w:r>
      </w:del>
      <w:r>
        <w:rPr>
          <w:rFonts w:cs="Helvetica"/>
          <w:sz w:val="23"/>
          <w:szCs w:val="23"/>
          <w:lang w:val="en"/>
        </w:rPr>
        <w:t>(</w:t>
      </w:r>
      <w:del w:id="730" w:author="Johnson,Betsy (HHSC)" w:date="2018-01-12T10:00:00Z">
        <w:r w:rsidR="000E555E" w:rsidDel="00EE044E">
          <w:fldChar w:fldCharType="begin"/>
        </w:r>
        <w:r w:rsidR="000E555E" w:rsidDel="00EE044E">
          <w:delInstrText xml:space="preserve"> HYPERLINK "mailto:arron.michaels@dads.state.tx.us" </w:delInstrText>
        </w:r>
        <w:r w:rsidR="000E555E" w:rsidDel="00EE044E">
          <w:fldChar w:fldCharType="separate"/>
        </w:r>
        <w:r w:rsidDel="00EE044E">
          <w:rPr>
            <w:rFonts w:cs="Helvetica"/>
            <w:color w:val="0965D5"/>
            <w:sz w:val="23"/>
            <w:szCs w:val="23"/>
            <w:lang w:val="en"/>
          </w:rPr>
          <w:delText>arron.michaels@dads.state.tx.us</w:delText>
        </w:r>
        <w:r w:rsidR="000E555E" w:rsidDel="00EE044E">
          <w:rPr>
            <w:rFonts w:cs="Helvetica"/>
            <w:color w:val="0965D5"/>
            <w:sz w:val="23"/>
            <w:szCs w:val="23"/>
            <w:lang w:val="en"/>
          </w:rPr>
          <w:fldChar w:fldCharType="end"/>
        </w:r>
        <w:r w:rsidDel="00EE044E">
          <w:rPr>
            <w:rFonts w:cs="Helvetica"/>
            <w:sz w:val="23"/>
            <w:szCs w:val="23"/>
            <w:lang w:val="en"/>
          </w:rPr>
          <w:delText>)</w:delText>
        </w:r>
      </w:del>
      <w:ins w:id="731" w:author="Cacho,Ourana (HHSC)" w:date="2018-01-30T13:22:00Z">
        <w:del w:id="732" w:author="Lee,Jacqueline (DADS)" w:date="2018-04-05T09:36:00Z">
          <w:r w:rsidR="0075262B" w:rsidRPr="0075262B" w:rsidDel="00633EEF">
            <w:rPr>
              <w:color w:val="1F497D"/>
            </w:rPr>
            <w:delText xml:space="preserve"> </w:delText>
          </w:r>
        </w:del>
        <w:r w:rsidR="0075262B">
          <w:rPr>
            <w:color w:val="1F497D"/>
          </w:rPr>
          <w:fldChar w:fldCharType="begin"/>
        </w:r>
        <w:r w:rsidR="0075262B">
          <w:rPr>
            <w:color w:val="1F497D"/>
          </w:rPr>
          <w:instrText xml:space="preserve"> HYPERLINK "mailto:txmedcentraladmin@tmhp.com" </w:instrText>
        </w:r>
        <w:r w:rsidR="0075262B">
          <w:rPr>
            <w:color w:val="1F497D"/>
          </w:rPr>
          <w:fldChar w:fldCharType="separate"/>
        </w:r>
        <w:r w:rsidR="0075262B">
          <w:rPr>
            <w:rStyle w:val="Hyperlink"/>
          </w:rPr>
          <w:t>txmedcentraladmin@tmhp.com</w:t>
        </w:r>
        <w:r w:rsidR="0075262B">
          <w:rPr>
            <w:color w:val="1F497D"/>
          </w:rPr>
          <w:fldChar w:fldCharType="end"/>
        </w:r>
      </w:ins>
      <w:r>
        <w:rPr>
          <w:rFonts w:cs="Helvetica"/>
          <w:sz w:val="23"/>
          <w:szCs w:val="23"/>
          <w:lang w:val="en"/>
        </w:rPr>
        <w:t>. Include the document identifying information, the name of the folder in which it was erroneously posted and the name of the folder into which it should have been posted. Include the time the correction was made.</w:t>
      </w:r>
    </w:p>
    <w:p w14:paraId="3231317D" w14:textId="77777777" w:rsidR="00034B9F" w:rsidRDefault="00034B9F" w:rsidP="00034B9F">
      <w:pPr>
        <w:pStyle w:val="NormalWeb"/>
        <w:rPr>
          <w:rFonts w:cs="Helvetica"/>
          <w:sz w:val="23"/>
          <w:szCs w:val="23"/>
          <w:lang w:val="en"/>
        </w:rPr>
      </w:pPr>
      <w:r>
        <w:rPr>
          <w:rStyle w:val="Strong"/>
          <w:rFonts w:cs="Helvetica"/>
          <w:sz w:val="23"/>
          <w:szCs w:val="23"/>
          <w:lang w:val="en"/>
        </w:rPr>
        <w:t>Example:</w:t>
      </w:r>
      <w:r>
        <w:rPr>
          <w:rFonts w:cs="Helvetica"/>
          <w:sz w:val="23"/>
          <w:szCs w:val="23"/>
          <w:lang w:val="en"/>
        </w:rPr>
        <w:t xml:space="preserve"> Posted 9F_2067_123456789_ABCD_2S.doc in SUPSPW at 8:54 a.m. on December 20. </w:t>
      </w:r>
      <w:proofErr w:type="gramStart"/>
      <w:r>
        <w:rPr>
          <w:rFonts w:cs="Helvetica"/>
          <w:sz w:val="23"/>
          <w:szCs w:val="23"/>
          <w:lang w:val="en"/>
        </w:rPr>
        <w:t>Should have been posted to MOLSPW.</w:t>
      </w:r>
      <w:proofErr w:type="gramEnd"/>
      <w:r>
        <w:rPr>
          <w:rFonts w:cs="Helvetica"/>
          <w:sz w:val="23"/>
          <w:szCs w:val="23"/>
          <w:lang w:val="en"/>
        </w:rPr>
        <w:t xml:space="preserve"> </w:t>
      </w:r>
      <w:proofErr w:type="gramStart"/>
      <w:r>
        <w:rPr>
          <w:rFonts w:cs="Helvetica"/>
          <w:sz w:val="23"/>
          <w:szCs w:val="23"/>
          <w:lang w:val="en"/>
        </w:rPr>
        <w:t>Corrected at 9:22 a.m. December 20.</w:t>
      </w:r>
      <w:proofErr w:type="gramEnd"/>
    </w:p>
    <w:p w14:paraId="244455AA" w14:textId="4B988783" w:rsidR="00034B9F" w:rsidRDefault="00034B9F" w:rsidP="00034B9F">
      <w:pPr>
        <w:pStyle w:val="NormalWeb"/>
        <w:rPr>
          <w:rFonts w:cs="Helvetica"/>
          <w:sz w:val="23"/>
          <w:szCs w:val="23"/>
          <w:lang w:val="en"/>
        </w:rPr>
      </w:pPr>
      <w:r>
        <w:rPr>
          <w:rFonts w:cs="Helvetica"/>
          <w:sz w:val="23"/>
          <w:szCs w:val="23"/>
          <w:lang w:val="en"/>
        </w:rPr>
        <w:t xml:space="preserve">All emails containing member information must be sent using encryption software. No </w:t>
      </w:r>
      <w:del w:id="733" w:author="Cacho,Ourana (HHSC)" w:date="2018-03-19T13:51:00Z">
        <w:r w:rsidDel="006165A3">
          <w:rPr>
            <w:rFonts w:cs="Helvetica"/>
            <w:sz w:val="23"/>
            <w:szCs w:val="23"/>
            <w:lang w:val="en"/>
          </w:rPr>
          <w:delText>individually identifiable information</w:delText>
        </w:r>
      </w:del>
      <w:ins w:id="734" w:author="Cacho,Ourana (HHSC)" w:date="2018-03-19T13:51:00Z">
        <w:r w:rsidR="006165A3">
          <w:rPr>
            <w:rFonts w:cs="Helvetica"/>
            <w:sz w:val="23"/>
            <w:szCs w:val="23"/>
            <w:lang w:val="en"/>
          </w:rPr>
          <w:t>PHI</w:t>
        </w:r>
      </w:ins>
      <w:r>
        <w:rPr>
          <w:rFonts w:cs="Helvetica"/>
          <w:sz w:val="23"/>
          <w:szCs w:val="23"/>
          <w:lang w:val="en"/>
        </w:rPr>
        <w:t xml:space="preserve"> may appear in the subject line.</w:t>
      </w:r>
    </w:p>
    <w:p w14:paraId="6C9718A5" w14:textId="77777777" w:rsidR="00034B9F" w:rsidRDefault="00034B9F" w:rsidP="00034B9F">
      <w:pPr>
        <w:pStyle w:val="NormalWeb"/>
        <w:rPr>
          <w:rFonts w:cs="Helvetica"/>
          <w:sz w:val="23"/>
          <w:szCs w:val="23"/>
          <w:lang w:val="en"/>
        </w:rPr>
      </w:pPr>
      <w:r>
        <w:rPr>
          <w:rFonts w:cs="Helvetica"/>
          <w:sz w:val="23"/>
          <w:szCs w:val="23"/>
          <w:lang w:val="en"/>
        </w:rPr>
        <w:t>See also:</w:t>
      </w:r>
    </w:p>
    <w:p w14:paraId="7B99737D" w14:textId="77777777" w:rsidR="00034B9F" w:rsidRDefault="007F50AC" w:rsidP="00034B9F">
      <w:pPr>
        <w:numPr>
          <w:ilvl w:val="0"/>
          <w:numId w:val="17"/>
        </w:numPr>
        <w:spacing w:before="100" w:beforeAutospacing="1" w:after="100" w:afterAutospacing="1" w:line="360" w:lineRule="atLeast"/>
        <w:rPr>
          <w:rFonts w:ascii="Open Sans" w:hAnsi="Open Sans" w:cs="Helvetica"/>
          <w:color w:val="333333"/>
          <w:sz w:val="23"/>
          <w:szCs w:val="23"/>
          <w:lang w:val="en"/>
        </w:rPr>
      </w:pPr>
      <w:hyperlink r:id="rId15" w:anchor="2115" w:tooltip="Section Section 2115" w:history="1">
        <w:r w:rsidR="00034B9F">
          <w:rPr>
            <w:rFonts w:ascii="Open Sans" w:hAnsi="Open Sans" w:cs="Helvetica"/>
            <w:color w:val="0965D5"/>
            <w:sz w:val="23"/>
            <w:szCs w:val="23"/>
            <w:lang w:val="en"/>
          </w:rPr>
          <w:t>Section 2115</w:t>
        </w:r>
      </w:hyperlink>
      <w:r w:rsidR="00034B9F">
        <w:rPr>
          <w:rFonts w:ascii="Open Sans" w:hAnsi="Open Sans" w:cs="Helvetica"/>
          <w:color w:val="333333"/>
          <w:sz w:val="23"/>
          <w:szCs w:val="23"/>
          <w:lang w:val="en"/>
        </w:rPr>
        <w:t>, Confidential Nature of Medical Information – HIPAA; and</w:t>
      </w:r>
    </w:p>
    <w:p w14:paraId="48F084DC" w14:textId="77777777" w:rsidR="00034B9F" w:rsidRDefault="007F50AC" w:rsidP="00034B9F">
      <w:pPr>
        <w:numPr>
          <w:ilvl w:val="0"/>
          <w:numId w:val="17"/>
        </w:numPr>
        <w:spacing w:before="100" w:beforeAutospacing="1" w:after="100" w:afterAutospacing="1" w:line="360" w:lineRule="atLeast"/>
        <w:rPr>
          <w:rFonts w:ascii="Open Sans" w:hAnsi="Open Sans" w:cs="Helvetica"/>
          <w:color w:val="333333"/>
          <w:sz w:val="23"/>
          <w:szCs w:val="23"/>
          <w:lang w:val="en"/>
        </w:rPr>
      </w:pPr>
      <w:hyperlink r:id="rId16" w:tooltip="Section Section 5100" w:history="1">
        <w:r w:rsidR="00034B9F">
          <w:rPr>
            <w:rFonts w:ascii="Open Sans" w:hAnsi="Open Sans" w:cs="Helvetica"/>
            <w:color w:val="0965D5"/>
            <w:sz w:val="23"/>
            <w:szCs w:val="23"/>
            <w:lang w:val="en"/>
          </w:rPr>
          <w:t>Section 5100</w:t>
        </w:r>
      </w:hyperlink>
      <w:r w:rsidR="00034B9F">
        <w:rPr>
          <w:rFonts w:ascii="Open Sans" w:hAnsi="Open Sans" w:cs="Helvetica"/>
          <w:color w:val="333333"/>
          <w:sz w:val="23"/>
          <w:szCs w:val="23"/>
          <w:lang w:val="en"/>
        </w:rPr>
        <w:t xml:space="preserve">, </w:t>
      </w:r>
      <w:proofErr w:type="spellStart"/>
      <w:r w:rsidR="00034B9F">
        <w:rPr>
          <w:rFonts w:ascii="Open Sans" w:hAnsi="Open Sans" w:cs="Helvetica"/>
          <w:color w:val="333333"/>
          <w:sz w:val="23"/>
          <w:szCs w:val="23"/>
          <w:lang w:val="en"/>
        </w:rPr>
        <w:t>TxMedCentral</w:t>
      </w:r>
      <w:proofErr w:type="spellEnd"/>
      <w:r w:rsidR="00034B9F">
        <w:rPr>
          <w:rFonts w:ascii="Open Sans" w:hAnsi="Open Sans" w:cs="Helvetica"/>
          <w:color w:val="333333"/>
          <w:sz w:val="23"/>
          <w:szCs w:val="23"/>
          <w:lang w:val="en"/>
        </w:rPr>
        <w:t>.</w:t>
      </w:r>
    </w:p>
    <w:p w14:paraId="4E25CEE7" w14:textId="77777777" w:rsidR="00034B9F" w:rsidRDefault="00034B9F" w:rsidP="00034B9F">
      <w:pPr>
        <w:pStyle w:val="NormalWeb"/>
        <w:rPr>
          <w:rFonts w:cs="Helvetica"/>
          <w:sz w:val="23"/>
          <w:szCs w:val="23"/>
          <w:lang w:val="en"/>
        </w:rPr>
      </w:pPr>
      <w:r>
        <w:rPr>
          <w:rFonts w:cs="Helvetica"/>
          <w:sz w:val="23"/>
          <w:szCs w:val="23"/>
          <w:lang w:val="en"/>
        </w:rPr>
        <w:lastRenderedPageBreak/>
        <w:t> </w:t>
      </w:r>
    </w:p>
    <w:p w14:paraId="1B7F4BBD" w14:textId="77777777" w:rsidR="00034B9F" w:rsidRDefault="00034B9F" w:rsidP="00034B9F">
      <w:pPr>
        <w:pStyle w:val="Heading2"/>
        <w:rPr>
          <w:rFonts w:cs="Helvetica"/>
          <w:sz w:val="51"/>
          <w:szCs w:val="51"/>
          <w:lang w:val="en"/>
        </w:rPr>
      </w:pPr>
      <w:bookmarkStart w:id="735" w:name="2150"/>
      <w:bookmarkEnd w:id="735"/>
      <w:r>
        <w:rPr>
          <w:sz w:val="51"/>
          <w:szCs w:val="51"/>
          <w:lang w:val="en"/>
        </w:rPr>
        <w:t>2150 Alternate Means of Communication</w:t>
      </w:r>
    </w:p>
    <w:p w14:paraId="7D8940A3" w14:textId="4D6E9BFE" w:rsidR="00034B9F" w:rsidRDefault="00034B9F" w:rsidP="00034B9F">
      <w:pPr>
        <w:pStyle w:val="NormalWeb"/>
        <w:rPr>
          <w:rFonts w:cs="Helvetica"/>
          <w:sz w:val="23"/>
          <w:szCs w:val="23"/>
          <w:lang w:val="en"/>
        </w:rPr>
      </w:pPr>
      <w:r>
        <w:rPr>
          <w:rFonts w:cs="Helvetica"/>
          <w:sz w:val="23"/>
          <w:szCs w:val="23"/>
          <w:lang w:val="en"/>
        </w:rPr>
        <w:t xml:space="preserve">Revision </w:t>
      </w:r>
      <w:del w:id="736" w:author="Cacho,Ourana (HHSC)" w:date="2018-01-30T12:08:00Z">
        <w:r w:rsidDel="004D4312">
          <w:rPr>
            <w:rFonts w:cs="Helvetica"/>
            <w:sz w:val="23"/>
            <w:szCs w:val="23"/>
            <w:lang w:val="en"/>
          </w:rPr>
          <w:delText>14</w:delText>
        </w:r>
      </w:del>
      <w:ins w:id="737" w:author="Cacho,Ourana (HHSC)" w:date="2018-01-30T12:08:00Z">
        <w:r w:rsidR="004D4312">
          <w:rPr>
            <w:rFonts w:cs="Helvetica"/>
            <w:sz w:val="23"/>
            <w:szCs w:val="23"/>
            <w:lang w:val="en"/>
          </w:rPr>
          <w:t>18</w:t>
        </w:r>
      </w:ins>
      <w:r>
        <w:rPr>
          <w:rFonts w:cs="Helvetica"/>
          <w:sz w:val="23"/>
          <w:szCs w:val="23"/>
          <w:lang w:val="en"/>
        </w:rPr>
        <w:t>-</w:t>
      </w:r>
      <w:del w:id="738" w:author="Cacho,Ourana (HHSC)" w:date="2018-01-30T12:09:00Z">
        <w:r w:rsidDel="004D4312">
          <w:rPr>
            <w:rFonts w:cs="Helvetica"/>
            <w:sz w:val="23"/>
            <w:szCs w:val="23"/>
            <w:lang w:val="en"/>
          </w:rPr>
          <w:delText>1</w:delText>
        </w:r>
      </w:del>
      <w:ins w:id="739" w:author="Cacho,Ourana (HHSC)" w:date="2018-01-30T12:09:00Z">
        <w:r w:rsidR="004D4312">
          <w:rPr>
            <w:rFonts w:cs="Helvetica"/>
            <w:sz w:val="23"/>
            <w:szCs w:val="23"/>
            <w:lang w:val="en"/>
          </w:rPr>
          <w:t>2</w:t>
        </w:r>
      </w:ins>
      <w:r>
        <w:rPr>
          <w:rFonts w:cs="Helvetica"/>
          <w:sz w:val="23"/>
          <w:szCs w:val="23"/>
          <w:lang w:val="en"/>
        </w:rPr>
        <w:t xml:space="preserve">; Effective </w:t>
      </w:r>
      <w:del w:id="740" w:author="Cacho,Ourana (HHSC)" w:date="2018-01-30T12:09:00Z">
        <w:r w:rsidDel="004D4312">
          <w:rPr>
            <w:rFonts w:cs="Helvetica"/>
            <w:sz w:val="23"/>
            <w:szCs w:val="23"/>
            <w:lang w:val="en"/>
          </w:rPr>
          <w:delText xml:space="preserve">March </w:delText>
        </w:r>
      </w:del>
      <w:ins w:id="741" w:author="Cacho,Ourana (HHSC)" w:date="2018-01-30T12:09:00Z">
        <w:r w:rsidR="004D4312">
          <w:rPr>
            <w:rFonts w:cs="Helvetica"/>
            <w:sz w:val="23"/>
            <w:szCs w:val="23"/>
            <w:lang w:val="en"/>
          </w:rPr>
          <w:t xml:space="preserve">September </w:t>
        </w:r>
      </w:ins>
      <w:r>
        <w:rPr>
          <w:rFonts w:cs="Helvetica"/>
          <w:sz w:val="23"/>
          <w:szCs w:val="23"/>
          <w:lang w:val="en"/>
        </w:rPr>
        <w:t xml:space="preserve">3, </w:t>
      </w:r>
      <w:del w:id="742" w:author="Cacho,Ourana (HHSC)" w:date="2018-01-30T12:09:00Z">
        <w:r w:rsidDel="004D4312">
          <w:rPr>
            <w:rFonts w:cs="Helvetica"/>
            <w:sz w:val="23"/>
            <w:szCs w:val="23"/>
            <w:lang w:val="en"/>
          </w:rPr>
          <w:delText>2014</w:delText>
        </w:r>
      </w:del>
      <w:ins w:id="743" w:author="Cacho,Ourana (HHSC)" w:date="2018-01-30T12:09:00Z">
        <w:r w:rsidR="004D4312">
          <w:rPr>
            <w:rFonts w:cs="Helvetica"/>
            <w:sz w:val="23"/>
            <w:szCs w:val="23"/>
            <w:lang w:val="en"/>
          </w:rPr>
          <w:t>2018</w:t>
        </w:r>
      </w:ins>
    </w:p>
    <w:p w14:paraId="1581A926" w14:textId="77777777" w:rsidR="00034B9F" w:rsidRDefault="00034B9F" w:rsidP="00034B9F">
      <w:pPr>
        <w:pStyle w:val="NormalWeb"/>
        <w:rPr>
          <w:rFonts w:cs="Helvetica"/>
          <w:sz w:val="23"/>
          <w:szCs w:val="23"/>
          <w:lang w:val="en"/>
        </w:rPr>
      </w:pPr>
      <w:r>
        <w:rPr>
          <w:rFonts w:cs="Helvetica"/>
          <w:sz w:val="23"/>
          <w:szCs w:val="23"/>
          <w:lang w:val="en"/>
        </w:rPr>
        <w:t> </w:t>
      </w:r>
    </w:p>
    <w:p w14:paraId="2A42DB11" w14:textId="539EE38F" w:rsidR="00034B9F" w:rsidRDefault="00034B9F" w:rsidP="00034B9F">
      <w:pPr>
        <w:pStyle w:val="NormalWeb"/>
        <w:rPr>
          <w:rFonts w:cs="Helvetica"/>
          <w:sz w:val="23"/>
          <w:szCs w:val="23"/>
          <w:lang w:val="en"/>
        </w:rPr>
      </w:pPr>
      <w:r>
        <w:rPr>
          <w:rFonts w:cs="Helvetica"/>
          <w:sz w:val="23"/>
          <w:szCs w:val="23"/>
          <w:lang w:val="en"/>
        </w:rPr>
        <w:t>The</w:t>
      </w:r>
      <w:ins w:id="744" w:author="Cacho,Ourana (HHSC)" w:date="2018-01-30T12:09:00Z">
        <w:r w:rsidR="004D4312">
          <w:rPr>
            <w:rFonts w:cs="Helvetica"/>
            <w:sz w:val="23"/>
            <w:szCs w:val="23"/>
            <w:lang w:val="en"/>
          </w:rPr>
          <w:t xml:space="preserve"> Texas</w:t>
        </w:r>
      </w:ins>
      <w:r>
        <w:rPr>
          <w:rFonts w:cs="Helvetica"/>
          <w:sz w:val="23"/>
          <w:szCs w:val="23"/>
          <w:lang w:val="en"/>
        </w:rPr>
        <w:t xml:space="preserve"> Health and Human Services Commission (HHSC) and the managed care organization (MCO) must accommodate a</w:t>
      </w:r>
      <w:ins w:id="745" w:author="Cacho,Ourana (HHSC)" w:date="2018-03-19T13:51:00Z">
        <w:r w:rsidR="006165A3">
          <w:rPr>
            <w:rFonts w:cs="Helvetica"/>
            <w:sz w:val="23"/>
            <w:szCs w:val="23"/>
            <w:lang w:val="en"/>
          </w:rPr>
          <w:t>n applicant’s,</w:t>
        </w:r>
      </w:ins>
      <w:r>
        <w:rPr>
          <w:rFonts w:cs="Helvetica"/>
          <w:sz w:val="23"/>
          <w:szCs w:val="23"/>
          <w:lang w:val="en"/>
        </w:rPr>
        <w:t xml:space="preserve"> member's </w:t>
      </w:r>
      <w:ins w:id="746" w:author="Cacho,Ourana (HHSC)" w:date="2018-03-19T13:51:00Z">
        <w:r w:rsidR="006165A3">
          <w:rPr>
            <w:rFonts w:cs="Helvetica"/>
            <w:sz w:val="23"/>
            <w:szCs w:val="23"/>
            <w:lang w:val="en"/>
          </w:rPr>
          <w:t xml:space="preserve">or authorized representative’s (AR’s) </w:t>
        </w:r>
      </w:ins>
      <w:r>
        <w:rPr>
          <w:rFonts w:cs="Helvetica"/>
          <w:sz w:val="23"/>
          <w:szCs w:val="23"/>
          <w:lang w:val="en"/>
        </w:rPr>
        <w:t>reasonable requests to receive communications by alternative means or at alternate locations</w:t>
      </w:r>
    </w:p>
    <w:p w14:paraId="61DAE0DB" w14:textId="508A2427" w:rsidR="00034B9F" w:rsidRDefault="00034B9F" w:rsidP="00034B9F">
      <w:pPr>
        <w:pStyle w:val="NormalWeb"/>
        <w:rPr>
          <w:rFonts w:cs="Helvetica"/>
          <w:sz w:val="23"/>
          <w:szCs w:val="23"/>
          <w:lang w:val="en"/>
        </w:rPr>
      </w:pPr>
      <w:r>
        <w:rPr>
          <w:rFonts w:cs="Helvetica"/>
          <w:sz w:val="23"/>
          <w:szCs w:val="23"/>
          <w:lang w:val="en"/>
        </w:rPr>
        <w:t xml:space="preserve">The </w:t>
      </w:r>
      <w:ins w:id="747" w:author="Cacho,Ourana (HHSC)" w:date="2018-03-19T13:51:00Z">
        <w:r w:rsidR="006165A3">
          <w:rPr>
            <w:rFonts w:cs="Helvetica"/>
            <w:sz w:val="23"/>
            <w:szCs w:val="23"/>
            <w:lang w:val="en"/>
          </w:rPr>
          <w:t xml:space="preserve">applicant, </w:t>
        </w:r>
      </w:ins>
      <w:r>
        <w:rPr>
          <w:rFonts w:cs="Helvetica"/>
          <w:sz w:val="23"/>
          <w:szCs w:val="23"/>
          <w:lang w:val="en"/>
        </w:rPr>
        <w:t xml:space="preserve">member </w:t>
      </w:r>
      <w:ins w:id="748" w:author="Cacho,Ourana (HHSC)" w:date="2018-03-19T13:52:00Z">
        <w:r w:rsidR="006165A3">
          <w:rPr>
            <w:rFonts w:cs="Helvetica"/>
            <w:sz w:val="23"/>
            <w:szCs w:val="23"/>
            <w:lang w:val="en"/>
          </w:rPr>
          <w:t xml:space="preserve">or AR </w:t>
        </w:r>
      </w:ins>
      <w:r>
        <w:rPr>
          <w:rFonts w:cs="Helvetica"/>
          <w:sz w:val="23"/>
          <w:szCs w:val="23"/>
          <w:lang w:val="en"/>
        </w:rPr>
        <w:t xml:space="preserve">must specify in writing the alternate mailing address or means of contact, and include a statement that using the home mailing address or normal means of contact could endanger the </w:t>
      </w:r>
      <w:ins w:id="749" w:author="Cacho,Ourana (HHSC)" w:date="2018-03-19T13:52:00Z">
        <w:r w:rsidR="006165A3">
          <w:rPr>
            <w:rFonts w:cs="Helvetica"/>
            <w:sz w:val="23"/>
            <w:szCs w:val="23"/>
            <w:lang w:val="en"/>
          </w:rPr>
          <w:t xml:space="preserve">applicant or </w:t>
        </w:r>
      </w:ins>
      <w:r>
        <w:rPr>
          <w:rFonts w:cs="Helvetica"/>
          <w:sz w:val="23"/>
          <w:szCs w:val="23"/>
          <w:lang w:val="en"/>
        </w:rPr>
        <w:t>member.</w:t>
      </w:r>
    </w:p>
    <w:p w14:paraId="24F12EEA" w14:textId="77777777" w:rsidR="00034B9F" w:rsidRDefault="00034B9F" w:rsidP="00034B9F">
      <w:pPr>
        <w:pStyle w:val="NormalWeb"/>
        <w:rPr>
          <w:rFonts w:cs="Helvetica"/>
          <w:sz w:val="23"/>
          <w:szCs w:val="23"/>
          <w:lang w:val="en"/>
        </w:rPr>
      </w:pPr>
      <w:r>
        <w:rPr>
          <w:rFonts w:cs="Helvetica"/>
          <w:sz w:val="23"/>
          <w:szCs w:val="23"/>
          <w:lang w:val="en"/>
        </w:rPr>
        <w:t> </w:t>
      </w:r>
    </w:p>
    <w:p w14:paraId="53A19C6D" w14:textId="77777777" w:rsidR="00034B9F" w:rsidRDefault="00034B9F" w:rsidP="00034B9F">
      <w:pPr>
        <w:pStyle w:val="Heading2"/>
        <w:rPr>
          <w:rFonts w:cs="Helvetica"/>
          <w:sz w:val="51"/>
          <w:szCs w:val="51"/>
          <w:lang w:val="en"/>
        </w:rPr>
      </w:pPr>
      <w:bookmarkStart w:id="750" w:name="2200"/>
      <w:bookmarkEnd w:id="750"/>
      <w:r>
        <w:rPr>
          <w:sz w:val="51"/>
          <w:szCs w:val="51"/>
          <w:lang w:val="en"/>
        </w:rPr>
        <w:t>2200 Citizenship and Identity Verification</w:t>
      </w:r>
    </w:p>
    <w:p w14:paraId="79FADE22" w14:textId="77777777" w:rsidR="00034B9F" w:rsidRDefault="00034B9F" w:rsidP="00034B9F">
      <w:pPr>
        <w:pStyle w:val="NormalWeb"/>
        <w:rPr>
          <w:rFonts w:cs="Helvetica"/>
          <w:sz w:val="23"/>
          <w:szCs w:val="23"/>
          <w:lang w:val="en"/>
        </w:rPr>
      </w:pPr>
      <w:r>
        <w:rPr>
          <w:rFonts w:cs="Helvetica"/>
          <w:sz w:val="23"/>
          <w:szCs w:val="23"/>
          <w:lang w:val="en"/>
        </w:rPr>
        <w:t>Revision 10-0; Effective September 1, 2010</w:t>
      </w:r>
    </w:p>
    <w:p w14:paraId="2828A4B5" w14:textId="77777777" w:rsidR="00034B9F" w:rsidRDefault="00034B9F" w:rsidP="00034B9F">
      <w:pPr>
        <w:pStyle w:val="NormalWeb"/>
        <w:rPr>
          <w:rFonts w:cs="Helvetica"/>
          <w:sz w:val="23"/>
          <w:szCs w:val="23"/>
          <w:lang w:val="en"/>
        </w:rPr>
      </w:pPr>
      <w:r>
        <w:rPr>
          <w:rFonts w:cs="Helvetica"/>
          <w:sz w:val="23"/>
          <w:szCs w:val="23"/>
          <w:lang w:val="en"/>
        </w:rPr>
        <w:t> </w:t>
      </w:r>
    </w:p>
    <w:p w14:paraId="3A436C07" w14:textId="77777777" w:rsidR="00034B9F" w:rsidRDefault="00034B9F" w:rsidP="00034B9F">
      <w:pPr>
        <w:pStyle w:val="NormalWeb"/>
        <w:rPr>
          <w:rFonts w:cs="Helvetica"/>
          <w:sz w:val="23"/>
          <w:szCs w:val="23"/>
          <w:lang w:val="en"/>
        </w:rPr>
      </w:pPr>
      <w:r>
        <w:rPr>
          <w:rFonts w:cs="Helvetica"/>
          <w:sz w:val="23"/>
          <w:szCs w:val="23"/>
          <w:lang w:val="en"/>
        </w:rPr>
        <w:t>As part of Public Law 109-171, Deficit Reduction Act of 2005, each U.S. citizen eligible for Medicaid is required to provide proof of U.S. citizenship and identity. This requirement affects all long-term services and supports (LTSS) members whose financial eligibility is based on a determination from Medicaid for the Elderly and People with Disabilities (MEPD) staff.</w:t>
      </w:r>
    </w:p>
    <w:p w14:paraId="47940BD4" w14:textId="77777777" w:rsidR="00034B9F" w:rsidRDefault="00034B9F" w:rsidP="00034B9F">
      <w:pPr>
        <w:pStyle w:val="NormalWeb"/>
        <w:rPr>
          <w:rFonts w:cs="Helvetica"/>
          <w:sz w:val="23"/>
          <w:szCs w:val="23"/>
          <w:lang w:val="en"/>
        </w:rPr>
      </w:pPr>
      <w:r>
        <w:rPr>
          <w:rFonts w:cs="Helvetica"/>
          <w:sz w:val="23"/>
          <w:szCs w:val="23"/>
          <w:lang w:val="en"/>
        </w:rPr>
        <w:t xml:space="preserve">This documentation must be provided at the initial determination. Verification of citizenship and identity for eligibility purposes is a one-time activity as documented in the </w:t>
      </w:r>
      <w:r>
        <w:rPr>
          <w:rStyle w:val="Emphasis"/>
          <w:rFonts w:cs="Helvetica"/>
          <w:sz w:val="23"/>
          <w:szCs w:val="23"/>
          <w:lang w:val="en"/>
        </w:rPr>
        <w:t>MEPD Handbook</w:t>
      </w:r>
      <w:r>
        <w:rPr>
          <w:rFonts w:cs="Helvetica"/>
          <w:sz w:val="23"/>
          <w:szCs w:val="23"/>
          <w:lang w:val="en"/>
        </w:rPr>
        <w:t xml:space="preserve">, </w:t>
      </w:r>
      <w:hyperlink r:id="rId17" w:history="1">
        <w:r>
          <w:rPr>
            <w:rFonts w:cs="Helvetica"/>
            <w:color w:val="0965D5"/>
            <w:sz w:val="23"/>
            <w:szCs w:val="23"/>
            <w:lang w:val="en"/>
          </w:rPr>
          <w:t>Chapter D-5000</w:t>
        </w:r>
      </w:hyperlink>
      <w:r>
        <w:rPr>
          <w:rFonts w:cs="Helvetica"/>
          <w:sz w:val="23"/>
          <w:szCs w:val="23"/>
          <w:lang w:val="en"/>
        </w:rPr>
        <w:t>, Citizenship and Identity. Once verification of citizenship is established and documented by MEPD staff, verification is no longer required even after a break in eligibility.</w:t>
      </w:r>
    </w:p>
    <w:p w14:paraId="1596A234" w14:textId="77777777" w:rsidR="00034B9F" w:rsidRDefault="00034B9F" w:rsidP="00034B9F">
      <w:pPr>
        <w:pStyle w:val="NormalWeb"/>
        <w:rPr>
          <w:rFonts w:cs="Helvetica"/>
          <w:sz w:val="23"/>
          <w:szCs w:val="23"/>
          <w:lang w:val="en"/>
        </w:rPr>
      </w:pPr>
      <w:r>
        <w:rPr>
          <w:rFonts w:cs="Helvetica"/>
          <w:sz w:val="23"/>
          <w:szCs w:val="23"/>
          <w:lang w:val="en"/>
        </w:rPr>
        <w:t> </w:t>
      </w:r>
    </w:p>
    <w:p w14:paraId="4ED964BB" w14:textId="77777777" w:rsidR="00034B9F" w:rsidRDefault="00034B9F" w:rsidP="00034B9F">
      <w:pPr>
        <w:pStyle w:val="Heading2"/>
        <w:rPr>
          <w:rFonts w:cs="Helvetica"/>
          <w:sz w:val="51"/>
          <w:szCs w:val="51"/>
          <w:lang w:val="en"/>
        </w:rPr>
      </w:pPr>
      <w:bookmarkStart w:id="751" w:name="2210"/>
      <w:bookmarkEnd w:id="751"/>
      <w:r>
        <w:rPr>
          <w:sz w:val="51"/>
          <w:szCs w:val="51"/>
          <w:lang w:val="en"/>
        </w:rPr>
        <w:t>2210 Acceptable Documentation for Both Citizenship and Identity</w:t>
      </w:r>
    </w:p>
    <w:p w14:paraId="04FA2A7C" w14:textId="77777777" w:rsidR="00034B9F" w:rsidRDefault="00034B9F" w:rsidP="00034B9F">
      <w:pPr>
        <w:pStyle w:val="NormalWeb"/>
        <w:rPr>
          <w:rFonts w:cs="Helvetica"/>
          <w:sz w:val="23"/>
          <w:szCs w:val="23"/>
          <w:lang w:val="en"/>
        </w:rPr>
      </w:pPr>
      <w:r>
        <w:rPr>
          <w:rFonts w:cs="Helvetica"/>
          <w:sz w:val="23"/>
          <w:szCs w:val="23"/>
          <w:lang w:val="en"/>
        </w:rPr>
        <w:t>Revision 10-0; Effective September 1, 2010</w:t>
      </w:r>
    </w:p>
    <w:p w14:paraId="0C3C94A4" w14:textId="77777777" w:rsidR="00034B9F" w:rsidRDefault="00034B9F" w:rsidP="00034B9F">
      <w:pPr>
        <w:pStyle w:val="NormalWeb"/>
        <w:rPr>
          <w:rFonts w:cs="Helvetica"/>
          <w:sz w:val="23"/>
          <w:szCs w:val="23"/>
          <w:lang w:val="en"/>
        </w:rPr>
      </w:pPr>
      <w:r>
        <w:rPr>
          <w:rFonts w:cs="Helvetica"/>
          <w:sz w:val="23"/>
          <w:szCs w:val="23"/>
          <w:lang w:val="en"/>
        </w:rPr>
        <w:lastRenderedPageBreak/>
        <w:t> </w:t>
      </w:r>
    </w:p>
    <w:p w14:paraId="0B1F16E5" w14:textId="77777777" w:rsidR="00034B9F" w:rsidRDefault="00034B9F" w:rsidP="00034B9F">
      <w:pPr>
        <w:pStyle w:val="NormalWeb"/>
        <w:rPr>
          <w:rFonts w:cs="Helvetica"/>
          <w:sz w:val="23"/>
          <w:szCs w:val="23"/>
          <w:lang w:val="en"/>
        </w:rPr>
      </w:pPr>
      <w:r>
        <w:rPr>
          <w:rFonts w:cs="Helvetica"/>
          <w:sz w:val="23"/>
          <w:szCs w:val="23"/>
          <w:lang w:val="en"/>
        </w:rPr>
        <w:t> </w:t>
      </w:r>
    </w:p>
    <w:p w14:paraId="42BE1553" w14:textId="77777777" w:rsidR="00034B9F" w:rsidRDefault="00034B9F" w:rsidP="00034B9F">
      <w:pPr>
        <w:pStyle w:val="Heading2"/>
        <w:rPr>
          <w:rFonts w:cs="Helvetica"/>
          <w:sz w:val="51"/>
          <w:szCs w:val="51"/>
          <w:lang w:val="en"/>
        </w:rPr>
      </w:pPr>
      <w:bookmarkStart w:id="752" w:name="2211"/>
      <w:bookmarkEnd w:id="752"/>
      <w:r>
        <w:rPr>
          <w:sz w:val="51"/>
          <w:szCs w:val="51"/>
          <w:lang w:val="en"/>
        </w:rPr>
        <w:t>2211 Supplemental Security Income Recipients</w:t>
      </w:r>
    </w:p>
    <w:p w14:paraId="1144EB98" w14:textId="77777777" w:rsidR="00034B9F" w:rsidRDefault="00034B9F" w:rsidP="00034B9F">
      <w:pPr>
        <w:pStyle w:val="NormalWeb"/>
        <w:rPr>
          <w:rFonts w:cs="Helvetica"/>
          <w:sz w:val="23"/>
          <w:szCs w:val="23"/>
          <w:lang w:val="en"/>
        </w:rPr>
      </w:pPr>
      <w:r>
        <w:rPr>
          <w:rFonts w:cs="Helvetica"/>
          <w:sz w:val="23"/>
          <w:szCs w:val="23"/>
          <w:lang w:val="en"/>
        </w:rPr>
        <w:t>Revision 10-0; Effective September 1, 2010</w:t>
      </w:r>
    </w:p>
    <w:p w14:paraId="1C0EE2EA" w14:textId="77777777" w:rsidR="00034B9F" w:rsidRDefault="00034B9F" w:rsidP="00034B9F">
      <w:pPr>
        <w:pStyle w:val="NormalWeb"/>
        <w:rPr>
          <w:rFonts w:cs="Helvetica"/>
          <w:sz w:val="23"/>
          <w:szCs w:val="23"/>
          <w:lang w:val="en"/>
        </w:rPr>
      </w:pPr>
      <w:r>
        <w:rPr>
          <w:rFonts w:cs="Helvetica"/>
          <w:sz w:val="23"/>
          <w:szCs w:val="23"/>
          <w:lang w:val="en"/>
        </w:rPr>
        <w:t> </w:t>
      </w:r>
    </w:p>
    <w:p w14:paraId="0223E36F" w14:textId="77777777" w:rsidR="00034B9F" w:rsidRDefault="00034B9F" w:rsidP="00034B9F">
      <w:pPr>
        <w:pStyle w:val="NormalWeb"/>
        <w:rPr>
          <w:rFonts w:cs="Helvetica"/>
          <w:sz w:val="23"/>
          <w:szCs w:val="23"/>
          <w:lang w:val="en"/>
        </w:rPr>
      </w:pPr>
      <w:r>
        <w:rPr>
          <w:rFonts w:cs="Helvetica"/>
          <w:sz w:val="23"/>
          <w:szCs w:val="23"/>
          <w:lang w:val="en"/>
        </w:rPr>
        <w:t>The State Data Exchange (SDX) contains the needed information to verify citizenship. For any active Supplemental Security Income (SSI) recipient, Medicaid for the Elderly and People with Disabilities (MEPD) staff are able to use the SDX as verification for both citizenship and identity. For any denied SSI recipient, the SDX can be used as a valid verification source of both citizenship and identity when the denial is for any reason other than citizenship. The SDX printout shows action code N13 if the denial is for citizenship.</w:t>
      </w:r>
    </w:p>
    <w:p w14:paraId="35D8C42F" w14:textId="77777777" w:rsidR="00034B9F" w:rsidRDefault="00034B9F" w:rsidP="00034B9F">
      <w:pPr>
        <w:pStyle w:val="NormalWeb"/>
        <w:rPr>
          <w:rFonts w:cs="Helvetica"/>
          <w:sz w:val="23"/>
          <w:szCs w:val="23"/>
          <w:lang w:val="en"/>
        </w:rPr>
      </w:pPr>
      <w:r>
        <w:rPr>
          <w:rFonts w:cs="Helvetica"/>
          <w:sz w:val="23"/>
          <w:szCs w:val="23"/>
          <w:lang w:val="en"/>
        </w:rPr>
        <w:t> </w:t>
      </w:r>
    </w:p>
    <w:p w14:paraId="57EB1505" w14:textId="77777777" w:rsidR="00034B9F" w:rsidRDefault="00034B9F" w:rsidP="00034B9F">
      <w:pPr>
        <w:pStyle w:val="Heading2"/>
        <w:rPr>
          <w:rFonts w:cs="Helvetica"/>
          <w:sz w:val="51"/>
          <w:szCs w:val="51"/>
          <w:lang w:val="en"/>
        </w:rPr>
      </w:pPr>
      <w:bookmarkStart w:id="753" w:name="2212"/>
      <w:bookmarkEnd w:id="753"/>
      <w:r>
        <w:rPr>
          <w:sz w:val="51"/>
          <w:szCs w:val="51"/>
          <w:lang w:val="en"/>
        </w:rPr>
        <w:t>2212 Medicare Recipients</w:t>
      </w:r>
    </w:p>
    <w:p w14:paraId="70923868" w14:textId="77777777" w:rsidR="00034B9F" w:rsidRDefault="00034B9F" w:rsidP="00034B9F">
      <w:pPr>
        <w:pStyle w:val="NormalWeb"/>
        <w:rPr>
          <w:rFonts w:cs="Helvetica"/>
          <w:sz w:val="23"/>
          <w:szCs w:val="23"/>
          <w:lang w:val="en"/>
        </w:rPr>
      </w:pPr>
      <w:r>
        <w:rPr>
          <w:rFonts w:cs="Helvetica"/>
          <w:sz w:val="23"/>
          <w:szCs w:val="23"/>
          <w:lang w:val="en"/>
        </w:rPr>
        <w:t>Revision 10-0; Effective September 1, 2010</w:t>
      </w:r>
    </w:p>
    <w:p w14:paraId="348AD495" w14:textId="77777777" w:rsidR="00034B9F" w:rsidRDefault="00034B9F" w:rsidP="00034B9F">
      <w:pPr>
        <w:pStyle w:val="NormalWeb"/>
        <w:rPr>
          <w:rFonts w:cs="Helvetica"/>
          <w:sz w:val="23"/>
          <w:szCs w:val="23"/>
          <w:lang w:val="en"/>
        </w:rPr>
      </w:pPr>
      <w:r>
        <w:rPr>
          <w:rFonts w:cs="Helvetica"/>
          <w:sz w:val="23"/>
          <w:szCs w:val="23"/>
          <w:lang w:val="en"/>
        </w:rPr>
        <w:t> </w:t>
      </w:r>
    </w:p>
    <w:p w14:paraId="4D0A3A0F" w14:textId="77777777" w:rsidR="00034B9F" w:rsidRDefault="00034B9F" w:rsidP="00034B9F">
      <w:pPr>
        <w:pStyle w:val="NormalWeb"/>
        <w:rPr>
          <w:rFonts w:cs="Helvetica"/>
          <w:sz w:val="23"/>
          <w:szCs w:val="23"/>
          <w:lang w:val="en"/>
        </w:rPr>
      </w:pPr>
      <w:r>
        <w:rPr>
          <w:rFonts w:cs="Helvetica"/>
          <w:sz w:val="23"/>
          <w:szCs w:val="23"/>
          <w:lang w:val="en"/>
        </w:rPr>
        <w:t>Active Medicare recipients are exempt from the requirement to provide evidence of citizenship and identity. The Social Security Administration (SSA) documents citizenship and identity for Medicare recipients.</w:t>
      </w:r>
    </w:p>
    <w:p w14:paraId="1C623ACD" w14:textId="77777777" w:rsidR="00034B9F" w:rsidRDefault="00034B9F" w:rsidP="00034B9F">
      <w:pPr>
        <w:pStyle w:val="NormalWeb"/>
        <w:rPr>
          <w:rFonts w:cs="Helvetica"/>
          <w:sz w:val="23"/>
          <w:szCs w:val="23"/>
          <w:lang w:val="en"/>
        </w:rPr>
      </w:pPr>
      <w:r>
        <w:rPr>
          <w:rFonts w:cs="Helvetica"/>
          <w:sz w:val="23"/>
          <w:szCs w:val="23"/>
          <w:lang w:val="en"/>
        </w:rPr>
        <w:t>For any individual entitled to or enrolled in Medicare Part A or B and subsequently denied Medicare, use the State On-Line Query (SOLQ) system or Wire Third Party Query (WTPY) system as documentation of both citizenship and identity when the denial is for any reason other than citizenship. If there is an end date listed for Medicare, the individual must provide documentation on the loss of Medicare.</w:t>
      </w:r>
    </w:p>
    <w:p w14:paraId="7F768CC8" w14:textId="77777777" w:rsidR="00034B9F" w:rsidRDefault="00034B9F" w:rsidP="00034B9F">
      <w:pPr>
        <w:pStyle w:val="NormalWeb"/>
        <w:rPr>
          <w:rFonts w:cs="Helvetica"/>
          <w:sz w:val="23"/>
          <w:szCs w:val="23"/>
          <w:lang w:val="en"/>
        </w:rPr>
      </w:pPr>
      <w:r>
        <w:rPr>
          <w:rFonts w:cs="Helvetica"/>
          <w:sz w:val="23"/>
          <w:szCs w:val="23"/>
          <w:lang w:val="en"/>
        </w:rPr>
        <w:t> </w:t>
      </w:r>
    </w:p>
    <w:p w14:paraId="0203CB59" w14:textId="77777777" w:rsidR="00034B9F" w:rsidRDefault="00034B9F" w:rsidP="00034B9F">
      <w:pPr>
        <w:pStyle w:val="Heading2"/>
        <w:rPr>
          <w:rFonts w:cs="Helvetica"/>
          <w:sz w:val="51"/>
          <w:szCs w:val="51"/>
          <w:lang w:val="en"/>
        </w:rPr>
      </w:pPr>
      <w:bookmarkStart w:id="754" w:name="2213"/>
      <w:bookmarkEnd w:id="754"/>
      <w:r>
        <w:rPr>
          <w:sz w:val="51"/>
          <w:szCs w:val="51"/>
          <w:lang w:val="en"/>
        </w:rPr>
        <w:lastRenderedPageBreak/>
        <w:t>2213 All Other Individuals</w:t>
      </w:r>
    </w:p>
    <w:p w14:paraId="669CBE04" w14:textId="27633C09" w:rsidR="00034B9F" w:rsidRDefault="00034B9F" w:rsidP="00034B9F">
      <w:pPr>
        <w:pStyle w:val="NormalWeb"/>
        <w:rPr>
          <w:rFonts w:cs="Helvetica"/>
          <w:sz w:val="23"/>
          <w:szCs w:val="23"/>
          <w:lang w:val="en"/>
        </w:rPr>
      </w:pPr>
      <w:r>
        <w:rPr>
          <w:rFonts w:cs="Helvetica"/>
          <w:sz w:val="23"/>
          <w:szCs w:val="23"/>
          <w:lang w:val="en"/>
        </w:rPr>
        <w:t xml:space="preserve">Revision </w:t>
      </w:r>
      <w:del w:id="755" w:author="Cacho,Ourana (HHSC)" w:date="2018-01-30T12:09:00Z">
        <w:r w:rsidDel="004D4312">
          <w:rPr>
            <w:rFonts w:cs="Helvetica"/>
            <w:sz w:val="23"/>
            <w:szCs w:val="23"/>
            <w:lang w:val="en"/>
          </w:rPr>
          <w:delText>14</w:delText>
        </w:r>
      </w:del>
      <w:ins w:id="756" w:author="Cacho,Ourana (HHSC)" w:date="2018-01-30T12:09:00Z">
        <w:r w:rsidR="004D4312">
          <w:rPr>
            <w:rFonts w:cs="Helvetica"/>
            <w:sz w:val="23"/>
            <w:szCs w:val="23"/>
            <w:lang w:val="en"/>
          </w:rPr>
          <w:t>18</w:t>
        </w:r>
      </w:ins>
      <w:r>
        <w:rPr>
          <w:rFonts w:cs="Helvetica"/>
          <w:sz w:val="23"/>
          <w:szCs w:val="23"/>
          <w:lang w:val="en"/>
        </w:rPr>
        <w:t>-</w:t>
      </w:r>
      <w:del w:id="757" w:author="Cacho,Ourana (HHSC)" w:date="2018-01-30T12:09:00Z">
        <w:r w:rsidDel="004D4312">
          <w:rPr>
            <w:rFonts w:cs="Helvetica"/>
            <w:sz w:val="23"/>
            <w:szCs w:val="23"/>
            <w:lang w:val="en"/>
          </w:rPr>
          <w:delText>1</w:delText>
        </w:r>
      </w:del>
      <w:ins w:id="758" w:author="Cacho,Ourana (HHSC)" w:date="2018-01-30T12:09:00Z">
        <w:r w:rsidR="004D4312">
          <w:rPr>
            <w:rFonts w:cs="Helvetica"/>
            <w:sz w:val="23"/>
            <w:szCs w:val="23"/>
            <w:lang w:val="en"/>
          </w:rPr>
          <w:t>2</w:t>
        </w:r>
      </w:ins>
      <w:r>
        <w:rPr>
          <w:rFonts w:cs="Helvetica"/>
          <w:sz w:val="23"/>
          <w:szCs w:val="23"/>
          <w:lang w:val="en"/>
        </w:rPr>
        <w:t xml:space="preserve">; Effective </w:t>
      </w:r>
      <w:del w:id="759" w:author="Cacho,Ourana (HHSC)" w:date="2018-01-30T12:09:00Z">
        <w:r w:rsidDel="004D4312">
          <w:rPr>
            <w:rFonts w:cs="Helvetica"/>
            <w:sz w:val="23"/>
            <w:szCs w:val="23"/>
            <w:lang w:val="en"/>
          </w:rPr>
          <w:delText xml:space="preserve">March </w:delText>
        </w:r>
      </w:del>
      <w:ins w:id="760" w:author="Cacho,Ourana (HHSC)" w:date="2018-01-30T12:09:00Z">
        <w:r w:rsidR="004D4312">
          <w:rPr>
            <w:rFonts w:cs="Helvetica"/>
            <w:sz w:val="23"/>
            <w:szCs w:val="23"/>
            <w:lang w:val="en"/>
          </w:rPr>
          <w:t xml:space="preserve">September </w:t>
        </w:r>
      </w:ins>
      <w:r>
        <w:rPr>
          <w:rFonts w:cs="Helvetica"/>
          <w:sz w:val="23"/>
          <w:szCs w:val="23"/>
          <w:lang w:val="en"/>
        </w:rPr>
        <w:t xml:space="preserve">3, </w:t>
      </w:r>
      <w:del w:id="761" w:author="Cacho,Ourana (HHSC)" w:date="2018-01-30T12:09:00Z">
        <w:r w:rsidDel="004D4312">
          <w:rPr>
            <w:rFonts w:cs="Helvetica"/>
            <w:sz w:val="23"/>
            <w:szCs w:val="23"/>
            <w:lang w:val="en"/>
          </w:rPr>
          <w:delText>2014</w:delText>
        </w:r>
      </w:del>
      <w:ins w:id="762" w:author="Cacho,Ourana (HHSC)" w:date="2018-01-30T12:09:00Z">
        <w:r w:rsidR="004D4312">
          <w:rPr>
            <w:rFonts w:cs="Helvetica"/>
            <w:sz w:val="23"/>
            <w:szCs w:val="23"/>
            <w:lang w:val="en"/>
          </w:rPr>
          <w:t>2018</w:t>
        </w:r>
      </w:ins>
    </w:p>
    <w:p w14:paraId="26329180" w14:textId="77777777" w:rsidR="00034B9F" w:rsidRDefault="00034B9F" w:rsidP="00034B9F">
      <w:pPr>
        <w:pStyle w:val="NormalWeb"/>
        <w:rPr>
          <w:rFonts w:cs="Helvetica"/>
          <w:sz w:val="23"/>
          <w:szCs w:val="23"/>
          <w:lang w:val="en"/>
        </w:rPr>
      </w:pPr>
      <w:r>
        <w:rPr>
          <w:rFonts w:cs="Helvetica"/>
          <w:sz w:val="23"/>
          <w:szCs w:val="23"/>
          <w:lang w:val="en"/>
        </w:rPr>
        <w:t> </w:t>
      </w:r>
    </w:p>
    <w:p w14:paraId="7D049125" w14:textId="77777777" w:rsidR="00034B9F" w:rsidRDefault="00034B9F" w:rsidP="00034B9F">
      <w:pPr>
        <w:pStyle w:val="NormalWeb"/>
        <w:rPr>
          <w:rFonts w:cs="Helvetica"/>
          <w:sz w:val="23"/>
          <w:szCs w:val="23"/>
          <w:lang w:val="en"/>
        </w:rPr>
      </w:pPr>
      <w:r>
        <w:rPr>
          <w:rFonts w:cs="Helvetica"/>
          <w:sz w:val="23"/>
          <w:szCs w:val="23"/>
          <w:lang w:val="en"/>
        </w:rPr>
        <w:t>The primary documents that may be accepted as proof of both identity and citizenship include:</w:t>
      </w:r>
    </w:p>
    <w:p w14:paraId="33413ABE" w14:textId="77777777" w:rsidR="00034B9F" w:rsidRDefault="00034B9F" w:rsidP="00034B9F">
      <w:pPr>
        <w:numPr>
          <w:ilvl w:val="0"/>
          <w:numId w:val="1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U.S. passport;</w:t>
      </w:r>
    </w:p>
    <w:p w14:paraId="68776011" w14:textId="77777777" w:rsidR="00034B9F" w:rsidRDefault="00034B9F" w:rsidP="00034B9F">
      <w:pPr>
        <w:numPr>
          <w:ilvl w:val="0"/>
          <w:numId w:val="1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Certificate of Naturalization (N-550 or N-570); or</w:t>
      </w:r>
    </w:p>
    <w:p w14:paraId="46AD4C3C" w14:textId="77777777" w:rsidR="00034B9F" w:rsidRDefault="00034B9F" w:rsidP="00034B9F">
      <w:pPr>
        <w:numPr>
          <w:ilvl w:val="0"/>
          <w:numId w:val="18"/>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Certificate of U.S. Citizenship (N-560 or N-561).</w:t>
      </w:r>
    </w:p>
    <w:p w14:paraId="01526E65" w14:textId="77777777" w:rsidR="00034B9F" w:rsidRDefault="00034B9F" w:rsidP="00034B9F">
      <w:pPr>
        <w:pStyle w:val="NormalWeb"/>
        <w:rPr>
          <w:rFonts w:cs="Helvetica"/>
          <w:sz w:val="23"/>
          <w:szCs w:val="23"/>
          <w:lang w:val="en"/>
        </w:rPr>
      </w:pPr>
      <w:r>
        <w:rPr>
          <w:rFonts w:cs="Helvetica"/>
          <w:sz w:val="23"/>
          <w:szCs w:val="23"/>
          <w:lang w:val="en"/>
        </w:rPr>
        <w:t>If an individual does not provide one of these primary documents that establish both U.S. citizenship and identity, the individual must provide two documents:</w:t>
      </w:r>
    </w:p>
    <w:p w14:paraId="5261CEF0" w14:textId="77777777" w:rsidR="00034B9F" w:rsidRDefault="00034B9F" w:rsidP="00034B9F">
      <w:pPr>
        <w:numPr>
          <w:ilvl w:val="0"/>
          <w:numId w:val="19"/>
        </w:numPr>
        <w:spacing w:before="100" w:beforeAutospacing="1" w:after="100" w:afterAutospacing="1" w:line="360" w:lineRule="atLeast"/>
        <w:rPr>
          <w:rFonts w:ascii="Open Sans" w:hAnsi="Open Sans" w:cs="Helvetica"/>
          <w:color w:val="333333"/>
          <w:sz w:val="23"/>
          <w:szCs w:val="23"/>
          <w:lang w:val="en"/>
        </w:rPr>
      </w:pPr>
      <w:r>
        <w:rPr>
          <w:rFonts w:ascii="Open Sans" w:hAnsi="Open Sans" w:cs="Helvetica"/>
          <w:color w:val="333333"/>
          <w:sz w:val="23"/>
          <w:szCs w:val="23"/>
          <w:lang w:val="en"/>
        </w:rPr>
        <w:t>one document that establishes U.S. citizenship; and</w:t>
      </w:r>
    </w:p>
    <w:p w14:paraId="0D4CBA83" w14:textId="77777777" w:rsidR="00034B9F" w:rsidRDefault="00034B9F" w:rsidP="00034B9F">
      <w:pPr>
        <w:numPr>
          <w:ilvl w:val="0"/>
          <w:numId w:val="19"/>
        </w:numPr>
        <w:spacing w:before="100" w:beforeAutospacing="1" w:after="100" w:afterAutospacing="1" w:line="360" w:lineRule="atLeast"/>
        <w:rPr>
          <w:rFonts w:ascii="Open Sans" w:hAnsi="Open Sans" w:cs="Helvetica"/>
          <w:color w:val="333333"/>
          <w:sz w:val="23"/>
          <w:szCs w:val="23"/>
          <w:lang w:val="en"/>
        </w:rPr>
      </w:pPr>
      <w:proofErr w:type="gramStart"/>
      <w:r>
        <w:rPr>
          <w:rFonts w:ascii="Open Sans" w:hAnsi="Open Sans" w:cs="Helvetica"/>
          <w:color w:val="333333"/>
          <w:sz w:val="23"/>
          <w:szCs w:val="23"/>
          <w:lang w:val="en"/>
        </w:rPr>
        <w:t>one</w:t>
      </w:r>
      <w:proofErr w:type="gramEnd"/>
      <w:r>
        <w:rPr>
          <w:rFonts w:ascii="Open Sans" w:hAnsi="Open Sans" w:cs="Helvetica"/>
          <w:color w:val="333333"/>
          <w:sz w:val="23"/>
          <w:szCs w:val="23"/>
          <w:lang w:val="en"/>
        </w:rPr>
        <w:t xml:space="preserve"> document that establishes identity.</w:t>
      </w:r>
    </w:p>
    <w:p w14:paraId="539BF30E" w14:textId="77777777" w:rsidR="00034B9F" w:rsidRDefault="00034B9F" w:rsidP="00034B9F">
      <w:pPr>
        <w:pStyle w:val="NormalWeb"/>
        <w:rPr>
          <w:rFonts w:cs="Helvetica"/>
          <w:sz w:val="23"/>
          <w:szCs w:val="23"/>
          <w:lang w:val="en"/>
        </w:rPr>
      </w:pPr>
      <w:r>
        <w:rPr>
          <w:rFonts w:cs="Helvetica"/>
          <w:sz w:val="23"/>
          <w:szCs w:val="23"/>
          <w:lang w:val="en"/>
        </w:rPr>
        <w:t>See Evidence of Identity below for a list of documents that are acceptable.</w:t>
      </w:r>
    </w:p>
    <w:p w14:paraId="20C83428" w14:textId="77777777" w:rsidR="00034B9F" w:rsidRDefault="00034B9F" w:rsidP="00034B9F">
      <w:pPr>
        <w:pStyle w:val="NormalWeb"/>
        <w:rPr>
          <w:rFonts w:cs="Helvetica"/>
          <w:sz w:val="23"/>
          <w:szCs w:val="23"/>
          <w:lang w:val="en"/>
        </w:rPr>
      </w:pPr>
      <w:r>
        <w:rPr>
          <w:rFonts w:cs="Helvetica"/>
          <w:sz w:val="23"/>
          <w:szCs w:val="23"/>
          <w:lang w:val="en"/>
        </w:rPr>
        <w:t>Documents that establish citizenship are divided into second, third and fourth levels based on the reliability of the evidence.</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9608"/>
      </w:tblGrid>
      <w:tr w:rsidR="00034B9F" w14:paraId="13732761" w14:textId="77777777" w:rsidTr="00034B9F">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3B85B4BA" w14:textId="77777777" w:rsidR="00034B9F" w:rsidRDefault="00034B9F">
            <w:pPr>
              <w:spacing w:before="150" w:after="150" w:line="330" w:lineRule="atLeast"/>
              <w:rPr>
                <w:rFonts w:ascii="Open Sans" w:hAnsi="Open Sans" w:cs="Helvetica"/>
                <w:b/>
                <w:bCs/>
                <w:color w:val="333333"/>
                <w:sz w:val="23"/>
                <w:szCs w:val="23"/>
              </w:rPr>
            </w:pPr>
            <w:r>
              <w:rPr>
                <w:rFonts w:ascii="Open Sans" w:hAnsi="Open Sans" w:cs="Helvetica"/>
                <w:b/>
                <w:bCs/>
                <w:color w:val="333333"/>
                <w:sz w:val="23"/>
                <w:szCs w:val="23"/>
              </w:rPr>
              <w:t>Primary Evidence of Citizenship and Identity</w:t>
            </w:r>
          </w:p>
        </w:tc>
      </w:tr>
      <w:tr w:rsidR="00034B9F" w14:paraId="7F4B0C1D" w14:textId="77777777" w:rsidTr="00034B9F">
        <w:tc>
          <w:tcPr>
            <w:tcW w:w="0" w:type="auto"/>
            <w:shd w:val="clear" w:color="auto" w:fill="auto"/>
            <w:tcMar>
              <w:top w:w="0" w:type="dxa"/>
              <w:left w:w="0" w:type="dxa"/>
              <w:bottom w:w="0" w:type="dxa"/>
              <w:right w:w="0" w:type="dxa"/>
            </w:tcMar>
            <w:vAlign w:val="center"/>
            <w:hideMark/>
          </w:tcPr>
          <w:p w14:paraId="43BA659E" w14:textId="77777777" w:rsidR="00034B9F" w:rsidRDefault="00034B9F">
            <w:pPr>
              <w:numPr>
                <w:ilvl w:val="0"/>
                <w:numId w:val="20"/>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U.S. passport.</w:t>
            </w:r>
          </w:p>
          <w:p w14:paraId="60D92CC6" w14:textId="77777777" w:rsidR="00034B9F" w:rsidRDefault="00034B9F">
            <w:pPr>
              <w:numPr>
                <w:ilvl w:val="0"/>
                <w:numId w:val="20"/>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Certificate of Naturalization.</w:t>
            </w:r>
          </w:p>
          <w:p w14:paraId="0697819F" w14:textId="77777777" w:rsidR="00034B9F" w:rsidRDefault="00034B9F">
            <w:pPr>
              <w:numPr>
                <w:ilvl w:val="0"/>
                <w:numId w:val="20"/>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Certificate of U.S. Citizenship.</w:t>
            </w:r>
          </w:p>
          <w:p w14:paraId="7D54747E" w14:textId="77777777" w:rsidR="00034B9F" w:rsidRDefault="00034B9F">
            <w:pPr>
              <w:numPr>
                <w:ilvl w:val="0"/>
                <w:numId w:val="20"/>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State Data Exchange (SDX) for denied Supplemental Security Income (SSI) recipients when the denial reason is for any reason other than citizenship (N13).</w:t>
            </w:r>
          </w:p>
          <w:p w14:paraId="2C060DC5" w14:textId="77777777" w:rsidR="00034B9F" w:rsidRDefault="00034B9F">
            <w:pPr>
              <w:numPr>
                <w:ilvl w:val="0"/>
                <w:numId w:val="20"/>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State On-Line Query (SOLQ)/Wire Third Party Query (WTPY) and documentation on reason for Medicare denial.</w:t>
            </w:r>
          </w:p>
        </w:tc>
      </w:tr>
    </w:tbl>
    <w:p w14:paraId="7D1CB4A9" w14:textId="77777777" w:rsidR="00034B9F" w:rsidRDefault="00034B9F" w:rsidP="00034B9F">
      <w:pPr>
        <w:pStyle w:val="NormalWeb"/>
        <w:rPr>
          <w:rFonts w:cs="Helvetica"/>
          <w:sz w:val="23"/>
          <w:szCs w:val="23"/>
          <w:lang w:val="en"/>
        </w:rPr>
      </w:pPr>
      <w:r>
        <w:rPr>
          <w:rFonts w:cs="Helvetica"/>
          <w:sz w:val="23"/>
          <w:szCs w:val="23"/>
          <w:lang w:val="en"/>
        </w:rPr>
        <w:t>Begin with the second level of evidence of citizenship and continue through the levels to locate the best available documentation.</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9608"/>
      </w:tblGrid>
      <w:tr w:rsidR="00034B9F" w14:paraId="5E905431" w14:textId="77777777" w:rsidTr="00034B9F">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514BA89C" w14:textId="77777777" w:rsidR="00034B9F" w:rsidRDefault="00034B9F">
            <w:pPr>
              <w:spacing w:before="150" w:after="150" w:line="330" w:lineRule="atLeast"/>
              <w:rPr>
                <w:rFonts w:ascii="Open Sans" w:hAnsi="Open Sans" w:cs="Helvetica"/>
                <w:b/>
                <w:bCs/>
                <w:color w:val="333333"/>
                <w:sz w:val="23"/>
                <w:szCs w:val="23"/>
              </w:rPr>
            </w:pPr>
            <w:r>
              <w:rPr>
                <w:rFonts w:ascii="Open Sans" w:hAnsi="Open Sans" w:cs="Helvetica"/>
                <w:b/>
                <w:bCs/>
                <w:color w:val="333333"/>
                <w:sz w:val="23"/>
                <w:szCs w:val="23"/>
              </w:rPr>
              <w:t xml:space="preserve">Second Level of Evidence of </w:t>
            </w:r>
            <w:proofErr w:type="gramStart"/>
            <w:r>
              <w:rPr>
                <w:rFonts w:ascii="Open Sans" w:hAnsi="Open Sans" w:cs="Helvetica"/>
                <w:b/>
                <w:bCs/>
                <w:color w:val="333333"/>
                <w:sz w:val="23"/>
                <w:szCs w:val="23"/>
              </w:rPr>
              <w:t>Citizenship</w:t>
            </w:r>
            <w:proofErr w:type="gramEnd"/>
            <w:r>
              <w:rPr>
                <w:rFonts w:ascii="Open Sans" w:hAnsi="Open Sans" w:cs="Helvetica"/>
                <w:b/>
                <w:bCs/>
                <w:color w:val="333333"/>
                <w:sz w:val="23"/>
                <w:szCs w:val="23"/>
              </w:rPr>
              <w:br/>
              <w:t>(Use only when primary evidence is not available.)</w:t>
            </w:r>
          </w:p>
        </w:tc>
      </w:tr>
      <w:tr w:rsidR="00034B9F" w14:paraId="5B0EF904" w14:textId="77777777" w:rsidTr="00034B9F">
        <w:tc>
          <w:tcPr>
            <w:tcW w:w="0" w:type="auto"/>
            <w:shd w:val="clear" w:color="auto" w:fill="auto"/>
            <w:tcMar>
              <w:top w:w="0" w:type="dxa"/>
              <w:left w:w="0" w:type="dxa"/>
              <w:bottom w:w="0" w:type="dxa"/>
              <w:right w:w="0" w:type="dxa"/>
            </w:tcMar>
            <w:vAlign w:val="center"/>
            <w:hideMark/>
          </w:tcPr>
          <w:p w14:paraId="61FACEBD" w14:textId="77777777" w:rsidR="00034B9F" w:rsidRDefault="00034B9F">
            <w:pPr>
              <w:numPr>
                <w:ilvl w:val="0"/>
                <w:numId w:val="21"/>
              </w:numPr>
              <w:spacing w:beforeAutospacing="1" w:after="0" w:afterAutospacing="1" w:line="360" w:lineRule="atLeast"/>
              <w:rPr>
                <w:rFonts w:ascii="Open Sans" w:hAnsi="Open Sans" w:cs="Helvetica"/>
                <w:color w:val="333333"/>
                <w:sz w:val="23"/>
                <w:szCs w:val="23"/>
              </w:rPr>
            </w:pPr>
            <w:r>
              <w:rPr>
                <w:rFonts w:ascii="Open Sans" w:hAnsi="Open Sans" w:cs="Helvetica"/>
                <w:color w:val="333333"/>
                <w:sz w:val="23"/>
                <w:szCs w:val="23"/>
              </w:rPr>
              <w:lastRenderedPageBreak/>
              <w:t xml:space="preserve">A U.S. public birth certificate showing birth in one of the 50 states, the District of Columbia, Puerto Rico (if born on or after Jan. 13, 1941), Guam (on or after April 10, 1899), the Virgin Islands of the U.S. (if born on or after Jan. 17, 1917), American Samoa, Swain's Island or the Northern Mariana Islands (if born after Nov. 4, 1986). Contact the Bureau of Vital Statistics (BVS) for an individual born in Texas. If an individual's date of birth is earlier than 1903 or if the birth was out of state, accept a legible, non-questionable copy. For a birth out of state, individuals may obtain a birth certificate through the following: </w:t>
            </w:r>
            <w:hyperlink r:id="rId18" w:tgtFrame="_blank" w:tooltip="www.BirthCertificate.com" w:history="1">
              <w:r>
                <w:rPr>
                  <w:rFonts w:ascii="Open Sans" w:hAnsi="Open Sans" w:cs="Helvetica"/>
                  <w:color w:val="0965D5"/>
                  <w:sz w:val="23"/>
                  <w:szCs w:val="23"/>
                </w:rPr>
                <w:t>BirthCertificate.com</w:t>
              </w:r>
              <w:r>
                <w:rPr>
                  <w:rStyle w:val="element-invisible1"/>
                  <w:rFonts w:ascii="Open Sans" w:hAnsi="Open Sans" w:cs="Helvetica"/>
                  <w:color w:val="0965D5"/>
                  <w:sz w:val="23"/>
                  <w:szCs w:val="23"/>
                </w:rPr>
                <w:t xml:space="preserve"> (link is external)</w:t>
              </w:r>
            </w:hyperlink>
            <w:r>
              <w:rPr>
                <w:rFonts w:ascii="Open Sans" w:hAnsi="Open Sans" w:cs="Helvetica"/>
                <w:color w:val="333333"/>
                <w:sz w:val="23"/>
                <w:szCs w:val="23"/>
              </w:rPr>
              <w:t xml:space="preserve">; </w:t>
            </w:r>
            <w:hyperlink r:id="rId19" w:tgtFrame="_blank" w:tooltip="www.vitalchek.com" w:history="1">
              <w:r>
                <w:rPr>
                  <w:rFonts w:ascii="Open Sans" w:hAnsi="Open Sans" w:cs="Helvetica"/>
                  <w:color w:val="0965D5"/>
                  <w:sz w:val="23"/>
                  <w:szCs w:val="23"/>
                </w:rPr>
                <w:t>vitalchek.com</w:t>
              </w:r>
              <w:r>
                <w:rPr>
                  <w:rStyle w:val="element-invisible1"/>
                  <w:rFonts w:ascii="Open Sans" w:hAnsi="Open Sans" w:cs="Helvetica"/>
                  <w:color w:val="0965D5"/>
                  <w:sz w:val="23"/>
                  <w:szCs w:val="23"/>
                </w:rPr>
                <w:t xml:space="preserve"> (link is external)</w:t>
              </w:r>
            </w:hyperlink>
            <w:r>
              <w:rPr>
                <w:rFonts w:ascii="Open Sans" w:hAnsi="Open Sans" w:cs="Helvetica"/>
                <w:color w:val="333333"/>
                <w:sz w:val="23"/>
                <w:szCs w:val="23"/>
              </w:rPr>
              <w:t xml:space="preserve">; and </w:t>
            </w:r>
            <w:hyperlink r:id="rId20" w:tgtFrame="_blank" w:tooltip="www.usbirthcertificate.net" w:history="1">
              <w:r>
                <w:rPr>
                  <w:rFonts w:ascii="Open Sans" w:hAnsi="Open Sans" w:cs="Helvetica"/>
                  <w:color w:val="0965D5"/>
                  <w:sz w:val="23"/>
                  <w:szCs w:val="23"/>
                </w:rPr>
                <w:t>usbirthcertificate.net</w:t>
              </w:r>
              <w:r>
                <w:rPr>
                  <w:rStyle w:val="element-invisible1"/>
                  <w:rFonts w:ascii="Open Sans" w:hAnsi="Open Sans" w:cs="Helvetica"/>
                  <w:color w:val="0965D5"/>
                  <w:sz w:val="23"/>
                  <w:szCs w:val="23"/>
                </w:rPr>
                <w:t xml:space="preserve"> (link is external)</w:t>
              </w:r>
            </w:hyperlink>
            <w:r>
              <w:rPr>
                <w:rFonts w:ascii="Open Sans" w:hAnsi="Open Sans" w:cs="Helvetica"/>
                <w:color w:val="333333"/>
                <w:sz w:val="23"/>
                <w:szCs w:val="23"/>
              </w:rPr>
              <w:t xml:space="preserve"> or their toll-free number, </w:t>
            </w:r>
            <w:r>
              <w:rPr>
                <w:rStyle w:val="baec5a81-e4d6-4674-97f3-e9220f0136c1"/>
                <w:rFonts w:ascii="Open Sans" w:hAnsi="Open Sans" w:cs="Helvetica"/>
                <w:color w:val="333333"/>
                <w:sz w:val="23"/>
                <w:szCs w:val="23"/>
              </w:rPr>
              <w:t>1-888-736-2692</w:t>
            </w:r>
            <w:r>
              <w:rPr>
                <w:rFonts w:ascii="Open Sans" w:hAnsi="Open Sans" w:cs="Helvetica"/>
                <w:color w:val="333333"/>
                <w:sz w:val="23"/>
                <w:szCs w:val="23"/>
              </w:rPr>
              <w:t>.</w:t>
            </w:r>
          </w:p>
          <w:p w14:paraId="6DDA1AEC" w14:textId="77777777" w:rsidR="00034B9F" w:rsidRDefault="00034B9F">
            <w:pPr>
              <w:numPr>
                <w:ilvl w:val="0"/>
                <w:numId w:val="21"/>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Report of Birth Abroad of a U.S. Citizen (FS-240).</w:t>
            </w:r>
          </w:p>
          <w:p w14:paraId="6347D003" w14:textId="77777777" w:rsidR="00034B9F" w:rsidRDefault="00034B9F">
            <w:pPr>
              <w:numPr>
                <w:ilvl w:val="0"/>
                <w:numId w:val="21"/>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Certification of Birth Abroad (FS 545 or DS-1350).</w:t>
            </w:r>
          </w:p>
          <w:p w14:paraId="5503DBBB" w14:textId="77777777" w:rsidR="00034B9F" w:rsidRDefault="00034B9F">
            <w:pPr>
              <w:numPr>
                <w:ilvl w:val="0"/>
                <w:numId w:val="21"/>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U.S. Citizen Identification card (Form I-179 or I-197).</w:t>
            </w:r>
          </w:p>
          <w:p w14:paraId="10116A35" w14:textId="77777777" w:rsidR="00034B9F" w:rsidRDefault="00034B9F">
            <w:pPr>
              <w:numPr>
                <w:ilvl w:val="0"/>
                <w:numId w:val="21"/>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Northern Mariana Identification card (I-873).</w:t>
            </w:r>
          </w:p>
          <w:p w14:paraId="07241B7F" w14:textId="77777777" w:rsidR="00034B9F" w:rsidRDefault="00034B9F">
            <w:pPr>
              <w:numPr>
                <w:ilvl w:val="0"/>
                <w:numId w:val="21"/>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American Indian card (I-872) issued by the Department of Homeland Security with classification code "KIC".</w:t>
            </w:r>
          </w:p>
          <w:p w14:paraId="0F3F7902" w14:textId="77777777" w:rsidR="00034B9F" w:rsidRDefault="00034B9F">
            <w:pPr>
              <w:numPr>
                <w:ilvl w:val="0"/>
                <w:numId w:val="21"/>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Final adoption decree showing the child's name and U.S. place of birth.</w:t>
            </w:r>
          </w:p>
          <w:p w14:paraId="1111F91A" w14:textId="77777777" w:rsidR="00034B9F" w:rsidRDefault="00034B9F">
            <w:pPr>
              <w:numPr>
                <w:ilvl w:val="0"/>
                <w:numId w:val="21"/>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Evidence of U.S. Civil Service employment before June 1, 1976.</w:t>
            </w:r>
          </w:p>
          <w:p w14:paraId="798E16D6" w14:textId="77777777" w:rsidR="00034B9F" w:rsidRDefault="00034B9F">
            <w:pPr>
              <w:numPr>
                <w:ilvl w:val="0"/>
                <w:numId w:val="21"/>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U.S. military record showing a U.S. place of birth (</w:t>
            </w:r>
            <w:r>
              <w:rPr>
                <w:rStyle w:val="Strong"/>
                <w:rFonts w:cs="Helvetica"/>
                <w:color w:val="333333"/>
                <w:sz w:val="23"/>
                <w:szCs w:val="23"/>
              </w:rPr>
              <w:t>Example:</w:t>
            </w:r>
            <w:r>
              <w:rPr>
                <w:rFonts w:ascii="Open Sans" w:hAnsi="Open Sans" w:cs="Helvetica"/>
                <w:color w:val="333333"/>
                <w:sz w:val="23"/>
                <w:szCs w:val="23"/>
              </w:rPr>
              <w:t xml:space="preserve"> DD-214).</w:t>
            </w:r>
          </w:p>
        </w:tc>
      </w:tr>
    </w:tbl>
    <w:p w14:paraId="6873F03B" w14:textId="77777777" w:rsidR="00034B9F" w:rsidRDefault="00034B9F" w:rsidP="00034B9F">
      <w:pPr>
        <w:pStyle w:val="NormalWeb"/>
        <w:rPr>
          <w:rFonts w:cs="Helvetica"/>
          <w:sz w:val="23"/>
          <w:szCs w:val="23"/>
          <w:lang w:val="en"/>
        </w:rPr>
      </w:pPr>
      <w:r>
        <w:rPr>
          <w:rFonts w:cs="Helvetica"/>
          <w:sz w:val="23"/>
          <w:szCs w:val="23"/>
          <w:lang w:val="en"/>
        </w:rPr>
        <w:t> </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9608"/>
      </w:tblGrid>
      <w:tr w:rsidR="00034B9F" w14:paraId="5B72272B" w14:textId="77777777" w:rsidTr="00034B9F">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42D40936" w14:textId="77777777" w:rsidR="00034B9F" w:rsidRDefault="00034B9F">
            <w:pPr>
              <w:spacing w:before="150" w:after="150" w:line="330" w:lineRule="atLeast"/>
              <w:rPr>
                <w:rFonts w:ascii="Open Sans" w:hAnsi="Open Sans" w:cs="Helvetica"/>
                <w:b/>
                <w:bCs/>
                <w:color w:val="333333"/>
                <w:sz w:val="23"/>
                <w:szCs w:val="23"/>
              </w:rPr>
            </w:pPr>
            <w:r>
              <w:rPr>
                <w:rFonts w:ascii="Open Sans" w:hAnsi="Open Sans" w:cs="Helvetica"/>
                <w:b/>
                <w:bCs/>
                <w:color w:val="333333"/>
                <w:sz w:val="23"/>
                <w:szCs w:val="23"/>
              </w:rPr>
              <w:t xml:space="preserve">Third Level of Evidence of </w:t>
            </w:r>
            <w:proofErr w:type="gramStart"/>
            <w:r>
              <w:rPr>
                <w:rFonts w:ascii="Open Sans" w:hAnsi="Open Sans" w:cs="Helvetica"/>
                <w:b/>
                <w:bCs/>
                <w:color w:val="333333"/>
                <w:sz w:val="23"/>
                <w:szCs w:val="23"/>
              </w:rPr>
              <w:t>Citizenship</w:t>
            </w:r>
            <w:proofErr w:type="gramEnd"/>
            <w:r>
              <w:rPr>
                <w:rFonts w:ascii="Open Sans" w:hAnsi="Open Sans" w:cs="Helvetica"/>
                <w:b/>
                <w:bCs/>
                <w:color w:val="333333"/>
                <w:sz w:val="23"/>
                <w:szCs w:val="23"/>
              </w:rPr>
              <w:br/>
              <w:t>(Use only when primary and second level evidence is not available.)</w:t>
            </w:r>
          </w:p>
        </w:tc>
      </w:tr>
      <w:tr w:rsidR="00034B9F" w14:paraId="6D1EFA68" w14:textId="77777777" w:rsidTr="00034B9F">
        <w:tc>
          <w:tcPr>
            <w:tcW w:w="0" w:type="auto"/>
            <w:shd w:val="clear" w:color="auto" w:fill="auto"/>
            <w:tcMar>
              <w:top w:w="0" w:type="dxa"/>
              <w:left w:w="0" w:type="dxa"/>
              <w:bottom w:w="0" w:type="dxa"/>
              <w:right w:w="0" w:type="dxa"/>
            </w:tcMar>
            <w:vAlign w:val="center"/>
            <w:hideMark/>
          </w:tcPr>
          <w:p w14:paraId="4555928F" w14:textId="77777777" w:rsidR="00034B9F" w:rsidRDefault="00034B9F">
            <w:pPr>
              <w:numPr>
                <w:ilvl w:val="0"/>
                <w:numId w:val="22"/>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Hospital record of birth showing the U.S. place of birth.</w:t>
            </w:r>
          </w:p>
          <w:p w14:paraId="7EE44E0A" w14:textId="77777777" w:rsidR="00034B9F" w:rsidRDefault="00034B9F">
            <w:pPr>
              <w:numPr>
                <w:ilvl w:val="0"/>
                <w:numId w:val="22"/>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Life, health or other insurance record showing the U.S. place of birth.</w:t>
            </w:r>
          </w:p>
          <w:p w14:paraId="1792CA86" w14:textId="77777777" w:rsidR="00034B9F" w:rsidRDefault="00034B9F">
            <w:pPr>
              <w:numPr>
                <w:ilvl w:val="0"/>
                <w:numId w:val="22"/>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Religious record of birth recorded in the U.S. or its territories within three months of birth that indicates a U.S. place of birth showing either the date of birth or the individual's age at the time the record was made.</w:t>
            </w:r>
          </w:p>
          <w:p w14:paraId="757037F0" w14:textId="5BA1A521" w:rsidR="00034B9F" w:rsidRDefault="00034B9F" w:rsidP="004D4312">
            <w:pPr>
              <w:numPr>
                <w:ilvl w:val="0"/>
                <w:numId w:val="22"/>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Early school record showing a U.S. place of birth, name of the child, date of admission to the school, date of birth, and the name(s) and place(s) of birth of the applicant's</w:t>
            </w:r>
            <w:del w:id="763" w:author="Cacho,Ourana (HHSC)" w:date="2018-01-30T12:10:00Z">
              <w:r w:rsidDel="004D4312">
                <w:rPr>
                  <w:rFonts w:ascii="Open Sans" w:hAnsi="Open Sans" w:cs="Helvetica"/>
                  <w:color w:val="333333"/>
                  <w:sz w:val="23"/>
                  <w:szCs w:val="23"/>
                </w:rPr>
                <w:delText>/</w:delText>
              </w:r>
            </w:del>
            <w:ins w:id="764" w:author="Cacho,Ourana (HHSC)" w:date="2018-01-30T12:10:00Z">
              <w:r w:rsidR="004D4312">
                <w:rPr>
                  <w:rFonts w:ascii="Open Sans" w:hAnsi="Open Sans" w:cs="Helvetica"/>
                  <w:color w:val="333333"/>
                  <w:sz w:val="23"/>
                  <w:szCs w:val="23"/>
                </w:rPr>
                <w:t xml:space="preserve"> or </w:t>
              </w:r>
            </w:ins>
            <w:r>
              <w:rPr>
                <w:rFonts w:ascii="Open Sans" w:hAnsi="Open Sans" w:cs="Helvetica"/>
                <w:color w:val="333333"/>
                <w:sz w:val="23"/>
                <w:szCs w:val="23"/>
              </w:rPr>
              <w:t>recipient's parents.</w:t>
            </w:r>
          </w:p>
        </w:tc>
      </w:tr>
    </w:tbl>
    <w:p w14:paraId="58794A50" w14:textId="77777777" w:rsidR="00034B9F" w:rsidRDefault="00034B9F" w:rsidP="00034B9F">
      <w:pPr>
        <w:pStyle w:val="NormalWeb"/>
        <w:rPr>
          <w:rFonts w:cs="Helvetica"/>
          <w:sz w:val="23"/>
          <w:szCs w:val="23"/>
          <w:lang w:val="en"/>
        </w:rPr>
      </w:pPr>
      <w:r>
        <w:rPr>
          <w:rFonts w:cs="Helvetica"/>
          <w:sz w:val="23"/>
          <w:szCs w:val="23"/>
          <w:lang w:val="en"/>
        </w:rPr>
        <w:t> </w:t>
      </w:r>
    </w:p>
    <w:tbl>
      <w:tblPr>
        <w:tblW w:w="5000" w:type="pct"/>
        <w:tblCellMar>
          <w:top w:w="150" w:type="dxa"/>
          <w:left w:w="150" w:type="dxa"/>
          <w:bottom w:w="150" w:type="dxa"/>
          <w:right w:w="150" w:type="dxa"/>
        </w:tblCellMar>
        <w:tblLook w:val="04A0" w:firstRow="1" w:lastRow="0" w:firstColumn="1" w:lastColumn="0" w:noHBand="0" w:noVBand="1"/>
      </w:tblPr>
      <w:tblGrid>
        <w:gridCol w:w="9600"/>
      </w:tblGrid>
      <w:tr w:rsidR="00034B9F" w14:paraId="5B0750E6" w14:textId="77777777" w:rsidTr="00034B9F">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4024B382" w14:textId="77777777" w:rsidR="00034B9F" w:rsidRDefault="00034B9F">
            <w:pPr>
              <w:spacing w:before="150" w:after="150" w:line="330" w:lineRule="atLeast"/>
              <w:rPr>
                <w:rFonts w:ascii="Open Sans" w:hAnsi="Open Sans" w:cs="Helvetica"/>
                <w:b/>
                <w:bCs/>
                <w:color w:val="333333"/>
                <w:sz w:val="23"/>
                <w:szCs w:val="23"/>
              </w:rPr>
            </w:pPr>
            <w:r>
              <w:rPr>
                <w:rFonts w:ascii="Open Sans" w:hAnsi="Open Sans" w:cs="Helvetica"/>
                <w:b/>
                <w:bCs/>
                <w:color w:val="333333"/>
                <w:sz w:val="23"/>
                <w:szCs w:val="23"/>
              </w:rPr>
              <w:lastRenderedPageBreak/>
              <w:t xml:space="preserve">Fourth Level of Evidence of </w:t>
            </w:r>
            <w:proofErr w:type="gramStart"/>
            <w:r>
              <w:rPr>
                <w:rFonts w:ascii="Open Sans" w:hAnsi="Open Sans" w:cs="Helvetica"/>
                <w:b/>
                <w:bCs/>
                <w:color w:val="333333"/>
                <w:sz w:val="23"/>
                <w:szCs w:val="23"/>
              </w:rPr>
              <w:t>Citizenship</w:t>
            </w:r>
            <w:proofErr w:type="gramEnd"/>
            <w:r>
              <w:rPr>
                <w:rFonts w:ascii="Open Sans" w:hAnsi="Open Sans" w:cs="Helvetica"/>
                <w:b/>
                <w:bCs/>
                <w:color w:val="333333"/>
                <w:sz w:val="23"/>
                <w:szCs w:val="23"/>
              </w:rPr>
              <w:br/>
              <w:t>(Use only when primary, second and third level evidence is not available.)</w:t>
            </w:r>
          </w:p>
        </w:tc>
      </w:tr>
      <w:tr w:rsidR="00034B9F" w14:paraId="7A7BC088" w14:textId="77777777" w:rsidTr="00034B9F">
        <w:tc>
          <w:tcPr>
            <w:tcW w:w="0" w:type="auto"/>
            <w:shd w:val="clear" w:color="auto" w:fill="auto"/>
            <w:tcMar>
              <w:top w:w="0" w:type="dxa"/>
              <w:left w:w="0" w:type="dxa"/>
              <w:bottom w:w="0" w:type="dxa"/>
              <w:right w:w="0" w:type="dxa"/>
            </w:tcMar>
            <w:vAlign w:val="center"/>
            <w:hideMark/>
          </w:tcPr>
          <w:p w14:paraId="42B77D1E" w14:textId="77777777" w:rsidR="00034B9F" w:rsidRDefault="00034B9F">
            <w:pPr>
              <w:spacing w:before="150" w:after="150" w:line="330" w:lineRule="atLeast"/>
              <w:rPr>
                <w:rFonts w:ascii="Open Sans" w:hAnsi="Open Sans" w:cs="Helvetica"/>
                <w:color w:val="333333"/>
                <w:sz w:val="23"/>
                <w:szCs w:val="23"/>
              </w:rPr>
            </w:pPr>
            <w:r>
              <w:rPr>
                <w:rFonts w:ascii="Open Sans" w:hAnsi="Open Sans" w:cs="Helvetica"/>
                <w:color w:val="333333"/>
                <w:sz w:val="23"/>
                <w:szCs w:val="23"/>
              </w:rPr>
              <w:t xml:space="preserve">Any listed documents used must include biographical information, including U.S. place of birth. </w:t>
            </w:r>
          </w:p>
          <w:p w14:paraId="1447C184" w14:textId="77777777" w:rsidR="00034B9F" w:rsidRDefault="00034B9F">
            <w:pPr>
              <w:numPr>
                <w:ilvl w:val="0"/>
                <w:numId w:val="23"/>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Federal or state census record showing U.S. citizenship or a U.S. place of birth and the individual's age (generally for individuals born 1900-1950).</w:t>
            </w:r>
          </w:p>
          <w:p w14:paraId="1FD7A1B9" w14:textId="77777777" w:rsidR="00034B9F" w:rsidRDefault="00034B9F">
            <w:pPr>
              <w:numPr>
                <w:ilvl w:val="0"/>
                <w:numId w:val="23"/>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Seneca Indian Tribal census record showing a U.S. place of birth.</w:t>
            </w:r>
          </w:p>
          <w:p w14:paraId="2E63F599" w14:textId="77777777" w:rsidR="00034B9F" w:rsidRDefault="00034B9F">
            <w:pPr>
              <w:numPr>
                <w:ilvl w:val="0"/>
                <w:numId w:val="23"/>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Bureau of Indian Affairs Tribal census records of the Navajo Indians showing a U.S. place of birth.</w:t>
            </w:r>
          </w:p>
          <w:p w14:paraId="4BD1BBAF" w14:textId="77777777" w:rsidR="00034B9F" w:rsidRDefault="00034B9F">
            <w:pPr>
              <w:numPr>
                <w:ilvl w:val="0"/>
                <w:numId w:val="23"/>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Bureau of Indian Affairs Roll of Alaska Natives.</w:t>
            </w:r>
          </w:p>
          <w:p w14:paraId="4819FEE4" w14:textId="77777777" w:rsidR="00034B9F" w:rsidRDefault="00034B9F">
            <w:pPr>
              <w:numPr>
                <w:ilvl w:val="0"/>
                <w:numId w:val="23"/>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U.S. state vital statistics official notification of birth registration showing a U.S. place of birth.</w:t>
            </w:r>
          </w:p>
          <w:p w14:paraId="28545442" w14:textId="77777777" w:rsidR="00034B9F" w:rsidRDefault="00034B9F">
            <w:pPr>
              <w:numPr>
                <w:ilvl w:val="0"/>
                <w:numId w:val="23"/>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Statement showing a U.S. place of birth signed by the physician or midwife who was in attendance at the time of birth.</w:t>
            </w:r>
          </w:p>
          <w:p w14:paraId="4631433D" w14:textId="77777777" w:rsidR="00034B9F" w:rsidRDefault="00034B9F">
            <w:pPr>
              <w:numPr>
                <w:ilvl w:val="0"/>
                <w:numId w:val="23"/>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Institutional admission papers from a nursing facility, skilled care facility or other institution showing a U.S. place of birth.</w:t>
            </w:r>
          </w:p>
          <w:p w14:paraId="6AED5E23" w14:textId="77777777" w:rsidR="00034B9F" w:rsidRDefault="00034B9F">
            <w:pPr>
              <w:numPr>
                <w:ilvl w:val="0"/>
                <w:numId w:val="23"/>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Medical (clinic, doctor or hospital) record, excluding an immunization record, showing a U.S. place of birth.</w:t>
            </w:r>
          </w:p>
          <w:p w14:paraId="2F4162E5" w14:textId="77777777" w:rsidR="00034B9F" w:rsidRDefault="00034B9F">
            <w:pPr>
              <w:numPr>
                <w:ilvl w:val="0"/>
                <w:numId w:val="23"/>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Affidavits from two adults regardless of blood relationship to the individual. (Use only as a last resort when no other evidence is available.)</w:t>
            </w:r>
          </w:p>
        </w:tc>
      </w:tr>
    </w:tbl>
    <w:p w14:paraId="78961D56" w14:textId="77777777" w:rsidR="00034B9F" w:rsidRDefault="00034B9F" w:rsidP="00034B9F">
      <w:pPr>
        <w:pStyle w:val="NormalWeb"/>
        <w:rPr>
          <w:rFonts w:cs="Helvetica"/>
          <w:sz w:val="23"/>
          <w:szCs w:val="23"/>
          <w:lang w:val="en"/>
        </w:rPr>
      </w:pPr>
      <w:r>
        <w:rPr>
          <w:rFonts w:cs="Helvetica"/>
          <w:sz w:val="23"/>
          <w:szCs w:val="23"/>
          <w:lang w:val="en"/>
        </w:rPr>
        <w:t> </w:t>
      </w:r>
    </w:p>
    <w:tbl>
      <w:tblPr>
        <w:tblW w:w="5000" w:type="pct"/>
        <w:tblBorders>
          <w:top w:val="single" w:sz="6" w:space="0" w:color="AAAAAA"/>
          <w:left w:val="single" w:sz="6" w:space="0" w:color="AAAAAA"/>
          <w:bottom w:val="single" w:sz="6" w:space="0" w:color="AAAAAA"/>
          <w:right w:val="single" w:sz="6" w:space="0" w:color="AAAAAA"/>
        </w:tblBorders>
        <w:tblCellMar>
          <w:top w:w="150" w:type="dxa"/>
          <w:left w:w="150" w:type="dxa"/>
          <w:bottom w:w="150" w:type="dxa"/>
          <w:right w:w="150" w:type="dxa"/>
        </w:tblCellMar>
        <w:tblLook w:val="04A0" w:firstRow="1" w:lastRow="0" w:firstColumn="1" w:lastColumn="0" w:noHBand="0" w:noVBand="1"/>
      </w:tblPr>
      <w:tblGrid>
        <w:gridCol w:w="9608"/>
      </w:tblGrid>
      <w:tr w:rsidR="00034B9F" w14:paraId="6C414868" w14:textId="77777777" w:rsidTr="00034B9F">
        <w:trPr>
          <w:tblHeader/>
        </w:trPr>
        <w:tc>
          <w:tcPr>
            <w:tcW w:w="0" w:type="auto"/>
            <w:tcBorders>
              <w:bottom w:val="single" w:sz="18" w:space="0" w:color="CCCCCC"/>
            </w:tcBorders>
            <w:shd w:val="clear" w:color="auto" w:fill="auto"/>
            <w:tcMar>
              <w:top w:w="0" w:type="dxa"/>
              <w:left w:w="0" w:type="dxa"/>
              <w:bottom w:w="0" w:type="dxa"/>
              <w:right w:w="240" w:type="dxa"/>
            </w:tcMar>
            <w:vAlign w:val="center"/>
            <w:hideMark/>
          </w:tcPr>
          <w:p w14:paraId="31F056DE" w14:textId="77777777" w:rsidR="00034B9F" w:rsidRDefault="00034B9F">
            <w:pPr>
              <w:spacing w:before="150" w:after="150" w:line="330" w:lineRule="atLeast"/>
              <w:rPr>
                <w:rFonts w:ascii="Open Sans" w:hAnsi="Open Sans" w:cs="Helvetica"/>
                <w:b/>
                <w:bCs/>
                <w:color w:val="333333"/>
                <w:sz w:val="23"/>
                <w:szCs w:val="23"/>
              </w:rPr>
            </w:pPr>
            <w:r>
              <w:rPr>
                <w:rFonts w:ascii="Open Sans" w:hAnsi="Open Sans" w:cs="Helvetica"/>
                <w:b/>
                <w:bCs/>
                <w:color w:val="333333"/>
                <w:sz w:val="23"/>
                <w:szCs w:val="23"/>
              </w:rPr>
              <w:t>Evidence of Identity</w:t>
            </w:r>
          </w:p>
        </w:tc>
      </w:tr>
      <w:tr w:rsidR="00034B9F" w14:paraId="2464C60C" w14:textId="77777777" w:rsidTr="00034B9F">
        <w:tc>
          <w:tcPr>
            <w:tcW w:w="0" w:type="auto"/>
            <w:shd w:val="clear" w:color="auto" w:fill="auto"/>
            <w:tcMar>
              <w:top w:w="0" w:type="dxa"/>
              <w:left w:w="0" w:type="dxa"/>
              <w:bottom w:w="0" w:type="dxa"/>
              <w:right w:w="0" w:type="dxa"/>
            </w:tcMar>
            <w:vAlign w:val="center"/>
            <w:hideMark/>
          </w:tcPr>
          <w:p w14:paraId="1F839BBE"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Driver license issued by a state either with a photograph or other identifying information such as name, age, sex, race, height, weight or eye color.</w:t>
            </w:r>
          </w:p>
          <w:p w14:paraId="16FA9979"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School identification card with a photograph.</w:t>
            </w:r>
          </w:p>
          <w:p w14:paraId="26DE7B71"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U.S. military card or draft record.</w:t>
            </w:r>
          </w:p>
          <w:p w14:paraId="403278A4" w14:textId="6348B9E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Identification card issued by the federal, state or local government with the same information that is included on a driver license</w:t>
            </w:r>
            <w:ins w:id="765" w:author="Cacho,Ourana (HHSC)" w:date="2018-01-30T12:10:00Z">
              <w:r w:rsidR="004D4312">
                <w:rPr>
                  <w:rFonts w:ascii="Open Sans" w:hAnsi="Open Sans" w:cs="Helvetica"/>
                  <w:color w:val="333333"/>
                  <w:sz w:val="23"/>
                  <w:szCs w:val="23"/>
                </w:rPr>
                <w:t>.</w:t>
              </w:r>
            </w:ins>
          </w:p>
          <w:p w14:paraId="6B4AF634"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Department of Public Safety identification card with a photograph or other identifying information such as name, age, sex, race, height, weight or eye color.</w:t>
            </w:r>
          </w:p>
          <w:p w14:paraId="35D425CC"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Birth certificate.</w:t>
            </w:r>
          </w:p>
          <w:p w14:paraId="26BAD528"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Hospital record of birth.</w:t>
            </w:r>
          </w:p>
          <w:p w14:paraId="68903566"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Military dependent's identification card.</w:t>
            </w:r>
          </w:p>
          <w:p w14:paraId="7F5D6A09"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lastRenderedPageBreak/>
              <w:t>Native American Tribal document.</w:t>
            </w:r>
          </w:p>
          <w:p w14:paraId="3DB9CF42"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U.S. Coast Guard Merchant Mariner card.</w:t>
            </w:r>
          </w:p>
          <w:p w14:paraId="1C50F7B6"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Certificate of Degree of Indian Blood or other U.S. American Indian/Alaskan Native and Tribal document with a photograph or other personal identifying information.</w:t>
            </w:r>
          </w:p>
          <w:p w14:paraId="693BC7B3" w14:textId="36CB3198"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Data matches with other state or federal government agencies (</w:t>
            </w:r>
            <w:r>
              <w:rPr>
                <w:rStyle w:val="Strong"/>
                <w:rFonts w:cs="Helvetica"/>
                <w:color w:val="333333"/>
                <w:sz w:val="23"/>
                <w:szCs w:val="23"/>
              </w:rPr>
              <w:t>Example:</w:t>
            </w:r>
            <w:r>
              <w:rPr>
                <w:rFonts w:ascii="Open Sans" w:hAnsi="Open Sans" w:cs="Helvetica"/>
                <w:color w:val="333333"/>
                <w:sz w:val="23"/>
                <w:szCs w:val="23"/>
              </w:rPr>
              <w:t xml:space="preserve"> Employee Retirement System </w:t>
            </w:r>
            <w:ins w:id="766" w:author="Cacho,Ourana (HHSC)" w:date="2018-01-30T12:11:00Z">
              <w:r w:rsidR="004D4312">
                <w:rPr>
                  <w:rFonts w:ascii="Open Sans" w:hAnsi="Open Sans" w:cs="Helvetica"/>
                  <w:color w:val="333333"/>
                  <w:sz w:val="23"/>
                  <w:szCs w:val="23"/>
                </w:rPr>
                <w:t xml:space="preserve">(ERS) </w:t>
              </w:r>
            </w:ins>
            <w:r>
              <w:rPr>
                <w:rFonts w:ascii="Open Sans" w:hAnsi="Open Sans" w:cs="Helvetica"/>
                <w:color w:val="333333"/>
                <w:sz w:val="23"/>
                <w:szCs w:val="23"/>
              </w:rPr>
              <w:t>and Teacher Retirement System</w:t>
            </w:r>
            <w:ins w:id="767" w:author="Cacho,Ourana (HHSC)" w:date="2018-01-30T12:11:00Z">
              <w:r w:rsidR="004D4312">
                <w:rPr>
                  <w:rFonts w:ascii="Open Sans" w:hAnsi="Open Sans" w:cs="Helvetica"/>
                  <w:color w:val="333333"/>
                  <w:sz w:val="23"/>
                  <w:szCs w:val="23"/>
                </w:rPr>
                <w:t xml:space="preserve"> (TRS)</w:t>
              </w:r>
            </w:ins>
            <w:r>
              <w:rPr>
                <w:rFonts w:ascii="Open Sans" w:hAnsi="Open Sans" w:cs="Helvetica"/>
                <w:color w:val="333333"/>
                <w:sz w:val="23"/>
                <w:szCs w:val="23"/>
              </w:rPr>
              <w:t>).</w:t>
            </w:r>
          </w:p>
          <w:p w14:paraId="3568FBEA"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Three or more supporting documents such as a marriage license, divorce decree, high school diploma or employer identification card (use only with second and third level evidence of citizenship).</w:t>
            </w:r>
          </w:p>
          <w:p w14:paraId="17950A57"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Adoption papers or records.</w:t>
            </w:r>
          </w:p>
          <w:p w14:paraId="4BBA6646"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Work identification card with photograph.</w:t>
            </w:r>
          </w:p>
          <w:p w14:paraId="48F26DE3"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Signed application for Medicaid (accept signature of an authorized representative or a responsible person acting on the individual's behalf).</w:t>
            </w:r>
          </w:p>
          <w:p w14:paraId="176E6ADE"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Health care admission statement.</w:t>
            </w:r>
          </w:p>
          <w:p w14:paraId="0206927B"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For children under age 16, school records (may include nursery or day care records).</w:t>
            </w:r>
          </w:p>
          <w:p w14:paraId="512E2544"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For children under age 16, doctor, clinic or hospital records.</w:t>
            </w:r>
          </w:p>
          <w:p w14:paraId="72587E77"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For children under age 16, an affidavit signed by a parent or guardian stating the date and place of birth of the child (use as a last resort when no other evidence is available and if an affidavit is not used to establish citizenship).</w:t>
            </w:r>
          </w:p>
          <w:p w14:paraId="47F88721" w14:textId="77777777" w:rsidR="00034B9F" w:rsidRDefault="00034B9F">
            <w:pPr>
              <w:numPr>
                <w:ilvl w:val="0"/>
                <w:numId w:val="24"/>
              </w:numPr>
              <w:spacing w:before="100" w:beforeAutospacing="1" w:after="100" w:afterAutospacing="1" w:line="360" w:lineRule="atLeast"/>
              <w:rPr>
                <w:rFonts w:ascii="Open Sans" w:hAnsi="Open Sans" w:cs="Helvetica"/>
                <w:color w:val="333333"/>
                <w:sz w:val="23"/>
                <w:szCs w:val="23"/>
              </w:rPr>
            </w:pPr>
            <w:r>
              <w:rPr>
                <w:rFonts w:ascii="Open Sans" w:hAnsi="Open Sans" w:cs="Helvetica"/>
                <w:color w:val="333333"/>
                <w:sz w:val="23"/>
                <w:szCs w:val="23"/>
              </w:rPr>
              <w:t>For disabled individuals in residential care facilities who cannot provide any document on this list, an affidavit signed by the facility director or administrator attesting the identity of the individual (use as a last resort when no other evidence is available and if an affidavit is not used to establish citizenship).</w:t>
            </w:r>
          </w:p>
        </w:tc>
      </w:tr>
    </w:tbl>
    <w:p w14:paraId="490E71A8" w14:textId="77777777" w:rsidR="00034B9F" w:rsidRDefault="00034B9F" w:rsidP="00034B9F">
      <w:pPr>
        <w:pStyle w:val="NormalWeb"/>
        <w:rPr>
          <w:rFonts w:cs="Helvetica"/>
          <w:sz w:val="23"/>
          <w:szCs w:val="23"/>
          <w:lang w:val="en"/>
        </w:rPr>
      </w:pPr>
      <w:r>
        <w:rPr>
          <w:rFonts w:cs="Helvetica"/>
          <w:sz w:val="23"/>
          <w:szCs w:val="23"/>
          <w:lang w:val="en"/>
        </w:rPr>
        <w:lastRenderedPageBreak/>
        <w:t>In the hierarchy of approved documentation sources, some documents listed to verify citizenship are also acceptable to verify identity. When using the hierarchy of approved documentation sources, the same document cannot be the source to verify both citizenship and identity.</w:t>
      </w:r>
    </w:p>
    <w:p w14:paraId="4A2B15D1" w14:textId="5A0285CE" w:rsidR="00034B9F" w:rsidRDefault="00034B9F" w:rsidP="00034B9F">
      <w:pPr>
        <w:pStyle w:val="NormalWeb"/>
        <w:rPr>
          <w:rFonts w:cs="Helvetica"/>
          <w:sz w:val="23"/>
          <w:szCs w:val="23"/>
          <w:lang w:val="en"/>
        </w:rPr>
      </w:pPr>
      <w:r>
        <w:rPr>
          <w:rFonts w:cs="Helvetica"/>
          <w:sz w:val="23"/>
          <w:szCs w:val="23"/>
          <w:lang w:val="en"/>
        </w:rPr>
        <w:t xml:space="preserve">If an individual is unable to provide any other documentary evidence of citizenship, an affidavit signed under penalty of perjury is only accepted as a last resort. Medicaid for the Elderly and People with Disabilities (MEPD) </w:t>
      </w:r>
      <w:del w:id="768" w:author="Cacho,Ourana (HHSC)" w:date="2018-01-30T12:12:00Z">
        <w:r w:rsidDel="004D4312">
          <w:rPr>
            <w:rFonts w:cs="Helvetica"/>
            <w:sz w:val="23"/>
            <w:szCs w:val="23"/>
            <w:lang w:val="en"/>
          </w:rPr>
          <w:delText xml:space="preserve">staff </w:delText>
        </w:r>
      </w:del>
      <w:ins w:id="769" w:author="Cacho,Ourana (HHSC)" w:date="2018-01-30T12:12:00Z">
        <w:r w:rsidR="004D4312">
          <w:rPr>
            <w:rFonts w:cs="Helvetica"/>
            <w:sz w:val="23"/>
            <w:szCs w:val="23"/>
            <w:lang w:val="en"/>
          </w:rPr>
          <w:t xml:space="preserve">specialists </w:t>
        </w:r>
      </w:ins>
      <w:r>
        <w:rPr>
          <w:rFonts w:cs="Helvetica"/>
          <w:sz w:val="23"/>
          <w:szCs w:val="23"/>
          <w:lang w:val="en"/>
        </w:rPr>
        <w:t xml:space="preserve">are required to document the reason another source is not available to verify citizenship. If managed care organization (MCO) or Program Support Unit (PSU) </w:t>
      </w:r>
      <w:proofErr w:type="gramStart"/>
      <w:r>
        <w:rPr>
          <w:rFonts w:cs="Helvetica"/>
          <w:sz w:val="23"/>
          <w:szCs w:val="23"/>
          <w:lang w:val="en"/>
        </w:rPr>
        <w:t>staff are</w:t>
      </w:r>
      <w:proofErr w:type="gramEnd"/>
      <w:r>
        <w:rPr>
          <w:rFonts w:cs="Helvetica"/>
          <w:sz w:val="23"/>
          <w:szCs w:val="23"/>
          <w:lang w:val="en"/>
        </w:rPr>
        <w:t xml:space="preserve"> provided an affidavit, ensure the reason the applicant or recipient is unable to produce documentary evidence of citizenship and identity is documented on the affidavit. If the affidavit does not contain this information, the reason another source is not available is documented and transmitted </w:t>
      </w:r>
      <w:r>
        <w:rPr>
          <w:rFonts w:cs="Helvetica"/>
          <w:sz w:val="23"/>
          <w:szCs w:val="23"/>
          <w:lang w:val="en"/>
        </w:rPr>
        <w:lastRenderedPageBreak/>
        <w:t xml:space="preserve">to MEPD staff on </w:t>
      </w:r>
      <w:hyperlink r:id="rId21" w:tooltip="Form H1746-A, MEPD Referral Cover Sheet" w:history="1">
        <w:r>
          <w:rPr>
            <w:rFonts w:cs="Helvetica"/>
            <w:color w:val="0965D5"/>
            <w:sz w:val="23"/>
            <w:szCs w:val="23"/>
            <w:lang w:val="en"/>
          </w:rPr>
          <w:t>Form H1746-A</w:t>
        </w:r>
      </w:hyperlink>
      <w:r>
        <w:rPr>
          <w:rFonts w:cs="Helvetica"/>
          <w:sz w:val="23"/>
          <w:szCs w:val="23"/>
          <w:lang w:val="en"/>
        </w:rPr>
        <w:t xml:space="preserve">, MEPD Referral Cover Sheet, along with the affidavit. The copies of the affidavit form are to be made available in all </w:t>
      </w:r>
      <w:ins w:id="770" w:author="Cacho,Ourana (HHSC)" w:date="2018-01-30T12:12:00Z">
        <w:r w:rsidR="004D4312">
          <w:rPr>
            <w:rFonts w:cs="Helvetica"/>
            <w:sz w:val="23"/>
            <w:szCs w:val="23"/>
            <w:lang w:val="en"/>
          </w:rPr>
          <w:t xml:space="preserve">Texas </w:t>
        </w:r>
      </w:ins>
      <w:r>
        <w:rPr>
          <w:rFonts w:cs="Helvetica"/>
          <w:sz w:val="23"/>
          <w:szCs w:val="23"/>
          <w:lang w:val="en"/>
        </w:rPr>
        <w:t xml:space="preserve">Health and Human Services Commission (HHSC) benefits offices. </w:t>
      </w:r>
      <w:hyperlink r:id="rId22" w:tooltip="Form H1097, Affidavit for Citizenship/Identity" w:history="1">
        <w:r>
          <w:rPr>
            <w:rFonts w:cs="Helvetica"/>
            <w:color w:val="0965D5"/>
            <w:sz w:val="23"/>
            <w:szCs w:val="23"/>
            <w:lang w:val="en"/>
          </w:rPr>
          <w:t>Form H1097</w:t>
        </w:r>
      </w:hyperlink>
      <w:r>
        <w:rPr>
          <w:rFonts w:cs="Helvetica"/>
          <w:sz w:val="23"/>
          <w:szCs w:val="23"/>
          <w:lang w:val="en"/>
        </w:rPr>
        <w:t xml:space="preserve">, Affidavit for Citizenship/Identity, and </w:t>
      </w:r>
      <w:hyperlink r:id="rId23" w:tooltip="Form H1097, Affidavit for Citizenship/Identity (Spanish)" w:history="1">
        <w:r>
          <w:rPr>
            <w:rFonts w:cs="Helvetica"/>
            <w:color w:val="0965D5"/>
            <w:sz w:val="23"/>
            <w:szCs w:val="23"/>
            <w:lang w:val="en"/>
          </w:rPr>
          <w:t>Form H1097-S</w:t>
        </w:r>
      </w:hyperlink>
      <w:r>
        <w:rPr>
          <w:rFonts w:cs="Helvetica"/>
          <w:sz w:val="23"/>
          <w:szCs w:val="23"/>
          <w:lang w:val="en"/>
        </w:rPr>
        <w:t xml:space="preserve"> (Spanish), also may be used.</w:t>
      </w:r>
    </w:p>
    <w:p w14:paraId="71F0E052" w14:textId="77777777" w:rsidR="00034B9F" w:rsidRDefault="00034B9F" w:rsidP="00034B9F">
      <w:pPr>
        <w:pStyle w:val="NormalWeb"/>
        <w:rPr>
          <w:rFonts w:cs="Helvetica"/>
          <w:sz w:val="23"/>
          <w:szCs w:val="23"/>
          <w:lang w:val="en"/>
        </w:rPr>
      </w:pPr>
      <w:r>
        <w:rPr>
          <w:rFonts w:cs="Helvetica"/>
          <w:sz w:val="23"/>
          <w:szCs w:val="23"/>
          <w:lang w:val="en"/>
        </w:rPr>
        <w:t> </w:t>
      </w:r>
    </w:p>
    <w:p w14:paraId="40DA8B1F" w14:textId="77777777" w:rsidR="00034B9F" w:rsidRDefault="00034B9F" w:rsidP="00034B9F">
      <w:pPr>
        <w:pStyle w:val="Heading2"/>
        <w:rPr>
          <w:rFonts w:cs="Helvetica"/>
          <w:sz w:val="51"/>
          <w:szCs w:val="51"/>
          <w:lang w:val="en"/>
        </w:rPr>
      </w:pPr>
      <w:bookmarkStart w:id="771" w:name="2220"/>
      <w:bookmarkEnd w:id="771"/>
      <w:r>
        <w:rPr>
          <w:sz w:val="51"/>
          <w:szCs w:val="51"/>
          <w:lang w:val="en"/>
        </w:rPr>
        <w:t>2220 Reserved</w:t>
      </w:r>
    </w:p>
    <w:p w14:paraId="1B17FC4E" w14:textId="77777777" w:rsidR="00034B9F" w:rsidRDefault="00034B9F" w:rsidP="00034B9F">
      <w:pPr>
        <w:pStyle w:val="NormalWeb"/>
        <w:rPr>
          <w:rFonts w:cs="Helvetica"/>
          <w:sz w:val="23"/>
          <w:szCs w:val="23"/>
          <w:lang w:val="en"/>
        </w:rPr>
      </w:pPr>
      <w:r>
        <w:rPr>
          <w:rFonts w:cs="Helvetica"/>
          <w:sz w:val="23"/>
          <w:szCs w:val="23"/>
          <w:lang w:val="en"/>
        </w:rPr>
        <w:t>Revision 10-0; Effective September 1, 2010</w:t>
      </w:r>
    </w:p>
    <w:p w14:paraId="0237003A" w14:textId="77777777" w:rsidR="00034B9F" w:rsidRDefault="00034B9F" w:rsidP="00034B9F">
      <w:pPr>
        <w:pStyle w:val="NormalWeb"/>
        <w:rPr>
          <w:rFonts w:cs="Helvetica"/>
          <w:sz w:val="23"/>
          <w:szCs w:val="23"/>
          <w:lang w:val="en"/>
        </w:rPr>
      </w:pPr>
      <w:r>
        <w:rPr>
          <w:rFonts w:cs="Helvetica"/>
          <w:sz w:val="23"/>
          <w:szCs w:val="23"/>
          <w:lang w:val="en"/>
        </w:rPr>
        <w:t> </w:t>
      </w:r>
    </w:p>
    <w:p w14:paraId="131053EA" w14:textId="77777777" w:rsidR="00034B9F" w:rsidRDefault="00034B9F" w:rsidP="00034B9F">
      <w:pPr>
        <w:pStyle w:val="NormalWeb"/>
        <w:rPr>
          <w:rFonts w:cs="Helvetica"/>
          <w:sz w:val="23"/>
          <w:szCs w:val="23"/>
          <w:lang w:val="en"/>
        </w:rPr>
      </w:pPr>
      <w:r>
        <w:rPr>
          <w:rFonts w:cs="Helvetica"/>
          <w:sz w:val="23"/>
          <w:szCs w:val="23"/>
          <w:lang w:val="en"/>
        </w:rPr>
        <w:t> </w:t>
      </w:r>
    </w:p>
    <w:p w14:paraId="746FFD3E" w14:textId="77777777" w:rsidR="00034B9F" w:rsidRDefault="00034B9F" w:rsidP="00034B9F">
      <w:pPr>
        <w:pStyle w:val="Heading2"/>
        <w:rPr>
          <w:rFonts w:cs="Helvetica"/>
          <w:sz w:val="51"/>
          <w:szCs w:val="51"/>
          <w:lang w:val="en"/>
        </w:rPr>
      </w:pPr>
      <w:bookmarkStart w:id="772" w:name="2230"/>
      <w:bookmarkEnd w:id="772"/>
      <w:r>
        <w:rPr>
          <w:sz w:val="51"/>
          <w:szCs w:val="51"/>
          <w:lang w:val="en"/>
        </w:rPr>
        <w:t>2230 Member Rights and Responsibilities</w:t>
      </w:r>
    </w:p>
    <w:p w14:paraId="07531E13" w14:textId="77777777" w:rsidR="00034B9F" w:rsidRDefault="00034B9F" w:rsidP="00034B9F">
      <w:pPr>
        <w:pStyle w:val="NormalWeb"/>
        <w:rPr>
          <w:rFonts w:cs="Helvetica"/>
          <w:sz w:val="23"/>
          <w:szCs w:val="23"/>
          <w:lang w:val="en"/>
        </w:rPr>
      </w:pPr>
      <w:r>
        <w:rPr>
          <w:rFonts w:cs="Helvetica"/>
          <w:sz w:val="23"/>
          <w:szCs w:val="23"/>
          <w:lang w:val="en"/>
        </w:rPr>
        <w:t>Revision 12-3; Effective October 1, 2012</w:t>
      </w:r>
      <w:r>
        <w:rPr>
          <w:rFonts w:cs="Helvetica"/>
          <w:sz w:val="23"/>
          <w:szCs w:val="23"/>
          <w:lang w:val="en"/>
        </w:rPr>
        <w:br/>
        <w:t> </w:t>
      </w:r>
    </w:p>
    <w:p w14:paraId="1AB57DC5" w14:textId="77777777" w:rsidR="00034B9F" w:rsidRDefault="00034B9F" w:rsidP="00034B9F">
      <w:pPr>
        <w:pStyle w:val="NormalWeb"/>
        <w:rPr>
          <w:rFonts w:cs="Helvetica"/>
          <w:sz w:val="23"/>
          <w:szCs w:val="23"/>
          <w:lang w:val="en"/>
        </w:rPr>
      </w:pPr>
      <w:r>
        <w:rPr>
          <w:rFonts w:cs="Helvetica"/>
          <w:sz w:val="23"/>
          <w:szCs w:val="23"/>
          <w:lang w:val="en"/>
        </w:rPr>
        <w:t> </w:t>
      </w:r>
    </w:p>
    <w:p w14:paraId="3FA6B141" w14:textId="77777777" w:rsidR="00034B9F" w:rsidRDefault="00034B9F" w:rsidP="00034B9F">
      <w:pPr>
        <w:pStyle w:val="Heading2"/>
        <w:rPr>
          <w:rFonts w:cs="Helvetica"/>
          <w:sz w:val="51"/>
          <w:szCs w:val="51"/>
          <w:lang w:val="en"/>
        </w:rPr>
      </w:pPr>
      <w:bookmarkStart w:id="773" w:name="2231"/>
      <w:bookmarkEnd w:id="773"/>
      <w:r>
        <w:rPr>
          <w:sz w:val="51"/>
          <w:szCs w:val="51"/>
          <w:lang w:val="en"/>
        </w:rPr>
        <w:t>2231 Notifications</w:t>
      </w:r>
    </w:p>
    <w:p w14:paraId="78EAD769" w14:textId="77856638" w:rsidR="00034B9F" w:rsidRDefault="00034B9F" w:rsidP="00034B9F">
      <w:pPr>
        <w:pStyle w:val="NormalWeb"/>
        <w:rPr>
          <w:rFonts w:cs="Helvetica"/>
          <w:sz w:val="23"/>
          <w:szCs w:val="23"/>
          <w:lang w:val="en"/>
        </w:rPr>
      </w:pPr>
      <w:r>
        <w:rPr>
          <w:rFonts w:cs="Helvetica"/>
          <w:sz w:val="23"/>
          <w:szCs w:val="23"/>
          <w:lang w:val="en"/>
        </w:rPr>
        <w:t xml:space="preserve">Revision </w:t>
      </w:r>
      <w:del w:id="774" w:author="Cacho,Ourana (HHSC)" w:date="2018-03-30T10:55:00Z">
        <w:r w:rsidDel="007176DB">
          <w:rPr>
            <w:rFonts w:cs="Helvetica"/>
            <w:sz w:val="23"/>
            <w:szCs w:val="23"/>
            <w:lang w:val="en"/>
          </w:rPr>
          <w:delText>14</w:delText>
        </w:r>
      </w:del>
      <w:ins w:id="775" w:author="Cacho,Ourana (HHSC)" w:date="2018-03-30T10:55:00Z">
        <w:r w:rsidR="007176DB">
          <w:rPr>
            <w:rFonts w:cs="Helvetica"/>
            <w:sz w:val="23"/>
            <w:szCs w:val="23"/>
            <w:lang w:val="en"/>
          </w:rPr>
          <w:t>18</w:t>
        </w:r>
      </w:ins>
      <w:r>
        <w:rPr>
          <w:rFonts w:cs="Helvetica"/>
          <w:sz w:val="23"/>
          <w:szCs w:val="23"/>
          <w:lang w:val="en"/>
        </w:rPr>
        <w:t>-</w:t>
      </w:r>
      <w:del w:id="776" w:author="Cacho,Ourana (HHSC)" w:date="2018-03-30T10:55:00Z">
        <w:r w:rsidDel="007176DB">
          <w:rPr>
            <w:rFonts w:cs="Helvetica"/>
            <w:sz w:val="23"/>
            <w:szCs w:val="23"/>
            <w:lang w:val="en"/>
          </w:rPr>
          <w:delText>1</w:delText>
        </w:r>
      </w:del>
      <w:ins w:id="777" w:author="Cacho,Ourana (HHSC)" w:date="2018-03-30T10:55:00Z">
        <w:r w:rsidR="007176DB">
          <w:rPr>
            <w:rFonts w:cs="Helvetica"/>
            <w:sz w:val="23"/>
            <w:szCs w:val="23"/>
            <w:lang w:val="en"/>
          </w:rPr>
          <w:t>2</w:t>
        </w:r>
      </w:ins>
      <w:r>
        <w:rPr>
          <w:rFonts w:cs="Helvetica"/>
          <w:sz w:val="23"/>
          <w:szCs w:val="23"/>
          <w:lang w:val="en"/>
        </w:rPr>
        <w:t xml:space="preserve">; Effective </w:t>
      </w:r>
      <w:del w:id="778" w:author="Cacho,Ourana (HHSC)" w:date="2018-03-30T10:55:00Z">
        <w:r w:rsidDel="007176DB">
          <w:rPr>
            <w:rFonts w:cs="Helvetica"/>
            <w:sz w:val="23"/>
            <w:szCs w:val="23"/>
            <w:lang w:val="en"/>
          </w:rPr>
          <w:delText xml:space="preserve">March </w:delText>
        </w:r>
      </w:del>
      <w:ins w:id="779" w:author="Cacho,Ourana (HHSC)" w:date="2018-03-30T10:55:00Z">
        <w:r w:rsidR="007176DB">
          <w:rPr>
            <w:rFonts w:cs="Helvetica"/>
            <w:sz w:val="23"/>
            <w:szCs w:val="23"/>
            <w:lang w:val="en"/>
          </w:rPr>
          <w:t xml:space="preserve">September </w:t>
        </w:r>
      </w:ins>
      <w:r>
        <w:rPr>
          <w:rFonts w:cs="Helvetica"/>
          <w:sz w:val="23"/>
          <w:szCs w:val="23"/>
          <w:lang w:val="en"/>
        </w:rPr>
        <w:t xml:space="preserve">3, </w:t>
      </w:r>
      <w:del w:id="780" w:author="Cacho,Ourana (HHSC)" w:date="2018-03-30T10:55:00Z">
        <w:r w:rsidDel="007176DB">
          <w:rPr>
            <w:rFonts w:cs="Helvetica"/>
            <w:sz w:val="23"/>
            <w:szCs w:val="23"/>
            <w:lang w:val="en"/>
          </w:rPr>
          <w:delText>2014</w:delText>
        </w:r>
      </w:del>
      <w:ins w:id="781" w:author="Cacho,Ourana (HHSC)" w:date="2018-03-30T10:55:00Z">
        <w:r w:rsidR="007176DB">
          <w:rPr>
            <w:rFonts w:cs="Helvetica"/>
            <w:sz w:val="23"/>
            <w:szCs w:val="23"/>
            <w:lang w:val="en"/>
          </w:rPr>
          <w:t>2018</w:t>
        </w:r>
      </w:ins>
    </w:p>
    <w:p w14:paraId="6456DE50" w14:textId="77777777" w:rsidR="00034B9F" w:rsidRDefault="00034B9F" w:rsidP="00034B9F">
      <w:pPr>
        <w:pStyle w:val="NormalWeb"/>
        <w:rPr>
          <w:rFonts w:cs="Helvetica"/>
          <w:sz w:val="23"/>
          <w:szCs w:val="23"/>
          <w:lang w:val="en"/>
        </w:rPr>
      </w:pPr>
      <w:r>
        <w:rPr>
          <w:rFonts w:cs="Helvetica"/>
          <w:sz w:val="23"/>
          <w:szCs w:val="23"/>
          <w:lang w:val="en"/>
        </w:rPr>
        <w:t> </w:t>
      </w:r>
    </w:p>
    <w:p w14:paraId="739B96F9" w14:textId="77777777" w:rsidR="00034B9F" w:rsidRDefault="00034B9F" w:rsidP="00034B9F">
      <w:pPr>
        <w:pStyle w:val="NormalWeb"/>
        <w:rPr>
          <w:rFonts w:cs="Helvetica"/>
          <w:sz w:val="23"/>
          <w:szCs w:val="23"/>
          <w:lang w:val="en"/>
        </w:rPr>
      </w:pPr>
      <w:r>
        <w:rPr>
          <w:rFonts w:cs="Helvetica"/>
          <w:sz w:val="23"/>
          <w:szCs w:val="23"/>
          <w:lang w:val="en"/>
        </w:rPr>
        <w:t> </w:t>
      </w:r>
    </w:p>
    <w:p w14:paraId="32FBCE96" w14:textId="15F5E4C5" w:rsidR="00034B9F" w:rsidRDefault="00034B9F" w:rsidP="00034B9F">
      <w:pPr>
        <w:pStyle w:val="Heading2"/>
        <w:rPr>
          <w:rFonts w:cs="Helvetica"/>
          <w:sz w:val="51"/>
          <w:szCs w:val="51"/>
          <w:lang w:val="en"/>
        </w:rPr>
      </w:pPr>
      <w:bookmarkStart w:id="782" w:name="2231.1"/>
      <w:bookmarkEnd w:id="782"/>
      <w:r>
        <w:rPr>
          <w:sz w:val="51"/>
          <w:szCs w:val="51"/>
          <w:lang w:val="en"/>
        </w:rPr>
        <w:t>2231.1 P</w:t>
      </w:r>
      <w:ins w:id="783" w:author="Cacho,Ourana (HHSC)" w:date="2018-03-19T13:52:00Z">
        <w:r w:rsidR="006165A3">
          <w:rPr>
            <w:sz w:val="51"/>
            <w:szCs w:val="51"/>
            <w:lang w:val="en"/>
          </w:rPr>
          <w:t xml:space="preserve">rogram </w:t>
        </w:r>
      </w:ins>
      <w:r>
        <w:rPr>
          <w:sz w:val="51"/>
          <w:szCs w:val="51"/>
          <w:lang w:val="en"/>
        </w:rPr>
        <w:t>S</w:t>
      </w:r>
      <w:ins w:id="784" w:author="Cacho,Ourana (HHSC)" w:date="2018-03-19T13:52:00Z">
        <w:r w:rsidR="006165A3">
          <w:rPr>
            <w:sz w:val="51"/>
            <w:szCs w:val="51"/>
            <w:lang w:val="en"/>
          </w:rPr>
          <w:t xml:space="preserve">upport </w:t>
        </w:r>
      </w:ins>
      <w:r>
        <w:rPr>
          <w:sz w:val="51"/>
          <w:szCs w:val="51"/>
          <w:lang w:val="en"/>
        </w:rPr>
        <w:t>U</w:t>
      </w:r>
      <w:ins w:id="785" w:author="Cacho,Ourana (HHSC)" w:date="2018-03-19T13:52:00Z">
        <w:r w:rsidR="006165A3">
          <w:rPr>
            <w:sz w:val="51"/>
            <w:szCs w:val="51"/>
            <w:lang w:val="en"/>
          </w:rPr>
          <w:t>nit</w:t>
        </w:r>
      </w:ins>
      <w:r>
        <w:rPr>
          <w:sz w:val="51"/>
          <w:szCs w:val="51"/>
          <w:lang w:val="en"/>
        </w:rPr>
        <w:t xml:space="preserve"> Notification Requirements</w:t>
      </w:r>
    </w:p>
    <w:p w14:paraId="01311B5A" w14:textId="2502FA2A" w:rsidR="00034B9F" w:rsidRDefault="00034B9F" w:rsidP="00034B9F">
      <w:pPr>
        <w:pStyle w:val="NormalWeb"/>
        <w:rPr>
          <w:rFonts w:cs="Helvetica"/>
          <w:sz w:val="23"/>
          <w:szCs w:val="23"/>
          <w:lang w:val="en"/>
        </w:rPr>
      </w:pPr>
      <w:r>
        <w:rPr>
          <w:rFonts w:cs="Helvetica"/>
          <w:sz w:val="23"/>
          <w:szCs w:val="23"/>
          <w:lang w:val="en"/>
        </w:rPr>
        <w:t xml:space="preserve">Revision </w:t>
      </w:r>
      <w:del w:id="786" w:author="Cacho,Ourana (HHSC)" w:date="2018-01-30T12:13:00Z">
        <w:r w:rsidDel="004D4312">
          <w:rPr>
            <w:rFonts w:cs="Helvetica"/>
            <w:sz w:val="23"/>
            <w:szCs w:val="23"/>
            <w:lang w:val="en"/>
          </w:rPr>
          <w:delText>14</w:delText>
        </w:r>
      </w:del>
      <w:ins w:id="787" w:author="Cacho,Ourana (HHSC)" w:date="2018-01-30T12:13:00Z">
        <w:r w:rsidR="004D4312">
          <w:rPr>
            <w:rFonts w:cs="Helvetica"/>
            <w:sz w:val="23"/>
            <w:szCs w:val="23"/>
            <w:lang w:val="en"/>
          </w:rPr>
          <w:t>18</w:t>
        </w:r>
      </w:ins>
      <w:r>
        <w:rPr>
          <w:rFonts w:cs="Helvetica"/>
          <w:sz w:val="23"/>
          <w:szCs w:val="23"/>
          <w:lang w:val="en"/>
        </w:rPr>
        <w:t>-</w:t>
      </w:r>
      <w:del w:id="788" w:author="Cacho,Ourana (HHSC)" w:date="2018-01-30T12:13:00Z">
        <w:r w:rsidDel="004D4312">
          <w:rPr>
            <w:rFonts w:cs="Helvetica"/>
            <w:sz w:val="23"/>
            <w:szCs w:val="23"/>
            <w:lang w:val="en"/>
          </w:rPr>
          <w:delText>1</w:delText>
        </w:r>
      </w:del>
      <w:ins w:id="789" w:author="Cacho,Ourana (HHSC)" w:date="2018-01-30T12:13:00Z">
        <w:r w:rsidR="004D4312">
          <w:rPr>
            <w:rFonts w:cs="Helvetica"/>
            <w:sz w:val="23"/>
            <w:szCs w:val="23"/>
            <w:lang w:val="en"/>
          </w:rPr>
          <w:t>2</w:t>
        </w:r>
      </w:ins>
      <w:r>
        <w:rPr>
          <w:rFonts w:cs="Helvetica"/>
          <w:sz w:val="23"/>
          <w:szCs w:val="23"/>
          <w:lang w:val="en"/>
        </w:rPr>
        <w:t xml:space="preserve">; Effective </w:t>
      </w:r>
      <w:del w:id="790" w:author="Cacho,Ourana (HHSC)" w:date="2018-01-30T12:13:00Z">
        <w:r w:rsidDel="004D4312">
          <w:rPr>
            <w:rFonts w:cs="Helvetica"/>
            <w:sz w:val="23"/>
            <w:szCs w:val="23"/>
            <w:lang w:val="en"/>
          </w:rPr>
          <w:delText xml:space="preserve">March </w:delText>
        </w:r>
      </w:del>
      <w:ins w:id="791" w:author="Cacho,Ourana (HHSC)" w:date="2018-01-30T12:13:00Z">
        <w:r w:rsidR="004D4312">
          <w:rPr>
            <w:rFonts w:cs="Helvetica"/>
            <w:sz w:val="23"/>
            <w:szCs w:val="23"/>
            <w:lang w:val="en"/>
          </w:rPr>
          <w:t xml:space="preserve">September </w:t>
        </w:r>
      </w:ins>
      <w:r>
        <w:rPr>
          <w:rFonts w:cs="Helvetica"/>
          <w:sz w:val="23"/>
          <w:szCs w:val="23"/>
          <w:lang w:val="en"/>
        </w:rPr>
        <w:t xml:space="preserve">3, </w:t>
      </w:r>
      <w:del w:id="792" w:author="Cacho,Ourana (HHSC)" w:date="2018-01-30T12:13:00Z">
        <w:r w:rsidDel="004D4312">
          <w:rPr>
            <w:rFonts w:cs="Helvetica"/>
            <w:sz w:val="23"/>
            <w:szCs w:val="23"/>
            <w:lang w:val="en"/>
          </w:rPr>
          <w:delText>2014</w:delText>
        </w:r>
      </w:del>
      <w:ins w:id="793" w:author="Cacho,Ourana (HHSC)" w:date="2018-01-30T12:13:00Z">
        <w:r w:rsidR="004D4312">
          <w:rPr>
            <w:rFonts w:cs="Helvetica"/>
            <w:sz w:val="23"/>
            <w:szCs w:val="23"/>
            <w:lang w:val="en"/>
          </w:rPr>
          <w:t>2018</w:t>
        </w:r>
      </w:ins>
    </w:p>
    <w:p w14:paraId="53F2EA6A" w14:textId="77777777" w:rsidR="00034B9F" w:rsidRDefault="00034B9F" w:rsidP="00034B9F">
      <w:pPr>
        <w:pStyle w:val="NormalWeb"/>
        <w:rPr>
          <w:rFonts w:cs="Helvetica"/>
          <w:sz w:val="23"/>
          <w:szCs w:val="23"/>
          <w:lang w:val="en"/>
        </w:rPr>
      </w:pPr>
      <w:r>
        <w:rPr>
          <w:rFonts w:cs="Helvetica"/>
          <w:sz w:val="23"/>
          <w:szCs w:val="23"/>
          <w:lang w:val="en"/>
        </w:rPr>
        <w:t> </w:t>
      </w:r>
    </w:p>
    <w:p w14:paraId="2917D07B" w14:textId="168AF4C9" w:rsidR="00034B9F" w:rsidRDefault="00034B9F" w:rsidP="00034B9F">
      <w:pPr>
        <w:pStyle w:val="NormalWeb"/>
        <w:rPr>
          <w:rFonts w:cs="Helvetica"/>
          <w:sz w:val="23"/>
          <w:szCs w:val="23"/>
          <w:lang w:val="en"/>
        </w:rPr>
      </w:pPr>
      <w:r>
        <w:rPr>
          <w:rFonts w:cs="Helvetica"/>
          <w:sz w:val="23"/>
          <w:szCs w:val="23"/>
          <w:lang w:val="en"/>
        </w:rPr>
        <w:t xml:space="preserve">The Program Support Unit (PSU) </w:t>
      </w:r>
      <w:del w:id="794" w:author="Cacho,Ourana (HHSC)" w:date="2018-03-19T13:52:00Z">
        <w:r w:rsidDel="006165A3">
          <w:rPr>
            <w:rFonts w:cs="Helvetica"/>
            <w:sz w:val="23"/>
            <w:szCs w:val="23"/>
            <w:lang w:val="en"/>
          </w:rPr>
          <w:delText xml:space="preserve">is </w:delText>
        </w:r>
      </w:del>
      <w:ins w:id="795" w:author="Cacho,Ourana (HHSC)" w:date="2018-03-19T13:52:00Z">
        <w:del w:id="796" w:author="Lee,Jacqueline (DADS)" w:date="2018-04-05T09:38:00Z">
          <w:r w:rsidR="006165A3" w:rsidDel="00633EEF">
            <w:rPr>
              <w:rFonts w:cs="Helvetica"/>
              <w:sz w:val="23"/>
              <w:szCs w:val="23"/>
              <w:lang w:val="en"/>
            </w:rPr>
            <w:delText>are</w:delText>
          </w:r>
        </w:del>
      </w:ins>
      <w:ins w:id="797" w:author="Lee,Jacqueline (DADS)" w:date="2018-04-05T09:38:00Z">
        <w:r w:rsidR="00633EEF">
          <w:rPr>
            <w:rFonts w:cs="Helvetica"/>
            <w:sz w:val="23"/>
            <w:szCs w:val="23"/>
            <w:lang w:val="en"/>
          </w:rPr>
          <w:t>is</w:t>
        </w:r>
      </w:ins>
      <w:ins w:id="798" w:author="Cacho,Ourana (HHSC)" w:date="2018-03-19T13:52:00Z">
        <w:r w:rsidR="006165A3">
          <w:rPr>
            <w:rFonts w:cs="Helvetica"/>
            <w:sz w:val="23"/>
            <w:szCs w:val="23"/>
            <w:lang w:val="en"/>
          </w:rPr>
          <w:t xml:space="preserve"> </w:t>
        </w:r>
      </w:ins>
      <w:r>
        <w:rPr>
          <w:rFonts w:cs="Helvetica"/>
          <w:sz w:val="23"/>
          <w:szCs w:val="23"/>
          <w:lang w:val="en"/>
        </w:rPr>
        <w:t>responsible for preparing and sending notifications to the applicant</w:t>
      </w:r>
      <w:ins w:id="799" w:author="Cacho,Ourana (HHSC)" w:date="2018-03-19T13:53:00Z">
        <w:r w:rsidR="006165A3">
          <w:rPr>
            <w:rFonts w:cs="Helvetica"/>
            <w:sz w:val="23"/>
            <w:szCs w:val="23"/>
            <w:lang w:val="en"/>
          </w:rPr>
          <w:t>,</w:t>
        </w:r>
      </w:ins>
      <w:r>
        <w:rPr>
          <w:rFonts w:cs="Helvetica"/>
          <w:sz w:val="23"/>
          <w:szCs w:val="23"/>
          <w:lang w:val="en"/>
        </w:rPr>
        <w:t xml:space="preserve"> </w:t>
      </w:r>
      <w:del w:id="800" w:author="Cacho,Ourana (HHSC)" w:date="2018-03-19T13:53:00Z">
        <w:r w:rsidDel="006165A3">
          <w:rPr>
            <w:rFonts w:cs="Helvetica"/>
            <w:sz w:val="23"/>
            <w:szCs w:val="23"/>
            <w:lang w:val="en"/>
          </w:rPr>
          <w:delText xml:space="preserve">or </w:delText>
        </w:r>
      </w:del>
      <w:r>
        <w:rPr>
          <w:rFonts w:cs="Helvetica"/>
          <w:sz w:val="23"/>
          <w:szCs w:val="23"/>
          <w:lang w:val="en"/>
        </w:rPr>
        <w:t>member</w:t>
      </w:r>
      <w:ins w:id="801" w:author="Cacho,Ourana (HHSC)" w:date="2018-03-19T13:53:00Z">
        <w:r w:rsidR="006165A3">
          <w:rPr>
            <w:rFonts w:cs="Helvetica"/>
            <w:sz w:val="23"/>
            <w:szCs w:val="23"/>
            <w:lang w:val="en"/>
          </w:rPr>
          <w:t xml:space="preserve"> or authorized representative (AR)</w:t>
        </w:r>
      </w:ins>
      <w:r>
        <w:rPr>
          <w:rFonts w:cs="Helvetica"/>
          <w:sz w:val="23"/>
          <w:szCs w:val="23"/>
          <w:lang w:val="en"/>
        </w:rPr>
        <w:t xml:space="preserve"> advising of actions taken regarding services and the right to a fair hearing. </w:t>
      </w:r>
      <w:hyperlink r:id="rId24" w:tooltip="Form H2065-D, Notification of STAR+PLUS Program Services" w:history="1">
        <w:r>
          <w:rPr>
            <w:rFonts w:cs="Helvetica"/>
            <w:color w:val="0965D5"/>
            <w:sz w:val="23"/>
            <w:szCs w:val="23"/>
            <w:lang w:val="en"/>
          </w:rPr>
          <w:t>Form H2065-D</w:t>
        </w:r>
      </w:hyperlink>
      <w:r>
        <w:rPr>
          <w:rFonts w:cs="Helvetica"/>
          <w:sz w:val="23"/>
          <w:szCs w:val="23"/>
          <w:lang w:val="en"/>
        </w:rPr>
        <w:t>, Notification of Managed Care Program Services, is the legal notice sent to an applicant</w:t>
      </w:r>
      <w:del w:id="802" w:author="Cacho,Ourana (HHSC)" w:date="2018-01-30T12:14:00Z">
        <w:r w:rsidDel="004D4312">
          <w:rPr>
            <w:rFonts w:cs="Helvetica"/>
            <w:sz w:val="23"/>
            <w:szCs w:val="23"/>
            <w:lang w:val="en"/>
          </w:rPr>
          <w:delText>/</w:delText>
        </w:r>
      </w:del>
      <w:ins w:id="803" w:author="Cacho,Ourana (HHSC)" w:date="2018-03-19T13:53:00Z">
        <w:r w:rsidR="006165A3">
          <w:rPr>
            <w:rFonts w:cs="Helvetica"/>
            <w:sz w:val="23"/>
            <w:szCs w:val="23"/>
            <w:lang w:val="en"/>
          </w:rPr>
          <w:t xml:space="preserve">, </w:t>
        </w:r>
      </w:ins>
      <w:r>
        <w:rPr>
          <w:rFonts w:cs="Helvetica"/>
          <w:sz w:val="23"/>
          <w:szCs w:val="23"/>
          <w:lang w:val="en"/>
        </w:rPr>
        <w:t>member</w:t>
      </w:r>
      <w:ins w:id="804" w:author="Cacho,Ourana (HHSC)" w:date="2018-03-19T13:53:00Z">
        <w:r w:rsidR="006165A3">
          <w:rPr>
            <w:rFonts w:cs="Helvetica"/>
            <w:sz w:val="23"/>
            <w:szCs w:val="23"/>
            <w:lang w:val="en"/>
          </w:rPr>
          <w:t xml:space="preserve"> or AR</w:t>
        </w:r>
      </w:ins>
      <w:r>
        <w:rPr>
          <w:rFonts w:cs="Helvetica"/>
          <w:sz w:val="23"/>
          <w:szCs w:val="23"/>
          <w:lang w:val="en"/>
        </w:rPr>
        <w:t xml:space="preserve"> of the actions taken regarding STAR+PLUS </w:t>
      </w:r>
      <w:del w:id="805" w:author="Cacho,Ourana (HHSC)" w:date="2018-01-30T12:14:00Z">
        <w:r w:rsidDel="004D4312">
          <w:rPr>
            <w:rFonts w:cs="Helvetica"/>
            <w:sz w:val="23"/>
            <w:szCs w:val="23"/>
            <w:lang w:val="en"/>
          </w:rPr>
          <w:lastRenderedPageBreak/>
          <w:delText xml:space="preserve">Waiver </w:delText>
        </w:r>
      </w:del>
      <w:ins w:id="806" w:author="Cacho,Ourana (HHSC)" w:date="2018-01-30T12:14:00Z">
        <w:r w:rsidR="004D4312">
          <w:rPr>
            <w:rFonts w:cs="Helvetica"/>
            <w:sz w:val="23"/>
            <w:szCs w:val="23"/>
            <w:lang w:val="en"/>
          </w:rPr>
          <w:t xml:space="preserve">Home and Community Based Services (HCBS) program </w:t>
        </w:r>
      </w:ins>
      <w:r>
        <w:rPr>
          <w:rFonts w:cs="Helvetica"/>
          <w:sz w:val="23"/>
          <w:szCs w:val="23"/>
          <w:lang w:val="en"/>
        </w:rPr>
        <w:t xml:space="preserve">services. </w:t>
      </w:r>
      <w:del w:id="807" w:author="Cacho,Ourana (HHSC)" w:date="2018-03-19T13:53:00Z">
        <w:r w:rsidDel="006165A3">
          <w:rPr>
            <w:rFonts w:cs="Helvetica"/>
            <w:sz w:val="23"/>
            <w:szCs w:val="23"/>
            <w:lang w:val="en"/>
          </w:rPr>
          <w:delText>The f</w:delText>
        </w:r>
      </w:del>
      <w:ins w:id="808" w:author="Cacho,Ourana (HHSC)" w:date="2018-03-19T13:53:00Z">
        <w:r w:rsidR="006165A3">
          <w:rPr>
            <w:rFonts w:cs="Helvetica"/>
            <w:sz w:val="23"/>
            <w:szCs w:val="23"/>
            <w:lang w:val="en"/>
          </w:rPr>
          <w:t>F</w:t>
        </w:r>
      </w:ins>
      <w:r>
        <w:rPr>
          <w:rFonts w:cs="Helvetica"/>
          <w:sz w:val="23"/>
          <w:szCs w:val="23"/>
          <w:lang w:val="en"/>
        </w:rPr>
        <w:t xml:space="preserve">orm </w:t>
      </w:r>
      <w:ins w:id="809" w:author="Cacho,Ourana (HHSC)" w:date="2018-03-19T13:53:00Z">
        <w:r w:rsidR="006165A3">
          <w:rPr>
            <w:rFonts w:cs="Helvetica"/>
            <w:sz w:val="23"/>
            <w:szCs w:val="23"/>
            <w:lang w:val="en"/>
          </w:rPr>
          <w:t xml:space="preserve">H2065-D </w:t>
        </w:r>
      </w:ins>
      <w:r>
        <w:rPr>
          <w:rFonts w:cs="Helvetica"/>
          <w:sz w:val="23"/>
          <w:szCs w:val="23"/>
          <w:lang w:val="en"/>
        </w:rPr>
        <w:t>must be completed in plain language that can be understood by the applicant</w:t>
      </w:r>
      <w:del w:id="810" w:author="Cacho,Ourana (HHSC)" w:date="2018-01-30T12:14:00Z">
        <w:r w:rsidDel="004D4312">
          <w:rPr>
            <w:rFonts w:cs="Helvetica"/>
            <w:sz w:val="23"/>
            <w:szCs w:val="23"/>
            <w:lang w:val="en"/>
          </w:rPr>
          <w:delText>/</w:delText>
        </w:r>
      </w:del>
      <w:ins w:id="811" w:author="Cacho,Ourana (HHSC)" w:date="2018-03-19T13:53:00Z">
        <w:r w:rsidR="006165A3">
          <w:rPr>
            <w:rFonts w:cs="Helvetica"/>
            <w:sz w:val="23"/>
            <w:szCs w:val="23"/>
            <w:lang w:val="en"/>
          </w:rPr>
          <w:t xml:space="preserve">, </w:t>
        </w:r>
      </w:ins>
      <w:r>
        <w:rPr>
          <w:rFonts w:cs="Helvetica"/>
          <w:sz w:val="23"/>
          <w:szCs w:val="23"/>
          <w:lang w:val="en"/>
        </w:rPr>
        <w:t>member</w:t>
      </w:r>
      <w:ins w:id="812" w:author="Cacho,Ourana (HHSC)" w:date="2018-03-19T13:53:00Z">
        <w:r w:rsidR="006165A3">
          <w:rPr>
            <w:rFonts w:cs="Helvetica"/>
            <w:sz w:val="23"/>
            <w:szCs w:val="23"/>
            <w:lang w:val="en"/>
          </w:rPr>
          <w:t xml:space="preserve"> or AR</w:t>
        </w:r>
      </w:ins>
      <w:r>
        <w:rPr>
          <w:rFonts w:cs="Helvetica"/>
          <w:sz w:val="23"/>
          <w:szCs w:val="23"/>
          <w:lang w:val="en"/>
        </w:rPr>
        <w:t xml:space="preserve">. The language preference of the </w:t>
      </w:r>
      <w:ins w:id="813" w:author="Cacho,Ourana (HHSC)" w:date="2018-03-19T13:54:00Z">
        <w:r w:rsidR="002A5906">
          <w:rPr>
            <w:rFonts w:cs="Helvetica"/>
            <w:sz w:val="23"/>
            <w:szCs w:val="23"/>
            <w:lang w:val="en"/>
          </w:rPr>
          <w:t xml:space="preserve">applicant, </w:t>
        </w:r>
      </w:ins>
      <w:r>
        <w:rPr>
          <w:rFonts w:cs="Helvetica"/>
          <w:sz w:val="23"/>
          <w:szCs w:val="23"/>
          <w:lang w:val="en"/>
        </w:rPr>
        <w:t xml:space="preserve">member </w:t>
      </w:r>
      <w:ins w:id="814" w:author="Cacho,Ourana (HHSC)" w:date="2018-03-19T13:54:00Z">
        <w:r w:rsidR="002A5906">
          <w:rPr>
            <w:rFonts w:cs="Helvetica"/>
            <w:sz w:val="23"/>
            <w:szCs w:val="23"/>
            <w:lang w:val="en"/>
          </w:rPr>
          <w:t xml:space="preserve">or AR </w:t>
        </w:r>
      </w:ins>
      <w:r>
        <w:rPr>
          <w:rFonts w:cs="Helvetica"/>
          <w:sz w:val="23"/>
          <w:szCs w:val="23"/>
          <w:lang w:val="en"/>
        </w:rPr>
        <w:t>must be considered.</w:t>
      </w:r>
    </w:p>
    <w:p w14:paraId="11A5DA2D" w14:textId="7F15790A" w:rsidR="00034B9F" w:rsidRDefault="00034B9F" w:rsidP="00034B9F">
      <w:pPr>
        <w:pStyle w:val="NormalWeb"/>
        <w:rPr>
          <w:rFonts w:cs="Helvetica"/>
          <w:sz w:val="23"/>
          <w:szCs w:val="23"/>
          <w:lang w:val="en"/>
        </w:rPr>
      </w:pPr>
      <w:r>
        <w:rPr>
          <w:rFonts w:cs="Helvetica"/>
          <w:sz w:val="23"/>
          <w:szCs w:val="23"/>
          <w:lang w:val="en"/>
        </w:rPr>
        <w:t>The applicant</w:t>
      </w:r>
      <w:ins w:id="815" w:author="Cacho,Ourana (HHSC)" w:date="2018-03-19T13:54:00Z">
        <w:r w:rsidR="002A5906">
          <w:rPr>
            <w:rFonts w:cs="Helvetica"/>
            <w:sz w:val="23"/>
            <w:szCs w:val="23"/>
            <w:lang w:val="en"/>
          </w:rPr>
          <w:t>,</w:t>
        </w:r>
      </w:ins>
      <w:r>
        <w:rPr>
          <w:rFonts w:cs="Helvetica"/>
          <w:sz w:val="23"/>
          <w:szCs w:val="23"/>
          <w:lang w:val="en"/>
        </w:rPr>
        <w:t xml:space="preserve"> </w:t>
      </w:r>
      <w:del w:id="816" w:author="Cacho,Ourana (HHSC)" w:date="2018-03-19T13:54:00Z">
        <w:r w:rsidDel="002A5906">
          <w:rPr>
            <w:rFonts w:cs="Helvetica"/>
            <w:sz w:val="23"/>
            <w:szCs w:val="23"/>
            <w:lang w:val="en"/>
          </w:rPr>
          <w:delText xml:space="preserve">or </w:delText>
        </w:r>
      </w:del>
      <w:r>
        <w:rPr>
          <w:rFonts w:cs="Helvetica"/>
          <w:sz w:val="23"/>
          <w:szCs w:val="23"/>
          <w:lang w:val="en"/>
        </w:rPr>
        <w:t>member</w:t>
      </w:r>
      <w:ins w:id="817" w:author="Cacho,Ourana (HHSC)" w:date="2018-03-19T13:54:00Z">
        <w:r w:rsidR="002A5906">
          <w:rPr>
            <w:rFonts w:cs="Helvetica"/>
            <w:sz w:val="23"/>
            <w:szCs w:val="23"/>
            <w:lang w:val="en"/>
          </w:rPr>
          <w:t xml:space="preserve"> or AR</w:t>
        </w:r>
      </w:ins>
      <w:r>
        <w:rPr>
          <w:rFonts w:cs="Helvetica"/>
          <w:sz w:val="23"/>
          <w:szCs w:val="23"/>
          <w:lang w:val="en"/>
        </w:rPr>
        <w:t xml:space="preserve"> must be notified on Form H2065-D within </w:t>
      </w:r>
      <w:r w:rsidRPr="002A5906">
        <w:rPr>
          <w:rFonts w:cs="Helvetica"/>
          <w:b/>
          <w:sz w:val="23"/>
          <w:szCs w:val="23"/>
          <w:lang w:val="en"/>
          <w:rPrChange w:id="818" w:author="Cacho,Ourana (HHSC)" w:date="2018-03-19T13:54:00Z">
            <w:rPr>
              <w:rFonts w:cs="Helvetica"/>
              <w:sz w:val="23"/>
              <w:szCs w:val="23"/>
              <w:lang w:val="en"/>
            </w:rPr>
          </w:rPrChange>
        </w:rPr>
        <w:t>two business days</w:t>
      </w:r>
      <w:r>
        <w:rPr>
          <w:rFonts w:cs="Helvetica"/>
          <w:sz w:val="23"/>
          <w:szCs w:val="23"/>
          <w:lang w:val="en"/>
        </w:rPr>
        <w:t xml:space="preserve"> of the date a case is certified. </w:t>
      </w:r>
      <w:del w:id="819" w:author="Cacho,Ourana (HHSC)" w:date="2018-03-19T13:54:00Z">
        <w:r w:rsidDel="002A5906">
          <w:rPr>
            <w:rFonts w:cs="Helvetica"/>
            <w:sz w:val="23"/>
            <w:szCs w:val="23"/>
            <w:lang w:val="en"/>
          </w:rPr>
          <w:delText>The f</w:delText>
        </w:r>
      </w:del>
      <w:ins w:id="820" w:author="Cacho,Ourana (HHSC)" w:date="2018-03-19T13:54:00Z">
        <w:r w:rsidR="002A5906">
          <w:rPr>
            <w:rFonts w:cs="Helvetica"/>
            <w:sz w:val="23"/>
            <w:szCs w:val="23"/>
            <w:lang w:val="en"/>
          </w:rPr>
          <w:t>F</w:t>
        </w:r>
      </w:ins>
      <w:r>
        <w:rPr>
          <w:rFonts w:cs="Helvetica"/>
          <w:sz w:val="23"/>
          <w:szCs w:val="23"/>
          <w:lang w:val="en"/>
        </w:rPr>
        <w:t xml:space="preserve">orm </w:t>
      </w:r>
      <w:ins w:id="821" w:author="Cacho,Ourana (HHSC)" w:date="2018-03-19T13:54:00Z">
        <w:r w:rsidR="002A5906">
          <w:rPr>
            <w:rFonts w:cs="Helvetica"/>
            <w:sz w:val="23"/>
            <w:szCs w:val="23"/>
            <w:lang w:val="en"/>
          </w:rPr>
          <w:t xml:space="preserve">H2065-D </w:t>
        </w:r>
      </w:ins>
      <w:r>
        <w:rPr>
          <w:rFonts w:cs="Helvetica"/>
          <w:sz w:val="23"/>
          <w:szCs w:val="23"/>
          <w:lang w:val="en"/>
        </w:rPr>
        <w:t>also includes information on the individual's room and board charges and copayment, if applicable.</w:t>
      </w:r>
    </w:p>
    <w:p w14:paraId="22AF9B82" w14:textId="6BDD8DDF" w:rsidR="00034B9F" w:rsidRDefault="00034B9F" w:rsidP="00034B9F">
      <w:pPr>
        <w:pStyle w:val="NormalWeb"/>
        <w:rPr>
          <w:rFonts w:cs="Helvetica"/>
          <w:sz w:val="23"/>
          <w:szCs w:val="23"/>
          <w:lang w:val="en"/>
        </w:rPr>
      </w:pPr>
      <w:r>
        <w:rPr>
          <w:rFonts w:cs="Helvetica"/>
          <w:sz w:val="23"/>
          <w:szCs w:val="23"/>
          <w:lang w:val="en"/>
        </w:rPr>
        <w:t xml:space="preserve">Form H2065-D is also used to notify an applicant who is denied </w:t>
      </w:r>
      <w:ins w:id="822" w:author="Cacho,Ourana (HHSC)" w:date="2018-03-19T13:55:00Z">
        <w:r w:rsidR="002A5906">
          <w:rPr>
            <w:rFonts w:cs="Helvetica"/>
            <w:sz w:val="23"/>
            <w:szCs w:val="23"/>
            <w:lang w:val="en"/>
          </w:rPr>
          <w:t xml:space="preserve">program eligibility </w:t>
        </w:r>
      </w:ins>
      <w:r>
        <w:rPr>
          <w:rFonts w:cs="Helvetica"/>
          <w:sz w:val="23"/>
          <w:szCs w:val="23"/>
          <w:lang w:val="en"/>
        </w:rPr>
        <w:t xml:space="preserve">or a member whose </w:t>
      </w:r>
      <w:ins w:id="823" w:author="Cacho,Ourana (HHSC)" w:date="2018-03-19T13:55:00Z">
        <w:r w:rsidR="002A5906">
          <w:rPr>
            <w:rFonts w:cs="Helvetica"/>
            <w:sz w:val="23"/>
            <w:szCs w:val="23"/>
            <w:lang w:val="en"/>
          </w:rPr>
          <w:t>program eligibility is denied</w:t>
        </w:r>
      </w:ins>
      <w:del w:id="824" w:author="Cacho,Ourana (HHSC)" w:date="2018-03-19T13:55:00Z">
        <w:r w:rsidDel="002A5906">
          <w:rPr>
            <w:rFonts w:cs="Helvetica"/>
            <w:sz w:val="23"/>
            <w:szCs w:val="23"/>
            <w:lang w:val="en"/>
          </w:rPr>
          <w:delText>services are</w:delText>
        </w:r>
      </w:del>
      <w:ins w:id="825" w:author="Cacho,Ourana (HHSC)" w:date="2018-03-19T13:55:00Z">
        <w:r w:rsidR="002A5906">
          <w:rPr>
            <w:rFonts w:cs="Helvetica"/>
            <w:sz w:val="23"/>
            <w:szCs w:val="23"/>
            <w:lang w:val="en"/>
          </w:rPr>
          <w:t xml:space="preserve"> or</w:t>
        </w:r>
      </w:ins>
      <w:r>
        <w:rPr>
          <w:rFonts w:cs="Helvetica"/>
          <w:sz w:val="23"/>
          <w:szCs w:val="23"/>
          <w:lang w:val="en"/>
        </w:rPr>
        <w:t xml:space="preserve"> terminated. The PSU </w:t>
      </w:r>
      <w:ins w:id="826" w:author="Cacho,Ourana (HHSC)" w:date="2018-03-19T13:55:00Z">
        <w:r w:rsidR="002A5906">
          <w:rPr>
            <w:rFonts w:cs="Helvetica"/>
            <w:sz w:val="23"/>
            <w:szCs w:val="23"/>
            <w:lang w:val="en"/>
          </w:rPr>
          <w:t xml:space="preserve">staff </w:t>
        </w:r>
      </w:ins>
      <w:r>
        <w:rPr>
          <w:rFonts w:cs="Helvetica"/>
          <w:sz w:val="23"/>
          <w:szCs w:val="23"/>
          <w:lang w:val="en"/>
        </w:rPr>
        <w:t>must notify the applicant</w:t>
      </w:r>
      <w:ins w:id="827" w:author="Cacho,Ourana (HHSC)" w:date="2018-03-19T13:55:00Z">
        <w:r w:rsidR="002A5906">
          <w:rPr>
            <w:rFonts w:cs="Helvetica"/>
            <w:sz w:val="23"/>
            <w:szCs w:val="23"/>
            <w:lang w:val="en"/>
          </w:rPr>
          <w:t>, member or AR</w:t>
        </w:r>
      </w:ins>
      <w:r>
        <w:rPr>
          <w:rFonts w:cs="Helvetica"/>
          <w:sz w:val="23"/>
          <w:szCs w:val="23"/>
          <w:lang w:val="en"/>
        </w:rPr>
        <w:t xml:space="preserve"> on Form H2065-D of the denial of application within </w:t>
      </w:r>
      <w:r w:rsidRPr="002A5906">
        <w:rPr>
          <w:rFonts w:cs="Helvetica"/>
          <w:b/>
          <w:sz w:val="23"/>
          <w:szCs w:val="23"/>
          <w:lang w:val="en"/>
          <w:rPrChange w:id="828" w:author="Cacho,Ourana (HHSC)" w:date="2018-03-19T13:56:00Z">
            <w:rPr>
              <w:rFonts w:cs="Helvetica"/>
              <w:sz w:val="23"/>
              <w:szCs w:val="23"/>
              <w:lang w:val="en"/>
            </w:rPr>
          </w:rPrChange>
        </w:rPr>
        <w:t>two business days</w:t>
      </w:r>
      <w:r>
        <w:rPr>
          <w:rFonts w:cs="Helvetica"/>
          <w:sz w:val="23"/>
          <w:szCs w:val="23"/>
          <w:lang w:val="en"/>
        </w:rPr>
        <w:t xml:space="preserve"> of the decision. </w:t>
      </w:r>
      <w:del w:id="829" w:author="Cacho,Ourana (HHSC)" w:date="2018-03-19T13:56:00Z">
        <w:r w:rsidDel="002A5906">
          <w:rPr>
            <w:rFonts w:cs="Helvetica"/>
            <w:sz w:val="23"/>
            <w:szCs w:val="23"/>
            <w:lang w:val="en"/>
          </w:rPr>
          <w:delText>See also</w:delText>
        </w:r>
      </w:del>
      <w:ins w:id="830" w:author="Cacho,Ourana (HHSC)" w:date="2018-03-19T13:56:00Z">
        <w:r w:rsidR="002A5906">
          <w:rPr>
            <w:rFonts w:cs="Helvetica"/>
            <w:sz w:val="23"/>
            <w:szCs w:val="23"/>
            <w:lang w:val="en"/>
          </w:rPr>
          <w:t>Refer to</w:t>
        </w:r>
      </w:ins>
      <w:r>
        <w:rPr>
          <w:rFonts w:cs="Helvetica"/>
          <w:sz w:val="23"/>
          <w:szCs w:val="23"/>
          <w:lang w:val="en"/>
        </w:rPr>
        <w:t xml:space="preserve"> </w:t>
      </w:r>
      <w:hyperlink r:id="rId25" w:anchor="3630" w:tooltip="Section 3630, Denial/Termination Procedures" w:history="1">
        <w:r>
          <w:rPr>
            <w:rFonts w:cs="Helvetica"/>
            <w:color w:val="0965D5"/>
            <w:sz w:val="23"/>
            <w:szCs w:val="23"/>
            <w:lang w:val="en"/>
          </w:rPr>
          <w:t>Section 3630</w:t>
        </w:r>
      </w:hyperlink>
      <w:r>
        <w:rPr>
          <w:rFonts w:cs="Helvetica"/>
          <w:sz w:val="23"/>
          <w:szCs w:val="23"/>
          <w:lang w:val="en"/>
        </w:rPr>
        <w:t>, Denial</w:t>
      </w:r>
      <w:ins w:id="831" w:author="Lee,Jacqueline (DADS)" w:date="2018-04-05T09:39:00Z">
        <w:r w:rsidR="00633EEF">
          <w:rPr>
            <w:rFonts w:cs="Helvetica"/>
            <w:sz w:val="23"/>
            <w:szCs w:val="23"/>
            <w:lang w:val="en"/>
          </w:rPr>
          <w:t xml:space="preserve"> </w:t>
        </w:r>
      </w:ins>
      <w:del w:id="832" w:author="Cacho,Ourana (HHSC)" w:date="2018-03-19T13:56:00Z">
        <w:r w:rsidDel="002A5906">
          <w:rPr>
            <w:rFonts w:cs="Helvetica"/>
            <w:sz w:val="23"/>
            <w:szCs w:val="23"/>
            <w:lang w:val="en"/>
          </w:rPr>
          <w:delText>/</w:delText>
        </w:r>
      </w:del>
      <w:ins w:id="833" w:author="Cacho,Ourana (HHSC)" w:date="2018-03-19T13:56:00Z">
        <w:r w:rsidR="002A5906">
          <w:rPr>
            <w:rFonts w:cs="Helvetica"/>
            <w:sz w:val="23"/>
            <w:szCs w:val="23"/>
            <w:lang w:val="en"/>
          </w:rPr>
          <w:t xml:space="preserve">or </w:t>
        </w:r>
      </w:ins>
      <w:r>
        <w:rPr>
          <w:rFonts w:cs="Helvetica"/>
          <w:sz w:val="23"/>
          <w:szCs w:val="23"/>
          <w:lang w:val="en"/>
        </w:rPr>
        <w:t>Termination Procedures.</w:t>
      </w:r>
    </w:p>
    <w:p w14:paraId="45ED95AE" w14:textId="49F44572" w:rsidR="00034B9F" w:rsidDel="004D4312" w:rsidRDefault="00034B9F" w:rsidP="00034B9F">
      <w:pPr>
        <w:pStyle w:val="NormalWeb"/>
        <w:rPr>
          <w:del w:id="834" w:author="Cacho,Ourana (HHSC)" w:date="2018-01-30T12:14:00Z"/>
          <w:rFonts w:cs="Helvetica"/>
          <w:sz w:val="23"/>
          <w:szCs w:val="23"/>
          <w:lang w:val="en"/>
        </w:rPr>
      </w:pPr>
      <w:del w:id="835" w:author="Cacho,Ourana (HHSC)" w:date="2018-01-30T12:14:00Z">
        <w:r w:rsidDel="004D4312">
          <w:rPr>
            <w:rFonts w:cs="Helvetica"/>
            <w:sz w:val="23"/>
            <w:szCs w:val="23"/>
            <w:lang w:val="en"/>
          </w:rPr>
          <w:delText>Once it is determined that a case action must be taken, Form H2065-D must be prepared and mailed to the member the same date the form is signed. Notification forms must be posted to the managed care organization's XXXSPW folder using the correct naming convention in TxMedCentral on the case action date. The PSU specialist's signature date on Form H2065-D is the case action date.</w:delText>
        </w:r>
      </w:del>
      <w:ins w:id="836" w:author="Cacho,Ourana (HHSC)" w:date="2018-01-30T12:14:00Z">
        <w:r w:rsidR="004D4312">
          <w:rPr>
            <w:rFonts w:cs="Helvetica"/>
            <w:sz w:val="23"/>
            <w:szCs w:val="23"/>
            <w:lang w:val="en"/>
          </w:rPr>
          <w:t xml:space="preserve">Depending on when the notification is </w:t>
        </w:r>
      </w:ins>
      <w:ins w:id="837" w:author="Cacho,Ourana (HHSC)" w:date="2018-01-30T12:16:00Z">
        <w:r w:rsidR="004D4312">
          <w:rPr>
            <w:rFonts w:cs="Helvetica"/>
            <w:sz w:val="23"/>
            <w:szCs w:val="23"/>
            <w:lang w:val="en"/>
          </w:rPr>
          <w:t>generated</w:t>
        </w:r>
      </w:ins>
      <w:ins w:id="838" w:author="Cacho,Ourana (HHSC)" w:date="2018-01-30T12:14:00Z">
        <w:r w:rsidR="004D4312">
          <w:rPr>
            <w:rFonts w:cs="Helvetica"/>
            <w:sz w:val="23"/>
            <w:szCs w:val="23"/>
            <w:lang w:val="en"/>
          </w:rPr>
          <w:t xml:space="preserve">, it will either be posted to the managed care </w:t>
        </w:r>
        <w:proofErr w:type="spellStart"/>
        <w:r w:rsidR="004D4312">
          <w:rPr>
            <w:rFonts w:cs="Helvetica"/>
            <w:sz w:val="23"/>
            <w:szCs w:val="23"/>
            <w:lang w:val="en"/>
          </w:rPr>
          <w:t>organization</w:t>
        </w:r>
      </w:ins>
      <w:ins w:id="839" w:author="Cacho,Ourana (HHSC)" w:date="2018-01-30T12:15:00Z">
        <w:r w:rsidR="004D4312">
          <w:rPr>
            <w:rFonts w:cs="Helvetica"/>
            <w:sz w:val="23"/>
            <w:szCs w:val="23"/>
            <w:lang w:val="en"/>
          </w:rPr>
          <w:t>’s</w:t>
        </w:r>
        <w:proofErr w:type="spellEnd"/>
        <w:r w:rsidR="004D4312">
          <w:rPr>
            <w:rFonts w:cs="Helvetica"/>
            <w:sz w:val="23"/>
            <w:szCs w:val="23"/>
            <w:lang w:val="en"/>
          </w:rPr>
          <w:t xml:space="preserve"> (MCO’s) STAR+PLUS folder in </w:t>
        </w:r>
        <w:proofErr w:type="spellStart"/>
        <w:r w:rsidR="004D4312">
          <w:rPr>
            <w:rFonts w:cs="Helvetica"/>
            <w:sz w:val="23"/>
            <w:szCs w:val="23"/>
            <w:lang w:val="en"/>
          </w:rPr>
          <w:t>TxMedCentral</w:t>
        </w:r>
        <w:proofErr w:type="spellEnd"/>
        <w:r w:rsidR="004D4312">
          <w:rPr>
            <w:rFonts w:cs="Helvetica"/>
            <w:sz w:val="23"/>
            <w:szCs w:val="23"/>
            <w:lang w:val="en"/>
          </w:rPr>
          <w:t xml:space="preserve"> or generated in the Long Term Care (LTC) Online Portal on the case action date.</w:t>
        </w:r>
      </w:ins>
    </w:p>
    <w:p w14:paraId="46940AAE" w14:textId="77777777" w:rsidR="00034B9F" w:rsidRDefault="00034B9F" w:rsidP="00034B9F">
      <w:pPr>
        <w:pStyle w:val="NormalWeb"/>
        <w:rPr>
          <w:rFonts w:cs="Helvetica"/>
          <w:sz w:val="23"/>
          <w:szCs w:val="23"/>
          <w:lang w:val="en"/>
        </w:rPr>
      </w:pPr>
      <w:r>
        <w:rPr>
          <w:rFonts w:cs="Helvetica"/>
          <w:sz w:val="23"/>
          <w:szCs w:val="23"/>
          <w:lang w:val="en"/>
        </w:rPr>
        <w:t> </w:t>
      </w:r>
    </w:p>
    <w:p w14:paraId="386A8037" w14:textId="77777777" w:rsidR="00034B9F" w:rsidRDefault="00034B9F" w:rsidP="00034B9F">
      <w:pPr>
        <w:pStyle w:val="Heading2"/>
        <w:rPr>
          <w:rFonts w:cs="Helvetica"/>
          <w:sz w:val="51"/>
          <w:szCs w:val="51"/>
          <w:lang w:val="en"/>
        </w:rPr>
      </w:pPr>
      <w:bookmarkStart w:id="840" w:name="2231.2"/>
      <w:bookmarkEnd w:id="840"/>
      <w:r>
        <w:rPr>
          <w:sz w:val="51"/>
          <w:szCs w:val="51"/>
          <w:lang w:val="en"/>
        </w:rPr>
        <w:t>2231.2 MCO Notification Requirements</w:t>
      </w:r>
    </w:p>
    <w:p w14:paraId="68C59100" w14:textId="2A4F5949" w:rsidR="00034B9F" w:rsidRDefault="00034B9F" w:rsidP="00034B9F">
      <w:pPr>
        <w:pStyle w:val="NormalWeb"/>
        <w:rPr>
          <w:rFonts w:cs="Helvetica"/>
          <w:sz w:val="23"/>
          <w:szCs w:val="23"/>
          <w:lang w:val="en"/>
        </w:rPr>
      </w:pPr>
      <w:r>
        <w:rPr>
          <w:rFonts w:cs="Helvetica"/>
          <w:sz w:val="23"/>
          <w:szCs w:val="23"/>
          <w:lang w:val="en"/>
        </w:rPr>
        <w:t xml:space="preserve">Revision </w:t>
      </w:r>
      <w:del w:id="841" w:author="Cacho,Ourana (HHSC)" w:date="2018-03-30T10:55:00Z">
        <w:r w:rsidDel="007176DB">
          <w:rPr>
            <w:rFonts w:cs="Helvetica"/>
            <w:sz w:val="23"/>
            <w:szCs w:val="23"/>
            <w:lang w:val="en"/>
          </w:rPr>
          <w:delText>10</w:delText>
        </w:r>
      </w:del>
      <w:ins w:id="842" w:author="Cacho,Ourana (HHSC)" w:date="2018-03-30T10:55:00Z">
        <w:r w:rsidR="007176DB">
          <w:rPr>
            <w:rFonts w:cs="Helvetica"/>
            <w:sz w:val="23"/>
            <w:szCs w:val="23"/>
            <w:lang w:val="en"/>
          </w:rPr>
          <w:t>18</w:t>
        </w:r>
      </w:ins>
      <w:r>
        <w:rPr>
          <w:rFonts w:cs="Helvetica"/>
          <w:sz w:val="23"/>
          <w:szCs w:val="23"/>
          <w:lang w:val="en"/>
        </w:rPr>
        <w:t>-</w:t>
      </w:r>
      <w:del w:id="843" w:author="Cacho,Ourana (HHSC)" w:date="2018-03-30T10:55:00Z">
        <w:r w:rsidDel="007176DB">
          <w:rPr>
            <w:rFonts w:cs="Helvetica"/>
            <w:sz w:val="23"/>
            <w:szCs w:val="23"/>
            <w:lang w:val="en"/>
          </w:rPr>
          <w:delText>0</w:delText>
        </w:r>
      </w:del>
      <w:ins w:id="844" w:author="Cacho,Ourana (HHSC)" w:date="2018-03-30T10:55:00Z">
        <w:r w:rsidR="007176DB">
          <w:rPr>
            <w:rFonts w:cs="Helvetica"/>
            <w:sz w:val="23"/>
            <w:szCs w:val="23"/>
            <w:lang w:val="en"/>
          </w:rPr>
          <w:t>2</w:t>
        </w:r>
      </w:ins>
      <w:r>
        <w:rPr>
          <w:rFonts w:cs="Helvetica"/>
          <w:sz w:val="23"/>
          <w:szCs w:val="23"/>
          <w:lang w:val="en"/>
        </w:rPr>
        <w:t xml:space="preserve">; Effective September </w:t>
      </w:r>
      <w:del w:id="845" w:author="Cacho,Ourana (HHSC)" w:date="2018-03-30T10:55:00Z">
        <w:r w:rsidDel="007176DB">
          <w:rPr>
            <w:rFonts w:cs="Helvetica"/>
            <w:sz w:val="23"/>
            <w:szCs w:val="23"/>
            <w:lang w:val="en"/>
          </w:rPr>
          <w:delText>1</w:delText>
        </w:r>
      </w:del>
      <w:ins w:id="846" w:author="Cacho,Ourana (HHSC)" w:date="2018-03-30T10:55:00Z">
        <w:r w:rsidR="007176DB">
          <w:rPr>
            <w:rFonts w:cs="Helvetica"/>
            <w:sz w:val="23"/>
            <w:szCs w:val="23"/>
            <w:lang w:val="en"/>
          </w:rPr>
          <w:t>3</w:t>
        </w:r>
      </w:ins>
      <w:r>
        <w:rPr>
          <w:rFonts w:cs="Helvetica"/>
          <w:sz w:val="23"/>
          <w:szCs w:val="23"/>
          <w:lang w:val="en"/>
        </w:rPr>
        <w:t xml:space="preserve">, </w:t>
      </w:r>
      <w:del w:id="847" w:author="Cacho,Ourana (HHSC)" w:date="2018-03-30T10:55:00Z">
        <w:r w:rsidDel="007176DB">
          <w:rPr>
            <w:rFonts w:cs="Helvetica"/>
            <w:sz w:val="23"/>
            <w:szCs w:val="23"/>
            <w:lang w:val="en"/>
          </w:rPr>
          <w:delText>2010</w:delText>
        </w:r>
      </w:del>
      <w:ins w:id="848" w:author="Cacho,Ourana (HHSC)" w:date="2018-03-30T10:55:00Z">
        <w:r w:rsidR="007176DB">
          <w:rPr>
            <w:rFonts w:cs="Helvetica"/>
            <w:sz w:val="23"/>
            <w:szCs w:val="23"/>
            <w:lang w:val="en"/>
          </w:rPr>
          <w:t>2018</w:t>
        </w:r>
      </w:ins>
    </w:p>
    <w:p w14:paraId="7E5890BA" w14:textId="77777777" w:rsidR="00034B9F" w:rsidRDefault="00034B9F" w:rsidP="00034B9F">
      <w:pPr>
        <w:pStyle w:val="NormalWeb"/>
        <w:rPr>
          <w:rFonts w:cs="Helvetica"/>
          <w:sz w:val="23"/>
          <w:szCs w:val="23"/>
          <w:lang w:val="en"/>
        </w:rPr>
      </w:pPr>
      <w:r>
        <w:rPr>
          <w:rFonts w:cs="Helvetica"/>
          <w:sz w:val="23"/>
          <w:szCs w:val="23"/>
          <w:lang w:val="en"/>
        </w:rPr>
        <w:t> </w:t>
      </w:r>
    </w:p>
    <w:p w14:paraId="26B526B5" w14:textId="044986C1" w:rsidR="00034B9F" w:rsidRDefault="00034B9F" w:rsidP="00034B9F">
      <w:pPr>
        <w:pStyle w:val="NormalWeb"/>
        <w:rPr>
          <w:rFonts w:cs="Helvetica"/>
          <w:sz w:val="23"/>
          <w:szCs w:val="23"/>
          <w:lang w:val="en"/>
        </w:rPr>
      </w:pPr>
      <w:r>
        <w:rPr>
          <w:rFonts w:cs="Helvetica"/>
          <w:sz w:val="23"/>
          <w:szCs w:val="23"/>
          <w:lang w:val="en"/>
        </w:rPr>
        <w:t xml:space="preserve">The managed care organization (MCO) is responsible for notifying the member </w:t>
      </w:r>
      <w:ins w:id="849" w:author="Cacho,Ourana (HHSC)" w:date="2018-03-19T13:56:00Z">
        <w:r w:rsidR="002A5906">
          <w:rPr>
            <w:rFonts w:cs="Helvetica"/>
            <w:sz w:val="23"/>
            <w:szCs w:val="23"/>
            <w:lang w:val="en"/>
          </w:rPr>
          <w:t xml:space="preserve">or authorized representative (AR) </w:t>
        </w:r>
      </w:ins>
      <w:r>
        <w:rPr>
          <w:rFonts w:cs="Helvetica"/>
          <w:sz w:val="23"/>
          <w:szCs w:val="23"/>
          <w:lang w:val="en"/>
        </w:rPr>
        <w:t xml:space="preserve">when a service is either denied or reduced. This is considered an adverse action and the member </w:t>
      </w:r>
      <w:ins w:id="850" w:author="Cacho,Ourana (HHSC)" w:date="2018-03-19T13:56:00Z">
        <w:r w:rsidR="002A5906">
          <w:rPr>
            <w:rFonts w:cs="Helvetica"/>
            <w:sz w:val="23"/>
            <w:szCs w:val="23"/>
            <w:lang w:val="en"/>
          </w:rPr>
          <w:t xml:space="preserve">or AR </w:t>
        </w:r>
      </w:ins>
      <w:r>
        <w:rPr>
          <w:rFonts w:cs="Helvetica"/>
          <w:sz w:val="23"/>
          <w:szCs w:val="23"/>
          <w:lang w:val="en"/>
        </w:rPr>
        <w:t>has a right to appeal. Appeal rights of STAR+PLUS members are in the Uniform Managed Care Manual</w:t>
      </w:r>
      <w:ins w:id="851" w:author="Cacho,Ourana (HHSC)" w:date="2018-03-19T13:56:00Z">
        <w:r w:rsidR="002A5906">
          <w:rPr>
            <w:rFonts w:cs="Helvetica"/>
            <w:sz w:val="23"/>
            <w:szCs w:val="23"/>
            <w:lang w:val="en"/>
          </w:rPr>
          <w:t xml:space="preserve"> (UMCM)</w:t>
        </w:r>
      </w:ins>
      <w:r>
        <w:rPr>
          <w:rFonts w:cs="Helvetica"/>
          <w:sz w:val="23"/>
          <w:szCs w:val="23"/>
          <w:lang w:val="en"/>
        </w:rPr>
        <w:t xml:space="preserve">, which can be found at: </w:t>
      </w:r>
      <w:hyperlink r:id="rId26" w:tooltip="Uniform Managed Care Manual" w:history="1">
        <w:r>
          <w:rPr>
            <w:rFonts w:cs="Helvetica"/>
            <w:color w:val="0965D5"/>
            <w:sz w:val="23"/>
            <w:szCs w:val="23"/>
            <w:lang w:val="en"/>
          </w:rPr>
          <w:t>https://hhs.texas.gov/services/health/provider-information/contracts-manuals/texas-medicaid-chip-uniform-managed-care-manual</w:t>
        </w:r>
      </w:hyperlink>
      <w:r>
        <w:rPr>
          <w:rFonts w:cs="Helvetica"/>
          <w:sz w:val="23"/>
          <w:szCs w:val="23"/>
          <w:lang w:val="en"/>
        </w:rPr>
        <w:t>.</w:t>
      </w:r>
    </w:p>
    <w:p w14:paraId="0E9AC067" w14:textId="77777777" w:rsidR="00034B9F" w:rsidRDefault="00034B9F" w:rsidP="00034B9F">
      <w:pPr>
        <w:pStyle w:val="NormalWeb"/>
        <w:rPr>
          <w:rFonts w:cs="Helvetica"/>
          <w:sz w:val="23"/>
          <w:szCs w:val="23"/>
          <w:lang w:val="en"/>
        </w:rPr>
      </w:pPr>
      <w:r>
        <w:rPr>
          <w:rFonts w:cs="Helvetica"/>
          <w:sz w:val="23"/>
          <w:szCs w:val="23"/>
          <w:lang w:val="en"/>
        </w:rPr>
        <w:t> </w:t>
      </w:r>
    </w:p>
    <w:p w14:paraId="61D3F04E" w14:textId="5FEBAD88" w:rsidR="00034B9F" w:rsidRDefault="00034B9F" w:rsidP="00034B9F">
      <w:pPr>
        <w:pStyle w:val="Heading2"/>
        <w:rPr>
          <w:rFonts w:cs="Helvetica"/>
          <w:sz w:val="51"/>
          <w:szCs w:val="51"/>
          <w:lang w:val="en"/>
        </w:rPr>
      </w:pPr>
      <w:bookmarkStart w:id="852" w:name="2232"/>
      <w:bookmarkEnd w:id="852"/>
      <w:r>
        <w:rPr>
          <w:sz w:val="51"/>
          <w:szCs w:val="51"/>
          <w:lang w:val="en"/>
        </w:rPr>
        <w:lastRenderedPageBreak/>
        <w:t>2232 Notifications with M</w:t>
      </w:r>
      <w:ins w:id="853" w:author="Lee,Jacqueline (DADS)" w:date="2018-04-05T09:40:00Z">
        <w:r w:rsidR="00633EEF">
          <w:rPr>
            <w:sz w:val="51"/>
            <w:szCs w:val="51"/>
            <w:lang w:val="en"/>
          </w:rPr>
          <w:t>EPD</w:t>
        </w:r>
      </w:ins>
      <w:ins w:id="854" w:author="Cacho,Ourana (HHSC)" w:date="2018-03-19T13:57:00Z">
        <w:del w:id="855" w:author="Lee,Jacqueline (DADS)" w:date="2018-04-05T09:40:00Z">
          <w:r w:rsidR="002A5906" w:rsidDel="00633EEF">
            <w:rPr>
              <w:sz w:val="51"/>
              <w:szCs w:val="51"/>
              <w:lang w:val="en"/>
            </w:rPr>
            <w:delText xml:space="preserve">edicaid for the </w:delText>
          </w:r>
        </w:del>
      </w:ins>
      <w:del w:id="856" w:author="Lee,Jacqueline (DADS)" w:date="2018-04-05T09:40:00Z">
        <w:r w:rsidDel="00633EEF">
          <w:rPr>
            <w:sz w:val="51"/>
            <w:szCs w:val="51"/>
            <w:lang w:val="en"/>
          </w:rPr>
          <w:delText>E</w:delText>
        </w:r>
      </w:del>
      <w:ins w:id="857" w:author="Cacho,Ourana (HHSC)" w:date="2018-03-19T13:57:00Z">
        <w:del w:id="858" w:author="Lee,Jacqueline (DADS)" w:date="2018-04-05T09:40:00Z">
          <w:r w:rsidR="002A5906" w:rsidDel="00633EEF">
            <w:rPr>
              <w:sz w:val="51"/>
              <w:szCs w:val="51"/>
              <w:lang w:val="en"/>
            </w:rPr>
            <w:delText xml:space="preserve">lderly and </w:delText>
          </w:r>
        </w:del>
      </w:ins>
      <w:del w:id="859" w:author="Lee,Jacqueline (DADS)" w:date="2018-04-05T09:40:00Z">
        <w:r w:rsidDel="00633EEF">
          <w:rPr>
            <w:sz w:val="51"/>
            <w:szCs w:val="51"/>
            <w:lang w:val="en"/>
          </w:rPr>
          <w:delText>P</w:delText>
        </w:r>
      </w:del>
      <w:ins w:id="860" w:author="Cacho,Ourana (HHSC)" w:date="2018-03-19T13:57:00Z">
        <w:del w:id="861" w:author="Lee,Jacqueline (DADS)" w:date="2018-04-05T09:40:00Z">
          <w:r w:rsidR="002A5906" w:rsidDel="00633EEF">
            <w:rPr>
              <w:sz w:val="51"/>
              <w:szCs w:val="51"/>
              <w:lang w:val="en"/>
            </w:rPr>
            <w:delText xml:space="preserve">eople with </w:delText>
          </w:r>
        </w:del>
      </w:ins>
      <w:del w:id="862" w:author="Lee,Jacqueline (DADS)" w:date="2018-04-05T09:40:00Z">
        <w:r w:rsidDel="00633EEF">
          <w:rPr>
            <w:sz w:val="51"/>
            <w:szCs w:val="51"/>
            <w:lang w:val="en"/>
          </w:rPr>
          <w:delText>D</w:delText>
        </w:r>
      </w:del>
      <w:ins w:id="863" w:author="Cacho,Ourana (HHSC)" w:date="2018-03-19T13:57:00Z">
        <w:del w:id="864" w:author="Lee,Jacqueline (DADS)" w:date="2018-04-05T09:40:00Z">
          <w:r w:rsidR="002A5906" w:rsidDel="00633EEF">
            <w:rPr>
              <w:sz w:val="51"/>
              <w:szCs w:val="51"/>
              <w:lang w:val="en"/>
            </w:rPr>
            <w:delText>isabilities</w:delText>
          </w:r>
        </w:del>
        <w:del w:id="865" w:author="Lee,Jacqueline (DADS)" w:date="2018-04-05T09:41:00Z">
          <w:r w:rsidR="002A5906" w:rsidDel="00633EEF">
            <w:rPr>
              <w:sz w:val="51"/>
              <w:szCs w:val="51"/>
              <w:lang w:val="en"/>
            </w:rPr>
            <w:delText xml:space="preserve"> of Texas Works</w:delText>
          </w:r>
        </w:del>
      </w:ins>
      <w:r>
        <w:rPr>
          <w:sz w:val="51"/>
          <w:szCs w:val="51"/>
          <w:lang w:val="en"/>
        </w:rPr>
        <w:t xml:space="preserve"> Involvement</w:t>
      </w:r>
    </w:p>
    <w:p w14:paraId="1AB6C5B7" w14:textId="4121067C" w:rsidR="00034B9F" w:rsidRDefault="00034B9F" w:rsidP="00034B9F">
      <w:pPr>
        <w:pStyle w:val="NormalWeb"/>
        <w:rPr>
          <w:rFonts w:cs="Helvetica"/>
          <w:sz w:val="23"/>
          <w:szCs w:val="23"/>
          <w:lang w:val="en"/>
        </w:rPr>
      </w:pPr>
      <w:r>
        <w:rPr>
          <w:rFonts w:cs="Helvetica"/>
          <w:sz w:val="23"/>
          <w:szCs w:val="23"/>
          <w:lang w:val="en"/>
        </w:rPr>
        <w:t xml:space="preserve">Revision </w:t>
      </w:r>
      <w:del w:id="866" w:author="Cacho,Ourana (HHSC)" w:date="2018-01-30T12:17:00Z">
        <w:r w:rsidDel="004D4312">
          <w:rPr>
            <w:rFonts w:cs="Helvetica"/>
            <w:sz w:val="23"/>
            <w:szCs w:val="23"/>
            <w:lang w:val="en"/>
          </w:rPr>
          <w:delText>14</w:delText>
        </w:r>
      </w:del>
      <w:ins w:id="867" w:author="Cacho,Ourana (HHSC)" w:date="2018-01-30T12:17:00Z">
        <w:r w:rsidR="004D4312">
          <w:rPr>
            <w:rFonts w:cs="Helvetica"/>
            <w:sz w:val="23"/>
            <w:szCs w:val="23"/>
            <w:lang w:val="en"/>
          </w:rPr>
          <w:t>18</w:t>
        </w:r>
      </w:ins>
      <w:r>
        <w:rPr>
          <w:rFonts w:cs="Helvetica"/>
          <w:sz w:val="23"/>
          <w:szCs w:val="23"/>
          <w:lang w:val="en"/>
        </w:rPr>
        <w:t>-</w:t>
      </w:r>
      <w:del w:id="868" w:author="Cacho,Ourana (HHSC)" w:date="2018-01-30T12:17:00Z">
        <w:r w:rsidDel="004D4312">
          <w:rPr>
            <w:rFonts w:cs="Helvetica"/>
            <w:sz w:val="23"/>
            <w:szCs w:val="23"/>
            <w:lang w:val="en"/>
          </w:rPr>
          <w:delText>1</w:delText>
        </w:r>
      </w:del>
      <w:ins w:id="869" w:author="Cacho,Ourana (HHSC)" w:date="2018-01-30T12:17:00Z">
        <w:r w:rsidR="004D4312">
          <w:rPr>
            <w:rFonts w:cs="Helvetica"/>
            <w:sz w:val="23"/>
            <w:szCs w:val="23"/>
            <w:lang w:val="en"/>
          </w:rPr>
          <w:t>2</w:t>
        </w:r>
      </w:ins>
      <w:r>
        <w:rPr>
          <w:rFonts w:cs="Helvetica"/>
          <w:sz w:val="23"/>
          <w:szCs w:val="23"/>
          <w:lang w:val="en"/>
        </w:rPr>
        <w:t xml:space="preserve">; Effective </w:t>
      </w:r>
      <w:del w:id="870" w:author="Cacho,Ourana (HHSC)" w:date="2018-01-30T12:17:00Z">
        <w:r w:rsidDel="004D4312">
          <w:rPr>
            <w:rFonts w:cs="Helvetica"/>
            <w:sz w:val="23"/>
            <w:szCs w:val="23"/>
            <w:lang w:val="en"/>
          </w:rPr>
          <w:delText xml:space="preserve">March </w:delText>
        </w:r>
      </w:del>
      <w:ins w:id="871" w:author="Cacho,Ourana (HHSC)" w:date="2018-01-30T12:17:00Z">
        <w:r w:rsidR="004D4312">
          <w:rPr>
            <w:rFonts w:cs="Helvetica"/>
            <w:sz w:val="23"/>
            <w:szCs w:val="23"/>
            <w:lang w:val="en"/>
          </w:rPr>
          <w:t xml:space="preserve">September </w:t>
        </w:r>
      </w:ins>
      <w:r>
        <w:rPr>
          <w:rFonts w:cs="Helvetica"/>
          <w:sz w:val="23"/>
          <w:szCs w:val="23"/>
          <w:lang w:val="en"/>
        </w:rPr>
        <w:t xml:space="preserve">3, </w:t>
      </w:r>
      <w:del w:id="872" w:author="Cacho,Ourana (HHSC)" w:date="2018-01-30T12:17:00Z">
        <w:r w:rsidDel="004D4312">
          <w:rPr>
            <w:rFonts w:cs="Helvetica"/>
            <w:sz w:val="23"/>
            <w:szCs w:val="23"/>
            <w:lang w:val="en"/>
          </w:rPr>
          <w:delText>2014</w:delText>
        </w:r>
      </w:del>
      <w:ins w:id="873" w:author="Cacho,Ourana (HHSC)" w:date="2018-01-30T12:17:00Z">
        <w:r w:rsidR="004D4312">
          <w:rPr>
            <w:rFonts w:cs="Helvetica"/>
            <w:sz w:val="23"/>
            <w:szCs w:val="23"/>
            <w:lang w:val="en"/>
          </w:rPr>
          <w:t>2018</w:t>
        </w:r>
      </w:ins>
    </w:p>
    <w:p w14:paraId="70CBCE1A" w14:textId="77777777" w:rsidR="00034B9F" w:rsidRDefault="00034B9F" w:rsidP="00034B9F">
      <w:pPr>
        <w:pStyle w:val="NormalWeb"/>
        <w:rPr>
          <w:rFonts w:cs="Helvetica"/>
          <w:sz w:val="23"/>
          <w:szCs w:val="23"/>
          <w:lang w:val="en"/>
        </w:rPr>
      </w:pPr>
      <w:r>
        <w:rPr>
          <w:rFonts w:cs="Helvetica"/>
          <w:sz w:val="23"/>
          <w:szCs w:val="23"/>
          <w:lang w:val="en"/>
        </w:rPr>
        <w:t> </w:t>
      </w:r>
    </w:p>
    <w:p w14:paraId="55AEA65E" w14:textId="6F6D13CB" w:rsidR="00034B9F" w:rsidRDefault="00034B9F" w:rsidP="00034B9F">
      <w:pPr>
        <w:pStyle w:val="NormalWeb"/>
        <w:rPr>
          <w:rFonts w:cs="Helvetica"/>
          <w:sz w:val="23"/>
          <w:szCs w:val="23"/>
          <w:lang w:val="en"/>
        </w:rPr>
      </w:pPr>
      <w:r>
        <w:rPr>
          <w:rFonts w:cs="Helvetica"/>
          <w:sz w:val="23"/>
          <w:szCs w:val="23"/>
          <w:lang w:val="en"/>
        </w:rPr>
        <w:t xml:space="preserve">Some actions are based on decisions related to Medicaid financial eligibility determined by Medicaid for the Elderly and People with Disabilities (MEPD) </w:t>
      </w:r>
      <w:del w:id="874" w:author="Cacho,Ourana (HHSC)" w:date="2018-03-19T13:57:00Z">
        <w:r w:rsidDel="002A5906">
          <w:rPr>
            <w:rFonts w:cs="Helvetica"/>
            <w:sz w:val="23"/>
            <w:szCs w:val="23"/>
            <w:lang w:val="en"/>
          </w:rPr>
          <w:delText>staff</w:delText>
        </w:r>
      </w:del>
      <w:ins w:id="875" w:author="Cacho,Ourana (HHSC)" w:date="2018-03-19T13:57:00Z">
        <w:r w:rsidR="002A5906">
          <w:rPr>
            <w:rFonts w:cs="Helvetica"/>
            <w:sz w:val="23"/>
            <w:szCs w:val="23"/>
            <w:lang w:val="en"/>
          </w:rPr>
          <w:t>specialist</w:t>
        </w:r>
      </w:ins>
      <w:r>
        <w:rPr>
          <w:rFonts w:cs="Helvetica"/>
          <w:sz w:val="23"/>
          <w:szCs w:val="23"/>
          <w:lang w:val="en"/>
        </w:rPr>
        <w:t>. The Program Support Unit (PSU) must coordinate changes</w:t>
      </w:r>
      <w:ins w:id="876" w:author="Cacho,Ourana (HHSC)" w:date="2018-03-19T13:57:00Z">
        <w:r w:rsidR="002A5906">
          <w:rPr>
            <w:rFonts w:cs="Helvetica"/>
            <w:sz w:val="23"/>
            <w:szCs w:val="23"/>
            <w:lang w:val="en"/>
          </w:rPr>
          <w:t>, approvals</w:t>
        </w:r>
      </w:ins>
      <w:del w:id="877" w:author="Cacho,Ourana (HHSC)" w:date="2018-03-19T13:57:00Z">
        <w:r w:rsidDel="002A5906">
          <w:rPr>
            <w:rFonts w:cs="Helvetica"/>
            <w:sz w:val="23"/>
            <w:szCs w:val="23"/>
            <w:lang w:val="en"/>
          </w:rPr>
          <w:delText xml:space="preserve"> or </w:delText>
        </w:r>
      </w:del>
      <w:del w:id="878" w:author="Cacho,Ourana (HHSC)" w:date="2018-03-19T13:58:00Z">
        <w:r w:rsidDel="002A5906">
          <w:rPr>
            <w:rFonts w:cs="Helvetica"/>
            <w:sz w:val="23"/>
            <w:szCs w:val="23"/>
            <w:lang w:val="en"/>
          </w:rPr>
          <w:delText>the</w:delText>
        </w:r>
      </w:del>
      <w:ins w:id="879" w:author="Cacho,Ourana (HHSC)" w:date="2018-03-19T13:58:00Z">
        <w:r w:rsidR="002A5906">
          <w:rPr>
            <w:rFonts w:cs="Helvetica"/>
            <w:sz w:val="23"/>
            <w:szCs w:val="23"/>
            <w:lang w:val="en"/>
          </w:rPr>
          <w:t xml:space="preserve"> and</w:t>
        </w:r>
      </w:ins>
      <w:r>
        <w:rPr>
          <w:rFonts w:cs="Helvetica"/>
          <w:sz w:val="23"/>
          <w:szCs w:val="23"/>
          <w:lang w:val="en"/>
        </w:rPr>
        <w:t xml:space="preserve"> denial</w:t>
      </w:r>
      <w:ins w:id="880" w:author="Cacho,Ourana (HHSC)" w:date="2018-03-19T13:58:00Z">
        <w:r w:rsidR="002A5906">
          <w:rPr>
            <w:rFonts w:cs="Helvetica"/>
            <w:sz w:val="23"/>
            <w:szCs w:val="23"/>
            <w:lang w:val="en"/>
          </w:rPr>
          <w:t>s</w:t>
        </w:r>
      </w:ins>
      <w:r>
        <w:rPr>
          <w:rFonts w:cs="Helvetica"/>
          <w:sz w:val="23"/>
          <w:szCs w:val="23"/>
          <w:lang w:val="en"/>
        </w:rPr>
        <w:t xml:space="preserve"> of </w:t>
      </w:r>
      <w:del w:id="881" w:author="Cacho,Ourana (HHSC)" w:date="2018-03-19T13:58:00Z">
        <w:r w:rsidDel="002A5906">
          <w:rPr>
            <w:rFonts w:cs="Helvetica"/>
            <w:sz w:val="23"/>
            <w:szCs w:val="23"/>
            <w:lang w:val="en"/>
          </w:rPr>
          <w:delText xml:space="preserve">waiver </w:delText>
        </w:r>
      </w:del>
      <w:ins w:id="882" w:author="Cacho,Ourana (HHSC)" w:date="2018-03-19T13:58:00Z">
        <w:r w:rsidR="002A5906">
          <w:rPr>
            <w:rFonts w:cs="Helvetica"/>
            <w:sz w:val="23"/>
            <w:szCs w:val="23"/>
            <w:lang w:val="en"/>
          </w:rPr>
          <w:t xml:space="preserve">Home and Community Based Services (HCBS) program </w:t>
        </w:r>
      </w:ins>
      <w:r>
        <w:rPr>
          <w:rFonts w:cs="Helvetica"/>
          <w:sz w:val="23"/>
          <w:szCs w:val="23"/>
          <w:lang w:val="en"/>
        </w:rPr>
        <w:t xml:space="preserve">services with </w:t>
      </w:r>
      <w:del w:id="883" w:author="Cacho,Ourana (HHSC)" w:date="2018-03-19T13:58:00Z">
        <w:r w:rsidDel="002A5906">
          <w:rPr>
            <w:rFonts w:cs="Helvetica"/>
            <w:sz w:val="23"/>
            <w:szCs w:val="23"/>
            <w:lang w:val="en"/>
          </w:rPr>
          <w:delText>Medicaid denial decisions made by</w:delText>
        </w:r>
      </w:del>
      <w:del w:id="884" w:author="Lee,Jacqueline (DADS)" w:date="2018-04-05T09:41:00Z">
        <w:r w:rsidDel="00633EEF">
          <w:rPr>
            <w:rFonts w:cs="Helvetica"/>
            <w:sz w:val="23"/>
            <w:szCs w:val="23"/>
            <w:lang w:val="en"/>
          </w:rPr>
          <w:delText xml:space="preserve"> </w:delText>
        </w:r>
      </w:del>
      <w:r>
        <w:rPr>
          <w:rFonts w:cs="Helvetica"/>
          <w:sz w:val="23"/>
          <w:szCs w:val="23"/>
          <w:lang w:val="en"/>
        </w:rPr>
        <w:t>the MEPD specialist.</w:t>
      </w:r>
    </w:p>
    <w:p w14:paraId="283145C8" w14:textId="2919F039" w:rsidR="00034B9F" w:rsidRDefault="00034B9F" w:rsidP="00034B9F">
      <w:pPr>
        <w:pStyle w:val="NormalWeb"/>
        <w:rPr>
          <w:rFonts w:cs="Helvetica"/>
          <w:sz w:val="23"/>
          <w:szCs w:val="23"/>
          <w:lang w:val="en"/>
        </w:rPr>
      </w:pPr>
      <w:r>
        <w:rPr>
          <w:rFonts w:cs="Helvetica"/>
          <w:sz w:val="23"/>
          <w:szCs w:val="23"/>
          <w:lang w:val="en"/>
        </w:rPr>
        <w:t>Although the MEPD specialist is required to notify the applicant</w:t>
      </w:r>
      <w:del w:id="885" w:author="Cacho,Ourana (HHSC)" w:date="2018-01-30T12:17:00Z">
        <w:r w:rsidDel="004D4312">
          <w:rPr>
            <w:rFonts w:cs="Helvetica"/>
            <w:sz w:val="23"/>
            <w:szCs w:val="23"/>
            <w:lang w:val="en"/>
          </w:rPr>
          <w:delText>/</w:delText>
        </w:r>
      </w:del>
      <w:ins w:id="886" w:author="Cacho,Ourana (HHSC)" w:date="2018-03-19T13:59:00Z">
        <w:r w:rsidR="002A5906">
          <w:rPr>
            <w:rFonts w:cs="Helvetica"/>
            <w:sz w:val="23"/>
            <w:szCs w:val="23"/>
            <w:lang w:val="en"/>
          </w:rPr>
          <w:t>,</w:t>
        </w:r>
      </w:ins>
      <w:ins w:id="887" w:author="Cacho,Ourana (HHSC)" w:date="2018-01-30T12:17:00Z">
        <w:r w:rsidR="004D4312">
          <w:rPr>
            <w:rFonts w:cs="Helvetica"/>
            <w:sz w:val="23"/>
            <w:szCs w:val="23"/>
            <w:lang w:val="en"/>
          </w:rPr>
          <w:t xml:space="preserve"> </w:t>
        </w:r>
      </w:ins>
      <w:r>
        <w:rPr>
          <w:rFonts w:cs="Helvetica"/>
          <w:sz w:val="23"/>
          <w:szCs w:val="23"/>
          <w:lang w:val="en"/>
        </w:rPr>
        <w:t>member</w:t>
      </w:r>
      <w:ins w:id="888" w:author="Cacho,Ourana (HHSC)" w:date="2018-03-19T13:59:00Z">
        <w:r w:rsidR="002A5906">
          <w:rPr>
            <w:rFonts w:cs="Helvetica"/>
            <w:sz w:val="23"/>
            <w:szCs w:val="23"/>
            <w:lang w:val="en"/>
          </w:rPr>
          <w:t xml:space="preserve"> or authorized representative (AR)</w:t>
        </w:r>
      </w:ins>
      <w:r>
        <w:rPr>
          <w:rFonts w:cs="Helvetica"/>
          <w:sz w:val="23"/>
          <w:szCs w:val="23"/>
          <w:lang w:val="en"/>
        </w:rPr>
        <w:t xml:space="preserve"> of all Medicaid eligibility decisions, the PSU is required to send the </w:t>
      </w:r>
      <w:del w:id="889" w:author="Cacho,Ourana (HHSC)" w:date="2018-01-30T12:17:00Z">
        <w:r w:rsidDel="004D4312">
          <w:rPr>
            <w:rFonts w:cs="Helvetica"/>
            <w:sz w:val="23"/>
            <w:szCs w:val="23"/>
            <w:lang w:val="en"/>
          </w:rPr>
          <w:delText xml:space="preserve">HCBS </w:delText>
        </w:r>
      </w:del>
      <w:r>
        <w:rPr>
          <w:rFonts w:cs="Helvetica"/>
          <w:sz w:val="23"/>
          <w:szCs w:val="23"/>
          <w:lang w:val="en"/>
        </w:rPr>
        <w:t xml:space="preserve">STAR+PLUS </w:t>
      </w:r>
      <w:del w:id="890" w:author="Cacho,Ourana (HHSC)" w:date="2018-01-30T12:17:00Z">
        <w:r w:rsidDel="004D4312">
          <w:rPr>
            <w:rFonts w:cs="Helvetica"/>
            <w:sz w:val="23"/>
            <w:szCs w:val="23"/>
            <w:lang w:val="en"/>
          </w:rPr>
          <w:delText>Waiver (SPW)</w:delText>
        </w:r>
      </w:del>
      <w:ins w:id="891" w:author="Cacho,Ourana (HHSC)" w:date="2018-01-30T12:17:00Z">
        <w:del w:id="892" w:author="Lee,Jacqueline (DADS)" w:date="2018-04-05T09:42:00Z">
          <w:r w:rsidR="004D4312" w:rsidDel="00633EEF">
            <w:rPr>
              <w:rFonts w:cs="Helvetica"/>
              <w:sz w:val="23"/>
              <w:szCs w:val="23"/>
              <w:lang w:val="en"/>
            </w:rPr>
            <w:delText>Home and Community Based Services (</w:delText>
          </w:r>
        </w:del>
        <w:r w:rsidR="004D4312">
          <w:rPr>
            <w:rFonts w:cs="Helvetica"/>
            <w:sz w:val="23"/>
            <w:szCs w:val="23"/>
            <w:lang w:val="en"/>
          </w:rPr>
          <w:t>HCBS</w:t>
        </w:r>
        <w:del w:id="893" w:author="Lee,Jacqueline (DADS)" w:date="2018-04-05T09:42:00Z">
          <w:r w:rsidR="004D4312" w:rsidDel="00633EEF">
            <w:rPr>
              <w:rFonts w:cs="Helvetica"/>
              <w:sz w:val="23"/>
              <w:szCs w:val="23"/>
              <w:lang w:val="en"/>
            </w:rPr>
            <w:delText>)</w:delText>
          </w:r>
        </w:del>
        <w:r w:rsidR="004D4312">
          <w:rPr>
            <w:rFonts w:cs="Helvetica"/>
            <w:sz w:val="23"/>
            <w:szCs w:val="23"/>
            <w:lang w:val="en"/>
          </w:rPr>
          <w:t xml:space="preserve"> program</w:t>
        </w:r>
      </w:ins>
      <w:r>
        <w:rPr>
          <w:rFonts w:cs="Helvetica"/>
          <w:sz w:val="23"/>
          <w:szCs w:val="23"/>
          <w:lang w:val="en"/>
        </w:rPr>
        <w:t xml:space="preserve"> applicant</w:t>
      </w:r>
      <w:del w:id="894" w:author="Cacho,Ourana (HHSC)" w:date="2018-01-30T12:17:00Z">
        <w:r w:rsidDel="004D4312">
          <w:rPr>
            <w:rFonts w:cs="Helvetica"/>
            <w:sz w:val="23"/>
            <w:szCs w:val="23"/>
            <w:lang w:val="en"/>
          </w:rPr>
          <w:delText>/</w:delText>
        </w:r>
      </w:del>
      <w:ins w:id="895" w:author="Cacho,Ourana (HHSC)" w:date="2018-03-19T13:59:00Z">
        <w:r w:rsidR="002A5906">
          <w:rPr>
            <w:rFonts w:cs="Helvetica"/>
            <w:sz w:val="23"/>
            <w:szCs w:val="23"/>
            <w:lang w:val="en"/>
          </w:rPr>
          <w:t>,</w:t>
        </w:r>
      </w:ins>
      <w:ins w:id="896" w:author="Cacho,Ourana (HHSC)" w:date="2018-01-30T12:17:00Z">
        <w:r w:rsidR="004D4312">
          <w:rPr>
            <w:rFonts w:cs="Helvetica"/>
            <w:sz w:val="23"/>
            <w:szCs w:val="23"/>
            <w:lang w:val="en"/>
          </w:rPr>
          <w:t xml:space="preserve"> </w:t>
        </w:r>
      </w:ins>
      <w:r>
        <w:rPr>
          <w:rFonts w:cs="Helvetica"/>
          <w:sz w:val="23"/>
          <w:szCs w:val="23"/>
          <w:lang w:val="en"/>
        </w:rPr>
        <w:t xml:space="preserve">member </w:t>
      </w:r>
      <w:ins w:id="897" w:author="Cacho,Ourana (HHSC)" w:date="2018-03-19T13:59:00Z">
        <w:r w:rsidR="002A5906">
          <w:rPr>
            <w:rFonts w:cs="Helvetica"/>
            <w:sz w:val="23"/>
            <w:szCs w:val="23"/>
            <w:lang w:val="en"/>
          </w:rPr>
          <w:t xml:space="preserve">or AR </w:t>
        </w:r>
      </w:ins>
      <w:r>
        <w:rPr>
          <w:rFonts w:cs="Helvetica"/>
          <w:sz w:val="23"/>
          <w:szCs w:val="23"/>
          <w:lang w:val="en"/>
        </w:rPr>
        <w:t xml:space="preserve">the notification of denial of </w:t>
      </w:r>
      <w:del w:id="898" w:author="Cacho,Ourana (HHSC)" w:date="2018-03-19T14:00:00Z">
        <w:r w:rsidDel="002A5906">
          <w:rPr>
            <w:rFonts w:cs="Helvetica"/>
            <w:sz w:val="23"/>
            <w:szCs w:val="23"/>
            <w:lang w:val="en"/>
          </w:rPr>
          <w:delText xml:space="preserve">waiver </w:delText>
        </w:r>
      </w:del>
      <w:ins w:id="899" w:author="Cacho,Ourana (HHSC)" w:date="2018-03-19T14:00:00Z">
        <w:r w:rsidR="002A5906">
          <w:rPr>
            <w:rFonts w:cs="Helvetica"/>
            <w:sz w:val="23"/>
            <w:szCs w:val="23"/>
            <w:lang w:val="en"/>
          </w:rPr>
          <w:t xml:space="preserve">STAR+PLUS HCBS program </w:t>
        </w:r>
      </w:ins>
      <w:r>
        <w:rPr>
          <w:rFonts w:cs="Helvetica"/>
          <w:sz w:val="23"/>
          <w:szCs w:val="23"/>
          <w:lang w:val="en"/>
        </w:rPr>
        <w:t xml:space="preserve">services on </w:t>
      </w:r>
      <w:hyperlink r:id="rId27" w:tooltip="Form H2065-D, Notification of STAR+PLUS Program Services" w:history="1">
        <w:r>
          <w:rPr>
            <w:rFonts w:cs="Helvetica"/>
            <w:color w:val="0965D5"/>
            <w:sz w:val="23"/>
            <w:szCs w:val="23"/>
            <w:lang w:val="en"/>
          </w:rPr>
          <w:t>Form H2065-D</w:t>
        </w:r>
      </w:hyperlink>
      <w:r>
        <w:rPr>
          <w:rFonts w:cs="Helvetica"/>
          <w:sz w:val="23"/>
          <w:szCs w:val="23"/>
          <w:lang w:val="en"/>
        </w:rPr>
        <w:t xml:space="preserve">, Notification of Managed Care Program Services. PSU staff also </w:t>
      </w:r>
      <w:del w:id="900" w:author="Cacho,Ourana (HHSC)" w:date="2018-03-19T14:00:00Z">
        <w:r w:rsidDel="002A5906">
          <w:rPr>
            <w:rFonts w:cs="Helvetica"/>
            <w:sz w:val="23"/>
            <w:szCs w:val="23"/>
            <w:lang w:val="en"/>
          </w:rPr>
          <w:delText xml:space="preserve">send </w:delText>
        </w:r>
      </w:del>
      <w:ins w:id="901" w:author="Cacho,Ourana (HHSC)" w:date="2018-03-19T14:00:00Z">
        <w:r w:rsidR="002A5906">
          <w:rPr>
            <w:rFonts w:cs="Helvetica"/>
            <w:sz w:val="23"/>
            <w:szCs w:val="23"/>
            <w:lang w:val="en"/>
          </w:rPr>
          <w:t xml:space="preserve">fax </w:t>
        </w:r>
      </w:ins>
      <w:r>
        <w:rPr>
          <w:rFonts w:cs="Helvetica"/>
          <w:sz w:val="23"/>
          <w:szCs w:val="23"/>
          <w:lang w:val="en"/>
        </w:rPr>
        <w:t>the MEPD specialist a copy of Form H2065-D at initial certification and denial for case actions that involve Medicaid eligibility.</w:t>
      </w:r>
    </w:p>
    <w:p w14:paraId="054ED723" w14:textId="77777777" w:rsidR="00034B9F" w:rsidRDefault="00034B9F" w:rsidP="00034B9F">
      <w:pPr>
        <w:pStyle w:val="NormalWeb"/>
        <w:rPr>
          <w:rFonts w:cs="Helvetica"/>
          <w:sz w:val="23"/>
          <w:szCs w:val="23"/>
          <w:lang w:val="en"/>
        </w:rPr>
      </w:pPr>
      <w:r>
        <w:rPr>
          <w:rFonts w:cs="Helvetica"/>
          <w:sz w:val="23"/>
          <w:szCs w:val="23"/>
          <w:lang w:val="en"/>
        </w:rPr>
        <w:t> </w:t>
      </w:r>
    </w:p>
    <w:p w14:paraId="3CA00626" w14:textId="77777777" w:rsidR="00034B9F" w:rsidRDefault="00034B9F" w:rsidP="00034B9F">
      <w:pPr>
        <w:pStyle w:val="Heading2"/>
        <w:rPr>
          <w:rFonts w:cs="Helvetica"/>
          <w:sz w:val="51"/>
          <w:szCs w:val="51"/>
          <w:lang w:val="en"/>
        </w:rPr>
      </w:pPr>
      <w:bookmarkStart w:id="902" w:name="2233"/>
      <w:bookmarkEnd w:id="902"/>
      <w:r>
        <w:rPr>
          <w:sz w:val="51"/>
          <w:szCs w:val="51"/>
          <w:lang w:val="en"/>
        </w:rPr>
        <w:t>2233 Rights and Responsibilities Reference</w:t>
      </w:r>
    </w:p>
    <w:p w14:paraId="6218AEA1" w14:textId="77777777" w:rsidR="00034B9F" w:rsidRDefault="00034B9F" w:rsidP="00034B9F">
      <w:pPr>
        <w:pStyle w:val="NormalWeb"/>
        <w:rPr>
          <w:rFonts w:cs="Helvetica"/>
          <w:sz w:val="23"/>
          <w:szCs w:val="23"/>
          <w:lang w:val="en"/>
        </w:rPr>
      </w:pPr>
      <w:r>
        <w:rPr>
          <w:rFonts w:cs="Helvetica"/>
          <w:sz w:val="23"/>
          <w:szCs w:val="23"/>
          <w:lang w:val="en"/>
        </w:rPr>
        <w:t>Revision 10-0; Effective September 1, 2010</w:t>
      </w:r>
    </w:p>
    <w:p w14:paraId="67F0339F" w14:textId="77777777" w:rsidR="00034B9F" w:rsidRDefault="00034B9F" w:rsidP="00034B9F">
      <w:pPr>
        <w:pStyle w:val="NormalWeb"/>
        <w:rPr>
          <w:rFonts w:cs="Helvetica"/>
          <w:sz w:val="23"/>
          <w:szCs w:val="23"/>
          <w:lang w:val="en"/>
        </w:rPr>
      </w:pPr>
      <w:r>
        <w:rPr>
          <w:rFonts w:cs="Helvetica"/>
          <w:sz w:val="23"/>
          <w:szCs w:val="23"/>
          <w:lang w:val="en"/>
        </w:rPr>
        <w:t> </w:t>
      </w:r>
    </w:p>
    <w:p w14:paraId="04F95280" w14:textId="77777777" w:rsidR="00034B9F" w:rsidRDefault="00034B9F" w:rsidP="00034B9F">
      <w:pPr>
        <w:pStyle w:val="NormalWeb"/>
        <w:rPr>
          <w:rFonts w:cs="Helvetica"/>
          <w:sz w:val="23"/>
          <w:szCs w:val="23"/>
          <w:lang w:val="en"/>
        </w:rPr>
      </w:pPr>
      <w:r>
        <w:rPr>
          <w:rFonts w:cs="Helvetica"/>
          <w:sz w:val="23"/>
          <w:szCs w:val="23"/>
          <w:lang w:val="en"/>
        </w:rPr>
        <w:t xml:space="preserve">Member rights and responsibilities are included in the </w:t>
      </w:r>
      <w:r>
        <w:rPr>
          <w:rStyle w:val="Emphasis"/>
          <w:rFonts w:cs="Helvetica"/>
          <w:sz w:val="23"/>
          <w:szCs w:val="23"/>
          <w:lang w:val="en"/>
        </w:rPr>
        <w:t>Member Handbook</w:t>
      </w:r>
      <w:r>
        <w:rPr>
          <w:rFonts w:cs="Helvetica"/>
          <w:sz w:val="23"/>
          <w:szCs w:val="23"/>
          <w:lang w:val="en"/>
        </w:rPr>
        <w:t>. The required critical elements for member handbooks can be found at:</w:t>
      </w:r>
    </w:p>
    <w:p w14:paraId="6BDEB604" w14:textId="77777777" w:rsidR="00034B9F" w:rsidRDefault="007F50AC" w:rsidP="00034B9F">
      <w:pPr>
        <w:pStyle w:val="NormalWeb"/>
        <w:rPr>
          <w:rFonts w:cs="Helvetica"/>
          <w:sz w:val="23"/>
          <w:szCs w:val="23"/>
          <w:lang w:val="en"/>
        </w:rPr>
      </w:pPr>
      <w:hyperlink r:id="rId28" w:history="1">
        <w:r w:rsidR="00034B9F">
          <w:rPr>
            <w:rFonts w:cs="Helvetica"/>
            <w:color w:val="0965D5"/>
            <w:sz w:val="23"/>
            <w:szCs w:val="23"/>
            <w:lang w:val="en"/>
          </w:rPr>
          <w:t>https://hhs.texas.gov/services/health/provider-information/contracts-manuals/texas-medicaid-chip-uniform-managed-care-manual</w:t>
        </w:r>
      </w:hyperlink>
      <w:r w:rsidR="00034B9F">
        <w:rPr>
          <w:rFonts w:cs="Helvetica"/>
          <w:sz w:val="23"/>
          <w:szCs w:val="23"/>
          <w:lang w:val="en"/>
        </w:rPr>
        <w:t>.</w:t>
      </w:r>
    </w:p>
    <w:p w14:paraId="59F99629" w14:textId="77777777" w:rsidR="00034B9F" w:rsidRDefault="00034B9F" w:rsidP="00034B9F">
      <w:pPr>
        <w:pStyle w:val="NormalWeb"/>
        <w:rPr>
          <w:rFonts w:cs="Helvetica"/>
          <w:sz w:val="23"/>
          <w:szCs w:val="23"/>
          <w:lang w:val="en"/>
        </w:rPr>
      </w:pPr>
      <w:r>
        <w:rPr>
          <w:rFonts w:cs="Helvetica"/>
          <w:sz w:val="23"/>
          <w:szCs w:val="23"/>
          <w:lang w:val="en"/>
        </w:rPr>
        <w:t xml:space="preserve">The </w:t>
      </w:r>
      <w:r>
        <w:rPr>
          <w:rStyle w:val="Emphasis"/>
          <w:rFonts w:cs="Helvetica"/>
          <w:sz w:val="23"/>
          <w:szCs w:val="23"/>
          <w:lang w:val="en"/>
        </w:rPr>
        <w:t>Member Handbook</w:t>
      </w:r>
      <w:r>
        <w:rPr>
          <w:rFonts w:cs="Helvetica"/>
          <w:sz w:val="23"/>
          <w:szCs w:val="23"/>
          <w:lang w:val="en"/>
        </w:rPr>
        <w:t xml:space="preserve"> must be provided to the member at application. This document is shared in the language preference expressed by the applicant/member.</w:t>
      </w:r>
    </w:p>
    <w:p w14:paraId="57029383" w14:textId="77777777" w:rsidR="00034B9F" w:rsidRPr="00C619FD" w:rsidRDefault="00034B9F">
      <w:pPr>
        <w:rPr>
          <w:rFonts w:ascii="Verdana" w:hAnsi="Verdana"/>
          <w:sz w:val="24"/>
          <w:szCs w:val="24"/>
        </w:rPr>
      </w:pPr>
    </w:p>
    <w:sectPr w:rsidR="00034B9F" w:rsidRPr="00C619F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3" w:author="Cacho,Ourana (HHSC)" w:date="2018-01-30T11:43:00Z" w:initials="C(">
    <w:p w14:paraId="7420DF91" w14:textId="36F500C9" w:rsidR="007F50AC" w:rsidRDefault="007F50AC">
      <w:pPr>
        <w:pStyle w:val="CommentText"/>
      </w:pPr>
      <w:r>
        <w:rPr>
          <w:rStyle w:val="CommentReference"/>
        </w:rPr>
        <w:annotationRef/>
      </w:r>
      <w:r>
        <w:t xml:space="preserve">Change link to </w:t>
      </w:r>
      <w:r w:rsidRPr="004D4312">
        <w:t>https://hhs.texas.gov/health-human-services-agencies-notice-privacy-practices</w:t>
      </w:r>
    </w:p>
  </w:comment>
  <w:comment w:id="504" w:author="Cacho,Ourana (HHSC)" w:date="2018-01-30T11:43:00Z" w:initials="C(">
    <w:p w14:paraId="702BE85F" w14:textId="46F1D013" w:rsidR="007F50AC" w:rsidRDefault="007F50AC">
      <w:pPr>
        <w:pStyle w:val="CommentText"/>
      </w:pPr>
      <w:r>
        <w:rPr>
          <w:rStyle w:val="CommentReference"/>
        </w:rPr>
        <w:annotationRef/>
      </w:r>
      <w:r>
        <w:t xml:space="preserve">Change link to </w:t>
      </w:r>
      <w:r w:rsidRPr="004D4312">
        <w:t>https://hhs.texas.gov/es/aviso-de-normas-sobre-la-privacidad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0DF91" w15:done="0"/>
  <w15:commentEx w15:paraId="702BE8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boto_slabregular">
    <w:altName w:val="Times New Roman"/>
    <w:charset w:val="00"/>
    <w:family w:val="auto"/>
    <w:pitch w:val="default"/>
  </w:font>
  <w:font w:name="Calibri Light">
    <w:altName w:val="Calibri"/>
    <w:charset w:val="00"/>
    <w:family w:val="swiss"/>
    <w:pitch w:val="variable"/>
    <w:sig w:usb0="00000001" w:usb1="4000207B" w:usb2="00000000" w:usb3="00000000" w:csb0="0000019F" w:csb1="00000000"/>
  </w:font>
  <w:font w:name="Open Sans">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ADF"/>
    <w:multiLevelType w:val="multilevel"/>
    <w:tmpl w:val="6138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62C71"/>
    <w:multiLevelType w:val="multilevel"/>
    <w:tmpl w:val="66BA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517BF"/>
    <w:multiLevelType w:val="multilevel"/>
    <w:tmpl w:val="4F9A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C201C"/>
    <w:multiLevelType w:val="multilevel"/>
    <w:tmpl w:val="F1EE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9562F"/>
    <w:multiLevelType w:val="multilevel"/>
    <w:tmpl w:val="3080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A1CE4"/>
    <w:multiLevelType w:val="multilevel"/>
    <w:tmpl w:val="F9D2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641F3"/>
    <w:multiLevelType w:val="multilevel"/>
    <w:tmpl w:val="9A88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BA2924"/>
    <w:multiLevelType w:val="multilevel"/>
    <w:tmpl w:val="0970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2049F"/>
    <w:multiLevelType w:val="multilevel"/>
    <w:tmpl w:val="664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32680E"/>
    <w:multiLevelType w:val="multilevel"/>
    <w:tmpl w:val="8274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A5CB4"/>
    <w:multiLevelType w:val="multilevel"/>
    <w:tmpl w:val="3F10C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155E4"/>
    <w:multiLevelType w:val="multilevel"/>
    <w:tmpl w:val="B9905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33977"/>
    <w:multiLevelType w:val="multilevel"/>
    <w:tmpl w:val="6DF4B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242ED"/>
    <w:multiLevelType w:val="multilevel"/>
    <w:tmpl w:val="5BA0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57F34"/>
    <w:multiLevelType w:val="multilevel"/>
    <w:tmpl w:val="98D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277EB1"/>
    <w:multiLevelType w:val="multilevel"/>
    <w:tmpl w:val="36362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1B2024"/>
    <w:multiLevelType w:val="hybridMultilevel"/>
    <w:tmpl w:val="947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1CF5DDB"/>
    <w:multiLevelType w:val="multilevel"/>
    <w:tmpl w:val="DEB8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A7212E"/>
    <w:multiLevelType w:val="multilevel"/>
    <w:tmpl w:val="59081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05B79"/>
    <w:multiLevelType w:val="hybridMultilevel"/>
    <w:tmpl w:val="1274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663CC4"/>
    <w:multiLevelType w:val="multilevel"/>
    <w:tmpl w:val="EEE4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F95411"/>
    <w:multiLevelType w:val="multilevel"/>
    <w:tmpl w:val="C8AE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F51589"/>
    <w:multiLevelType w:val="multilevel"/>
    <w:tmpl w:val="DA0C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103C47"/>
    <w:multiLevelType w:val="multilevel"/>
    <w:tmpl w:val="5DC8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70427F"/>
    <w:multiLevelType w:val="multilevel"/>
    <w:tmpl w:val="A362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2B3689"/>
    <w:multiLevelType w:val="multilevel"/>
    <w:tmpl w:val="E730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6"/>
  </w:num>
  <w:num w:numId="4">
    <w:abstractNumId w:val="20"/>
  </w:num>
  <w:num w:numId="5">
    <w:abstractNumId w:val="18"/>
  </w:num>
  <w:num w:numId="6">
    <w:abstractNumId w:val="8"/>
  </w:num>
  <w:num w:numId="7">
    <w:abstractNumId w:val="22"/>
  </w:num>
  <w:num w:numId="8">
    <w:abstractNumId w:val="15"/>
  </w:num>
  <w:num w:numId="9">
    <w:abstractNumId w:val="11"/>
  </w:num>
  <w:num w:numId="10">
    <w:abstractNumId w:val="9"/>
  </w:num>
  <w:num w:numId="11">
    <w:abstractNumId w:val="25"/>
  </w:num>
  <w:num w:numId="12">
    <w:abstractNumId w:val="12"/>
  </w:num>
  <w:num w:numId="13">
    <w:abstractNumId w:val="17"/>
  </w:num>
  <w:num w:numId="14">
    <w:abstractNumId w:val="3"/>
  </w:num>
  <w:num w:numId="15">
    <w:abstractNumId w:val="21"/>
  </w:num>
  <w:num w:numId="16">
    <w:abstractNumId w:val="7"/>
  </w:num>
  <w:num w:numId="17">
    <w:abstractNumId w:val="0"/>
  </w:num>
  <w:num w:numId="18">
    <w:abstractNumId w:val="2"/>
  </w:num>
  <w:num w:numId="19">
    <w:abstractNumId w:val="4"/>
  </w:num>
  <w:num w:numId="20">
    <w:abstractNumId w:val="5"/>
  </w:num>
  <w:num w:numId="21">
    <w:abstractNumId w:val="10"/>
  </w:num>
  <w:num w:numId="22">
    <w:abstractNumId w:val="1"/>
  </w:num>
  <w:num w:numId="23">
    <w:abstractNumId w:val="13"/>
  </w:num>
  <w:num w:numId="24">
    <w:abstractNumId w:val="24"/>
  </w:num>
  <w:num w:numId="25">
    <w:abstractNumId w:val="19"/>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cho,Ourana (HHSC)">
    <w15:presenceInfo w15:providerId="AD" w15:userId="S-1-5-21-1821564941-1661017496-2929605198-245005"/>
  </w15:person>
  <w15:person w15:author="Watkins,Teresa (HHSC)">
    <w15:presenceInfo w15:providerId="AD" w15:userId="S-1-5-21-1821564941-1661017496-2929605198-204485"/>
  </w15:person>
  <w15:person w15:author="Johnson,Betsy (HHSC)">
    <w15:presenceInfo w15:providerId="AD" w15:userId="S-1-5-21-1821564941-1661017496-2929605198-169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9F"/>
    <w:rsid w:val="00020D1E"/>
    <w:rsid w:val="00023A95"/>
    <w:rsid w:val="00034B9F"/>
    <w:rsid w:val="0006486F"/>
    <w:rsid w:val="000B6782"/>
    <w:rsid w:val="000C4C49"/>
    <w:rsid w:val="000E555E"/>
    <w:rsid w:val="000F6CB3"/>
    <w:rsid w:val="001416F2"/>
    <w:rsid w:val="001700B8"/>
    <w:rsid w:val="00185292"/>
    <w:rsid w:val="0018610F"/>
    <w:rsid w:val="00186EA3"/>
    <w:rsid w:val="001A2FB3"/>
    <w:rsid w:val="001B6FCC"/>
    <w:rsid w:val="00214272"/>
    <w:rsid w:val="00234466"/>
    <w:rsid w:val="00237FD5"/>
    <w:rsid w:val="00272178"/>
    <w:rsid w:val="002A5906"/>
    <w:rsid w:val="003116BD"/>
    <w:rsid w:val="003428F0"/>
    <w:rsid w:val="00396328"/>
    <w:rsid w:val="003E0E1C"/>
    <w:rsid w:val="00400578"/>
    <w:rsid w:val="00435E02"/>
    <w:rsid w:val="00471330"/>
    <w:rsid w:val="004A37FA"/>
    <w:rsid w:val="004D4312"/>
    <w:rsid w:val="004D7AED"/>
    <w:rsid w:val="00530CA0"/>
    <w:rsid w:val="005A6E99"/>
    <w:rsid w:val="005B5F4F"/>
    <w:rsid w:val="005C3A36"/>
    <w:rsid w:val="005E4560"/>
    <w:rsid w:val="006165A3"/>
    <w:rsid w:val="00633EEF"/>
    <w:rsid w:val="00656F25"/>
    <w:rsid w:val="007067F5"/>
    <w:rsid w:val="007176DB"/>
    <w:rsid w:val="007230FD"/>
    <w:rsid w:val="00746A05"/>
    <w:rsid w:val="0075262B"/>
    <w:rsid w:val="00762BBF"/>
    <w:rsid w:val="00776AB2"/>
    <w:rsid w:val="007A70F9"/>
    <w:rsid w:val="007F50AC"/>
    <w:rsid w:val="0082482E"/>
    <w:rsid w:val="008448F2"/>
    <w:rsid w:val="008858E0"/>
    <w:rsid w:val="009442C6"/>
    <w:rsid w:val="009665B7"/>
    <w:rsid w:val="009A0E68"/>
    <w:rsid w:val="009F02C5"/>
    <w:rsid w:val="00A73EBA"/>
    <w:rsid w:val="00AA000C"/>
    <w:rsid w:val="00B1445D"/>
    <w:rsid w:val="00B20452"/>
    <w:rsid w:val="00B33F6B"/>
    <w:rsid w:val="00B719E1"/>
    <w:rsid w:val="00BE345E"/>
    <w:rsid w:val="00C01D05"/>
    <w:rsid w:val="00C037D5"/>
    <w:rsid w:val="00C17FB3"/>
    <w:rsid w:val="00C43673"/>
    <w:rsid w:val="00C619FD"/>
    <w:rsid w:val="00C63ACB"/>
    <w:rsid w:val="00C85ED7"/>
    <w:rsid w:val="00D401CB"/>
    <w:rsid w:val="00D8596D"/>
    <w:rsid w:val="00E02CE3"/>
    <w:rsid w:val="00EC650C"/>
    <w:rsid w:val="00EE044E"/>
    <w:rsid w:val="00EE05A6"/>
    <w:rsid w:val="00F25EE2"/>
    <w:rsid w:val="00F45C79"/>
    <w:rsid w:val="00FB3ECA"/>
    <w:rsid w:val="00FD1734"/>
    <w:rsid w:val="00FD7791"/>
    <w:rsid w:val="00FE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4B9F"/>
    <w:pPr>
      <w:spacing w:after="0" w:line="660" w:lineRule="atLeast"/>
      <w:outlineLvl w:val="0"/>
    </w:pPr>
    <w:rPr>
      <w:rFonts w:ascii="roboto_slabregular" w:eastAsia="Times New Roman" w:hAnsi="roboto_slabregular" w:cs="Times New Roman"/>
      <w:color w:val="242424"/>
      <w:spacing w:val="-15"/>
      <w:kern w:val="36"/>
      <w:sz w:val="62"/>
      <w:szCs w:val="62"/>
    </w:rPr>
  </w:style>
  <w:style w:type="paragraph" w:styleId="Heading2">
    <w:name w:val="heading 2"/>
    <w:basedOn w:val="Normal"/>
    <w:next w:val="Normal"/>
    <w:link w:val="Heading2Char"/>
    <w:uiPriority w:val="9"/>
    <w:semiHidden/>
    <w:unhideWhenUsed/>
    <w:qFormat/>
    <w:rsid w:val="00034B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9F"/>
    <w:rPr>
      <w:rFonts w:ascii="roboto_slabregular" w:eastAsia="Times New Roman" w:hAnsi="roboto_slabregular" w:cs="Times New Roman"/>
      <w:color w:val="242424"/>
      <w:spacing w:val="-15"/>
      <w:kern w:val="36"/>
      <w:sz w:val="62"/>
      <w:szCs w:val="62"/>
    </w:rPr>
  </w:style>
  <w:style w:type="character" w:customStyle="1" w:styleId="Heading2Char">
    <w:name w:val="Heading 2 Char"/>
    <w:basedOn w:val="DefaultParagraphFont"/>
    <w:link w:val="Heading2"/>
    <w:uiPriority w:val="9"/>
    <w:semiHidden/>
    <w:rsid w:val="00034B9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34B9F"/>
    <w:rPr>
      <w:i/>
      <w:iCs/>
    </w:rPr>
  </w:style>
  <w:style w:type="character" w:styleId="Strong">
    <w:name w:val="Strong"/>
    <w:basedOn w:val="DefaultParagraphFont"/>
    <w:uiPriority w:val="22"/>
    <w:qFormat/>
    <w:rsid w:val="00034B9F"/>
    <w:rPr>
      <w:rFonts w:ascii="Open Sans" w:hAnsi="Open Sans" w:hint="default"/>
      <w:b/>
      <w:bCs/>
    </w:rPr>
  </w:style>
  <w:style w:type="paragraph" w:styleId="NormalWeb">
    <w:name w:val="Normal (Web)"/>
    <w:basedOn w:val="Normal"/>
    <w:uiPriority w:val="99"/>
    <w:unhideWhenUsed/>
    <w:rsid w:val="00034B9F"/>
    <w:pPr>
      <w:spacing w:after="225" w:line="345" w:lineRule="atLeast"/>
    </w:pPr>
    <w:rPr>
      <w:rFonts w:ascii="Open Sans" w:eastAsia="Times New Roman" w:hAnsi="Open Sans" w:cs="Times New Roman"/>
      <w:color w:val="242424"/>
      <w:sz w:val="24"/>
      <w:szCs w:val="24"/>
    </w:rPr>
  </w:style>
  <w:style w:type="character" w:customStyle="1" w:styleId="element-invisible1">
    <w:name w:val="element-invisible1"/>
    <w:basedOn w:val="DefaultParagraphFont"/>
    <w:rsid w:val="00034B9F"/>
  </w:style>
  <w:style w:type="character" w:customStyle="1" w:styleId="baec5a81-e4d6-4674-97f3-e9220f0136c1">
    <w:name w:val="baec5a81-e4d6-4674-97f3-e9220f0136c1"/>
    <w:basedOn w:val="DefaultParagraphFont"/>
    <w:rsid w:val="00034B9F"/>
  </w:style>
  <w:style w:type="character" w:styleId="CommentReference">
    <w:name w:val="annotation reference"/>
    <w:basedOn w:val="DefaultParagraphFont"/>
    <w:uiPriority w:val="99"/>
    <w:semiHidden/>
    <w:unhideWhenUsed/>
    <w:rsid w:val="00B1445D"/>
    <w:rPr>
      <w:sz w:val="16"/>
      <w:szCs w:val="16"/>
    </w:rPr>
  </w:style>
  <w:style w:type="paragraph" w:styleId="CommentText">
    <w:name w:val="annotation text"/>
    <w:basedOn w:val="Normal"/>
    <w:link w:val="CommentTextChar"/>
    <w:uiPriority w:val="99"/>
    <w:unhideWhenUsed/>
    <w:rsid w:val="00B1445D"/>
    <w:pPr>
      <w:spacing w:line="240" w:lineRule="auto"/>
    </w:pPr>
    <w:rPr>
      <w:sz w:val="20"/>
      <w:szCs w:val="20"/>
    </w:rPr>
  </w:style>
  <w:style w:type="character" w:customStyle="1" w:styleId="CommentTextChar">
    <w:name w:val="Comment Text Char"/>
    <w:basedOn w:val="DefaultParagraphFont"/>
    <w:link w:val="CommentText"/>
    <w:uiPriority w:val="99"/>
    <w:rsid w:val="00B1445D"/>
    <w:rPr>
      <w:sz w:val="20"/>
      <w:szCs w:val="20"/>
    </w:rPr>
  </w:style>
  <w:style w:type="paragraph" w:styleId="CommentSubject">
    <w:name w:val="annotation subject"/>
    <w:basedOn w:val="CommentText"/>
    <w:next w:val="CommentText"/>
    <w:link w:val="CommentSubjectChar"/>
    <w:uiPriority w:val="99"/>
    <w:semiHidden/>
    <w:unhideWhenUsed/>
    <w:rsid w:val="00B1445D"/>
    <w:rPr>
      <w:b/>
      <w:bCs/>
    </w:rPr>
  </w:style>
  <w:style w:type="character" w:customStyle="1" w:styleId="CommentSubjectChar">
    <w:name w:val="Comment Subject Char"/>
    <w:basedOn w:val="CommentTextChar"/>
    <w:link w:val="CommentSubject"/>
    <w:uiPriority w:val="99"/>
    <w:semiHidden/>
    <w:rsid w:val="00B1445D"/>
    <w:rPr>
      <w:b/>
      <w:bCs/>
      <w:sz w:val="20"/>
      <w:szCs w:val="20"/>
    </w:rPr>
  </w:style>
  <w:style w:type="paragraph" w:styleId="BalloonText">
    <w:name w:val="Balloon Text"/>
    <w:basedOn w:val="Normal"/>
    <w:link w:val="BalloonTextChar"/>
    <w:uiPriority w:val="99"/>
    <w:semiHidden/>
    <w:unhideWhenUsed/>
    <w:rsid w:val="00B1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5D"/>
    <w:rPr>
      <w:rFonts w:ascii="Segoe UI" w:hAnsi="Segoe UI" w:cs="Segoe UI"/>
      <w:sz w:val="18"/>
      <w:szCs w:val="18"/>
    </w:rPr>
  </w:style>
  <w:style w:type="paragraph" w:styleId="ListParagraph">
    <w:name w:val="List Paragraph"/>
    <w:basedOn w:val="Normal"/>
    <w:uiPriority w:val="34"/>
    <w:qFormat/>
    <w:rsid w:val="00C01D05"/>
    <w:pPr>
      <w:ind w:left="720"/>
      <w:contextualSpacing/>
    </w:pPr>
  </w:style>
  <w:style w:type="character" w:styleId="Hyperlink">
    <w:name w:val="Hyperlink"/>
    <w:basedOn w:val="DefaultParagraphFont"/>
    <w:uiPriority w:val="99"/>
    <w:semiHidden/>
    <w:unhideWhenUsed/>
    <w:rsid w:val="0075262B"/>
    <w:rPr>
      <w:color w:val="9D454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4B9F"/>
    <w:pPr>
      <w:spacing w:after="0" w:line="660" w:lineRule="atLeast"/>
      <w:outlineLvl w:val="0"/>
    </w:pPr>
    <w:rPr>
      <w:rFonts w:ascii="roboto_slabregular" w:eastAsia="Times New Roman" w:hAnsi="roboto_slabregular" w:cs="Times New Roman"/>
      <w:color w:val="242424"/>
      <w:spacing w:val="-15"/>
      <w:kern w:val="36"/>
      <w:sz w:val="62"/>
      <w:szCs w:val="62"/>
    </w:rPr>
  </w:style>
  <w:style w:type="paragraph" w:styleId="Heading2">
    <w:name w:val="heading 2"/>
    <w:basedOn w:val="Normal"/>
    <w:next w:val="Normal"/>
    <w:link w:val="Heading2Char"/>
    <w:uiPriority w:val="9"/>
    <w:semiHidden/>
    <w:unhideWhenUsed/>
    <w:qFormat/>
    <w:rsid w:val="00034B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B9F"/>
    <w:rPr>
      <w:rFonts w:ascii="roboto_slabregular" w:eastAsia="Times New Roman" w:hAnsi="roboto_slabregular" w:cs="Times New Roman"/>
      <w:color w:val="242424"/>
      <w:spacing w:val="-15"/>
      <w:kern w:val="36"/>
      <w:sz w:val="62"/>
      <w:szCs w:val="62"/>
    </w:rPr>
  </w:style>
  <w:style w:type="character" w:customStyle="1" w:styleId="Heading2Char">
    <w:name w:val="Heading 2 Char"/>
    <w:basedOn w:val="DefaultParagraphFont"/>
    <w:link w:val="Heading2"/>
    <w:uiPriority w:val="9"/>
    <w:semiHidden/>
    <w:rsid w:val="00034B9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034B9F"/>
    <w:rPr>
      <w:i/>
      <w:iCs/>
    </w:rPr>
  </w:style>
  <w:style w:type="character" w:styleId="Strong">
    <w:name w:val="Strong"/>
    <w:basedOn w:val="DefaultParagraphFont"/>
    <w:uiPriority w:val="22"/>
    <w:qFormat/>
    <w:rsid w:val="00034B9F"/>
    <w:rPr>
      <w:rFonts w:ascii="Open Sans" w:hAnsi="Open Sans" w:hint="default"/>
      <w:b/>
      <w:bCs/>
    </w:rPr>
  </w:style>
  <w:style w:type="paragraph" w:styleId="NormalWeb">
    <w:name w:val="Normal (Web)"/>
    <w:basedOn w:val="Normal"/>
    <w:uiPriority w:val="99"/>
    <w:unhideWhenUsed/>
    <w:rsid w:val="00034B9F"/>
    <w:pPr>
      <w:spacing w:after="225" w:line="345" w:lineRule="atLeast"/>
    </w:pPr>
    <w:rPr>
      <w:rFonts w:ascii="Open Sans" w:eastAsia="Times New Roman" w:hAnsi="Open Sans" w:cs="Times New Roman"/>
      <w:color w:val="242424"/>
      <w:sz w:val="24"/>
      <w:szCs w:val="24"/>
    </w:rPr>
  </w:style>
  <w:style w:type="character" w:customStyle="1" w:styleId="element-invisible1">
    <w:name w:val="element-invisible1"/>
    <w:basedOn w:val="DefaultParagraphFont"/>
    <w:rsid w:val="00034B9F"/>
  </w:style>
  <w:style w:type="character" w:customStyle="1" w:styleId="baec5a81-e4d6-4674-97f3-e9220f0136c1">
    <w:name w:val="baec5a81-e4d6-4674-97f3-e9220f0136c1"/>
    <w:basedOn w:val="DefaultParagraphFont"/>
    <w:rsid w:val="00034B9F"/>
  </w:style>
  <w:style w:type="character" w:styleId="CommentReference">
    <w:name w:val="annotation reference"/>
    <w:basedOn w:val="DefaultParagraphFont"/>
    <w:uiPriority w:val="99"/>
    <w:semiHidden/>
    <w:unhideWhenUsed/>
    <w:rsid w:val="00B1445D"/>
    <w:rPr>
      <w:sz w:val="16"/>
      <w:szCs w:val="16"/>
    </w:rPr>
  </w:style>
  <w:style w:type="paragraph" w:styleId="CommentText">
    <w:name w:val="annotation text"/>
    <w:basedOn w:val="Normal"/>
    <w:link w:val="CommentTextChar"/>
    <w:uiPriority w:val="99"/>
    <w:unhideWhenUsed/>
    <w:rsid w:val="00B1445D"/>
    <w:pPr>
      <w:spacing w:line="240" w:lineRule="auto"/>
    </w:pPr>
    <w:rPr>
      <w:sz w:val="20"/>
      <w:szCs w:val="20"/>
    </w:rPr>
  </w:style>
  <w:style w:type="character" w:customStyle="1" w:styleId="CommentTextChar">
    <w:name w:val="Comment Text Char"/>
    <w:basedOn w:val="DefaultParagraphFont"/>
    <w:link w:val="CommentText"/>
    <w:uiPriority w:val="99"/>
    <w:rsid w:val="00B1445D"/>
    <w:rPr>
      <w:sz w:val="20"/>
      <w:szCs w:val="20"/>
    </w:rPr>
  </w:style>
  <w:style w:type="paragraph" w:styleId="CommentSubject">
    <w:name w:val="annotation subject"/>
    <w:basedOn w:val="CommentText"/>
    <w:next w:val="CommentText"/>
    <w:link w:val="CommentSubjectChar"/>
    <w:uiPriority w:val="99"/>
    <w:semiHidden/>
    <w:unhideWhenUsed/>
    <w:rsid w:val="00B1445D"/>
    <w:rPr>
      <w:b/>
      <w:bCs/>
    </w:rPr>
  </w:style>
  <w:style w:type="character" w:customStyle="1" w:styleId="CommentSubjectChar">
    <w:name w:val="Comment Subject Char"/>
    <w:basedOn w:val="CommentTextChar"/>
    <w:link w:val="CommentSubject"/>
    <w:uiPriority w:val="99"/>
    <w:semiHidden/>
    <w:rsid w:val="00B1445D"/>
    <w:rPr>
      <w:b/>
      <w:bCs/>
      <w:sz w:val="20"/>
      <w:szCs w:val="20"/>
    </w:rPr>
  </w:style>
  <w:style w:type="paragraph" w:styleId="BalloonText">
    <w:name w:val="Balloon Text"/>
    <w:basedOn w:val="Normal"/>
    <w:link w:val="BalloonTextChar"/>
    <w:uiPriority w:val="99"/>
    <w:semiHidden/>
    <w:unhideWhenUsed/>
    <w:rsid w:val="00B1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45D"/>
    <w:rPr>
      <w:rFonts w:ascii="Segoe UI" w:hAnsi="Segoe UI" w:cs="Segoe UI"/>
      <w:sz w:val="18"/>
      <w:szCs w:val="18"/>
    </w:rPr>
  </w:style>
  <w:style w:type="paragraph" w:styleId="ListParagraph">
    <w:name w:val="List Paragraph"/>
    <w:basedOn w:val="Normal"/>
    <w:uiPriority w:val="34"/>
    <w:qFormat/>
    <w:rsid w:val="00C01D05"/>
    <w:pPr>
      <w:ind w:left="720"/>
      <w:contextualSpacing/>
    </w:pPr>
  </w:style>
  <w:style w:type="character" w:styleId="Hyperlink">
    <w:name w:val="Hyperlink"/>
    <w:basedOn w:val="DefaultParagraphFont"/>
    <w:uiPriority w:val="99"/>
    <w:semiHidden/>
    <w:unhideWhenUsed/>
    <w:rsid w:val="0075262B"/>
    <w:rPr>
      <w:color w:val="9D454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3867">
      <w:bodyDiv w:val="1"/>
      <w:marLeft w:val="0"/>
      <w:marRight w:val="0"/>
      <w:marTop w:val="0"/>
      <w:marBottom w:val="0"/>
      <w:divBdr>
        <w:top w:val="none" w:sz="0" w:space="0" w:color="auto"/>
        <w:left w:val="none" w:sz="0" w:space="0" w:color="auto"/>
        <w:bottom w:val="none" w:sz="0" w:space="0" w:color="auto"/>
        <w:right w:val="none" w:sz="0" w:space="0" w:color="auto"/>
      </w:divBdr>
      <w:divsChild>
        <w:div w:id="1706249869">
          <w:marLeft w:val="0"/>
          <w:marRight w:val="0"/>
          <w:marTop w:val="0"/>
          <w:marBottom w:val="0"/>
          <w:divBdr>
            <w:top w:val="none" w:sz="0" w:space="0" w:color="auto"/>
            <w:left w:val="none" w:sz="0" w:space="0" w:color="auto"/>
            <w:bottom w:val="none" w:sz="0" w:space="0" w:color="auto"/>
            <w:right w:val="none" w:sz="0" w:space="0" w:color="auto"/>
          </w:divBdr>
          <w:divsChild>
            <w:div w:id="1456678884">
              <w:marLeft w:val="0"/>
              <w:marRight w:val="0"/>
              <w:marTop w:val="0"/>
              <w:marBottom w:val="0"/>
              <w:divBdr>
                <w:top w:val="none" w:sz="0" w:space="0" w:color="auto"/>
                <w:left w:val="none" w:sz="0" w:space="0" w:color="auto"/>
                <w:bottom w:val="none" w:sz="0" w:space="0" w:color="auto"/>
                <w:right w:val="none" w:sz="0" w:space="0" w:color="auto"/>
              </w:divBdr>
              <w:divsChild>
                <w:div w:id="615797865">
                  <w:marLeft w:val="0"/>
                  <w:marRight w:val="0"/>
                  <w:marTop w:val="0"/>
                  <w:marBottom w:val="0"/>
                  <w:divBdr>
                    <w:top w:val="none" w:sz="0" w:space="0" w:color="auto"/>
                    <w:left w:val="none" w:sz="0" w:space="0" w:color="auto"/>
                    <w:bottom w:val="none" w:sz="0" w:space="0" w:color="auto"/>
                    <w:right w:val="none" w:sz="0" w:space="0" w:color="auto"/>
                  </w:divBdr>
                  <w:divsChild>
                    <w:div w:id="713428100">
                      <w:marLeft w:val="0"/>
                      <w:marRight w:val="0"/>
                      <w:marTop w:val="0"/>
                      <w:marBottom w:val="0"/>
                      <w:divBdr>
                        <w:top w:val="none" w:sz="0" w:space="0" w:color="auto"/>
                        <w:left w:val="none" w:sz="0" w:space="0" w:color="auto"/>
                        <w:bottom w:val="none" w:sz="0" w:space="0" w:color="auto"/>
                        <w:right w:val="none" w:sz="0" w:space="0" w:color="auto"/>
                      </w:divBdr>
                      <w:divsChild>
                        <w:div w:id="1401099246">
                          <w:marLeft w:val="-225"/>
                          <w:marRight w:val="-225"/>
                          <w:marTop w:val="0"/>
                          <w:marBottom w:val="0"/>
                          <w:divBdr>
                            <w:top w:val="none" w:sz="0" w:space="0" w:color="auto"/>
                            <w:left w:val="none" w:sz="0" w:space="0" w:color="auto"/>
                            <w:bottom w:val="none" w:sz="0" w:space="0" w:color="auto"/>
                            <w:right w:val="none" w:sz="0" w:space="0" w:color="auto"/>
                          </w:divBdr>
                          <w:divsChild>
                            <w:div w:id="851332721">
                              <w:marLeft w:val="0"/>
                              <w:marRight w:val="0"/>
                              <w:marTop w:val="0"/>
                              <w:marBottom w:val="0"/>
                              <w:divBdr>
                                <w:top w:val="none" w:sz="0" w:space="0" w:color="auto"/>
                                <w:left w:val="none" w:sz="0" w:space="0" w:color="auto"/>
                                <w:bottom w:val="none" w:sz="0" w:space="0" w:color="auto"/>
                                <w:right w:val="none" w:sz="0" w:space="0" w:color="auto"/>
                              </w:divBdr>
                              <w:divsChild>
                                <w:div w:id="445927147">
                                  <w:marLeft w:val="0"/>
                                  <w:marRight w:val="0"/>
                                  <w:marTop w:val="0"/>
                                  <w:marBottom w:val="0"/>
                                  <w:divBdr>
                                    <w:top w:val="none" w:sz="0" w:space="0" w:color="auto"/>
                                    <w:left w:val="none" w:sz="0" w:space="0" w:color="auto"/>
                                    <w:bottom w:val="none" w:sz="0" w:space="0" w:color="auto"/>
                                    <w:right w:val="none" w:sz="0" w:space="0" w:color="auto"/>
                                  </w:divBdr>
                                  <w:divsChild>
                                    <w:div w:id="48112426">
                                      <w:marLeft w:val="0"/>
                                      <w:marRight w:val="0"/>
                                      <w:marTop w:val="0"/>
                                      <w:marBottom w:val="0"/>
                                      <w:divBdr>
                                        <w:top w:val="none" w:sz="0" w:space="0" w:color="auto"/>
                                        <w:left w:val="none" w:sz="0" w:space="0" w:color="auto"/>
                                        <w:bottom w:val="none" w:sz="0" w:space="0" w:color="auto"/>
                                        <w:right w:val="none" w:sz="0" w:space="0" w:color="auto"/>
                                      </w:divBdr>
                                      <w:divsChild>
                                        <w:div w:id="792484140">
                                          <w:marLeft w:val="0"/>
                                          <w:marRight w:val="0"/>
                                          <w:marTop w:val="0"/>
                                          <w:marBottom w:val="0"/>
                                          <w:divBdr>
                                            <w:top w:val="none" w:sz="0" w:space="0" w:color="auto"/>
                                            <w:left w:val="none" w:sz="0" w:space="0" w:color="auto"/>
                                            <w:bottom w:val="none" w:sz="0" w:space="0" w:color="auto"/>
                                            <w:right w:val="none" w:sz="0" w:space="0" w:color="auto"/>
                                          </w:divBdr>
                                          <w:divsChild>
                                            <w:div w:id="1854687595">
                                              <w:marLeft w:val="0"/>
                                              <w:marRight w:val="0"/>
                                              <w:marTop w:val="0"/>
                                              <w:marBottom w:val="0"/>
                                              <w:divBdr>
                                                <w:top w:val="none" w:sz="0" w:space="0" w:color="auto"/>
                                                <w:left w:val="none" w:sz="0" w:space="0" w:color="auto"/>
                                                <w:bottom w:val="none" w:sz="0" w:space="0" w:color="auto"/>
                                                <w:right w:val="none" w:sz="0" w:space="0" w:color="auto"/>
                                              </w:divBdr>
                                              <w:divsChild>
                                                <w:div w:id="2051684606">
                                                  <w:marLeft w:val="0"/>
                                                  <w:marRight w:val="0"/>
                                                  <w:marTop w:val="0"/>
                                                  <w:marBottom w:val="0"/>
                                                  <w:divBdr>
                                                    <w:top w:val="none" w:sz="0" w:space="0" w:color="auto"/>
                                                    <w:left w:val="none" w:sz="0" w:space="0" w:color="auto"/>
                                                    <w:bottom w:val="none" w:sz="0" w:space="0" w:color="auto"/>
                                                    <w:right w:val="none" w:sz="0" w:space="0" w:color="auto"/>
                                                  </w:divBdr>
                                                  <w:divsChild>
                                                    <w:div w:id="193464113">
                                                      <w:marLeft w:val="-225"/>
                                                      <w:marRight w:val="-225"/>
                                                      <w:marTop w:val="0"/>
                                                      <w:marBottom w:val="0"/>
                                                      <w:divBdr>
                                                        <w:top w:val="none" w:sz="0" w:space="0" w:color="auto"/>
                                                        <w:left w:val="none" w:sz="0" w:space="0" w:color="auto"/>
                                                        <w:bottom w:val="none" w:sz="0" w:space="0" w:color="auto"/>
                                                        <w:right w:val="none" w:sz="0" w:space="0" w:color="auto"/>
                                                      </w:divBdr>
                                                      <w:divsChild>
                                                        <w:div w:id="130400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482449">
      <w:bodyDiv w:val="1"/>
      <w:marLeft w:val="0"/>
      <w:marRight w:val="0"/>
      <w:marTop w:val="0"/>
      <w:marBottom w:val="0"/>
      <w:divBdr>
        <w:top w:val="none" w:sz="0" w:space="0" w:color="auto"/>
        <w:left w:val="none" w:sz="0" w:space="0" w:color="auto"/>
        <w:bottom w:val="none" w:sz="0" w:space="0" w:color="auto"/>
        <w:right w:val="none" w:sz="0" w:space="0" w:color="auto"/>
      </w:divBdr>
      <w:divsChild>
        <w:div w:id="1232041254">
          <w:marLeft w:val="0"/>
          <w:marRight w:val="0"/>
          <w:marTop w:val="0"/>
          <w:marBottom w:val="0"/>
          <w:divBdr>
            <w:top w:val="none" w:sz="0" w:space="0" w:color="auto"/>
            <w:left w:val="none" w:sz="0" w:space="0" w:color="auto"/>
            <w:bottom w:val="none" w:sz="0" w:space="0" w:color="auto"/>
            <w:right w:val="none" w:sz="0" w:space="0" w:color="auto"/>
          </w:divBdr>
          <w:divsChild>
            <w:div w:id="334961748">
              <w:marLeft w:val="0"/>
              <w:marRight w:val="0"/>
              <w:marTop w:val="0"/>
              <w:marBottom w:val="0"/>
              <w:divBdr>
                <w:top w:val="none" w:sz="0" w:space="0" w:color="auto"/>
                <w:left w:val="none" w:sz="0" w:space="0" w:color="auto"/>
                <w:bottom w:val="none" w:sz="0" w:space="0" w:color="auto"/>
                <w:right w:val="none" w:sz="0" w:space="0" w:color="auto"/>
              </w:divBdr>
              <w:divsChild>
                <w:div w:id="923412673">
                  <w:marLeft w:val="0"/>
                  <w:marRight w:val="0"/>
                  <w:marTop w:val="0"/>
                  <w:marBottom w:val="0"/>
                  <w:divBdr>
                    <w:top w:val="none" w:sz="0" w:space="0" w:color="auto"/>
                    <w:left w:val="none" w:sz="0" w:space="0" w:color="auto"/>
                    <w:bottom w:val="none" w:sz="0" w:space="0" w:color="auto"/>
                    <w:right w:val="none" w:sz="0" w:space="0" w:color="auto"/>
                  </w:divBdr>
                  <w:divsChild>
                    <w:div w:id="643972282">
                      <w:marLeft w:val="0"/>
                      <w:marRight w:val="0"/>
                      <w:marTop w:val="0"/>
                      <w:marBottom w:val="0"/>
                      <w:divBdr>
                        <w:top w:val="none" w:sz="0" w:space="0" w:color="auto"/>
                        <w:left w:val="none" w:sz="0" w:space="0" w:color="auto"/>
                        <w:bottom w:val="none" w:sz="0" w:space="0" w:color="auto"/>
                        <w:right w:val="none" w:sz="0" w:space="0" w:color="auto"/>
                      </w:divBdr>
                      <w:divsChild>
                        <w:div w:id="1064447641">
                          <w:marLeft w:val="-225"/>
                          <w:marRight w:val="-225"/>
                          <w:marTop w:val="0"/>
                          <w:marBottom w:val="0"/>
                          <w:divBdr>
                            <w:top w:val="none" w:sz="0" w:space="0" w:color="auto"/>
                            <w:left w:val="none" w:sz="0" w:space="0" w:color="auto"/>
                            <w:bottom w:val="none" w:sz="0" w:space="0" w:color="auto"/>
                            <w:right w:val="none" w:sz="0" w:space="0" w:color="auto"/>
                          </w:divBdr>
                          <w:divsChild>
                            <w:div w:id="20157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laws-regulations/forms/1000-1999/form-1826-d-case-information-release" TargetMode="External"/><Relationship Id="rId13" Type="http://schemas.openxmlformats.org/officeDocument/2006/relationships/hyperlink" Target="https://hhs.texas.gov/laws-regulations/forms/2000-2999/form-h2065-d-notification-managed-care-program-services" TargetMode="External"/><Relationship Id="rId18" Type="http://schemas.openxmlformats.org/officeDocument/2006/relationships/hyperlink" Target="http://www.birthcertificate.com/" TargetMode="External"/><Relationship Id="rId26" Type="http://schemas.openxmlformats.org/officeDocument/2006/relationships/hyperlink" Target="https://hhs.texas.gov/services/health/medicaid-chip/provider-information/contracts-manuals/texas-medicaid-chip-uniform-managed-care-manual" TargetMode="External"/><Relationship Id="rId3" Type="http://schemas.microsoft.com/office/2007/relationships/stylesWithEffects" Target="stylesWithEffects.xml"/><Relationship Id="rId21" Type="http://schemas.openxmlformats.org/officeDocument/2006/relationships/hyperlink" Target="https://hhs.texas.gov/laws-regulations/forms/1000-1999/form-h1746-a-mepd-referral-cover-sheet" TargetMode="External"/><Relationship Id="rId7" Type="http://schemas.openxmlformats.org/officeDocument/2006/relationships/hyperlink" Target="https://hhs.texas.gov/sites/default/files/documents/laws-regulations/handbooks/UniformManagedCareContract.pdf" TargetMode="External"/><Relationship Id="rId12" Type="http://schemas.openxmlformats.org/officeDocument/2006/relationships/hyperlink" Target="https://hhs.texas.gov/laws-regulations/handbooks/starplus-handbook/sph-section-2000-legal-requirements" TargetMode="External"/><Relationship Id="rId17" Type="http://schemas.openxmlformats.org/officeDocument/2006/relationships/hyperlink" Target="https://hhs.texas.gov/laws-regulations/handbooks/medicaid-elderly-people-disabilities-handbook/chapter-d-non-financial/d-5000-citizenship-identity" TargetMode="External"/><Relationship Id="rId25" Type="http://schemas.openxmlformats.org/officeDocument/2006/relationships/hyperlink" Target="https://hhs.texas.gov/laws-regulations/handbooks/starplus-handbook/sph-section-3000-waiver-eligibility-services" TargetMode="External"/><Relationship Id="rId2" Type="http://schemas.openxmlformats.org/officeDocument/2006/relationships/styles" Target="styles.xml"/><Relationship Id="rId16" Type="http://schemas.openxmlformats.org/officeDocument/2006/relationships/hyperlink" Target="https://hhs.texas.gov/laws-regulations/handbooks/starplus-handbook/sph-section-5000-automation-payment-issues-starplus" TargetMode="External"/><Relationship Id="rId20" Type="http://schemas.openxmlformats.org/officeDocument/2006/relationships/hyperlink" Target="http://www.usbirthcertificate.ne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hs.texas.gov/laws-regulations/forms/1000-1999/form-1826-d-case-information-release" TargetMode="External"/><Relationship Id="rId11" Type="http://schemas.openxmlformats.org/officeDocument/2006/relationships/hyperlink" Target="https://hhs.texas.gov/laws-regulations/handbooks/starplus-handbook/sph-section-2000-legal-requirements" TargetMode="External"/><Relationship Id="rId24" Type="http://schemas.openxmlformats.org/officeDocument/2006/relationships/hyperlink" Target="https://hhs.texas.gov/laws-regulations/forms/2000-2999/form-h2065-d-notification-managed-care-program-services"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hhs.texas.gov/laws-regulations/handbooks/starplus-handbook/sph-section-2000-legal-requirements" TargetMode="External"/><Relationship Id="rId23" Type="http://schemas.openxmlformats.org/officeDocument/2006/relationships/hyperlink" Target="https://hhs.texas.gov/laws-regulations/forms/1000-1999/form-h1097-affidavit-citizenshipidentity" TargetMode="External"/><Relationship Id="rId28" Type="http://schemas.openxmlformats.org/officeDocument/2006/relationships/hyperlink" Target="https://hhs.texas.gov/services/health/medicaid-chip/provider-information/contracts-manuals/texas-medicaid-chip-uniform-managed-care-manual" TargetMode="External"/><Relationship Id="rId10" Type="http://schemas.openxmlformats.org/officeDocument/2006/relationships/hyperlink" Target="https://hhs.texas.gov/laws-regulations/forms/1000-1999/form-1826-d-case-information-release" TargetMode="External"/><Relationship Id="rId19" Type="http://schemas.openxmlformats.org/officeDocument/2006/relationships/hyperlink" Target="http://www.vitalchek.co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hhs.texas.gov/sites/default/files/documents/laws-regulations/handbooks/UniformManagedCareContract.pdf" TargetMode="External"/><Relationship Id="rId22" Type="http://schemas.openxmlformats.org/officeDocument/2006/relationships/hyperlink" Target="https://hhs.texas.gov/laws-regulations/forms/1000-1999/form-h1097-affidavit-citizenshipidentity" TargetMode="External"/><Relationship Id="rId27" Type="http://schemas.openxmlformats.org/officeDocument/2006/relationships/hyperlink" Target="https://hhs.texas.gov/laws-regulations/forms/2000-2999/form-h2065-d-notification-managed-care-program-serv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24</Pages>
  <Words>6559</Words>
  <Characters>37388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43860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Cacho,Ourana (HHSC)</dc:creator>
  <cp:lastModifiedBy>Lee,Jacqueline (DADS)</cp:lastModifiedBy>
  <cp:revision>9</cp:revision>
  <cp:lastPrinted>2018-04-05T14:44:00Z</cp:lastPrinted>
  <dcterms:created xsi:type="dcterms:W3CDTF">2018-04-04T19:16:00Z</dcterms:created>
  <dcterms:modified xsi:type="dcterms:W3CDTF">2018-04-05T15:10:00Z</dcterms:modified>
</cp:coreProperties>
</file>