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1743" w14:textId="77777777" w:rsidR="002B1B22" w:rsidRDefault="002A713C">
      <w:pPr>
        <w:spacing w:after="0" w:line="259" w:lineRule="auto"/>
        <w:ind w:left="76" w:firstLine="0"/>
        <w:jc w:val="center"/>
      </w:pPr>
      <w:bookmarkStart w:id="0" w:name="_GoBack"/>
      <w:bookmarkEnd w:id="0"/>
      <w:commentRangeStart w:id="1"/>
      <w:r>
        <w:rPr>
          <w:noProof/>
        </w:rPr>
        <w:drawing>
          <wp:inline distT="0" distB="0" distL="0" distR="0" wp14:anchorId="720A58C6" wp14:editId="11FC89FD">
            <wp:extent cx="2778756" cy="767079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756" cy="7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 w:rsidR="009E2B78">
        <w:rPr>
          <w:rStyle w:val="CommentReference"/>
        </w:rPr>
        <w:commentReference w:id="1"/>
      </w:r>
      <w:r>
        <w:rPr>
          <w:b/>
          <w:sz w:val="28"/>
        </w:rPr>
        <w:t xml:space="preserve"> </w:t>
      </w:r>
    </w:p>
    <w:p w14:paraId="49CC2D92" w14:textId="77777777" w:rsidR="002B1B22" w:rsidRDefault="002A713C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38FD233D" w14:textId="77777777" w:rsidR="002B1B22" w:rsidRDefault="002A713C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Community First Choice </w:t>
      </w:r>
    </w:p>
    <w:p w14:paraId="623DB5E6" w14:textId="77777777" w:rsidR="002B1B22" w:rsidRDefault="002A713C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Support Management </w:t>
      </w:r>
    </w:p>
    <w:p w14:paraId="7478111E" w14:textId="77777777" w:rsidR="002B1B22" w:rsidRDefault="002A713C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Handout </w:t>
      </w:r>
    </w:p>
    <w:p w14:paraId="3D35A090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5D871C" w14:textId="77777777" w:rsidR="002B1B22" w:rsidRDefault="002A713C">
      <w:del w:id="2" w:author="Layman,Katherine (HHSC)" w:date="2018-03-13T15:26:00Z">
        <w:r w:rsidDel="00265E59">
          <w:delText>With Community First Choice (CFC), y</w:delText>
        </w:r>
      </w:del>
      <w:ins w:id="3" w:author="Layman,Katherine (HHSC)" w:date="2018-03-13T15:26:00Z">
        <w:r w:rsidR="00265E59">
          <w:t>Y</w:t>
        </w:r>
      </w:ins>
      <w:r>
        <w:t xml:space="preserve">ou have the right to play an active role in the services and supports you get. This means you:  </w:t>
      </w:r>
    </w:p>
    <w:p w14:paraId="18150C00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7A7A12C5" w14:textId="77777777" w:rsidR="002B1B22" w:rsidRDefault="002A713C">
      <w:pPr>
        <w:numPr>
          <w:ilvl w:val="0"/>
          <w:numId w:val="1"/>
        </w:numPr>
        <w:ind w:hanging="360"/>
      </w:pPr>
      <w:r>
        <w:t xml:space="preserve">Identify what you need   </w:t>
      </w:r>
    </w:p>
    <w:p w14:paraId="382F074D" w14:textId="77777777" w:rsidR="002B1B22" w:rsidRDefault="002A713C">
      <w:pPr>
        <w:numPr>
          <w:ilvl w:val="0"/>
          <w:numId w:val="1"/>
        </w:numPr>
        <w:ind w:hanging="360"/>
      </w:pPr>
      <w:r>
        <w:t xml:space="preserve">Set your goals   </w:t>
      </w:r>
    </w:p>
    <w:p w14:paraId="7F37F900" w14:textId="77777777" w:rsidR="002B1B22" w:rsidRDefault="002A713C">
      <w:pPr>
        <w:numPr>
          <w:ilvl w:val="0"/>
          <w:numId w:val="1"/>
        </w:numPr>
        <w:ind w:hanging="360"/>
      </w:pPr>
      <w:r>
        <w:t xml:space="preserve">Plan your services   </w:t>
      </w:r>
    </w:p>
    <w:p w14:paraId="215861A6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6A6DF77" w14:textId="77777777" w:rsidR="002B1B22" w:rsidRDefault="00265E59">
      <w:ins w:id="4" w:author="Layman,Katherine (HHSC)" w:date="2018-03-13T15:26:00Z">
        <w:r>
          <w:t>In Community First Choice, y</w:t>
        </w:r>
      </w:ins>
      <w:del w:id="5" w:author="Layman,Katherine (HHSC)" w:date="2018-03-13T15:26:00Z">
        <w:r w:rsidR="002A713C" w:rsidDel="00265E59">
          <w:delText>Y</w:delText>
        </w:r>
      </w:del>
      <w:r w:rsidR="002A713C">
        <w:t xml:space="preserve">ou have a voice in deciding:  </w:t>
      </w:r>
    </w:p>
    <w:p w14:paraId="5AD7C0FB" w14:textId="77777777" w:rsidR="002B1B22" w:rsidRDefault="002A713C">
      <w:pPr>
        <w:spacing w:after="0" w:line="259" w:lineRule="auto"/>
        <w:ind w:left="0" w:firstLine="0"/>
      </w:pPr>
      <w:r>
        <w:t xml:space="preserve">  </w:t>
      </w:r>
    </w:p>
    <w:p w14:paraId="2213347A" w14:textId="77777777" w:rsidR="002B1B22" w:rsidRDefault="002A713C">
      <w:pPr>
        <w:numPr>
          <w:ilvl w:val="0"/>
          <w:numId w:val="1"/>
        </w:numPr>
        <w:ind w:hanging="360"/>
      </w:pPr>
      <w:r>
        <w:t xml:space="preserve">Who will provide your personal assistance and habilitation services  </w:t>
      </w:r>
    </w:p>
    <w:p w14:paraId="55D0F73F" w14:textId="77777777" w:rsidR="002B1B22" w:rsidRDefault="002A713C">
      <w:pPr>
        <w:numPr>
          <w:ilvl w:val="0"/>
          <w:numId w:val="1"/>
        </w:numPr>
        <w:ind w:hanging="360"/>
      </w:pPr>
      <w:r>
        <w:t xml:space="preserve">What qualifications and training the provider must have  </w:t>
      </w:r>
    </w:p>
    <w:p w14:paraId="4CAA1E4D" w14:textId="77777777" w:rsidR="002B1B22" w:rsidRDefault="002A713C">
      <w:pPr>
        <w:numPr>
          <w:ilvl w:val="0"/>
          <w:numId w:val="1"/>
        </w:numPr>
        <w:ind w:hanging="360"/>
      </w:pPr>
      <w:r>
        <w:t xml:space="preserve">How your services will be provided   </w:t>
      </w:r>
    </w:p>
    <w:p w14:paraId="355957D3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F8B0A0D" w14:textId="081C13CE" w:rsidR="002B1B22" w:rsidRDefault="002A713C">
      <w:del w:id="6" w:author="Layman,Katherine (HHSC)" w:date="2018-01-12T11:17:00Z">
        <w:r w:rsidDel="00A40E76">
          <w:rPr>
            <w:b/>
          </w:rPr>
          <w:delText>Note:</w:delText>
        </w:r>
      </w:del>
      <w:r>
        <w:t xml:space="preserve"> </w:t>
      </w:r>
      <w:ins w:id="7" w:author="Layman,Katherine (HHSC)" w:date="2018-01-12T11:16:00Z">
        <w:r w:rsidR="00A40E76">
          <w:t xml:space="preserve">If you’d like </w:t>
        </w:r>
      </w:ins>
      <w:del w:id="8" w:author="Layman,Katherine (HHSC)" w:date="2018-01-12T11:16:00Z">
        <w:r w:rsidDel="00A40E76">
          <w:delText xml:space="preserve">To </w:delText>
        </w:r>
      </w:del>
      <w:r>
        <w:t xml:space="preserve">help </w:t>
      </w:r>
      <w:del w:id="9" w:author="Layman,Katherine (HHSC)" w:date="2018-01-12T11:17:00Z">
        <w:r w:rsidDel="00A40E76">
          <w:delText xml:space="preserve">you </w:delText>
        </w:r>
      </w:del>
      <w:r>
        <w:t>learn</w:t>
      </w:r>
      <w:ins w:id="10" w:author="Layman,Katherine (HHSC)" w:date="2018-01-12T11:17:00Z">
        <w:r w:rsidR="00A40E76">
          <w:t>ing</w:t>
        </w:r>
      </w:ins>
      <w:r>
        <w:t xml:space="preserve"> about your choice of providers</w:t>
      </w:r>
      <w:del w:id="11" w:author="Layman,Katherine (HHSC)" w:date="2018-01-12T11:17:00Z">
        <w:r w:rsidDel="00A40E76">
          <w:delText>,</w:delText>
        </w:r>
      </w:del>
      <w:r>
        <w:t xml:space="preserve"> and </w:t>
      </w:r>
      <w:del w:id="12" w:author="Layman,Katherine (HHSC)" w:date="2018-01-12T11:17:00Z">
        <w:r w:rsidDel="00A40E76">
          <w:delText xml:space="preserve">to make sure you are involved in </w:delText>
        </w:r>
      </w:del>
      <w:r>
        <w:t>deciding who provides your services, CFC offers Support Management training. This training teaches you how to select, manage and dismiss your service providers</w:t>
      </w:r>
      <w:del w:id="13" w:author="Cacho,Ourana (HHSC)" w:date="2017-10-31T14:34:00Z">
        <w:r w:rsidDel="004E7954">
          <w:delText>/</w:delText>
        </w:r>
      </w:del>
      <w:ins w:id="14" w:author="Cacho,Ourana (HHSC)" w:date="2017-10-31T14:34:00Z">
        <w:r w:rsidR="004E7954">
          <w:t xml:space="preserve"> or </w:t>
        </w:r>
      </w:ins>
      <w:r>
        <w:t xml:space="preserve">attendants.  </w:t>
      </w:r>
      <w:ins w:id="15" w:author="Watkins,Teresa (HHSC)" w:date="2018-03-01T11:31:00Z">
        <w:r w:rsidR="00A454C9">
          <w:t xml:space="preserve">This training </w:t>
        </w:r>
      </w:ins>
      <w:ins w:id="16" w:author="Watkins,Teresa (HHSC)" w:date="2018-03-01T11:32:00Z">
        <w:r w:rsidR="00A454C9">
          <w:t xml:space="preserve">benefit does not </w:t>
        </w:r>
      </w:ins>
      <w:ins w:id="17" w:author="Watkins,Teresa (HHSC)" w:date="2018-03-01T11:33:00Z">
        <w:r w:rsidR="00A454C9">
          <w:t xml:space="preserve">affect </w:t>
        </w:r>
        <w:del w:id="18" w:author="Layman,Katherine (HHSC)" w:date="2018-03-13T15:27:00Z">
          <w:r w:rsidR="00A454C9" w:rsidDel="00265E59">
            <w:delText>either</w:delText>
          </w:r>
        </w:del>
      </w:ins>
      <w:ins w:id="19" w:author="Watkins,Teresa (HHSC)" w:date="2018-03-01T11:32:00Z">
        <w:del w:id="20" w:author="Layman,Katherine (HHSC)" w:date="2018-03-13T15:27:00Z">
          <w:r w:rsidR="00A454C9" w:rsidDel="00265E59">
            <w:delText xml:space="preserve"> </w:delText>
          </w:r>
        </w:del>
        <w:r w:rsidR="00A454C9">
          <w:t xml:space="preserve">Consumer Directed Services’ </w:t>
        </w:r>
      </w:ins>
      <w:ins w:id="21" w:author="Watkins,Teresa (HHSC)" w:date="2018-03-01T11:37:00Z">
        <w:r w:rsidR="005F2DF4">
          <w:t xml:space="preserve">(CDS) </w:t>
        </w:r>
      </w:ins>
      <w:ins w:id="22" w:author="Watkins,Teresa (HHSC)" w:date="2018-03-01T11:32:00Z">
        <w:r w:rsidR="00A454C9">
          <w:t>budget</w:t>
        </w:r>
      </w:ins>
      <w:ins w:id="23" w:author="Watkins,Teresa (HHSC)" w:date="2018-03-01T11:33:00Z">
        <w:r w:rsidR="00A454C9">
          <w:t>s</w:t>
        </w:r>
      </w:ins>
      <w:ins w:id="24" w:author="Watkins,Teresa (HHSC)" w:date="2018-03-01T11:32:00Z">
        <w:r w:rsidR="00A454C9">
          <w:t xml:space="preserve"> </w:t>
        </w:r>
      </w:ins>
      <w:ins w:id="25" w:author="Watkins,Teresa (HHSC)" w:date="2018-03-01T11:33:00Z">
        <w:r w:rsidR="00A454C9">
          <w:t xml:space="preserve">or waiver-cost ceilings. </w:t>
        </w:r>
      </w:ins>
      <w:ins w:id="26" w:author="Watkins,Teresa (HHSC)" w:date="2018-03-01T11:32:00Z">
        <w:r w:rsidR="00A454C9">
          <w:t xml:space="preserve"> </w:t>
        </w:r>
      </w:ins>
    </w:p>
    <w:p w14:paraId="540D6ABD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21C4C295" w14:textId="77777777" w:rsidR="002B1B22" w:rsidRDefault="002A713C" w:rsidP="00000B29">
      <w:pPr>
        <w:pStyle w:val="ListParagraph"/>
        <w:numPr>
          <w:ilvl w:val="0"/>
          <w:numId w:val="11"/>
        </w:numPr>
      </w:pPr>
      <w:r>
        <w:t>If you use services delivered by a provider agency, Support Management will help you work with your provider agency to select a service provider</w:t>
      </w:r>
      <w:del w:id="27" w:author="Cacho,Ourana (HHSC)" w:date="2017-10-31T14:34:00Z">
        <w:r w:rsidDel="004E7954">
          <w:delText>/</w:delText>
        </w:r>
      </w:del>
      <w:ins w:id="28" w:author="Cacho,Ourana (HHSC)" w:date="2017-10-31T14:34:00Z">
        <w:r w:rsidR="004E7954">
          <w:t xml:space="preserve"> or </w:t>
        </w:r>
      </w:ins>
      <w:r>
        <w:t xml:space="preserve">attendant who is right for you -- someone who will help you to reach the goals in your service plan.   </w:t>
      </w:r>
    </w:p>
    <w:p w14:paraId="14699384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14CEA13" w14:textId="77777777" w:rsidR="002B1B22" w:rsidRDefault="002A713C" w:rsidP="00000B29">
      <w:pPr>
        <w:pStyle w:val="ListParagraph"/>
        <w:numPr>
          <w:ilvl w:val="0"/>
          <w:numId w:val="11"/>
        </w:numPr>
        <w:spacing w:after="8" w:line="233" w:lineRule="auto"/>
        <w:ind w:right="-13"/>
        <w:jc w:val="both"/>
      </w:pPr>
      <w:r>
        <w:t xml:space="preserve">If you use the </w:t>
      </w:r>
      <w:del w:id="29" w:author="Watkins,Teresa (HHSC)" w:date="2018-03-01T11:37:00Z">
        <w:r w:rsidDel="005F2DF4">
          <w:delText>Consumer Directed Services</w:delText>
        </w:r>
      </w:del>
      <w:ins w:id="30" w:author="Watkins,Teresa (HHSC)" w:date="2018-03-01T11:37:00Z">
        <w:r w:rsidR="005F2DF4">
          <w:t>CDS</w:t>
        </w:r>
      </w:ins>
      <w:r>
        <w:t xml:space="preserve"> </w:t>
      </w:r>
      <w:ins w:id="31" w:author="Cacho,Ourana (HHSC)" w:date="2017-10-31T14:33:00Z">
        <w:del w:id="32" w:author="Wright,Michael (HHSC)" w:date="2018-01-31T15:36:00Z">
          <w:r w:rsidR="004E7954" w:rsidDel="009E2B78">
            <w:delText xml:space="preserve">(CDS) </w:delText>
          </w:r>
        </w:del>
      </w:ins>
      <w:r>
        <w:t>option</w:t>
      </w:r>
      <w:del w:id="33" w:author="Layman,Katherine (HHSC)" w:date="2018-01-12T11:19:00Z">
        <w:r w:rsidDel="00A40E76">
          <w:delText xml:space="preserve"> and you, not a provider agency, are the employer</w:delText>
        </w:r>
      </w:del>
      <w:r>
        <w:t xml:space="preserve">, Support Management gives you </w:t>
      </w:r>
      <w:del w:id="34" w:author="Layman,Katherine (HHSC)" w:date="2018-01-12T11:19:00Z">
        <w:r w:rsidDel="00A40E76">
          <w:delText>some</w:delText>
        </w:r>
      </w:del>
      <w:r>
        <w:t xml:space="preserve"> extra tools for managing your service providers</w:t>
      </w:r>
      <w:del w:id="35" w:author="Cacho,Ourana (HHSC)" w:date="2017-10-31T14:33:00Z">
        <w:r w:rsidDel="004E7954">
          <w:delText>/</w:delText>
        </w:r>
      </w:del>
      <w:ins w:id="36" w:author="Cacho,Ourana (HHSC)" w:date="2017-10-31T14:33:00Z">
        <w:r w:rsidR="004E7954">
          <w:t xml:space="preserve"> or </w:t>
        </w:r>
      </w:ins>
      <w:r>
        <w:t>attendants.</w:t>
      </w:r>
      <w:r w:rsidRPr="00A40E76">
        <w:rPr>
          <w:rFonts w:ascii="Cambria" w:eastAsia="Cambria" w:hAnsi="Cambria" w:cs="Cambria"/>
          <w:sz w:val="28"/>
        </w:rPr>
        <w:t xml:space="preserve"> </w:t>
      </w:r>
      <w:r>
        <w:t xml:space="preserve">To learn more, see the </w:t>
      </w:r>
      <w:hyperlink r:id="rId10">
        <w:r w:rsidRPr="00A40E76">
          <w:rPr>
            <w:color w:val="0000FF"/>
            <w:u w:val="single" w:color="0000FF"/>
          </w:rPr>
          <w:t xml:space="preserve">Consumer Directed Services Employer </w:t>
        </w:r>
      </w:hyperlink>
      <w:hyperlink r:id="rId11">
        <w:r w:rsidRPr="00A40E76">
          <w:rPr>
            <w:color w:val="0000FF"/>
            <w:u w:val="single" w:color="0000FF"/>
          </w:rPr>
          <w:t>Manual</w:t>
        </w:r>
      </w:hyperlink>
      <w:hyperlink r:id="rId12">
        <w:r>
          <w:t>.</w:t>
        </w:r>
      </w:hyperlink>
      <w:r>
        <w:t xml:space="preserve">    </w:t>
      </w:r>
    </w:p>
    <w:p w14:paraId="6EBC9A70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47DBC16" w14:textId="77777777" w:rsidR="002B1B22" w:rsidRDefault="002A713C">
      <w:pPr>
        <w:pStyle w:val="Heading1"/>
        <w:ind w:left="-5"/>
      </w:pPr>
      <w:r>
        <w:t>Selecting Service Providers</w:t>
      </w:r>
      <w:del w:id="37" w:author="Cacho,Ourana (HHSC)" w:date="2017-10-31T14:45:00Z">
        <w:r w:rsidDel="00172470">
          <w:delText>/</w:delText>
        </w:r>
      </w:del>
      <w:ins w:id="38" w:author="Cacho,Ourana (HHSC)" w:date="2017-10-31T14:45:00Z">
        <w:r w:rsidR="00172470">
          <w:t xml:space="preserve"> or </w:t>
        </w:r>
      </w:ins>
      <w:r>
        <w:t xml:space="preserve">Attendants  </w:t>
      </w:r>
    </w:p>
    <w:p w14:paraId="76A58C81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480C1C03" w14:textId="77777777" w:rsidR="002B1B22" w:rsidDel="00A40E76" w:rsidRDefault="002A713C">
      <w:pPr>
        <w:rPr>
          <w:del w:id="39" w:author="Layman,Katherine (HHSC)" w:date="2018-01-12T11:20:00Z"/>
        </w:rPr>
      </w:pPr>
      <w:del w:id="40" w:author="Layman,Katherine (HHSC)" w:date="2018-01-12T11:19:00Z">
        <w:r w:rsidDel="00A40E76">
          <w:delText>So that you can</w:delText>
        </w:r>
      </w:del>
      <w:ins w:id="41" w:author="Layman,Katherine (HHSC)" w:date="2018-01-12T11:19:00Z">
        <w:r w:rsidR="00A40E76">
          <w:t>To</w:t>
        </w:r>
      </w:ins>
      <w:r>
        <w:t xml:space="preserve"> help the provider agency in the interviewing and hiring process, you need to know what you want in a provider</w:t>
      </w:r>
      <w:del w:id="42" w:author="Cacho,Ourana (HHSC)" w:date="2017-10-31T14:33:00Z">
        <w:r w:rsidDel="004E7954">
          <w:delText>/</w:delText>
        </w:r>
      </w:del>
      <w:ins w:id="43" w:author="Cacho,Ourana (HHSC)" w:date="2017-10-31T14:33:00Z">
        <w:r w:rsidR="004E7954">
          <w:t xml:space="preserve"> or </w:t>
        </w:r>
      </w:ins>
      <w:r>
        <w:t>attendant.</w:t>
      </w:r>
      <w:ins w:id="44" w:author="Layman,Katherine (HHSC)" w:date="2018-01-12T11:20:00Z">
        <w:r w:rsidR="00A40E76">
          <w:t xml:space="preserve"> </w:t>
        </w:r>
      </w:ins>
      <w:del w:id="45" w:author="Layman,Katherine (HHSC)" w:date="2018-01-12T11:20:00Z">
        <w:r w:rsidDel="00A40E76">
          <w:delText xml:space="preserve">   </w:delText>
        </w:r>
      </w:del>
    </w:p>
    <w:p w14:paraId="139B6F57" w14:textId="77777777" w:rsidR="002B1B22" w:rsidDel="00A40E76" w:rsidRDefault="002A713C" w:rsidP="00904F18">
      <w:pPr>
        <w:rPr>
          <w:del w:id="46" w:author="Layman,Katherine (HHSC)" w:date="2018-01-12T11:20:00Z"/>
        </w:rPr>
      </w:pPr>
      <w:del w:id="47" w:author="Layman,Katherine (HHSC)" w:date="2018-01-12T11:20:00Z">
        <w:r w:rsidDel="00A40E76">
          <w:delText xml:space="preserve"> </w:delText>
        </w:r>
      </w:del>
    </w:p>
    <w:p w14:paraId="4D0B24B0" w14:textId="77777777" w:rsidR="002B1B22" w:rsidRDefault="002A713C">
      <w:r>
        <w:t>You need to be honest with yourself about what you need, what you like</w:t>
      </w:r>
      <w:ins w:id="48" w:author="Layman,Katherine (HHSC)" w:date="2018-03-13T15:27:00Z">
        <w:r w:rsidR="00265E59">
          <w:t>,</w:t>
        </w:r>
      </w:ins>
      <w:r>
        <w:t xml:space="preserve"> and what you don’t like. You also need to think about how you communicate.  </w:t>
      </w:r>
    </w:p>
    <w:p w14:paraId="3F8B43BD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CB26E4B" w14:textId="77777777" w:rsidR="002B1B22" w:rsidRDefault="002A713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443E1BC5" w14:textId="77777777" w:rsidR="002B1B22" w:rsidRDefault="002A713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DBC3D52" w14:textId="77777777" w:rsidR="002B1B22" w:rsidRDefault="002A713C">
      <w:pPr>
        <w:spacing w:after="0" w:line="259" w:lineRule="auto"/>
        <w:ind w:left="0" w:firstLine="0"/>
      </w:pPr>
      <w:r>
        <w:rPr>
          <w:b/>
          <w:i/>
        </w:rPr>
        <w:lastRenderedPageBreak/>
        <w:t xml:space="preserve"> </w:t>
      </w:r>
    </w:p>
    <w:p w14:paraId="598923B7" w14:textId="77777777" w:rsidR="002B1B22" w:rsidRDefault="002A713C">
      <w:pPr>
        <w:spacing w:after="0" w:line="259" w:lineRule="auto"/>
        <w:ind w:left="-5"/>
      </w:pPr>
      <w:r>
        <w:rPr>
          <w:b/>
          <w:i/>
        </w:rPr>
        <w:t xml:space="preserve">How Do You Communicate?  </w:t>
      </w:r>
    </w:p>
    <w:p w14:paraId="7D2C14C5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F25BBFC" w14:textId="77777777" w:rsidR="002B1B22" w:rsidRDefault="002A713C">
      <w:pPr>
        <w:numPr>
          <w:ilvl w:val="0"/>
          <w:numId w:val="2"/>
        </w:numPr>
        <w:ind w:hanging="360"/>
      </w:pPr>
      <w:r>
        <w:t xml:space="preserve">Do you like talking or listening? </w:t>
      </w:r>
    </w:p>
    <w:p w14:paraId="05A9741D" w14:textId="77777777" w:rsidR="002B1B22" w:rsidRDefault="002A713C">
      <w:pPr>
        <w:numPr>
          <w:ilvl w:val="0"/>
          <w:numId w:val="2"/>
        </w:numPr>
        <w:ind w:hanging="360"/>
      </w:pPr>
      <w:r>
        <w:t>Do you like to talk through a problem</w:t>
      </w:r>
      <w:ins w:id="49" w:author="Wright,Michael (HHSC)" w:date="2018-01-31T15:37:00Z">
        <w:r w:rsidR="009E2B78">
          <w:t xml:space="preserve"> with someone</w:t>
        </w:r>
      </w:ins>
      <w:r>
        <w:t xml:space="preserve">, or would you rather first think about it by yourself and then talk about it? </w:t>
      </w:r>
    </w:p>
    <w:p w14:paraId="50D82D8A" w14:textId="77777777" w:rsidR="002B1B22" w:rsidRDefault="002A713C">
      <w:pPr>
        <w:numPr>
          <w:ilvl w:val="0"/>
          <w:numId w:val="2"/>
        </w:numPr>
        <w:ind w:hanging="360"/>
      </w:pPr>
      <w:r>
        <w:t xml:space="preserve">Do you like to do things on a whim, or do you like to have everything planned and mapped out? </w:t>
      </w:r>
    </w:p>
    <w:p w14:paraId="1057D908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52DCFD7" w14:textId="77777777" w:rsidR="002B1B22" w:rsidRDefault="002A713C" w:rsidP="00B142EF">
      <w:pPr>
        <w:spacing w:after="259" w:line="233" w:lineRule="auto"/>
        <w:ind w:left="-5" w:right="-13"/>
      </w:pPr>
      <w:r>
        <w:t>You can get together with your</w:t>
      </w:r>
      <w:ins w:id="50" w:author="Watkins,Teresa (HHSC)" w:date="2018-03-01T11:35:00Z">
        <w:r w:rsidR="005F2DF4">
          <w:t xml:space="preserve"> licensed</w:t>
        </w:r>
      </w:ins>
      <w:ins w:id="51" w:author="Layman,Katherine (HHSC)" w:date="2018-03-13T15:28:00Z">
        <w:r w:rsidR="00265E59">
          <w:t xml:space="preserve"> or certified</w:t>
        </w:r>
      </w:ins>
      <w:r>
        <w:t xml:space="preserve"> provider agency</w:t>
      </w:r>
      <w:ins w:id="52" w:author="Watkins,Teresa (HHSC)" w:date="2018-03-01T11:35:00Z">
        <w:r w:rsidR="005F2DF4">
          <w:t xml:space="preserve">, or with your </w:t>
        </w:r>
        <w:del w:id="53" w:author="Layman,Katherine (HHSC)" w:date="2018-03-13T15:28:00Z">
          <w:r w:rsidR="005F2DF4" w:rsidDel="00265E59">
            <w:delText>F</w:delText>
          </w:r>
        </w:del>
      </w:ins>
      <w:ins w:id="54" w:author="Layman,Katherine (HHSC)" w:date="2018-03-13T15:28:00Z">
        <w:r w:rsidR="00265E59">
          <w:t>f</w:t>
        </w:r>
      </w:ins>
      <w:ins w:id="55" w:author="Watkins,Teresa (HHSC)" w:date="2018-03-01T11:35:00Z">
        <w:r w:rsidR="005F2DF4">
          <w:t xml:space="preserve">inancial </w:t>
        </w:r>
        <w:del w:id="56" w:author="Layman,Katherine (HHSC)" w:date="2018-03-13T15:28:00Z">
          <w:r w:rsidR="005F2DF4" w:rsidDel="00265E59">
            <w:delText>M</w:delText>
          </w:r>
        </w:del>
      </w:ins>
      <w:ins w:id="57" w:author="Layman,Katherine (HHSC)" w:date="2018-03-13T15:28:00Z">
        <w:r w:rsidR="00265E59">
          <w:t>m</w:t>
        </w:r>
      </w:ins>
      <w:ins w:id="58" w:author="Watkins,Teresa (HHSC)" w:date="2018-03-01T11:35:00Z">
        <w:r w:rsidR="005F2DF4">
          <w:t xml:space="preserve">anagement </w:t>
        </w:r>
        <w:del w:id="59" w:author="Layman,Katherine (HHSC)" w:date="2018-03-13T15:28:00Z">
          <w:r w:rsidR="005F2DF4" w:rsidDel="00265E59">
            <w:delText>S</w:delText>
          </w:r>
        </w:del>
      </w:ins>
      <w:ins w:id="60" w:author="Layman,Katherine (HHSC)" w:date="2018-03-13T15:28:00Z">
        <w:r w:rsidR="00265E59">
          <w:t>s</w:t>
        </w:r>
      </w:ins>
      <w:ins w:id="61" w:author="Watkins,Teresa (HHSC)" w:date="2018-03-01T11:35:00Z">
        <w:r w:rsidR="005F2DF4">
          <w:t xml:space="preserve">ervices </w:t>
        </w:r>
        <w:del w:id="62" w:author="Layman,Katherine (HHSC)" w:date="2018-03-13T15:28:00Z">
          <w:r w:rsidR="005F2DF4" w:rsidDel="00265E59">
            <w:delText>A</w:delText>
          </w:r>
        </w:del>
      </w:ins>
      <w:ins w:id="63" w:author="Layman,Katherine (HHSC)" w:date="2018-03-13T15:28:00Z">
        <w:r w:rsidR="00265E59">
          <w:t>a</w:t>
        </w:r>
      </w:ins>
      <w:ins w:id="64" w:author="Watkins,Teresa (HHSC)" w:date="2018-03-01T11:35:00Z">
        <w:r w:rsidR="005F2DF4">
          <w:t>gency (FMSA)</w:t>
        </w:r>
      </w:ins>
      <w:ins w:id="65" w:author="Watkins,Teresa (HHSC)" w:date="2018-03-01T11:36:00Z">
        <w:r w:rsidR="005F2DF4">
          <w:t xml:space="preserve"> if you have selected the </w:t>
        </w:r>
      </w:ins>
      <w:ins w:id="66" w:author="Watkins,Teresa (HHSC)" w:date="2018-03-01T11:37:00Z">
        <w:r w:rsidR="005F2DF4">
          <w:t>CDS option,</w:t>
        </w:r>
      </w:ins>
      <w:r>
        <w:t xml:space="preserve"> and talk about your needs. It will help the provider agency get a better idea of what you are looking for in a service provider</w:t>
      </w:r>
      <w:del w:id="67" w:author="Cacho,Ourana (HHSC)" w:date="2017-10-31T14:33:00Z">
        <w:r w:rsidDel="004E7954">
          <w:delText>/</w:delText>
        </w:r>
      </w:del>
      <w:ins w:id="68" w:author="Cacho,Ourana (HHSC)" w:date="2017-10-31T14:33:00Z">
        <w:r w:rsidR="004E7954">
          <w:t xml:space="preserve"> or </w:t>
        </w:r>
      </w:ins>
      <w:r>
        <w:t>attendant.</w:t>
      </w:r>
      <w:ins w:id="69" w:author="Layman,Katherine (HHSC)" w:date="2018-01-12T11:21:00Z">
        <w:r w:rsidR="00A40E76">
          <w:t xml:space="preserve"> For example,</w:t>
        </w:r>
      </w:ins>
      <w:del w:id="70" w:author="Layman,Katherine (HHSC)" w:date="2018-01-12T11:21:00Z">
        <w:r w:rsidDel="00A40E76">
          <w:delText xml:space="preserve">  </w:delText>
        </w:r>
      </w:del>
    </w:p>
    <w:p w14:paraId="198B2CF8" w14:textId="77777777" w:rsidR="002B1B22" w:rsidRDefault="002A713C">
      <w:pPr>
        <w:numPr>
          <w:ilvl w:val="0"/>
          <w:numId w:val="3"/>
        </w:numPr>
        <w:ind w:hanging="360"/>
      </w:pPr>
      <w:r>
        <w:t xml:space="preserve">Do you want someone who has had experience with a </w:t>
      </w:r>
      <w:del w:id="71" w:author="Layman,Katherine (HHSC)" w:date="2018-03-13T15:29:00Z">
        <w:r w:rsidDel="00265E59">
          <w:delText xml:space="preserve">similar </w:delText>
        </w:r>
      </w:del>
      <w:r>
        <w:t>disability</w:t>
      </w:r>
      <w:ins w:id="72" w:author="Layman,Katherine (HHSC)" w:date="2018-03-13T15:29:00Z">
        <w:r w:rsidR="00265E59">
          <w:t xml:space="preserve"> similar to yours</w:t>
        </w:r>
      </w:ins>
      <w:r>
        <w:t xml:space="preserve">?  </w:t>
      </w:r>
    </w:p>
    <w:p w14:paraId="0B48F2F9" w14:textId="77777777" w:rsidR="002B1B22" w:rsidRDefault="002A713C">
      <w:pPr>
        <w:numPr>
          <w:ilvl w:val="0"/>
          <w:numId w:val="3"/>
        </w:numPr>
        <w:ind w:hanging="360"/>
      </w:pPr>
      <w:r>
        <w:t xml:space="preserve">Do you want someone who has at least a certain number of years of experience?  </w:t>
      </w:r>
    </w:p>
    <w:p w14:paraId="089DFBE0" w14:textId="77777777" w:rsidR="002B1B22" w:rsidRDefault="002A713C">
      <w:pPr>
        <w:numPr>
          <w:ilvl w:val="0"/>
          <w:numId w:val="3"/>
        </w:numPr>
        <w:spacing w:after="142"/>
        <w:ind w:hanging="360"/>
      </w:pPr>
      <w:r>
        <w:t xml:space="preserve">Do you want someone with less experience who is trainable? </w:t>
      </w:r>
    </w:p>
    <w:p w14:paraId="2FD46371" w14:textId="77777777" w:rsidR="002B1B22" w:rsidRDefault="002A713C">
      <w:pPr>
        <w:spacing w:after="231"/>
        <w:rPr>
          <w:ins w:id="73" w:author="Cacho,Ourana (HHSC)" w:date="2018-03-13T15:42:00Z"/>
        </w:rPr>
      </w:pPr>
      <w:r>
        <w:t>Tell your provider what kind of service provider</w:t>
      </w:r>
      <w:del w:id="74" w:author="Cacho,Ourana (HHSC)" w:date="2017-10-31T14:33:00Z">
        <w:r w:rsidDel="004E7954">
          <w:delText>/</w:delText>
        </w:r>
      </w:del>
      <w:ins w:id="75" w:author="Cacho,Ourana (HHSC)" w:date="2017-10-31T14:33:00Z">
        <w:r w:rsidR="004E7954">
          <w:t xml:space="preserve"> or </w:t>
        </w:r>
      </w:ins>
      <w:r>
        <w:t xml:space="preserve">attendant you need. </w:t>
      </w:r>
    </w:p>
    <w:p w14:paraId="01F7C032" w14:textId="77777777" w:rsidR="00E615DC" w:rsidRDefault="00E615DC" w:rsidP="00E615DC">
      <w:pPr>
        <w:spacing w:after="231"/>
        <w:rPr>
          <w:ins w:id="76" w:author="Cacho,Ourana (HHSC)" w:date="2018-03-13T15:42:00Z"/>
        </w:rPr>
      </w:pPr>
      <w:ins w:id="77" w:author="Cacho,Ourana (HHSC)" w:date="2018-03-13T15:42:00Z">
        <w:r>
          <w:t xml:space="preserve">If you use the Consumer Directed Services option and hire your own service providers or attendants, think about </w:t>
        </w:r>
        <w:r w:rsidRPr="009C336C">
          <w:t xml:space="preserve">what you need, what you like and what you don’t like </w:t>
        </w:r>
        <w:r>
          <w:t xml:space="preserve">when interviewing and screening applicants. </w:t>
        </w:r>
      </w:ins>
    </w:p>
    <w:p w14:paraId="1894DEFC" w14:textId="77777777" w:rsidR="002B1B22" w:rsidRDefault="002A713C">
      <w:r>
        <w:rPr>
          <w:b/>
        </w:rPr>
        <w:t>Note:</w:t>
      </w:r>
      <w:r>
        <w:t xml:space="preserve"> </w:t>
      </w:r>
      <w:del w:id="78" w:author="Layman,Katherine (HHSC)" w:date="2018-01-12T11:21:00Z">
        <w:r w:rsidDel="00A40E76">
          <w:delText>Keep in mind, though, that n</w:delText>
        </w:r>
      </w:del>
      <w:ins w:id="79" w:author="Layman,Katherine (HHSC)" w:date="2018-01-12T11:21:00Z">
        <w:r w:rsidR="00A40E76">
          <w:t>N</w:t>
        </w:r>
      </w:ins>
      <w:r>
        <w:t>either you nor the provider agency can turn down a service provider</w:t>
      </w:r>
      <w:del w:id="80" w:author="Cacho,Ourana (HHSC)" w:date="2017-10-31T14:35:00Z">
        <w:r w:rsidDel="004E7954">
          <w:delText>/</w:delText>
        </w:r>
      </w:del>
      <w:ins w:id="81" w:author="Cacho,Ourana (HHSC)" w:date="2017-10-31T14:35:00Z">
        <w:r w:rsidR="004E7954">
          <w:t xml:space="preserve"> or </w:t>
        </w:r>
      </w:ins>
      <w:r>
        <w:t xml:space="preserve">attendant because of </w:t>
      </w:r>
      <w:del w:id="82" w:author="Layman,Katherine (HHSC)" w:date="2018-01-12T11:22:00Z">
        <w:r w:rsidDel="00A40E76">
          <w:delText>things like a</w:delText>
        </w:r>
      </w:del>
      <w:ins w:id="83" w:author="Layman,Katherine (HHSC)" w:date="2018-01-12T11:22:00Z">
        <w:r w:rsidR="00A40E76">
          <w:t>the</w:t>
        </w:r>
      </w:ins>
      <w:r>
        <w:t xml:space="preserve"> person’s race, age, religion, color, gender, sexual orientation, military duty, national origin, disability</w:t>
      </w:r>
      <w:ins w:id="84" w:author="Layman,Katherine (HHSC)" w:date="2018-03-13T15:29:00Z">
        <w:r w:rsidR="00265E59">
          <w:t>,</w:t>
        </w:r>
      </w:ins>
      <w:r>
        <w:t xml:space="preserve"> or veteran’s status.  </w:t>
      </w:r>
    </w:p>
    <w:p w14:paraId="223B3275" w14:textId="77777777" w:rsidR="002B1B22" w:rsidRDefault="002A713C">
      <w:pPr>
        <w:spacing w:after="0" w:line="259" w:lineRule="auto"/>
        <w:ind w:left="0" w:firstLine="0"/>
      </w:pPr>
      <w:r>
        <w:rPr>
          <w:b/>
          <w:color w:val="345E91"/>
        </w:rPr>
        <w:t xml:space="preserve"> </w:t>
      </w:r>
    </w:p>
    <w:p w14:paraId="540B72DE" w14:textId="77777777" w:rsidR="00805403" w:rsidRDefault="00805403">
      <w:pPr>
        <w:spacing w:after="160" w:line="259" w:lineRule="auto"/>
        <w:ind w:left="0" w:firstLine="0"/>
        <w:rPr>
          <w:ins w:id="85" w:author="Layman,Katherine (HHSC)" w:date="2018-01-12T11:25:00Z"/>
          <w:b/>
        </w:rPr>
      </w:pPr>
      <w:ins w:id="86" w:author="Layman,Katherine (HHSC)" w:date="2018-01-12T11:25:00Z">
        <w:r>
          <w:br w:type="page"/>
        </w:r>
      </w:ins>
    </w:p>
    <w:p w14:paraId="5642899C" w14:textId="6422EE62" w:rsidR="002B1B22" w:rsidRDefault="002A713C">
      <w:pPr>
        <w:pStyle w:val="Heading1"/>
        <w:ind w:left="-5"/>
      </w:pPr>
      <w:r>
        <w:lastRenderedPageBreak/>
        <w:t>Managing Service Providers</w:t>
      </w:r>
      <w:del w:id="87" w:author="Cacho,Ourana (HHSC)" w:date="2018-03-30T11:54:00Z">
        <w:r w:rsidDel="00894576">
          <w:delText>/</w:delText>
        </w:r>
      </w:del>
      <w:ins w:id="88" w:author="Cacho,Ourana (HHSC)" w:date="2018-03-30T11:54:00Z">
        <w:r w:rsidR="00894576">
          <w:t xml:space="preserve"> or </w:t>
        </w:r>
      </w:ins>
      <w:r>
        <w:t xml:space="preserve">Attendants  </w:t>
      </w:r>
    </w:p>
    <w:p w14:paraId="51A61324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6B393460" w14:textId="77777777" w:rsidR="002B1B22" w:rsidRDefault="002A713C">
      <w:del w:id="89" w:author="Layman,Katherine (HHSC)" w:date="2018-01-12T11:23:00Z">
        <w:r w:rsidDel="00A40E76">
          <w:delText xml:space="preserve">This can involve many different skills, like orientation, supervising, coaching, and evaluating. </w:delText>
        </w:r>
      </w:del>
      <w:r>
        <w:t xml:space="preserve">Managing </w:t>
      </w:r>
      <w:ins w:id="90" w:author="Layman,Katherine (HHSC)" w:date="2018-01-12T11:26:00Z">
        <w:r w:rsidR="00805403">
          <w:t xml:space="preserve">service providers or attendants </w:t>
        </w:r>
      </w:ins>
      <w:r>
        <w:t xml:space="preserve">helps </w:t>
      </w:r>
      <w:del w:id="91" w:author="Wright,Michael (HHSC)" w:date="2018-01-31T15:38:00Z">
        <w:r w:rsidDel="009E2B78">
          <w:delText>to ensure</w:delText>
        </w:r>
      </w:del>
      <w:ins w:id="92" w:author="Wright,Michael (HHSC)" w:date="2018-01-31T15:38:00Z">
        <w:r w:rsidR="009E2B78">
          <w:t>make sure</w:t>
        </w:r>
      </w:ins>
      <w:r>
        <w:t xml:space="preserve"> </w:t>
      </w:r>
      <w:del w:id="93" w:author="Wright,Michael (HHSC)" w:date="2018-01-31T15:38:00Z">
        <w:r w:rsidDel="009E2B78">
          <w:delText>you are</w:delText>
        </w:r>
      </w:del>
      <w:ins w:id="94" w:author="Wright,Michael (HHSC)" w:date="2018-01-31T15:38:00Z">
        <w:r w:rsidR="009E2B78">
          <w:t>you’re</w:t>
        </w:r>
      </w:ins>
      <w:r>
        <w:t xml:space="preserve"> getting the services you need to your satisfaction. By managing, you make sure your service providers</w:t>
      </w:r>
      <w:del w:id="95" w:author="Cacho,Ourana (HHSC)" w:date="2017-10-31T14:33:00Z">
        <w:r w:rsidDel="004E7954">
          <w:delText>/</w:delText>
        </w:r>
      </w:del>
      <w:ins w:id="96" w:author="Cacho,Ourana (HHSC)" w:date="2017-10-31T14:33:00Z">
        <w:r w:rsidR="004E7954">
          <w:t xml:space="preserve"> or </w:t>
        </w:r>
      </w:ins>
      <w:r>
        <w:t>attendants understand your expectations.</w:t>
      </w:r>
      <w:ins w:id="97" w:author="Layman,Katherine (HHSC)" w:date="2018-01-12T11:23:00Z">
        <w:r w:rsidR="00A40E76">
          <w:t xml:space="preserve"> This can involve many different skills, like orientation, supervising, coaching</w:t>
        </w:r>
      </w:ins>
      <w:ins w:id="98" w:author="Layman,Katherine (HHSC)" w:date="2018-01-12T11:24:00Z">
        <w:del w:id="99" w:author="Wright,Michael (HHSC)" w:date="2018-01-31T15:38:00Z">
          <w:r w:rsidR="00805403" w:rsidDel="009E2B78">
            <w:delText>,</w:delText>
          </w:r>
        </w:del>
      </w:ins>
      <w:ins w:id="100" w:author="Layman,Katherine (HHSC)" w:date="2018-01-12T11:23:00Z">
        <w:r w:rsidR="00A40E76">
          <w:t xml:space="preserve"> and evaluating</w:t>
        </w:r>
      </w:ins>
      <w:ins w:id="101" w:author="Layman,Katherine (HHSC)" w:date="2018-01-12T11:24:00Z">
        <w:r w:rsidR="00805403">
          <w:t xml:space="preserve"> your provider</w:t>
        </w:r>
      </w:ins>
      <w:ins w:id="102" w:author="Layman,Katherine (HHSC)" w:date="2018-01-12T11:23:00Z">
        <w:r w:rsidR="00A40E76">
          <w:t xml:space="preserve">. </w:t>
        </w:r>
      </w:ins>
      <w:r>
        <w:t xml:space="preserve">   </w:t>
      </w:r>
    </w:p>
    <w:p w14:paraId="0C9B4116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B1CA65C" w14:textId="77777777" w:rsidR="002B1B22" w:rsidRDefault="002A713C">
      <w:pPr>
        <w:pStyle w:val="Heading2"/>
        <w:ind w:left="-5"/>
      </w:pPr>
      <w:r>
        <w:t xml:space="preserve">Orientation </w:t>
      </w:r>
    </w:p>
    <w:p w14:paraId="5526E832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0A698A9" w14:textId="77777777" w:rsidR="002B1B22" w:rsidRDefault="00805403">
      <w:pPr>
        <w:spacing w:after="8" w:line="233" w:lineRule="auto"/>
        <w:ind w:left="-5" w:right="-13"/>
        <w:jc w:val="both"/>
      </w:pPr>
      <w:ins w:id="103" w:author="Layman,Katherine (HHSC)" w:date="2018-01-12T11:25:00Z">
        <w:r>
          <w:t>If you use services delivered by a provider agency, y</w:t>
        </w:r>
      </w:ins>
      <w:del w:id="104" w:author="Layman,Katherine (HHSC)" w:date="2018-01-12T11:25:00Z">
        <w:r w:rsidR="002A713C" w:rsidDel="00805403">
          <w:delText>Y</w:delText>
        </w:r>
      </w:del>
      <w:r w:rsidR="002A713C">
        <w:t>our provider agency will do the orientation for your service provider</w:t>
      </w:r>
      <w:del w:id="105" w:author="Cacho,Ourana (HHSC)" w:date="2017-10-31T14:34:00Z">
        <w:r w:rsidR="002A713C" w:rsidDel="004E7954">
          <w:delText>/</w:delText>
        </w:r>
      </w:del>
      <w:ins w:id="106" w:author="Cacho,Ourana (HHSC)" w:date="2017-10-31T14:34:00Z">
        <w:r w:rsidR="004E7954">
          <w:t xml:space="preserve"> or </w:t>
        </w:r>
      </w:ins>
      <w:r w:rsidR="002A713C">
        <w:t xml:space="preserve">attendant. You have the right to be involved in the orientation so you can be sure your needs are going to be met.  </w:t>
      </w:r>
    </w:p>
    <w:p w14:paraId="223B64B6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B93615F" w14:textId="77777777" w:rsidR="002B1B22" w:rsidRDefault="002A713C">
      <w:pPr>
        <w:pStyle w:val="Heading2"/>
        <w:ind w:left="-5"/>
      </w:pPr>
      <w:r>
        <w:t xml:space="preserve">Daily Instruction  </w:t>
      </w:r>
    </w:p>
    <w:p w14:paraId="400B6FC0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CAE45B" w14:textId="77777777" w:rsidR="002B1B22" w:rsidRDefault="002A713C">
      <w:r>
        <w:t xml:space="preserve">Following these simple rules will help you and your attendant work well together and maintain a healthy working relationship:  </w:t>
      </w:r>
    </w:p>
    <w:p w14:paraId="2FA7351A" w14:textId="77777777" w:rsidR="002B1B22" w:rsidRDefault="002A713C">
      <w:pPr>
        <w:numPr>
          <w:ilvl w:val="0"/>
          <w:numId w:val="4"/>
        </w:numPr>
        <w:ind w:hanging="360"/>
      </w:pPr>
      <w:r>
        <w:t xml:space="preserve">Explain clearly how you want your day organized.  </w:t>
      </w:r>
    </w:p>
    <w:p w14:paraId="3CACE935" w14:textId="77777777" w:rsidR="002B1B22" w:rsidRDefault="002A713C">
      <w:pPr>
        <w:numPr>
          <w:ilvl w:val="0"/>
          <w:numId w:val="4"/>
        </w:numPr>
        <w:ind w:hanging="360"/>
      </w:pPr>
      <w:r>
        <w:t>Set clear expectations for your service provider</w:t>
      </w:r>
      <w:del w:id="107" w:author="Cacho,Ourana (HHSC)" w:date="2017-10-31T14:34:00Z">
        <w:r w:rsidDel="004E7954">
          <w:delText>/</w:delText>
        </w:r>
      </w:del>
      <w:ins w:id="108" w:author="Cacho,Ourana (HHSC)" w:date="2017-10-31T14:34:00Z">
        <w:r w:rsidR="004E7954">
          <w:t xml:space="preserve"> or </w:t>
        </w:r>
      </w:ins>
      <w:r>
        <w:t xml:space="preserve">attendant and for yourself.   </w:t>
      </w:r>
    </w:p>
    <w:p w14:paraId="507B6A06" w14:textId="77777777" w:rsidR="002B1B22" w:rsidRDefault="002A713C">
      <w:pPr>
        <w:numPr>
          <w:ilvl w:val="0"/>
          <w:numId w:val="4"/>
        </w:numPr>
        <w:ind w:hanging="360"/>
      </w:pPr>
      <w:r>
        <w:t>Don’t ask the service provider</w:t>
      </w:r>
      <w:del w:id="109" w:author="Cacho,Ourana (HHSC)" w:date="2017-10-31T14:34:00Z">
        <w:r w:rsidDel="004E7954">
          <w:delText>/</w:delText>
        </w:r>
      </w:del>
      <w:ins w:id="110" w:author="Cacho,Ourana (HHSC)" w:date="2017-10-31T14:34:00Z">
        <w:r w:rsidR="004E7954">
          <w:t xml:space="preserve"> or </w:t>
        </w:r>
      </w:ins>
      <w:r>
        <w:t xml:space="preserve">attendant to bend or break rules. You, too, must follow the rules.  </w:t>
      </w:r>
    </w:p>
    <w:p w14:paraId="299F44DE" w14:textId="77777777" w:rsidR="002B1B22" w:rsidRDefault="002A713C">
      <w:pPr>
        <w:numPr>
          <w:ilvl w:val="0"/>
          <w:numId w:val="4"/>
        </w:numPr>
        <w:ind w:hanging="360"/>
      </w:pPr>
      <w:r>
        <w:t xml:space="preserve">Offer solutions to problems as they come up. Don’t put it off.  </w:t>
      </w:r>
    </w:p>
    <w:p w14:paraId="5E21C693" w14:textId="77777777" w:rsidR="002B1B22" w:rsidRDefault="002A713C">
      <w:pPr>
        <w:numPr>
          <w:ilvl w:val="0"/>
          <w:numId w:val="4"/>
        </w:numPr>
        <w:ind w:hanging="360"/>
      </w:pPr>
      <w:r>
        <w:t>Set aside time to discuss issues and offer praise, advice and feedback. Ask for the service provider’s</w:t>
      </w:r>
      <w:del w:id="111" w:author="Cacho,Ourana (HHSC)" w:date="2017-10-31T14:36:00Z">
        <w:r w:rsidDel="004E7954">
          <w:delText>/</w:delText>
        </w:r>
      </w:del>
      <w:ins w:id="112" w:author="Cacho,Ourana (HHSC)" w:date="2017-10-31T14:36:00Z">
        <w:r w:rsidR="004E7954">
          <w:t xml:space="preserve"> or </w:t>
        </w:r>
      </w:ins>
      <w:r>
        <w:t xml:space="preserve">attendant’s feedback about you.  </w:t>
      </w:r>
    </w:p>
    <w:p w14:paraId="50CBCBA5" w14:textId="77777777" w:rsidR="00805403" w:rsidRDefault="002A713C" w:rsidP="00805403">
      <w:pPr>
        <w:numPr>
          <w:ilvl w:val="0"/>
          <w:numId w:val="4"/>
        </w:numPr>
        <w:ind w:hanging="360"/>
        <w:rPr>
          <w:ins w:id="113" w:author="Layman,Katherine (HHSC)" w:date="2018-01-12T11:27:00Z"/>
        </w:rPr>
      </w:pPr>
      <w:r>
        <w:t xml:space="preserve">Be available when the service provider/attendant needs to talk to you or ask you questions. </w:t>
      </w:r>
    </w:p>
    <w:p w14:paraId="35505567" w14:textId="77777777" w:rsidR="00805403" w:rsidRDefault="00805403" w:rsidP="00805403">
      <w:pPr>
        <w:ind w:left="705" w:firstLine="0"/>
      </w:pPr>
    </w:p>
    <w:p w14:paraId="65E92FCD" w14:textId="77777777" w:rsidR="002B1B22" w:rsidRDefault="002A713C">
      <w:r>
        <w:t>You may want to think about having a family member, former service provider</w:t>
      </w:r>
      <w:del w:id="114" w:author="Cacho,Ourana (HHSC)" w:date="2017-10-31T14:36:00Z">
        <w:r w:rsidDel="004E7954">
          <w:delText>/</w:delText>
        </w:r>
      </w:del>
      <w:ins w:id="115" w:author="Cacho,Ourana (HHSC)" w:date="2017-10-31T14:36:00Z">
        <w:r w:rsidR="004E7954">
          <w:t xml:space="preserve"> or </w:t>
        </w:r>
      </w:ins>
      <w:r>
        <w:t>attendant or friend show your new service provider</w:t>
      </w:r>
      <w:del w:id="116" w:author="Cacho,Ourana (HHSC)" w:date="2017-10-31T14:36:00Z">
        <w:r w:rsidDel="004E7954">
          <w:delText>/</w:delText>
        </w:r>
      </w:del>
      <w:ins w:id="117" w:author="Cacho,Ourana (HHSC)" w:date="2017-10-31T14:36:00Z">
        <w:r w:rsidR="004E7954">
          <w:t xml:space="preserve"> or </w:t>
        </w:r>
      </w:ins>
      <w:r>
        <w:t xml:space="preserve">attendant how to perform the tasks you need done.  </w:t>
      </w:r>
    </w:p>
    <w:p w14:paraId="3DDBAE14" w14:textId="77777777" w:rsidR="002B1B22" w:rsidRDefault="002A713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2FB2109B" w14:textId="77777777" w:rsidR="002B1B22" w:rsidRDefault="002A713C">
      <w:pPr>
        <w:pStyle w:val="Heading2"/>
        <w:ind w:left="-5"/>
      </w:pPr>
      <w:r>
        <w:t xml:space="preserve">Create a Healthy Work Setting  </w:t>
      </w:r>
    </w:p>
    <w:p w14:paraId="5D33CDE4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276E9DE3" w14:textId="77777777" w:rsidR="002B1B22" w:rsidRDefault="002A713C">
      <w:pPr>
        <w:numPr>
          <w:ilvl w:val="0"/>
          <w:numId w:val="5"/>
        </w:numPr>
        <w:ind w:hanging="360"/>
      </w:pPr>
      <w:r>
        <w:t xml:space="preserve">Show appreciation.  </w:t>
      </w:r>
    </w:p>
    <w:p w14:paraId="59ABE32E" w14:textId="77777777" w:rsidR="002B1B22" w:rsidRDefault="002A713C">
      <w:pPr>
        <w:numPr>
          <w:ilvl w:val="0"/>
          <w:numId w:val="5"/>
        </w:numPr>
        <w:ind w:hanging="360"/>
      </w:pPr>
      <w:r>
        <w:t xml:space="preserve">Be open and honest when you suggest ways to improve.   </w:t>
      </w:r>
    </w:p>
    <w:p w14:paraId="3237541F" w14:textId="77777777" w:rsidR="002B1B22" w:rsidRDefault="002A713C">
      <w:pPr>
        <w:numPr>
          <w:ilvl w:val="0"/>
          <w:numId w:val="5"/>
        </w:numPr>
        <w:ind w:hanging="360"/>
      </w:pPr>
      <w:r>
        <w:t>Offer constructive criticism on the spot. Don’t wait until you</w:t>
      </w:r>
      <w:del w:id="118" w:author="Cacho,Ourana (HHSC)" w:date="2017-10-31T14:36:00Z">
        <w:r w:rsidDel="004E7954">
          <w:delText>r</w:delText>
        </w:r>
      </w:del>
      <w:r>
        <w:t xml:space="preserve"> </w:t>
      </w:r>
      <w:del w:id="119" w:author="Wright,Michael (HHSC)" w:date="2018-01-31T15:39:00Z">
        <w:r w:rsidDel="009E2B78">
          <w:delText>have reached</w:delText>
        </w:r>
      </w:del>
      <w:ins w:id="120" w:author="Wright,Michael (HHSC)" w:date="2018-01-31T15:39:00Z">
        <w:r w:rsidR="009E2B78">
          <w:t>reach</w:t>
        </w:r>
      </w:ins>
      <w:r>
        <w:t xml:space="preserve"> a boiling point.   </w:t>
      </w:r>
    </w:p>
    <w:p w14:paraId="0FA2FF22" w14:textId="77777777" w:rsidR="002B1B22" w:rsidRDefault="002A713C">
      <w:pPr>
        <w:numPr>
          <w:ilvl w:val="0"/>
          <w:numId w:val="5"/>
        </w:numPr>
        <w:ind w:hanging="360"/>
      </w:pPr>
      <w:r>
        <w:t>Show respect</w:t>
      </w:r>
      <w:r>
        <w:rPr>
          <w:i/>
        </w:rPr>
        <w:t>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B2274F8" w14:textId="77777777" w:rsidR="002B1B22" w:rsidRDefault="002A713C">
      <w:pPr>
        <w:numPr>
          <w:ilvl w:val="0"/>
          <w:numId w:val="5"/>
        </w:numPr>
        <w:spacing w:after="8" w:line="233" w:lineRule="auto"/>
        <w:ind w:hanging="360"/>
      </w:pPr>
      <w:r>
        <w:t xml:space="preserve">Ask </w:t>
      </w:r>
      <w:del w:id="121" w:author="Wright,Michael (HHSC)" w:date="2018-01-31T15:39:00Z">
        <w:r w:rsidDel="009E2B78">
          <w:delText xml:space="preserve">that </w:delText>
        </w:r>
      </w:del>
      <w:r>
        <w:t>your service provider</w:t>
      </w:r>
      <w:del w:id="122" w:author="Cacho,Ourana (HHSC)" w:date="2017-10-31T14:37:00Z">
        <w:r w:rsidDel="004E7954">
          <w:delText>/</w:delText>
        </w:r>
      </w:del>
      <w:ins w:id="123" w:author="Cacho,Ourana (HHSC)" w:date="2017-10-31T14:37:00Z">
        <w:r w:rsidR="004E7954">
          <w:t xml:space="preserve"> or </w:t>
        </w:r>
      </w:ins>
      <w:r>
        <w:t xml:space="preserve">attendant </w:t>
      </w:r>
      <w:ins w:id="124" w:author="Wright,Michael (HHSC)" w:date="2018-01-31T15:39:00Z">
        <w:r w:rsidR="009E2B78">
          <w:t xml:space="preserve">to </w:t>
        </w:r>
      </w:ins>
      <w:r>
        <w:t>respect your privacy and property. Setting boundaries can lead to a healthier relationship over time and prevent your provider</w:t>
      </w:r>
      <w:del w:id="125" w:author="Cacho,Ourana (HHSC)" w:date="2017-10-31T14:37:00Z">
        <w:r w:rsidDel="004E7954">
          <w:delText>/</w:delText>
        </w:r>
      </w:del>
      <w:ins w:id="126" w:author="Cacho,Ourana (HHSC)" w:date="2017-10-31T14:37:00Z">
        <w:r w:rsidR="004E7954">
          <w:t xml:space="preserve"> or </w:t>
        </w:r>
      </w:ins>
      <w:r>
        <w:t xml:space="preserve">attendant from taking advantage of you.  </w:t>
      </w:r>
    </w:p>
    <w:p w14:paraId="73EE4214" w14:textId="77777777" w:rsidR="002B1B22" w:rsidRDefault="002A713C">
      <w:pPr>
        <w:numPr>
          <w:ilvl w:val="0"/>
          <w:numId w:val="5"/>
        </w:numPr>
        <w:ind w:hanging="360"/>
      </w:pPr>
      <w:r>
        <w:t>Celebrate milestones, such as birthdays</w:t>
      </w:r>
      <w:del w:id="127" w:author="Wright,Michael (HHSC)" w:date="2018-01-31T15:39:00Z">
        <w:r w:rsidDel="009E2B78">
          <w:delText xml:space="preserve">, </w:delText>
        </w:r>
      </w:del>
      <w:ins w:id="128" w:author="Wright,Michael (HHSC)" w:date="2018-01-31T15:39:00Z">
        <w:r w:rsidR="009E2B78">
          <w:t xml:space="preserve"> and </w:t>
        </w:r>
      </w:ins>
      <w:r>
        <w:t>work anniversaries</w:t>
      </w:r>
      <w:del w:id="129" w:author="Wright,Michael (HHSC)" w:date="2018-01-31T15:39:00Z">
        <w:r w:rsidDel="009E2B78">
          <w:delText>, etc</w:delText>
        </w:r>
      </w:del>
      <w:r>
        <w:t xml:space="preserve">. </w:t>
      </w:r>
    </w:p>
    <w:p w14:paraId="166A005D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7B9CB670" w14:textId="77777777" w:rsidR="002B1B22" w:rsidRDefault="002A713C">
      <w:pPr>
        <w:pStyle w:val="Heading2"/>
        <w:ind w:left="-5"/>
      </w:pPr>
      <w:r>
        <w:t xml:space="preserve">Offer Praise </w:t>
      </w:r>
    </w:p>
    <w:p w14:paraId="460FF1E7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6CC017A3" w14:textId="77777777" w:rsidR="002B1B22" w:rsidRDefault="002A713C">
      <w:pPr>
        <w:tabs>
          <w:tab w:val="center" w:pos="402"/>
          <w:tab w:val="center" w:pos="22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• </w:t>
      </w:r>
      <w:r>
        <w:tab/>
        <w:t xml:space="preserve">Compliment correct behavior: </w:t>
      </w:r>
    </w:p>
    <w:p w14:paraId="2057B790" w14:textId="77777777" w:rsidR="004E7954" w:rsidRDefault="002A713C">
      <w:pPr>
        <w:numPr>
          <w:ilvl w:val="0"/>
          <w:numId w:val="6"/>
        </w:numPr>
        <w:spacing w:line="315" w:lineRule="auto"/>
        <w:ind w:right="1704" w:hanging="360"/>
      </w:pPr>
      <w:r>
        <w:t>Describe the correct</w:t>
      </w:r>
      <w:del w:id="130" w:author="Cacho,Ourana (HHSC)" w:date="2017-10-31T14:37:00Z">
        <w:r w:rsidDel="004E7954">
          <w:delText>/</w:delText>
        </w:r>
      </w:del>
      <w:ins w:id="131" w:author="Cacho,Ourana (HHSC)" w:date="2017-10-31T14:37:00Z">
        <w:r w:rsidR="004E7954">
          <w:t xml:space="preserve"> or </w:t>
        </w:r>
      </w:ins>
      <w:r>
        <w:t xml:space="preserve">appropriate behavior. </w:t>
      </w:r>
    </w:p>
    <w:p w14:paraId="6029BFCA" w14:textId="77777777" w:rsidR="002B1B22" w:rsidRDefault="002A713C">
      <w:pPr>
        <w:numPr>
          <w:ilvl w:val="0"/>
          <w:numId w:val="6"/>
        </w:numPr>
        <w:spacing w:line="315" w:lineRule="auto"/>
        <w:ind w:right="1704" w:hanging="360"/>
      </w:pPr>
      <w:r>
        <w:lastRenderedPageBreak/>
        <w:t xml:space="preserve">Say why it helped or how it made you feel (good or better).  </w:t>
      </w:r>
    </w:p>
    <w:p w14:paraId="3CAF963A" w14:textId="77777777" w:rsidR="002B1B22" w:rsidRDefault="002A713C">
      <w:pPr>
        <w:numPr>
          <w:ilvl w:val="0"/>
          <w:numId w:val="6"/>
        </w:numPr>
        <w:spacing w:after="71"/>
        <w:ind w:right="1704" w:hanging="360"/>
      </w:pPr>
      <w:r>
        <w:t xml:space="preserve">Say “thank you.” Be sincere. </w:t>
      </w:r>
    </w:p>
    <w:p w14:paraId="372313DA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BD516F" w14:textId="77777777" w:rsidR="002B1B22" w:rsidRDefault="002A713C">
      <w:pPr>
        <w:pStyle w:val="Heading2"/>
        <w:ind w:left="-5"/>
      </w:pPr>
      <w:r>
        <w:t xml:space="preserve">Offer Constructive Criticism </w:t>
      </w:r>
    </w:p>
    <w:p w14:paraId="14E9F4DB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6E632DC1" w14:textId="77777777" w:rsidR="002B1B22" w:rsidRDefault="002A713C">
      <w:pPr>
        <w:numPr>
          <w:ilvl w:val="0"/>
          <w:numId w:val="7"/>
        </w:numPr>
        <w:ind w:hanging="360"/>
      </w:pPr>
      <w:r>
        <w:t>Help the service provider</w:t>
      </w:r>
      <w:del w:id="132" w:author="Cacho,Ourana (HHSC)" w:date="2017-10-31T14:37:00Z">
        <w:r w:rsidDel="004E7954">
          <w:delText>/</w:delText>
        </w:r>
      </w:del>
      <w:ins w:id="133" w:author="Cacho,Ourana (HHSC)" w:date="2017-10-31T14:37:00Z">
        <w:r w:rsidR="004E7954">
          <w:t xml:space="preserve"> or </w:t>
        </w:r>
      </w:ins>
      <w:r>
        <w:t xml:space="preserve">attendant understand how to perform the tasks correctly next time. Get help from the provider agency if you need it.  </w:t>
      </w:r>
    </w:p>
    <w:p w14:paraId="6DDF27CB" w14:textId="77777777" w:rsidR="002B1B22" w:rsidRDefault="002A713C">
      <w:pPr>
        <w:numPr>
          <w:ilvl w:val="0"/>
          <w:numId w:val="7"/>
        </w:numPr>
        <w:ind w:hanging="360"/>
      </w:pPr>
      <w:r>
        <w:t xml:space="preserve">Be quick to give feedback.  </w:t>
      </w:r>
    </w:p>
    <w:p w14:paraId="25067921" w14:textId="77777777" w:rsidR="002B1B22" w:rsidRDefault="002A713C">
      <w:pPr>
        <w:numPr>
          <w:ilvl w:val="0"/>
          <w:numId w:val="7"/>
        </w:numPr>
        <w:ind w:hanging="360"/>
      </w:pPr>
      <w:r>
        <w:t>Don’t hang onto criticism for your provider</w:t>
      </w:r>
      <w:del w:id="134" w:author="Cacho,Ourana (HHSC)" w:date="2017-10-31T14:37:00Z">
        <w:r w:rsidDel="004E7954">
          <w:delText>/</w:delText>
        </w:r>
      </w:del>
      <w:ins w:id="135" w:author="Cacho,Ourana (HHSC)" w:date="2017-10-31T14:37:00Z">
        <w:r w:rsidR="004E7954">
          <w:t xml:space="preserve"> or </w:t>
        </w:r>
      </w:ins>
      <w:r>
        <w:t xml:space="preserve">attendant. Don’t include corrections from another incident or bring up things from the past.  </w:t>
      </w:r>
    </w:p>
    <w:p w14:paraId="0461AD80" w14:textId="77777777" w:rsidR="002B1B22" w:rsidRDefault="002A713C">
      <w:pPr>
        <w:numPr>
          <w:ilvl w:val="0"/>
          <w:numId w:val="7"/>
        </w:numPr>
        <w:ind w:hanging="360"/>
      </w:pPr>
      <w:r>
        <w:t xml:space="preserve">Maintain a calm tone to your voice. Don’t be emotional.  </w:t>
      </w:r>
    </w:p>
    <w:p w14:paraId="3249B80E" w14:textId="77777777" w:rsidR="002B1B22" w:rsidRDefault="002A713C">
      <w:pPr>
        <w:numPr>
          <w:ilvl w:val="0"/>
          <w:numId w:val="7"/>
        </w:numPr>
        <w:ind w:hanging="360"/>
      </w:pPr>
      <w:r>
        <w:t xml:space="preserve">Make your point, but don’t overstate it.  </w:t>
      </w:r>
    </w:p>
    <w:p w14:paraId="5126BF89" w14:textId="77777777" w:rsidR="002B1B22" w:rsidRDefault="002A713C">
      <w:pPr>
        <w:numPr>
          <w:ilvl w:val="0"/>
          <w:numId w:val="7"/>
        </w:numPr>
        <w:ind w:hanging="360"/>
      </w:pPr>
      <w:r>
        <w:t xml:space="preserve">Talk to your service provide attendant the way you would like to be talked to. Be respectful.  </w:t>
      </w:r>
    </w:p>
    <w:p w14:paraId="568ECB6D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F1EFA93" w14:textId="77777777" w:rsidR="002B1B22" w:rsidRDefault="002A713C">
      <w:pPr>
        <w:pStyle w:val="Heading1"/>
        <w:ind w:left="-5"/>
      </w:pPr>
      <w:r>
        <w:t xml:space="preserve">Coaching </w:t>
      </w:r>
    </w:p>
    <w:p w14:paraId="227FBB69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945751A" w14:textId="77777777" w:rsidR="004E7954" w:rsidRDefault="002A713C">
      <w:pPr>
        <w:rPr>
          <w:ins w:id="136" w:author="Cacho,Ourana (HHSC)" w:date="2017-10-31T14:37:00Z"/>
        </w:rPr>
      </w:pPr>
      <w:r>
        <w:t>Coaching is when you help your service provider</w:t>
      </w:r>
      <w:ins w:id="137" w:author="Layman,Katherine (HHSC)" w:date="2018-01-12T11:28:00Z">
        <w:r w:rsidR="00805403">
          <w:t xml:space="preserve"> or</w:t>
        </w:r>
      </w:ins>
      <w:del w:id="138" w:author="Layman,Katherine (HHSC)" w:date="2018-01-12T11:28:00Z">
        <w:r w:rsidDel="00805403">
          <w:delText>/</w:delText>
        </w:r>
      </w:del>
      <w:ins w:id="139" w:author="Layman,Katherine (HHSC)" w:date="2018-01-12T11:28:00Z">
        <w:r w:rsidR="00805403">
          <w:t xml:space="preserve"> </w:t>
        </w:r>
      </w:ins>
      <w:r>
        <w:t xml:space="preserve">attendant learn what your priorities are, how to solve problems, how to make important decisions and how to communicate effectively. Coaching is valuable because it:  </w:t>
      </w:r>
    </w:p>
    <w:p w14:paraId="18AA24A3" w14:textId="77777777" w:rsidR="002B1B22" w:rsidRDefault="002A713C" w:rsidP="004E7954">
      <w:pPr>
        <w:ind w:left="360"/>
      </w:pPr>
      <w:r>
        <w:t xml:space="preserve">• </w:t>
      </w:r>
      <w:r>
        <w:tab/>
        <w:t xml:space="preserve">Reduces turnover  </w:t>
      </w:r>
    </w:p>
    <w:p w14:paraId="524C51E9" w14:textId="77777777" w:rsidR="002B1B22" w:rsidRDefault="002A713C">
      <w:pPr>
        <w:numPr>
          <w:ilvl w:val="0"/>
          <w:numId w:val="8"/>
        </w:numPr>
        <w:ind w:hanging="360"/>
      </w:pPr>
      <w:r>
        <w:t xml:space="preserve">Eases conflict  </w:t>
      </w:r>
    </w:p>
    <w:p w14:paraId="54EF4989" w14:textId="77777777" w:rsidR="002B1B22" w:rsidRDefault="002A713C">
      <w:pPr>
        <w:numPr>
          <w:ilvl w:val="0"/>
          <w:numId w:val="8"/>
        </w:numPr>
        <w:ind w:hanging="360"/>
      </w:pPr>
      <w:r>
        <w:t xml:space="preserve">Focuses on problem solving  </w:t>
      </w:r>
    </w:p>
    <w:p w14:paraId="7AE4EA34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AF9BA23" w14:textId="77777777" w:rsidR="002B1B22" w:rsidRDefault="002A713C">
      <w:pPr>
        <w:pStyle w:val="Heading2"/>
        <w:ind w:left="-5"/>
      </w:pPr>
      <w:r>
        <w:t xml:space="preserve">Important Aspects of Coaching </w:t>
      </w:r>
    </w:p>
    <w:p w14:paraId="1966A443" w14:textId="77777777" w:rsidR="002B1B22" w:rsidRDefault="002A713C">
      <w:pPr>
        <w:spacing w:after="0" w:line="259" w:lineRule="auto"/>
        <w:ind w:left="0" w:firstLine="0"/>
      </w:pPr>
      <w:r>
        <w:rPr>
          <w:b/>
          <w:i/>
        </w:rPr>
        <w:t xml:space="preserve">  </w:t>
      </w:r>
    </w:p>
    <w:p w14:paraId="11B86620" w14:textId="77777777" w:rsidR="002B1B22" w:rsidRDefault="002A713C">
      <w:r>
        <w:rPr>
          <w:b/>
        </w:rPr>
        <w:t>Keep it Between You Two:</w:t>
      </w:r>
      <w:r>
        <w:t xml:space="preserve"> Make coaching private, never in front of others (unless you don’t </w:t>
      </w:r>
      <w:del w:id="140" w:author="Layman,Katherine (HHSC)" w:date="2018-01-12T11:29:00Z">
        <w:r w:rsidDel="00805403">
          <w:delText>really</w:delText>
        </w:r>
      </w:del>
      <w:r>
        <w:t xml:space="preserve"> have a choice).</w:t>
      </w:r>
      <w:r>
        <w:rPr>
          <w:b/>
        </w:rPr>
        <w:t xml:space="preserve">  </w:t>
      </w:r>
    </w:p>
    <w:p w14:paraId="6A328D8C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06D2F58" w14:textId="77777777" w:rsidR="002B1B22" w:rsidRDefault="002A713C">
      <w:r>
        <w:rPr>
          <w:b/>
        </w:rPr>
        <w:t>Relationship Building:</w:t>
      </w:r>
      <w:r>
        <w:t xml:space="preserve"> Show an interest in your service providers</w:t>
      </w:r>
      <w:del w:id="141" w:author="Cacho,Ourana (HHSC)" w:date="2017-10-31T14:38:00Z">
        <w:r w:rsidDel="00172470">
          <w:delText>/</w:delText>
        </w:r>
      </w:del>
      <w:ins w:id="142" w:author="Cacho,Ourana (HHSC)" w:date="2017-10-31T14:38:00Z">
        <w:r w:rsidR="00172470">
          <w:t xml:space="preserve"> or </w:t>
        </w:r>
      </w:ins>
      <w:r>
        <w:t>attendants. Show you believe in their abilities. Build trust so your providers</w:t>
      </w:r>
      <w:del w:id="143" w:author="Cacho,Ourana (HHSC)" w:date="2017-10-31T14:38:00Z">
        <w:r w:rsidDel="00172470">
          <w:delText>/</w:delText>
        </w:r>
      </w:del>
      <w:ins w:id="144" w:author="Cacho,Ourana (HHSC)" w:date="2017-10-31T14:38:00Z">
        <w:r w:rsidR="00172470">
          <w:t xml:space="preserve"> or </w:t>
        </w:r>
      </w:ins>
      <w:r>
        <w:t xml:space="preserve">attendants feel safe talking to you. </w:t>
      </w:r>
    </w:p>
    <w:p w14:paraId="67BE03A1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9E2E52" w14:textId="77777777" w:rsidR="002B1B22" w:rsidRDefault="002A713C">
      <w:r>
        <w:rPr>
          <w:b/>
        </w:rPr>
        <w:t>Clearly State Problems:</w:t>
      </w:r>
      <w:r>
        <w:t xml:space="preserve"> Just talk about the facts. Don’t lecture or judge.  </w:t>
      </w:r>
    </w:p>
    <w:p w14:paraId="72640323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D93F98" w14:textId="77777777" w:rsidR="002B1B22" w:rsidRDefault="002A713C">
      <w:r>
        <w:rPr>
          <w:b/>
        </w:rPr>
        <w:t>Try to See Things as the Service Provider</w:t>
      </w:r>
      <w:del w:id="145" w:author="Cacho,Ourana (HHSC)" w:date="2017-10-31T14:38:00Z">
        <w:r w:rsidDel="00172470">
          <w:rPr>
            <w:b/>
          </w:rPr>
          <w:delText>/</w:delText>
        </w:r>
      </w:del>
      <w:ins w:id="146" w:author="Cacho,Ourana (HHSC)" w:date="2017-10-31T14:38:00Z">
        <w:r w:rsidR="00172470">
          <w:rPr>
            <w:b/>
          </w:rPr>
          <w:t xml:space="preserve"> or </w:t>
        </w:r>
      </w:ins>
      <w:r>
        <w:rPr>
          <w:b/>
        </w:rPr>
        <w:t>Attendant Sees Them:</w:t>
      </w:r>
      <w:r>
        <w:t xml:space="preserve"> Ask open-ended questions. Listen closely. Try to see your service provider’s</w:t>
      </w:r>
      <w:del w:id="147" w:author="Cacho,Ourana (HHSC)" w:date="2017-10-31T14:38:00Z">
        <w:r w:rsidDel="00172470">
          <w:delText>/</w:delText>
        </w:r>
      </w:del>
      <w:ins w:id="148" w:author="Cacho,Ourana (HHSC)" w:date="2017-10-31T14:38:00Z">
        <w:r w:rsidR="00172470">
          <w:t xml:space="preserve"> or </w:t>
        </w:r>
      </w:ins>
      <w:r>
        <w:t xml:space="preserve">attendant’s side of the story.  </w:t>
      </w:r>
    </w:p>
    <w:p w14:paraId="066950A9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481DD8" w14:textId="77777777" w:rsidR="002B1B22" w:rsidRDefault="002A713C">
      <w:r>
        <w:rPr>
          <w:b/>
        </w:rPr>
        <w:t>Explain How You See Things:</w:t>
      </w:r>
      <w:r>
        <w:t xml:space="preserve"> Calmly say how you feel about the situation. If you can, tell about a personal experience where you were in a similar situation and how you felt</w:t>
      </w:r>
      <w:r>
        <w:rPr>
          <w:rFonts w:ascii="Cambria" w:eastAsia="Cambria" w:hAnsi="Cambria" w:cs="Cambria"/>
        </w:rPr>
        <w:t xml:space="preserve">. </w:t>
      </w:r>
    </w:p>
    <w:p w14:paraId="16ADA5A7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B8B91F" w14:textId="77777777" w:rsidR="002B1B22" w:rsidRDefault="002A713C">
      <w:r>
        <w:rPr>
          <w:b/>
        </w:rPr>
        <w:t>Solution Building:</w:t>
      </w:r>
      <w:r>
        <w:t xml:space="preserve"> Try to pinpoint the cause of the problem. Brainstorm </w:t>
      </w:r>
      <w:ins w:id="149" w:author="Layman,Katherine (HHSC)" w:date="2018-01-12T11:30:00Z">
        <w:r w:rsidR="00805403">
          <w:t xml:space="preserve">with your attendant or provider </w:t>
        </w:r>
      </w:ins>
      <w:r>
        <w:t>and come up with ways to solve the problem. Ask</w:t>
      </w:r>
      <w:ins w:id="150" w:author="Layman,Katherine (HHSC)" w:date="2018-01-12T11:30:00Z">
        <w:r w:rsidR="00805403" w:rsidRPr="00805403">
          <w:t xml:space="preserve"> </w:t>
        </w:r>
        <w:r w:rsidR="00805403">
          <w:t>your attendant or provider</w:t>
        </w:r>
      </w:ins>
      <w:r>
        <w:t xml:space="preserve"> for ideas and talk about possible results.  </w:t>
      </w:r>
    </w:p>
    <w:p w14:paraId="2FA293FF" w14:textId="77777777" w:rsidR="002B1B22" w:rsidRDefault="002A713C">
      <w:pPr>
        <w:spacing w:after="0" w:line="259" w:lineRule="auto"/>
        <w:ind w:left="0" w:firstLine="0"/>
      </w:pPr>
      <w:r>
        <w:lastRenderedPageBreak/>
        <w:t xml:space="preserve"> </w:t>
      </w:r>
    </w:p>
    <w:p w14:paraId="0B146289" w14:textId="77777777" w:rsidR="002B1B22" w:rsidRDefault="002A713C">
      <w:r>
        <w:rPr>
          <w:b/>
        </w:rPr>
        <w:t>Action Steps:</w:t>
      </w:r>
      <w:r>
        <w:t xml:space="preserve"> Work together to make specific plans for working toward the solution. Set goals to help you get to the solution.   </w:t>
      </w:r>
    </w:p>
    <w:p w14:paraId="2814E924" w14:textId="77777777" w:rsidR="002B1B22" w:rsidRDefault="002A71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40D139" w14:textId="77777777" w:rsidR="002B1B22" w:rsidRDefault="002A713C">
      <w:r>
        <w:rPr>
          <w:b/>
        </w:rPr>
        <w:t xml:space="preserve">Follow-up: </w:t>
      </w:r>
      <w:r>
        <w:t xml:space="preserve">Check in with each other to see how things are going. Don’t wait for problems to re-surface.   </w:t>
      </w:r>
    </w:p>
    <w:p w14:paraId="62A7504F" w14:textId="77777777" w:rsidR="002B1B22" w:rsidRDefault="002A713C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7C0CBB4" w14:textId="77777777" w:rsidR="002B1B22" w:rsidRDefault="002A713C">
      <w:pPr>
        <w:pStyle w:val="Heading1"/>
        <w:ind w:left="-5"/>
      </w:pPr>
      <w:r>
        <w:t xml:space="preserve">Evaluation </w:t>
      </w:r>
    </w:p>
    <w:p w14:paraId="4A538C89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02433CF0" w14:textId="77777777" w:rsidR="002B1B22" w:rsidRDefault="002A713C">
      <w:r>
        <w:t>Each time a supervisor visits, as well as at a specific time each year, your service provider</w:t>
      </w:r>
      <w:del w:id="151" w:author="Cacho,Ourana (HHSC)" w:date="2017-10-31T14:39:00Z">
        <w:r w:rsidDel="00172470">
          <w:delText>/</w:delText>
        </w:r>
      </w:del>
      <w:ins w:id="152" w:author="Cacho,Ourana (HHSC)" w:date="2017-10-31T14:39:00Z">
        <w:r w:rsidR="00172470">
          <w:t xml:space="preserve"> or </w:t>
        </w:r>
      </w:ins>
      <w:r>
        <w:t>attendant will be evaluated. Evaluation means deciding whether your service provider</w:t>
      </w:r>
      <w:del w:id="153" w:author="Cacho,Ourana (HHSC)" w:date="2017-10-31T14:39:00Z">
        <w:r w:rsidDel="00172470">
          <w:delText>/</w:delText>
        </w:r>
      </w:del>
      <w:ins w:id="154" w:author="Cacho,Ourana (HHSC)" w:date="2017-10-31T14:39:00Z">
        <w:r w:rsidR="00172470">
          <w:t xml:space="preserve"> or </w:t>
        </w:r>
      </w:ins>
      <w:r>
        <w:t xml:space="preserve">attendant has learned to do the job well based on these three things:  </w:t>
      </w:r>
    </w:p>
    <w:p w14:paraId="68857C81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64065F58" w14:textId="77777777" w:rsidR="002B1B22" w:rsidRDefault="002A713C">
      <w:pPr>
        <w:numPr>
          <w:ilvl w:val="0"/>
          <w:numId w:val="9"/>
        </w:numPr>
        <w:spacing w:after="0" w:line="259" w:lineRule="auto"/>
        <w:ind w:hanging="360"/>
      </w:pPr>
      <w:r>
        <w:rPr>
          <w:b/>
        </w:rPr>
        <w:t>Does the service provider</w:t>
      </w:r>
      <w:del w:id="155" w:author="Cacho,Ourana (HHSC)" w:date="2017-10-31T14:39:00Z">
        <w:r w:rsidDel="00172470">
          <w:rPr>
            <w:b/>
          </w:rPr>
          <w:delText>/</w:delText>
        </w:r>
      </w:del>
      <w:ins w:id="156" w:author="Cacho,Ourana (HHSC)" w:date="2017-10-31T14:39:00Z">
        <w:r w:rsidR="00172470">
          <w:rPr>
            <w:b/>
          </w:rPr>
          <w:t xml:space="preserve"> or </w:t>
        </w:r>
      </w:ins>
      <w:r>
        <w:rPr>
          <w:b/>
        </w:rPr>
        <w:t xml:space="preserve">attendant remember how to do the tasks correctly?   </w:t>
      </w:r>
    </w:p>
    <w:p w14:paraId="638494D3" w14:textId="77777777" w:rsidR="002B1B22" w:rsidRDefault="002A713C">
      <w:pPr>
        <w:numPr>
          <w:ilvl w:val="1"/>
          <w:numId w:val="9"/>
        </w:numPr>
      </w:pPr>
      <w:r>
        <w:t xml:space="preserve">Do you have to repeat instructions to get the result you’re looking for?  </w:t>
      </w:r>
    </w:p>
    <w:p w14:paraId="704E4508" w14:textId="77777777" w:rsidR="002B1B22" w:rsidRDefault="002A713C">
      <w:pPr>
        <w:numPr>
          <w:ilvl w:val="1"/>
          <w:numId w:val="9"/>
        </w:numPr>
      </w:pPr>
      <w:r>
        <w:t>Does the service provider</w:t>
      </w:r>
      <w:del w:id="157" w:author="Cacho,Ourana (HHSC)" w:date="2017-10-31T14:39:00Z">
        <w:r w:rsidDel="00172470">
          <w:delText>/</w:delText>
        </w:r>
      </w:del>
      <w:ins w:id="158" w:author="Cacho,Ourana (HHSC)" w:date="2017-10-31T14:39:00Z">
        <w:r w:rsidR="00172470">
          <w:t xml:space="preserve"> or </w:t>
        </w:r>
      </w:ins>
      <w:r>
        <w:t xml:space="preserve">attendant ask you questions you’ve already answered?  </w:t>
      </w:r>
    </w:p>
    <w:p w14:paraId="05BB30B5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79483956" w14:textId="77777777" w:rsidR="002B1B22" w:rsidRDefault="002A713C">
      <w:pPr>
        <w:numPr>
          <w:ilvl w:val="0"/>
          <w:numId w:val="9"/>
        </w:numPr>
        <w:spacing w:after="0" w:line="259" w:lineRule="auto"/>
        <w:ind w:hanging="360"/>
      </w:pPr>
      <w:r>
        <w:rPr>
          <w:b/>
        </w:rPr>
        <w:t>Does the service provider</w:t>
      </w:r>
      <w:del w:id="159" w:author="Cacho,Ourana (HHSC)" w:date="2017-10-31T14:39:00Z">
        <w:r w:rsidDel="00172470">
          <w:rPr>
            <w:b/>
          </w:rPr>
          <w:delText>/</w:delText>
        </w:r>
      </w:del>
      <w:ins w:id="160" w:author="Cacho,Ourana (HHSC)" w:date="2017-10-31T14:39:00Z">
        <w:r w:rsidR="00172470">
          <w:rPr>
            <w:b/>
          </w:rPr>
          <w:t xml:space="preserve"> or </w:t>
        </w:r>
      </w:ins>
      <w:r>
        <w:rPr>
          <w:b/>
        </w:rPr>
        <w:t xml:space="preserve">attendant work hard to get the job done?  </w:t>
      </w:r>
    </w:p>
    <w:p w14:paraId="62CC912D" w14:textId="77777777" w:rsidR="002B1B22" w:rsidRDefault="002A713C">
      <w:pPr>
        <w:numPr>
          <w:ilvl w:val="1"/>
          <w:numId w:val="9"/>
        </w:numPr>
      </w:pPr>
      <w:r>
        <w:t>Do you have to ask the service provider</w:t>
      </w:r>
      <w:del w:id="161" w:author="Cacho,Ourana (HHSC)" w:date="2017-10-31T14:39:00Z">
        <w:r w:rsidDel="00172470">
          <w:delText>/</w:delText>
        </w:r>
      </w:del>
      <w:ins w:id="162" w:author="Cacho,Ourana (HHSC)" w:date="2017-10-31T14:39:00Z">
        <w:r w:rsidR="00172470">
          <w:t xml:space="preserve"> or </w:t>
        </w:r>
      </w:ins>
      <w:r>
        <w:t xml:space="preserve">attendant to complete tasks?  </w:t>
      </w:r>
    </w:p>
    <w:p w14:paraId="5CEA4BC7" w14:textId="77777777" w:rsidR="002B1B22" w:rsidRDefault="002A713C">
      <w:pPr>
        <w:numPr>
          <w:ilvl w:val="1"/>
          <w:numId w:val="9"/>
        </w:numPr>
      </w:pPr>
      <w:r>
        <w:t>Does the service provider</w:t>
      </w:r>
      <w:del w:id="163" w:author="Cacho,Ourana (HHSC)" w:date="2017-10-31T14:39:00Z">
        <w:r w:rsidDel="00172470">
          <w:delText>/</w:delText>
        </w:r>
      </w:del>
      <w:ins w:id="164" w:author="Cacho,Ourana (HHSC)" w:date="2017-10-31T14:39:00Z">
        <w:r w:rsidR="00172470">
          <w:t xml:space="preserve"> or </w:t>
        </w:r>
      </w:ins>
      <w:r>
        <w:t xml:space="preserve">attendant stay busy while on duty?  </w:t>
      </w:r>
    </w:p>
    <w:p w14:paraId="236A08BB" w14:textId="77777777" w:rsidR="002B1B22" w:rsidRDefault="002A713C">
      <w:pPr>
        <w:numPr>
          <w:ilvl w:val="1"/>
          <w:numId w:val="9"/>
        </w:numPr>
      </w:pPr>
      <w:r>
        <w:t>Is the service provider</w:t>
      </w:r>
      <w:del w:id="165" w:author="Cacho,Ourana (HHSC)" w:date="2017-10-31T14:39:00Z">
        <w:r w:rsidDel="00172470">
          <w:delText>/</w:delText>
        </w:r>
      </w:del>
      <w:ins w:id="166" w:author="Cacho,Ourana (HHSC)" w:date="2017-10-31T14:39:00Z">
        <w:r w:rsidR="00172470">
          <w:t xml:space="preserve"> or </w:t>
        </w:r>
      </w:ins>
      <w:r>
        <w:t xml:space="preserve">attendant completing tasks correctly and on time?  </w:t>
      </w:r>
    </w:p>
    <w:p w14:paraId="35DDB5F1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599A762" w14:textId="77777777" w:rsidR="002B1B22" w:rsidRDefault="002A713C">
      <w:pPr>
        <w:numPr>
          <w:ilvl w:val="0"/>
          <w:numId w:val="9"/>
        </w:numPr>
        <w:spacing w:after="0" w:line="259" w:lineRule="auto"/>
        <w:ind w:hanging="360"/>
      </w:pPr>
      <w:r>
        <w:rPr>
          <w:b/>
        </w:rPr>
        <w:t>Does the service provider</w:t>
      </w:r>
      <w:del w:id="167" w:author="Cacho,Ourana (HHSC)" w:date="2017-10-31T14:39:00Z">
        <w:r w:rsidDel="00172470">
          <w:rPr>
            <w:b/>
          </w:rPr>
          <w:delText>/</w:delText>
        </w:r>
      </w:del>
      <w:ins w:id="168" w:author="Cacho,Ourana (HHSC)" w:date="2017-10-31T14:39:00Z">
        <w:r w:rsidR="00172470">
          <w:rPr>
            <w:b/>
          </w:rPr>
          <w:t xml:space="preserve"> or </w:t>
        </w:r>
      </w:ins>
      <w:r>
        <w:rPr>
          <w:b/>
        </w:rPr>
        <w:t xml:space="preserve">attendant have good judgment?   </w:t>
      </w:r>
    </w:p>
    <w:p w14:paraId="42B7235B" w14:textId="77777777" w:rsidR="002B1B22" w:rsidRDefault="002A713C">
      <w:pPr>
        <w:numPr>
          <w:ilvl w:val="1"/>
          <w:numId w:val="9"/>
        </w:numPr>
      </w:pPr>
      <w:r>
        <w:t>Has the service provider</w:t>
      </w:r>
      <w:del w:id="169" w:author="Cacho,Ourana (HHSC)" w:date="2017-10-31T14:39:00Z">
        <w:r w:rsidDel="00172470">
          <w:delText>/</w:delText>
        </w:r>
      </w:del>
      <w:ins w:id="170" w:author="Cacho,Ourana (HHSC)" w:date="2017-10-31T14:39:00Z">
        <w:r w:rsidR="00172470">
          <w:t xml:space="preserve"> or </w:t>
        </w:r>
      </w:ins>
      <w:r>
        <w:t xml:space="preserve">attendant made any decisions that caused problems?  </w:t>
      </w:r>
    </w:p>
    <w:p w14:paraId="06D44236" w14:textId="77777777" w:rsidR="002B1B22" w:rsidRDefault="002A713C">
      <w:pPr>
        <w:numPr>
          <w:ilvl w:val="1"/>
          <w:numId w:val="9"/>
        </w:numPr>
      </w:pPr>
      <w:r>
        <w:t>Can the service provider</w:t>
      </w:r>
      <w:del w:id="171" w:author="Cacho,Ourana (HHSC)" w:date="2017-10-31T14:40:00Z">
        <w:r w:rsidDel="00172470">
          <w:delText>/</w:delText>
        </w:r>
      </w:del>
      <w:ins w:id="172" w:author="Cacho,Ourana (HHSC)" w:date="2017-10-31T14:40:00Z">
        <w:r w:rsidR="00172470">
          <w:t xml:space="preserve"> or </w:t>
        </w:r>
      </w:ins>
      <w:r>
        <w:t xml:space="preserve">attendant be left alone to complete tasks or do you have to watch this person to be sure things are done right?  </w:t>
      </w:r>
    </w:p>
    <w:p w14:paraId="17FCD787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9E51B93" w14:textId="77777777" w:rsidR="002B1B22" w:rsidRDefault="002A713C">
      <w:r>
        <w:t xml:space="preserve">One of the most important reasons to evaluate performance is to improve it.  </w:t>
      </w:r>
    </w:p>
    <w:p w14:paraId="455FC5D2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0634E6F4" w14:textId="77777777" w:rsidR="002B1B22" w:rsidDel="00805403" w:rsidRDefault="002A713C">
      <w:pPr>
        <w:spacing w:after="0" w:line="259" w:lineRule="auto"/>
        <w:ind w:left="0" w:firstLine="0"/>
        <w:rPr>
          <w:del w:id="173" w:author="Layman,Katherine (HHSC)" w:date="2018-01-12T11:33:00Z"/>
        </w:rPr>
      </w:pPr>
      <w:del w:id="174" w:author="Layman,Katherine (HHSC)" w:date="2018-03-13T15:30:00Z">
        <w:r w:rsidDel="00265E59">
          <w:rPr>
            <w:b/>
          </w:rPr>
          <w:delText xml:space="preserve"> </w:delText>
        </w:r>
      </w:del>
    </w:p>
    <w:p w14:paraId="368CD411" w14:textId="77777777" w:rsidR="002B1B22" w:rsidDel="00805403" w:rsidRDefault="002A713C">
      <w:pPr>
        <w:spacing w:after="0" w:line="259" w:lineRule="auto"/>
        <w:ind w:left="0" w:firstLine="0"/>
        <w:rPr>
          <w:del w:id="175" w:author="Layman,Katherine (HHSC)" w:date="2018-01-12T11:33:00Z"/>
        </w:rPr>
      </w:pPr>
      <w:del w:id="176" w:author="Layman,Katherine (HHSC)" w:date="2018-03-13T15:30:00Z">
        <w:r w:rsidDel="00265E59">
          <w:rPr>
            <w:b/>
          </w:rPr>
          <w:delText xml:space="preserve"> </w:delText>
        </w:r>
      </w:del>
    </w:p>
    <w:p w14:paraId="53B05735" w14:textId="77777777" w:rsidR="002B1B22" w:rsidRPr="00904F18" w:rsidRDefault="002A713C" w:rsidP="00904F18">
      <w:pPr>
        <w:spacing w:after="0" w:line="259" w:lineRule="auto"/>
        <w:ind w:left="0" w:firstLine="0"/>
        <w:rPr>
          <w:b/>
        </w:rPr>
      </w:pPr>
      <w:r w:rsidRPr="00904F18">
        <w:rPr>
          <w:b/>
        </w:rPr>
        <w:t>Dismissing Service Providers</w:t>
      </w:r>
      <w:del w:id="177" w:author="Cacho,Ourana (HHSC)" w:date="2017-10-31T14:40:00Z">
        <w:r w:rsidRPr="00904F18" w:rsidDel="00172470">
          <w:rPr>
            <w:b/>
          </w:rPr>
          <w:delText>/</w:delText>
        </w:r>
      </w:del>
      <w:ins w:id="178" w:author="Cacho,Ourana (HHSC)" w:date="2017-10-31T14:40:00Z">
        <w:r w:rsidR="00172470" w:rsidRPr="00904F18">
          <w:rPr>
            <w:b/>
          </w:rPr>
          <w:t xml:space="preserve"> or </w:t>
        </w:r>
      </w:ins>
      <w:r w:rsidRPr="00904F18">
        <w:rPr>
          <w:b/>
        </w:rPr>
        <w:t xml:space="preserve">Attendants  </w:t>
      </w:r>
    </w:p>
    <w:p w14:paraId="2F0E6D96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578EEB75" w14:textId="77777777" w:rsidR="002B1B22" w:rsidRDefault="002A713C">
      <w:r>
        <w:t>You will need to let your provider agency know if you decide to dismiss a service provider</w:t>
      </w:r>
      <w:del w:id="179" w:author="Cacho,Ourana (HHSC)" w:date="2017-10-31T14:40:00Z">
        <w:r w:rsidDel="00172470">
          <w:delText>/</w:delText>
        </w:r>
      </w:del>
      <w:ins w:id="180" w:author="Cacho,Ourana (HHSC)" w:date="2017-10-31T14:40:00Z">
        <w:r w:rsidR="00172470">
          <w:t xml:space="preserve"> or </w:t>
        </w:r>
      </w:ins>
      <w:r>
        <w:t xml:space="preserve">attendant. Answering the following questions will help you get ready to share your decision with the provider agency.   </w:t>
      </w:r>
    </w:p>
    <w:p w14:paraId="20EBCAC9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0CF4E59" w14:textId="77777777" w:rsidR="002B1B22" w:rsidRDefault="002A713C">
      <w:pPr>
        <w:pStyle w:val="Heading2"/>
        <w:ind w:left="-5"/>
      </w:pPr>
      <w:r>
        <w:t xml:space="preserve">Thinking Through Your Decision </w:t>
      </w:r>
    </w:p>
    <w:p w14:paraId="7BFD7130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44EC3BDE" w14:textId="77777777" w:rsidR="002B1B22" w:rsidRDefault="002A713C">
      <w:pPr>
        <w:spacing w:after="8" w:line="233" w:lineRule="auto"/>
        <w:ind w:left="-5" w:right="-13"/>
        <w:jc w:val="both"/>
      </w:pPr>
      <w:r>
        <w:t>You know how much time and effort you have spent telling your service</w:t>
      </w:r>
      <w:del w:id="181" w:author="Cacho,Ourana (HHSC)" w:date="2017-10-31T14:40:00Z">
        <w:r w:rsidDel="00172470">
          <w:delText>/</w:delText>
        </w:r>
      </w:del>
      <w:ins w:id="182" w:author="Cacho,Ourana (HHSC)" w:date="2017-10-31T14:40:00Z">
        <w:r w:rsidR="00172470">
          <w:t xml:space="preserve"> or </w:t>
        </w:r>
      </w:ins>
      <w:r>
        <w:t xml:space="preserve">provider attendant how you like things done. Very likely, your provider agency also has spent time and effort, too. So, it’s always a good idea to stop and think:  </w:t>
      </w:r>
    </w:p>
    <w:p w14:paraId="35C19030" w14:textId="77777777" w:rsidR="002B1B22" w:rsidRDefault="002A713C">
      <w:pPr>
        <w:numPr>
          <w:ilvl w:val="0"/>
          <w:numId w:val="10"/>
        </w:numPr>
        <w:ind w:hanging="360"/>
      </w:pPr>
      <w:r>
        <w:t xml:space="preserve">Is this really a problem that can’t be resolved?  </w:t>
      </w:r>
    </w:p>
    <w:p w14:paraId="5DC5416D" w14:textId="77777777" w:rsidR="002B1B22" w:rsidRDefault="002A713C">
      <w:pPr>
        <w:numPr>
          <w:ilvl w:val="0"/>
          <w:numId w:val="10"/>
        </w:numPr>
        <w:ind w:hanging="360"/>
      </w:pPr>
      <w:r>
        <w:t xml:space="preserve">Am I concerned for my safety, health or property?  </w:t>
      </w:r>
    </w:p>
    <w:p w14:paraId="736BD114" w14:textId="77777777" w:rsidR="002B1B22" w:rsidRDefault="002A713C">
      <w:pPr>
        <w:numPr>
          <w:ilvl w:val="0"/>
          <w:numId w:val="10"/>
        </w:numPr>
        <w:ind w:hanging="360"/>
      </w:pPr>
      <w:r>
        <w:t xml:space="preserve">Have there been repeated problems despite your attempts to correct them?  </w:t>
      </w:r>
    </w:p>
    <w:p w14:paraId="0A40EE58" w14:textId="77777777" w:rsidR="002B1B22" w:rsidRDefault="002A713C">
      <w:pPr>
        <w:numPr>
          <w:ilvl w:val="0"/>
          <w:numId w:val="10"/>
        </w:numPr>
        <w:ind w:hanging="360"/>
      </w:pPr>
      <w:r>
        <w:t xml:space="preserve">Did you document the problems?  </w:t>
      </w:r>
    </w:p>
    <w:p w14:paraId="78046608" w14:textId="77777777" w:rsidR="002B1B22" w:rsidRDefault="002A713C">
      <w:pPr>
        <w:numPr>
          <w:ilvl w:val="0"/>
          <w:numId w:val="10"/>
        </w:numPr>
        <w:ind w:hanging="360"/>
      </w:pPr>
      <w:r>
        <w:lastRenderedPageBreak/>
        <w:t>Did the service provider</w:t>
      </w:r>
      <w:del w:id="183" w:author="Cacho,Ourana (HHSC)" w:date="2017-10-31T14:40:00Z">
        <w:r w:rsidDel="00172470">
          <w:delText>/</w:delText>
        </w:r>
      </w:del>
      <w:ins w:id="184" w:author="Cacho,Ourana (HHSC)" w:date="2017-10-31T14:40:00Z">
        <w:r w:rsidR="00172470">
          <w:t xml:space="preserve"> or </w:t>
        </w:r>
      </w:ins>
      <w:r>
        <w:t xml:space="preserve">attendant know about your concerns?  </w:t>
      </w:r>
    </w:p>
    <w:p w14:paraId="5BCB265C" w14:textId="77777777" w:rsidR="002B1B22" w:rsidRDefault="002A713C">
      <w:pPr>
        <w:numPr>
          <w:ilvl w:val="0"/>
          <w:numId w:val="10"/>
        </w:numPr>
        <w:ind w:hanging="360"/>
      </w:pPr>
      <w:r>
        <w:t xml:space="preserve">Did you tell your provider agency and case manager about the problems as they were happening?  </w:t>
      </w:r>
    </w:p>
    <w:p w14:paraId="1B8B6F2A" w14:textId="77777777" w:rsidR="002B1B22" w:rsidRDefault="002A713C">
      <w:pPr>
        <w:numPr>
          <w:ilvl w:val="0"/>
          <w:numId w:val="10"/>
        </w:numPr>
        <w:ind w:hanging="360"/>
      </w:pPr>
      <w:r>
        <w:t xml:space="preserve">Is this a new situation, but one that makes you feel unsafe if you don’t take immediate action?  </w:t>
      </w:r>
    </w:p>
    <w:p w14:paraId="4F346CA2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29385C8B" w14:textId="77777777" w:rsidR="002B1B22" w:rsidRDefault="002A713C">
      <w:pPr>
        <w:pStyle w:val="Heading2"/>
        <w:ind w:left="-5"/>
      </w:pPr>
      <w:r>
        <w:t xml:space="preserve">Tell Your Provider Agency </w:t>
      </w:r>
    </w:p>
    <w:p w14:paraId="7243043B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0062D12" w14:textId="77777777" w:rsidR="002B1B22" w:rsidRDefault="002A713C">
      <w:r>
        <w:t xml:space="preserve">Unless it is an emergency, it is best to tell the provider agency </w:t>
      </w:r>
      <w:del w:id="185" w:author="Wright,Michael (HHSC)" w:date="2018-01-31T15:41:00Z">
        <w:r w:rsidDel="009E2B78">
          <w:delText xml:space="preserve">that </w:delText>
        </w:r>
      </w:del>
      <w:r>
        <w:t>you want to change service providers</w:t>
      </w:r>
      <w:del w:id="186" w:author="Cacho,Ourana (HHSC)" w:date="2017-10-31T14:40:00Z">
        <w:r w:rsidDel="00172470">
          <w:delText>/</w:delText>
        </w:r>
      </w:del>
      <w:ins w:id="187" w:author="Cacho,Ourana (HHSC)" w:date="2017-10-31T14:40:00Z">
        <w:r w:rsidR="00172470">
          <w:t xml:space="preserve"> or </w:t>
        </w:r>
      </w:ins>
      <w:r>
        <w:t>attendants before you take any action. The provider agency will need time to find a replacement before letting your service provider</w:t>
      </w:r>
      <w:del w:id="188" w:author="Cacho,Ourana (HHSC)" w:date="2017-10-31T14:40:00Z">
        <w:r w:rsidDel="00172470">
          <w:delText>/</w:delText>
        </w:r>
      </w:del>
      <w:ins w:id="189" w:author="Cacho,Ourana (HHSC)" w:date="2017-10-31T14:40:00Z">
        <w:r w:rsidR="00172470">
          <w:t xml:space="preserve"> or </w:t>
        </w:r>
      </w:ins>
      <w:r>
        <w:t xml:space="preserve">attendant go. Work with your provider agency to figure out the best approach to telling your service provider/attendant about your decision.  </w:t>
      </w:r>
    </w:p>
    <w:p w14:paraId="57FBB2BA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6E046355" w14:textId="0227BC29" w:rsidR="002B1B22" w:rsidRDefault="002A713C" w:rsidP="00B142EF">
      <w:pPr>
        <w:spacing w:after="8" w:line="233" w:lineRule="auto"/>
        <w:ind w:left="-5" w:right="-13"/>
      </w:pPr>
      <w:r>
        <w:t xml:space="preserve">If you </w:t>
      </w:r>
      <w:del w:id="190" w:author="Wright,Michael (HHSC)" w:date="2018-01-31T15:41:00Z">
        <w:r w:rsidDel="009E2B78">
          <w:delText>do not</w:delText>
        </w:r>
      </w:del>
      <w:ins w:id="191" w:author="Wright,Michael (HHSC)" w:date="2018-01-31T15:41:00Z">
        <w:r w:rsidR="009E2B78">
          <w:t>don’t</w:t>
        </w:r>
      </w:ins>
      <w:r>
        <w:t xml:space="preserve"> want to wait, </w:t>
      </w:r>
      <w:ins w:id="192" w:author="Layman,Katherine (HHSC)" w:date="2018-03-13T15:31:00Z">
        <w:r w:rsidR="00265E59">
          <w:t xml:space="preserve">you may </w:t>
        </w:r>
      </w:ins>
      <w:del w:id="193" w:author="Wright,Michael (HHSC)" w:date="2018-01-31T15:41:00Z">
        <w:r w:rsidDel="009E2B78">
          <w:delText xml:space="preserve">you can </w:delText>
        </w:r>
      </w:del>
      <w:r>
        <w:t>ask the service provider</w:t>
      </w:r>
      <w:del w:id="194" w:author="Cacho,Ourana (HHSC)" w:date="2017-10-31T14:40:00Z">
        <w:r w:rsidDel="00172470">
          <w:delText>/</w:delText>
        </w:r>
      </w:del>
      <w:ins w:id="195" w:author="Cacho,Ourana (HHSC)" w:date="2017-10-31T14:40:00Z">
        <w:r w:rsidR="00172470">
          <w:t xml:space="preserve"> or </w:t>
        </w:r>
      </w:ins>
      <w:r>
        <w:t xml:space="preserve">attendant to leave or not to come back, if you are comfortable doing so. Just be sure </w:t>
      </w:r>
      <w:del w:id="196" w:author="Wright,Michael (HHSC)" w:date="2018-01-31T15:41:00Z">
        <w:r w:rsidDel="009E2B78">
          <w:delText xml:space="preserve">that </w:delText>
        </w:r>
      </w:del>
      <w:r>
        <w:t>you call your provider agency as soon as you can. If you have concerns for how the service provider</w:t>
      </w:r>
      <w:del w:id="197" w:author="Cacho,Ourana (HHSC)" w:date="2017-10-31T14:41:00Z">
        <w:r w:rsidDel="00172470">
          <w:delText>/</w:delText>
        </w:r>
      </w:del>
      <w:ins w:id="198" w:author="Cacho,Ourana (HHSC)" w:date="2017-10-31T14:41:00Z">
        <w:r w:rsidR="00172470">
          <w:t xml:space="preserve"> or </w:t>
        </w:r>
      </w:ins>
      <w:r>
        <w:t>attendant will react, be sure and share them with the provider agency. You can ask to have a supervisor from the provider agency be with you when you break the news to your service provider</w:t>
      </w:r>
      <w:del w:id="199" w:author="Cacho,Ourana (HHSC)" w:date="2017-10-31T14:41:00Z">
        <w:r w:rsidDel="00172470">
          <w:delText>/</w:delText>
        </w:r>
      </w:del>
      <w:ins w:id="200" w:author="Cacho,Ourana (HHSC)" w:date="2017-10-31T14:41:00Z">
        <w:r w:rsidR="00172470">
          <w:t xml:space="preserve"> or </w:t>
        </w:r>
      </w:ins>
      <w:r>
        <w:t xml:space="preserve">attendant. Be sure to report any misconduct to the provider agency. </w:t>
      </w:r>
    </w:p>
    <w:p w14:paraId="3963A4F2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3EBBB580" w14:textId="77777777" w:rsidR="002B1B22" w:rsidRDefault="002A713C">
      <w:r>
        <w:t>It is important to tell your provider agency your reasons for dismissing a service provider</w:t>
      </w:r>
      <w:del w:id="201" w:author="Cacho,Ourana (HHSC)" w:date="2017-10-31T14:41:00Z">
        <w:r w:rsidDel="00172470">
          <w:delText>/</w:delText>
        </w:r>
      </w:del>
      <w:ins w:id="202" w:author="Cacho,Ourana (HHSC)" w:date="2017-10-31T14:41:00Z">
        <w:r w:rsidR="00172470">
          <w:t xml:space="preserve"> or </w:t>
        </w:r>
      </w:ins>
      <w:r>
        <w:t>attendant so that they can find service providers</w:t>
      </w:r>
      <w:del w:id="203" w:author="Cacho,Ourana (HHSC)" w:date="2017-10-31T14:41:00Z">
        <w:r w:rsidDel="00172470">
          <w:delText>/</w:delText>
        </w:r>
      </w:del>
      <w:ins w:id="204" w:author="Cacho,Ourana (HHSC)" w:date="2017-10-31T14:41:00Z">
        <w:r w:rsidR="00172470">
          <w:t xml:space="preserve"> or </w:t>
        </w:r>
      </w:ins>
      <w:r>
        <w:t xml:space="preserve">attendants that work better for you in the future.   </w:t>
      </w:r>
    </w:p>
    <w:p w14:paraId="422EC452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172E48F2" w14:textId="77777777" w:rsidR="002B1B22" w:rsidDel="00B56F26" w:rsidRDefault="002A713C" w:rsidP="00B56F26">
      <w:pPr>
        <w:spacing w:after="0" w:line="259" w:lineRule="auto"/>
        <w:ind w:left="0" w:firstLine="0"/>
        <w:rPr>
          <w:del w:id="205" w:author="Layman,Katherine (HHSC)" w:date="2018-01-12T11:34:00Z"/>
        </w:rPr>
      </w:pPr>
      <w:r>
        <w:rPr>
          <w:b/>
          <w:i/>
        </w:rPr>
        <w:t xml:space="preserve"> </w:t>
      </w:r>
    </w:p>
    <w:p w14:paraId="65B12682" w14:textId="77777777" w:rsidR="002B1B22" w:rsidDel="00B56F26" w:rsidRDefault="002A713C" w:rsidP="006E0AAD">
      <w:pPr>
        <w:spacing w:after="0" w:line="259" w:lineRule="auto"/>
        <w:ind w:left="0" w:firstLine="0"/>
        <w:rPr>
          <w:del w:id="206" w:author="Layman,Katherine (HHSC)" w:date="2018-01-12T11:34:00Z"/>
        </w:rPr>
      </w:pPr>
      <w:del w:id="207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581F24B6" w14:textId="77777777" w:rsidR="002B1B22" w:rsidDel="00B56F26" w:rsidRDefault="002A713C">
      <w:pPr>
        <w:spacing w:after="0" w:line="259" w:lineRule="auto"/>
        <w:ind w:left="0" w:firstLine="0"/>
        <w:rPr>
          <w:del w:id="208" w:author="Layman,Katherine (HHSC)" w:date="2018-01-12T11:34:00Z"/>
        </w:rPr>
      </w:pPr>
      <w:del w:id="209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3DD05201" w14:textId="77777777" w:rsidR="002B1B22" w:rsidDel="00B56F26" w:rsidRDefault="002A713C">
      <w:pPr>
        <w:spacing w:after="0" w:line="259" w:lineRule="auto"/>
        <w:ind w:left="0" w:firstLine="0"/>
        <w:rPr>
          <w:del w:id="210" w:author="Layman,Katherine (HHSC)" w:date="2018-01-12T11:34:00Z"/>
        </w:rPr>
      </w:pPr>
      <w:del w:id="211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7BE6BBD0" w14:textId="77777777" w:rsidR="002B1B22" w:rsidDel="00B56F26" w:rsidRDefault="002A713C">
      <w:pPr>
        <w:spacing w:after="0" w:line="259" w:lineRule="auto"/>
        <w:ind w:left="0" w:firstLine="0"/>
        <w:rPr>
          <w:del w:id="212" w:author="Layman,Katherine (HHSC)" w:date="2018-01-12T11:34:00Z"/>
        </w:rPr>
      </w:pPr>
      <w:del w:id="213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5DC01764" w14:textId="77777777" w:rsidR="002B1B22" w:rsidDel="00B56F26" w:rsidRDefault="002A713C">
      <w:pPr>
        <w:spacing w:after="0" w:line="259" w:lineRule="auto"/>
        <w:ind w:left="0" w:firstLine="0"/>
        <w:rPr>
          <w:del w:id="214" w:author="Layman,Katherine (HHSC)" w:date="2018-01-12T11:34:00Z"/>
        </w:rPr>
      </w:pPr>
      <w:del w:id="215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2D4E48D9" w14:textId="77777777" w:rsidR="002B1B22" w:rsidDel="00B56F26" w:rsidRDefault="002A713C">
      <w:pPr>
        <w:spacing w:after="0" w:line="259" w:lineRule="auto"/>
        <w:ind w:left="0" w:firstLine="0"/>
        <w:rPr>
          <w:del w:id="216" w:author="Layman,Katherine (HHSC)" w:date="2018-01-12T11:34:00Z"/>
        </w:rPr>
      </w:pPr>
      <w:del w:id="217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2F4D676D" w14:textId="77777777" w:rsidR="002B1B22" w:rsidRDefault="002A713C">
      <w:pPr>
        <w:spacing w:after="0" w:line="259" w:lineRule="auto"/>
        <w:ind w:left="0" w:firstLine="0"/>
      </w:pPr>
      <w:del w:id="218" w:author="Layman,Katherine (HHSC)" w:date="2018-01-12T11:34:00Z">
        <w:r w:rsidDel="00B56F26">
          <w:rPr>
            <w:b/>
            <w:i/>
          </w:rPr>
          <w:delText xml:space="preserve"> </w:delText>
        </w:r>
      </w:del>
    </w:p>
    <w:p w14:paraId="47859C16" w14:textId="77777777" w:rsidR="002B1B22" w:rsidRDefault="002A713C">
      <w:pPr>
        <w:pStyle w:val="Heading2"/>
        <w:ind w:left="-5"/>
      </w:pPr>
      <w:r>
        <w:t xml:space="preserve">Acknowledgement </w:t>
      </w:r>
    </w:p>
    <w:p w14:paraId="6BC1C983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045C9869" w14:textId="77777777" w:rsidR="002B1B22" w:rsidRDefault="002A713C">
      <w:r>
        <w:t xml:space="preserve">By checking the “Yes” box below, I acknowledge I received written and verbal Support Management information, as indicated on my service plan.  </w:t>
      </w:r>
    </w:p>
    <w:p w14:paraId="6F4FA452" w14:textId="77777777" w:rsidR="002B1B22" w:rsidRDefault="002A713C">
      <w:pPr>
        <w:spacing w:after="163" w:line="259" w:lineRule="auto"/>
        <w:ind w:left="0" w:firstLine="0"/>
      </w:pPr>
      <w:r>
        <w:t xml:space="preserve"> </w:t>
      </w:r>
    </w:p>
    <w:p w14:paraId="5D5FD61F" w14:textId="77777777" w:rsidR="002B1B22" w:rsidRDefault="002A713C">
      <w:r>
        <w:rPr>
          <w:sz w:val="40"/>
        </w:rPr>
        <w:t>□</w:t>
      </w:r>
      <w:proofErr w:type="gramStart"/>
      <w:r>
        <w:t xml:space="preserve">Yes  </w:t>
      </w:r>
      <w:r>
        <w:rPr>
          <w:sz w:val="40"/>
        </w:rPr>
        <w:t>□</w:t>
      </w:r>
      <w:proofErr w:type="gramEnd"/>
      <w:r>
        <w:t xml:space="preserve">No </w:t>
      </w:r>
    </w:p>
    <w:p w14:paraId="40A658AD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48A4B086" w14:textId="77777777" w:rsidR="002B1B22" w:rsidRDefault="002A713C">
      <w:r>
        <w:t xml:space="preserve">________________________________ </w:t>
      </w:r>
    </w:p>
    <w:p w14:paraId="7114F00D" w14:textId="77777777" w:rsidR="002B1B22" w:rsidRDefault="002A713C">
      <w:r>
        <w:t xml:space="preserve">Signature </w:t>
      </w:r>
    </w:p>
    <w:p w14:paraId="4B4A07BA" w14:textId="77777777" w:rsidR="002B1B22" w:rsidRDefault="002A713C">
      <w:pPr>
        <w:spacing w:after="0" w:line="259" w:lineRule="auto"/>
        <w:ind w:left="0" w:firstLine="0"/>
      </w:pPr>
      <w:r>
        <w:t xml:space="preserve"> </w:t>
      </w:r>
    </w:p>
    <w:p w14:paraId="72173EB6" w14:textId="77777777" w:rsidR="002B1B22" w:rsidRDefault="002A713C">
      <w:r>
        <w:t xml:space="preserve">___________________ </w:t>
      </w:r>
    </w:p>
    <w:p w14:paraId="00CDCBA6" w14:textId="77777777" w:rsidR="002B1B22" w:rsidRDefault="002A713C">
      <w:r>
        <w:t xml:space="preserve">Date </w:t>
      </w:r>
    </w:p>
    <w:sectPr w:rsidR="002B1B22">
      <w:footerReference w:type="even" r:id="rId13"/>
      <w:footerReference w:type="default" r:id="rId14"/>
      <w:footerReference w:type="first" r:id="rId15"/>
      <w:pgSz w:w="12240" w:h="15840"/>
      <w:pgMar w:top="1059" w:right="1438" w:bottom="1357" w:left="1440" w:header="720" w:footer="721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right,Michael (HHSC)" w:date="2018-01-31T15:34:00Z" w:initials="W(">
    <w:p w14:paraId="52BEF940" w14:textId="77777777" w:rsidR="009E2B78" w:rsidRDefault="009E2B78">
      <w:pPr>
        <w:pStyle w:val="CommentText"/>
      </w:pPr>
      <w:r>
        <w:rPr>
          <w:rStyle w:val="CommentReference"/>
        </w:rPr>
        <w:annotationRef/>
      </w:r>
      <w:r>
        <w:t>Wrong logo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EF9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91B0" w14:textId="77777777" w:rsidR="00B2424B" w:rsidRDefault="00B2424B">
      <w:pPr>
        <w:spacing w:after="0" w:line="240" w:lineRule="auto"/>
      </w:pPr>
      <w:r>
        <w:separator/>
      </w:r>
    </w:p>
  </w:endnote>
  <w:endnote w:type="continuationSeparator" w:id="0">
    <w:p w14:paraId="3A9580D2" w14:textId="77777777" w:rsidR="00B2424B" w:rsidRDefault="00B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9404" w14:textId="77777777" w:rsidR="002B1B22" w:rsidRDefault="002A713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0F3FFB" w14:textId="77777777" w:rsidR="002B1B22" w:rsidRDefault="002A713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3106" w14:textId="77777777" w:rsidR="002B1B22" w:rsidRDefault="002A713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2C6" w:rsidRPr="00AF02C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65A895A" w14:textId="77777777" w:rsidR="002B1B22" w:rsidRDefault="002A713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B228" w14:textId="77777777" w:rsidR="002B1B22" w:rsidRDefault="002A713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9A18AC4" w14:textId="77777777" w:rsidR="002B1B22" w:rsidRDefault="002A713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0535" w14:textId="77777777" w:rsidR="00B2424B" w:rsidRDefault="00B2424B">
      <w:pPr>
        <w:spacing w:after="0" w:line="240" w:lineRule="auto"/>
      </w:pPr>
      <w:r>
        <w:separator/>
      </w:r>
    </w:p>
  </w:footnote>
  <w:footnote w:type="continuationSeparator" w:id="0">
    <w:p w14:paraId="07F58D7D" w14:textId="77777777" w:rsidR="00B2424B" w:rsidRDefault="00B2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00B"/>
    <w:multiLevelType w:val="hybridMultilevel"/>
    <w:tmpl w:val="AD6464D0"/>
    <w:lvl w:ilvl="0" w:tplc="062637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AD0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CAB7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32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443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EFD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CF1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8AEA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2E9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8161F"/>
    <w:multiLevelType w:val="hybridMultilevel"/>
    <w:tmpl w:val="99608A52"/>
    <w:lvl w:ilvl="0" w:tplc="EE6C6B4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41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660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A80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51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CD4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47F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473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EF6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44F5B"/>
    <w:multiLevelType w:val="hybridMultilevel"/>
    <w:tmpl w:val="3AF8A228"/>
    <w:lvl w:ilvl="0" w:tplc="84C04B9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A15C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6AAB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8CA0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CE3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3C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40F78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AD15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E9E9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B34ED"/>
    <w:multiLevelType w:val="hybridMultilevel"/>
    <w:tmpl w:val="4C08243E"/>
    <w:lvl w:ilvl="0" w:tplc="ABB600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255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4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683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1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22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2D6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83A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D513FB"/>
    <w:multiLevelType w:val="hybridMultilevel"/>
    <w:tmpl w:val="742075A2"/>
    <w:lvl w:ilvl="0" w:tplc="3BAA6B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67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051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09A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E61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93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213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AA9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249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AC735F"/>
    <w:multiLevelType w:val="hybridMultilevel"/>
    <w:tmpl w:val="A8A2E14A"/>
    <w:lvl w:ilvl="0" w:tplc="8F726A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AE6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6F7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8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97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A61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65E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60A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645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9F179F"/>
    <w:multiLevelType w:val="hybridMultilevel"/>
    <w:tmpl w:val="EAE4CA8E"/>
    <w:lvl w:ilvl="0" w:tplc="38FC94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947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48D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C5D7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853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50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67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E2E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E746C2"/>
    <w:multiLevelType w:val="hybridMultilevel"/>
    <w:tmpl w:val="C63EBAC2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>
    <w:nsid w:val="6D55283D"/>
    <w:multiLevelType w:val="hybridMultilevel"/>
    <w:tmpl w:val="ECE0FE30"/>
    <w:lvl w:ilvl="0" w:tplc="1B0887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096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2EB4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01E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86A8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419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82B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9A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67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9B4A30"/>
    <w:multiLevelType w:val="hybridMultilevel"/>
    <w:tmpl w:val="96D4DADE"/>
    <w:lvl w:ilvl="0" w:tplc="F3360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0FD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4A2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02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46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69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805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EF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26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505151"/>
    <w:multiLevelType w:val="hybridMultilevel"/>
    <w:tmpl w:val="B9BABF50"/>
    <w:lvl w:ilvl="0" w:tplc="07B646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A6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AA8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0AC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853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29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E6A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010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67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ight,Michael (HHSC)">
    <w15:presenceInfo w15:providerId="AD" w15:userId="S-1-5-21-1821564941-1661017496-2929605198-113071"/>
  </w15:person>
  <w15:person w15:author="Layman,Katherine (HHSC)">
    <w15:presenceInfo w15:providerId="AD" w15:userId="S-1-5-21-1821564941-1661017496-2929605198-17401"/>
  </w15:person>
  <w15:person w15:author="Cacho,Ourana (HHSC)">
    <w15:presenceInfo w15:providerId="AD" w15:userId="S-1-5-21-1821564941-1661017496-2929605198-245005"/>
  </w15:person>
  <w15:person w15:author="Watkins,Teresa (HHSC)">
    <w15:presenceInfo w15:providerId="AD" w15:userId="S-1-5-21-1821564941-1661017496-2929605198-204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2"/>
    <w:rsid w:val="00000B29"/>
    <w:rsid w:val="00006ACF"/>
    <w:rsid w:val="00172470"/>
    <w:rsid w:val="00265E59"/>
    <w:rsid w:val="002735AF"/>
    <w:rsid w:val="002A713C"/>
    <w:rsid w:val="002B1B22"/>
    <w:rsid w:val="002C13D3"/>
    <w:rsid w:val="002E0C66"/>
    <w:rsid w:val="00492ADD"/>
    <w:rsid w:val="004A26AF"/>
    <w:rsid w:val="004E7954"/>
    <w:rsid w:val="005F2DF4"/>
    <w:rsid w:val="0060723F"/>
    <w:rsid w:val="006A24AD"/>
    <w:rsid w:val="006E0AAD"/>
    <w:rsid w:val="007132DD"/>
    <w:rsid w:val="00751FCA"/>
    <w:rsid w:val="0078798A"/>
    <w:rsid w:val="00805403"/>
    <w:rsid w:val="00816D8E"/>
    <w:rsid w:val="00871374"/>
    <w:rsid w:val="00894576"/>
    <w:rsid w:val="00904F18"/>
    <w:rsid w:val="00961451"/>
    <w:rsid w:val="00966FC3"/>
    <w:rsid w:val="00974A76"/>
    <w:rsid w:val="009C0FD9"/>
    <w:rsid w:val="009E2B78"/>
    <w:rsid w:val="00A40E76"/>
    <w:rsid w:val="00A454C9"/>
    <w:rsid w:val="00A93907"/>
    <w:rsid w:val="00AF02C6"/>
    <w:rsid w:val="00B142EF"/>
    <w:rsid w:val="00B14578"/>
    <w:rsid w:val="00B23479"/>
    <w:rsid w:val="00B2424B"/>
    <w:rsid w:val="00B56F26"/>
    <w:rsid w:val="00E615DC"/>
    <w:rsid w:val="00EC4418"/>
    <w:rsid w:val="00F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E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E7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E7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7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E7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E7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7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ads.state.tx.us/services/cds/employer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ds.state.tx.us/services/cds/employer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ads.state.tx.us/services/cds/employer/index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CFC Support Management Toolkit May 7, 2015</vt:lpstr>
    </vt:vector>
  </TitlesOfParts>
  <Company>Texas Department on Ageing and Disability Services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CFC Support Management Toolkit May 7, 2015</dc:title>
  <dc:subject>Draft CFC Support Management Toolkit May 7, 2015</dc:subject>
  <dc:creator>Texas Department of Aging and Disability Services</dc:creator>
  <cp:keywords>Draft CFC Support Management Toolkit May 7, 2015</cp:keywords>
  <cp:lastModifiedBy>Lee,Jacqueline (DADS)</cp:lastModifiedBy>
  <cp:revision>2</cp:revision>
  <cp:lastPrinted>2018-03-01T17:18:00Z</cp:lastPrinted>
  <dcterms:created xsi:type="dcterms:W3CDTF">2018-04-04T17:46:00Z</dcterms:created>
  <dcterms:modified xsi:type="dcterms:W3CDTF">2018-04-04T17:46:00Z</dcterms:modified>
</cp:coreProperties>
</file>