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CB361" w14:textId="77777777" w:rsidR="00EA0045" w:rsidRPr="00EA0045" w:rsidRDefault="00EA0045" w:rsidP="00EA004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A004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SPH, Appendix VII, Acronyms</w:t>
      </w:r>
    </w:p>
    <w:p w14:paraId="61CA8CC4" w14:textId="707B1D49" w:rsidR="00EA0045" w:rsidRPr="00EA0045" w:rsidRDefault="00EA0045" w:rsidP="00EA0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0045">
        <w:rPr>
          <w:rFonts w:ascii="Times New Roman" w:eastAsia="Times New Roman" w:hAnsi="Times New Roman" w:cs="Times New Roman"/>
          <w:color w:val="000000"/>
          <w:sz w:val="27"/>
          <w:szCs w:val="27"/>
        </w:rPr>
        <w:t>Revision</w:t>
      </w:r>
      <w:ins w:id="0" w:author="Cacho,Ourana (HHSC)" w:date="2017-08-02T15:49:00Z">
        <w:r w:rsidR="00B83492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 xml:space="preserve"> </w:t>
        </w:r>
      </w:ins>
      <w:del w:id="1" w:author="Cacho,Ourana (HHSC)" w:date="2017-08-02T15:49:00Z">
        <w:r w:rsidRPr="00EA0045" w:rsidDel="00B83492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delText>16-1</w:delText>
        </w:r>
      </w:del>
      <w:ins w:id="2" w:author="Cacho,Ourana (HHSC)" w:date="2017-08-02T15:49:00Z">
        <w:r w:rsidR="00B83492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18-</w:t>
        </w:r>
      </w:ins>
      <w:ins w:id="3" w:author="Cacho,Ourana (HHSC)" w:date="2018-03-30T10:41:00Z">
        <w:r w:rsidR="005A3866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2</w:t>
        </w:r>
      </w:ins>
      <w:r w:rsidRPr="00EA0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Effective </w:t>
      </w:r>
      <w:del w:id="4" w:author="Cacho,Ourana (HHSC)" w:date="2018-01-10T14:16:00Z">
        <w:r w:rsidRPr="00EA0045" w:rsidDel="00691CB8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delText xml:space="preserve">March </w:delText>
        </w:r>
      </w:del>
      <w:ins w:id="5" w:author="Cacho,Ourana (HHSC)" w:date="2018-01-10T14:16:00Z">
        <w:r w:rsidR="00691CB8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September</w:t>
        </w:r>
        <w:r w:rsidR="00691CB8" w:rsidRPr="00EA0045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 xml:space="preserve"> </w:t>
        </w:r>
      </w:ins>
      <w:del w:id="6" w:author="Cacho,Ourana (HHSC)" w:date="2018-03-30T10:41:00Z">
        <w:r w:rsidRPr="00EA0045" w:rsidDel="005A3866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delText>1</w:delText>
        </w:r>
      </w:del>
      <w:ins w:id="7" w:author="Cacho,Ourana (HHSC)" w:date="2018-03-30T10:41:00Z">
        <w:r w:rsidR="005A3866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3</w:t>
        </w:r>
      </w:ins>
      <w:r w:rsidRPr="00EA004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del w:id="8" w:author="Cacho,Ourana (HHSC)" w:date="2017-08-18T09:37:00Z">
        <w:r w:rsidRPr="00EA0045" w:rsidDel="00BF78C9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delText>2016</w:delText>
        </w:r>
      </w:del>
      <w:ins w:id="9" w:author="Cacho,Ourana (HHSC)" w:date="2017-08-18T09:37:00Z">
        <w:r w:rsidR="00BF78C9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2018</w:t>
        </w:r>
      </w:ins>
    </w:p>
    <w:p w14:paraId="32873710" w14:textId="77777777" w:rsidR="00EA0045" w:rsidRPr="00EA0045" w:rsidRDefault="00EA0045" w:rsidP="00EA0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004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8581DF5" w14:textId="77777777" w:rsidR="00EA0045" w:rsidRPr="00EA0045" w:rsidRDefault="00EA0045" w:rsidP="00EA00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A0045">
        <w:rPr>
          <w:rFonts w:ascii="Times New Roman" w:eastAsia="Times New Roman" w:hAnsi="Times New Roman" w:cs="Times New Roman"/>
          <w:color w:val="000000"/>
          <w:sz w:val="27"/>
          <w:szCs w:val="27"/>
        </w:rPr>
        <w:t>The following acronyms are used in the STAR+PLUS Program.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0"/>
        <w:gridCol w:w="6380"/>
      </w:tblGrid>
      <w:tr w:rsidR="00EA0045" w:rsidRPr="00EA0045" w14:paraId="2A31DB34" w14:textId="77777777" w:rsidTr="00EA0045">
        <w:trPr>
          <w:tblHeader/>
          <w:tblCellSpacing w:w="15" w:type="dxa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3781FBDF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</w:rPr>
              <w:t>Acronym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14:paraId="10A878E0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b/>
                <w:bCs/>
                <w:color w:val="000066"/>
                <w:sz w:val="27"/>
                <w:szCs w:val="27"/>
              </w:rPr>
              <w:t>Description</w:t>
            </w:r>
          </w:p>
        </w:tc>
      </w:tr>
      <w:tr w:rsidR="00EA0045" w:rsidRPr="00EA0045" w14:paraId="14CFF766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32BB6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0CC71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Adaptive Aids</w:t>
            </w:r>
          </w:p>
        </w:tc>
      </w:tr>
      <w:tr w:rsidR="00F70139" w:rsidRPr="00EA0045" w14:paraId="12DD5DB9" w14:textId="77777777" w:rsidTr="00EA0045">
        <w:trPr>
          <w:tblCellSpacing w:w="15" w:type="dxa"/>
          <w:ins w:id="10" w:author="Cacho,Ourana (HHSC)" w:date="2017-08-10T09:29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DA16EE" w14:textId="51613A1A" w:rsidR="00F70139" w:rsidRPr="00EA0045" w:rsidRDefault="00F70139" w:rsidP="00EA0045">
            <w:pPr>
              <w:spacing w:after="0" w:line="240" w:lineRule="auto"/>
              <w:rPr>
                <w:ins w:id="11" w:author="Cacho,Ourana (HHSC)" w:date="2017-08-10T09:29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12" w:author="Cacho,Ourana (HHSC)" w:date="2017-08-10T09:29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ADL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AE902A" w14:textId="0C357577" w:rsidR="00F70139" w:rsidRPr="00EA0045" w:rsidRDefault="00F70139" w:rsidP="00885A79">
            <w:pPr>
              <w:spacing w:after="0" w:line="240" w:lineRule="auto"/>
              <w:rPr>
                <w:ins w:id="13" w:author="Cacho,Ourana (HHSC)" w:date="2017-08-10T09:29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14" w:author="Cacho,Ourana (HHSC)" w:date="2017-08-10T09:29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Activity of Daily Living</w:t>
              </w:r>
            </w:ins>
          </w:p>
        </w:tc>
      </w:tr>
      <w:tr w:rsidR="00EA0045" w:rsidRPr="00EA0045" w14:paraId="2F9C3623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2D08F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AFC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7C2E2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Adult Foster Care</w:t>
            </w:r>
          </w:p>
        </w:tc>
      </w:tr>
      <w:tr w:rsidR="00EA0045" w:rsidRPr="00EA0045" w:rsidDel="00924269" w14:paraId="799308A9" w14:textId="44612455" w:rsidTr="00EA0045">
        <w:trPr>
          <w:tblCellSpacing w:w="15" w:type="dxa"/>
          <w:del w:id="15" w:author="Cacho,Ourana (HHSC)" w:date="2018-03-30T11:52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5B4FC" w14:textId="1F6AAD6F" w:rsidR="00EA0045" w:rsidRPr="00EA0045" w:rsidDel="00924269" w:rsidRDefault="00EA0045" w:rsidP="00EA0045">
            <w:pPr>
              <w:spacing w:after="0" w:line="240" w:lineRule="auto"/>
              <w:rPr>
                <w:del w:id="16" w:author="Cacho,Ourana (HHSC)" w:date="2018-03-30T11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17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AFDC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CD9FA" w14:textId="1EEEA5F3" w:rsidR="00EA0045" w:rsidRPr="00EA0045" w:rsidDel="00924269" w:rsidRDefault="00EA0045" w:rsidP="00EA0045">
            <w:pPr>
              <w:spacing w:after="0" w:line="240" w:lineRule="auto"/>
              <w:rPr>
                <w:del w:id="18" w:author="Cacho,Ourana (HHSC)" w:date="2018-03-30T11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19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Aid to Families with Dependent Children (now TANF)</w:delText>
              </w:r>
            </w:del>
          </w:p>
        </w:tc>
      </w:tr>
      <w:tr w:rsidR="00EA0045" w:rsidRPr="00EA0045" w14:paraId="2569A14E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0281E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FCFF5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Assisted Living</w:t>
            </w:r>
          </w:p>
        </w:tc>
      </w:tr>
      <w:tr w:rsidR="00EA0045" w:rsidRPr="00EA0045" w14:paraId="4CDA6158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DE2C2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119E0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Assisted Living Facility</w:t>
            </w:r>
          </w:p>
        </w:tc>
      </w:tr>
      <w:tr w:rsidR="00EA0045" w:rsidRPr="00EA0045" w14:paraId="7D20A135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544EF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2681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Agency Option</w:t>
            </w:r>
          </w:p>
        </w:tc>
      </w:tr>
      <w:tr w:rsidR="00EA0045" w:rsidRPr="00EA0045" w14:paraId="13D04E30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56071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APS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1C85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Adult Protective Services</w:t>
            </w:r>
          </w:p>
        </w:tc>
      </w:tr>
      <w:tr w:rsidR="00EA0045" w:rsidRPr="00EA0045" w:rsidDel="00924269" w14:paraId="7D711798" w14:textId="7CCAC9E7" w:rsidTr="00C67ADC">
        <w:trPr>
          <w:tblCellSpacing w:w="15" w:type="dxa"/>
          <w:del w:id="20" w:author="Cacho,Ourana (HHSC)" w:date="2018-03-30T11:52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4361E" w14:textId="02A51DB1" w:rsidR="00EA0045" w:rsidRPr="00EA0045" w:rsidDel="00924269" w:rsidRDefault="00EA0045" w:rsidP="00EA0045">
            <w:pPr>
              <w:spacing w:after="0" w:line="240" w:lineRule="auto"/>
              <w:rPr>
                <w:del w:id="21" w:author="Cacho,Ourana (HHSC)" w:date="2018-03-30T11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2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BHO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CFCF4" w14:textId="68AAD56E" w:rsidR="00EA0045" w:rsidRPr="00EA0045" w:rsidDel="00924269" w:rsidRDefault="00EA0045" w:rsidP="00EA0045">
            <w:pPr>
              <w:spacing w:after="0" w:line="240" w:lineRule="auto"/>
              <w:rPr>
                <w:del w:id="23" w:author="Cacho,Ourana (HHSC)" w:date="2018-03-30T11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4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Behavior Health Organization</w:delText>
              </w:r>
            </w:del>
          </w:p>
        </w:tc>
      </w:tr>
      <w:tr w:rsidR="00EA0045" w:rsidRPr="00EA0045" w:rsidDel="00924269" w14:paraId="155EE777" w14:textId="30C4B223" w:rsidTr="00EA0045">
        <w:trPr>
          <w:tblCellSpacing w:w="15" w:type="dxa"/>
          <w:del w:id="25" w:author="Cacho,Ourana (HHSC)" w:date="2018-03-30T11:52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32544" w14:textId="3609E707" w:rsidR="00EA0045" w:rsidRPr="00EA0045" w:rsidDel="00924269" w:rsidRDefault="00EA0045" w:rsidP="00CE2827">
            <w:pPr>
              <w:spacing w:after="0" w:line="240" w:lineRule="auto"/>
              <w:rPr>
                <w:del w:id="26" w:author="Cacho,Ourana (HHSC)" w:date="2018-03-30T11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7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BJN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99610" w14:textId="11FCF80C" w:rsidR="00EA0045" w:rsidRPr="00EA0045" w:rsidDel="00924269" w:rsidRDefault="00EA0045" w:rsidP="00CE2827">
            <w:pPr>
              <w:spacing w:after="0" w:line="240" w:lineRule="auto"/>
              <w:rPr>
                <w:del w:id="28" w:author="Cacho,Ourana (HHSC)" w:date="2018-03-30T11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9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Budgeted Job Number</w:delText>
              </w:r>
            </w:del>
          </w:p>
        </w:tc>
      </w:tr>
      <w:tr w:rsidR="00EA0045" w:rsidRPr="00EA0045" w:rsidDel="00924269" w14:paraId="0873A2E6" w14:textId="308A4A28" w:rsidTr="00C67ADC">
        <w:trPr>
          <w:tblCellSpacing w:w="15" w:type="dxa"/>
          <w:del w:id="30" w:author="Cacho,Ourana (HHSC)" w:date="2018-03-30T11:52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E2793F" w14:textId="6D7DF185" w:rsidR="00EA0045" w:rsidRPr="00EA0045" w:rsidDel="00924269" w:rsidRDefault="00EA0045" w:rsidP="00EA0045">
            <w:pPr>
              <w:spacing w:after="0" w:line="240" w:lineRule="auto"/>
              <w:rPr>
                <w:del w:id="31" w:author="Cacho,Ourana (HHSC)" w:date="2018-03-30T11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32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BMI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526EDB" w14:textId="1632A901" w:rsidR="00EA0045" w:rsidRPr="00EA0045" w:rsidDel="00924269" w:rsidRDefault="00EA0045" w:rsidP="00EA0045">
            <w:pPr>
              <w:spacing w:after="0" w:line="240" w:lineRule="auto"/>
              <w:rPr>
                <w:del w:id="33" w:author="Cacho,Ourana (HHSC)" w:date="2018-03-30T11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34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Body Mass Index</w:delText>
              </w:r>
            </w:del>
          </w:p>
        </w:tc>
      </w:tr>
      <w:tr w:rsidR="00EA0045" w:rsidRPr="00EA0045" w:rsidDel="00924269" w14:paraId="678F56A5" w14:textId="54F17CEB" w:rsidTr="00C67ADC">
        <w:trPr>
          <w:tblCellSpacing w:w="15" w:type="dxa"/>
          <w:del w:id="35" w:author="Cacho,Ourana (HHSC)" w:date="2018-03-30T11:52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D1524" w14:textId="23B6142D" w:rsidR="00EA0045" w:rsidRPr="00EA0045" w:rsidDel="00924269" w:rsidRDefault="00EA0045" w:rsidP="00EA0045">
            <w:pPr>
              <w:spacing w:after="0" w:line="240" w:lineRule="auto"/>
              <w:rPr>
                <w:del w:id="36" w:author="Cacho,Ourana (HHSC)" w:date="2018-03-30T11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37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BP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0D9C6" w14:textId="37B925F2" w:rsidR="00EA0045" w:rsidRPr="00EA0045" w:rsidDel="00924269" w:rsidRDefault="00EA0045" w:rsidP="00EA0045">
            <w:pPr>
              <w:spacing w:after="0" w:line="240" w:lineRule="auto"/>
              <w:rPr>
                <w:del w:id="38" w:author="Cacho,Ourana (HHSC)" w:date="2018-03-30T11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39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Base Plan</w:delText>
              </w:r>
            </w:del>
          </w:p>
        </w:tc>
      </w:tr>
      <w:tr w:rsidR="00EA0045" w:rsidRPr="00EA0045" w14:paraId="31DDAE4C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BF05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08290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Corrective Action Plan</w:t>
            </w:r>
          </w:p>
        </w:tc>
      </w:tr>
      <w:tr w:rsidR="00EA0045" w:rsidRPr="00EA0045" w14:paraId="5D8BF642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472B4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115BE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Client Assignment and Registration System</w:t>
            </w:r>
          </w:p>
        </w:tc>
      </w:tr>
      <w:tr w:rsidR="00EA0045" w:rsidRPr="00EA0045" w14:paraId="451EAD68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332D1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16AE5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Community Attendant Services</w:t>
            </w:r>
          </w:p>
        </w:tc>
      </w:tr>
      <w:tr w:rsidR="00EA0045" w:rsidRPr="00EA0045" w14:paraId="350A6DC5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F3CEE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CBA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1619C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Community Based Alternatives</w:t>
            </w:r>
          </w:p>
        </w:tc>
      </w:tr>
      <w:tr w:rsidR="00EA0045" w:rsidRPr="00EA0045" w14:paraId="04F82EE1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1FF12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CCAD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353F1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Community Care for the Aged and Disabled</w:t>
            </w:r>
          </w:p>
        </w:tc>
      </w:tr>
      <w:tr w:rsidR="00EA0045" w:rsidRPr="00EA0045" w14:paraId="470B4A0D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B17A0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CCP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61D35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Comprehensive Care Program</w:t>
            </w:r>
          </w:p>
        </w:tc>
      </w:tr>
      <w:tr w:rsidR="00EA0045" w:rsidRPr="00EA0045" w14:paraId="48EEA4E6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4BFB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CDS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BDE5E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Consumer Directed Services</w:t>
            </w:r>
          </w:p>
        </w:tc>
      </w:tr>
      <w:tr w:rsidR="00EA0045" w:rsidRPr="00EA0045" w:rsidDel="00924269" w14:paraId="1069FDAD" w14:textId="67255161" w:rsidTr="00C67ADC">
        <w:trPr>
          <w:tblCellSpacing w:w="15" w:type="dxa"/>
          <w:del w:id="40" w:author="Cacho,Ourana (HHSC)" w:date="2018-03-30T11:52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38E300" w14:textId="7C9679C0" w:rsidR="00EA0045" w:rsidRPr="00EA0045" w:rsidDel="00924269" w:rsidRDefault="00EA0045" w:rsidP="00EA0045">
            <w:pPr>
              <w:spacing w:after="0" w:line="240" w:lineRule="auto"/>
              <w:rPr>
                <w:del w:id="41" w:author="Cacho,Ourana (HHSC)" w:date="2018-03-30T11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42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CDSA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92980" w14:textId="26F38440" w:rsidR="00EA0045" w:rsidRPr="00EA0045" w:rsidDel="00924269" w:rsidRDefault="00EA0045" w:rsidP="00B36034">
            <w:pPr>
              <w:spacing w:after="0" w:line="240" w:lineRule="auto"/>
              <w:rPr>
                <w:del w:id="43" w:author="Cacho,Ourana (HHSC)" w:date="2018-03-30T11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44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Consumer Directed</w:delText>
              </w:r>
            </w:del>
            <w:del w:id="45" w:author="Cacho,Ourana (HHSC)" w:date="2018-01-10T14:11:00Z">
              <w:r w:rsidR="00B36034" w:rsidDel="00B36034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 xml:space="preserve"> </w:delText>
              </w:r>
            </w:del>
            <w:del w:id="46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Services Agency</w:delText>
              </w:r>
            </w:del>
          </w:p>
        </w:tc>
      </w:tr>
      <w:tr w:rsidR="00EA0045" w:rsidRPr="00EA0045" w14:paraId="6B5C2280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59815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CFC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84D5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Community First Choice</w:t>
            </w:r>
          </w:p>
        </w:tc>
      </w:tr>
      <w:tr w:rsidR="00EA0045" w:rsidRPr="00EA0045" w14:paraId="48E36749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47A2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CFR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F8C3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Code of Federal Regulations</w:t>
            </w:r>
          </w:p>
        </w:tc>
      </w:tr>
      <w:tr w:rsidR="00EA0045" w:rsidRPr="00EA0045" w14:paraId="398CD72A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E29A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17044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Children's Health Insurance Program</w:t>
            </w:r>
          </w:p>
        </w:tc>
      </w:tr>
      <w:tr w:rsidR="00EA0045" w:rsidRPr="00EA0045" w14:paraId="06608FAB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746D7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CLASS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5851D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Community Living Assistance and Support Services</w:t>
            </w:r>
          </w:p>
        </w:tc>
      </w:tr>
      <w:tr w:rsidR="00EA0045" w:rsidRPr="00EA0045" w14:paraId="41B62DBB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43656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CMPAS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56952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Client Managed Personal Attendant Services</w:t>
            </w:r>
          </w:p>
        </w:tc>
      </w:tr>
      <w:tr w:rsidR="00EA0045" w:rsidRPr="00EA0045" w14:paraId="5028F5F3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52898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CMS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2F18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Claims Management System</w:t>
            </w:r>
          </w:p>
        </w:tc>
      </w:tr>
      <w:tr w:rsidR="00EA0045" w:rsidRPr="00EA0045" w14:paraId="1F2E7885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05BA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CMS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99AA5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Centers for Medicare and Medicaid Services</w:t>
            </w:r>
          </w:p>
        </w:tc>
      </w:tr>
      <w:tr w:rsidR="00EA0045" w:rsidRPr="00EA0045" w14:paraId="26AEA49E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25238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CNA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90842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Certified Nursing Assistant</w:t>
            </w:r>
          </w:p>
        </w:tc>
      </w:tr>
      <w:tr w:rsidR="00EA0045" w:rsidRPr="00EA0045" w:rsidDel="00924269" w14:paraId="4B9FBD70" w14:textId="5BC671D4" w:rsidTr="00A717C2">
        <w:trPr>
          <w:tblCellSpacing w:w="15" w:type="dxa"/>
          <w:del w:id="47" w:author="Cacho,Ourana (HHSC)" w:date="2018-03-30T11:52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16AB" w14:textId="58F52F84" w:rsidR="00EA0045" w:rsidRPr="00EA0045" w:rsidDel="00924269" w:rsidRDefault="00EA0045" w:rsidP="00EA0045">
            <w:pPr>
              <w:spacing w:after="0" w:line="240" w:lineRule="auto"/>
              <w:rPr>
                <w:del w:id="48" w:author="Cacho,Ourana (HHSC)" w:date="2018-03-30T11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49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CNC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86CB9" w14:textId="3D540812" w:rsidR="00EA0045" w:rsidRPr="00EA0045" w:rsidDel="00924269" w:rsidRDefault="00EA0045" w:rsidP="00EA0045">
            <w:pPr>
              <w:spacing w:after="0" w:line="240" w:lineRule="auto"/>
              <w:rPr>
                <w:del w:id="50" w:author="Cacho,Ourana (HHSC)" w:date="2018-03-30T11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51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Complex Needs Coordinator</w:delText>
              </w:r>
            </w:del>
          </w:p>
        </w:tc>
      </w:tr>
      <w:tr w:rsidR="00EA0045" w:rsidRPr="00EA0045" w14:paraId="59E4072F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34F6C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AC4FE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Cost of Living Adjustment</w:t>
            </w:r>
          </w:p>
        </w:tc>
      </w:tr>
      <w:tr w:rsidR="00EA0045" w:rsidRPr="00EA0045" w14:paraId="0BD79C20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477C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4081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Centralized Representation Unit</w:t>
            </w:r>
          </w:p>
        </w:tc>
      </w:tr>
      <w:tr w:rsidR="00EA0045" w:rsidRPr="00EA0045" w14:paraId="6DD4D9D0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D2075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CSHCN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3287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Children with Special Health Care Needs</w:t>
            </w:r>
          </w:p>
        </w:tc>
      </w:tr>
      <w:tr w:rsidR="00EA0045" w:rsidRPr="00EA0045" w14:paraId="7DAC9719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4E651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CSIL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47EAD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Community Services Interest List</w:t>
            </w:r>
          </w:p>
        </w:tc>
      </w:tr>
      <w:tr w:rsidR="00EA0045" w:rsidRPr="00EA0045" w:rsidDel="00924269" w14:paraId="17F7E718" w14:textId="11797E77" w:rsidTr="00A717C2">
        <w:trPr>
          <w:tblCellSpacing w:w="15" w:type="dxa"/>
          <w:del w:id="52" w:author="Cacho,Ourana (HHSC)" w:date="2018-03-30T11:52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D9BA2" w14:textId="2B05D4B4" w:rsidR="00EA0045" w:rsidRPr="00EA0045" w:rsidDel="00924269" w:rsidRDefault="00EA0045" w:rsidP="00EA0045">
            <w:pPr>
              <w:spacing w:after="0" w:line="240" w:lineRule="auto"/>
              <w:rPr>
                <w:del w:id="53" w:author="Cacho,Ourana (HHSC)" w:date="2018-03-30T11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54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CSP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871F1" w14:textId="21CEB16E" w:rsidR="00EA0045" w:rsidRPr="00EA0045" w:rsidDel="00924269" w:rsidRDefault="00EA0045" w:rsidP="00EA0045">
            <w:pPr>
              <w:spacing w:after="0" w:line="240" w:lineRule="auto"/>
              <w:rPr>
                <w:del w:id="55" w:author="Cacho,Ourana (HHSC)" w:date="2018-03-30T11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56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Community Services Policy</w:delText>
              </w:r>
            </w:del>
          </w:p>
        </w:tc>
      </w:tr>
      <w:tr w:rsidR="00EA0045" w:rsidRPr="00EA0045" w:rsidDel="00924269" w14:paraId="5650F245" w14:textId="691F772A" w:rsidTr="00A717C2">
        <w:trPr>
          <w:tblCellSpacing w:w="15" w:type="dxa"/>
          <w:del w:id="57" w:author="Cacho,Ourana (HHSC)" w:date="2018-03-30T11:52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95492" w14:textId="68131BDB" w:rsidR="00EA0045" w:rsidRPr="00EA0045" w:rsidDel="00924269" w:rsidRDefault="00EA0045" w:rsidP="00EA0045">
            <w:pPr>
              <w:spacing w:after="0" w:line="240" w:lineRule="auto"/>
              <w:rPr>
                <w:del w:id="58" w:author="Cacho,Ourana (HHSC)" w:date="2018-03-30T11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59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CSPOS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E1825" w14:textId="3E8AAD19" w:rsidR="00EA0045" w:rsidRPr="00EA0045" w:rsidDel="00924269" w:rsidRDefault="00EA0045" w:rsidP="00EA0045">
            <w:pPr>
              <w:spacing w:after="0" w:line="240" w:lineRule="auto"/>
              <w:rPr>
                <w:del w:id="60" w:author="Cacho,Ourana (HHSC)" w:date="2018-03-30T11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61" w:author="Cacho,Ourana (HHSC)" w:date="2018-03-30T11:52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Community Services and Program Operations Section (formerly RLS)</w:delText>
              </w:r>
            </w:del>
          </w:p>
        </w:tc>
      </w:tr>
      <w:tr w:rsidR="00EA0045" w:rsidRPr="00EA0045" w14:paraId="01DF39B3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B2F0F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9452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Disabled Adult Child</w:t>
            </w:r>
          </w:p>
        </w:tc>
      </w:tr>
      <w:tr w:rsidR="00EA0045" w:rsidRPr="00EA0045" w:rsidDel="00924269" w14:paraId="10FD5CCB" w14:textId="3E431F38" w:rsidTr="00EA0045">
        <w:trPr>
          <w:tblCellSpacing w:w="15" w:type="dxa"/>
          <w:del w:id="62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5289E" w14:textId="59116646" w:rsidR="00EA0045" w:rsidRPr="00EA0045" w:rsidDel="00924269" w:rsidRDefault="00EA0045" w:rsidP="00EA0045">
            <w:pPr>
              <w:spacing w:after="0" w:line="240" w:lineRule="auto"/>
              <w:rPr>
                <w:del w:id="63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64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DADS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43621" w14:textId="4E556CFE" w:rsidR="00EA0045" w:rsidRPr="00EA0045" w:rsidDel="00924269" w:rsidRDefault="00EA0045" w:rsidP="00EA0045">
            <w:pPr>
              <w:spacing w:after="0" w:line="240" w:lineRule="auto"/>
              <w:rPr>
                <w:del w:id="65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66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Department of Aging and Disability Services</w:delText>
              </w:r>
            </w:del>
          </w:p>
        </w:tc>
      </w:tr>
      <w:tr w:rsidR="00EA0045" w:rsidRPr="00EA0045" w14:paraId="11AB6976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D9230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DAHS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E2F5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Day Activity and Health Services</w:t>
            </w:r>
          </w:p>
        </w:tc>
      </w:tr>
      <w:tr w:rsidR="00EA0045" w:rsidRPr="00EA0045" w:rsidDel="00924269" w14:paraId="7D980312" w14:textId="395CA19A" w:rsidTr="00EA0045">
        <w:trPr>
          <w:tblCellSpacing w:w="15" w:type="dxa"/>
          <w:del w:id="67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99E91" w14:textId="51392929" w:rsidR="00EA0045" w:rsidRPr="00EA0045" w:rsidDel="00924269" w:rsidRDefault="00EA0045" w:rsidP="00EA0045">
            <w:pPr>
              <w:spacing w:after="0" w:line="240" w:lineRule="auto"/>
              <w:rPr>
                <w:del w:id="68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69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DARS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5248D" w14:textId="55C673FD" w:rsidR="00EA0045" w:rsidRPr="00EA0045" w:rsidDel="00924269" w:rsidRDefault="00EA0045" w:rsidP="00EA0045">
            <w:pPr>
              <w:spacing w:after="0" w:line="240" w:lineRule="auto"/>
              <w:rPr>
                <w:del w:id="70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71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Department of Assistive and Rehabilitative Services</w:delText>
              </w:r>
            </w:del>
          </w:p>
        </w:tc>
      </w:tr>
      <w:tr w:rsidR="00EA0045" w:rsidRPr="00EA0045" w14:paraId="306DA636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ABF2D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DBMD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50214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Deaf Blind with Multiple Disabilities</w:t>
            </w:r>
          </w:p>
        </w:tc>
      </w:tr>
      <w:tr w:rsidR="00EA0045" w:rsidRPr="00EA0045" w14:paraId="2F8316D6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E4380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DDS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07631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Disability Determination Services</w:t>
            </w:r>
          </w:p>
        </w:tc>
      </w:tr>
      <w:tr w:rsidR="00EA0045" w:rsidRPr="00EA0045" w14:paraId="78BEBD44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FCBD5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DDU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B9E25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Disability Determination Unit</w:t>
            </w:r>
          </w:p>
        </w:tc>
      </w:tr>
      <w:tr w:rsidR="00EA0045" w:rsidRPr="00EA0045" w14:paraId="4453BDF6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FD303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EF6EE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Data Entry Representative</w:t>
            </w:r>
          </w:p>
        </w:tc>
      </w:tr>
      <w:tr w:rsidR="00EA0045" w:rsidRPr="00EA0045" w14:paraId="167FDCC4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B545E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DFPS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0775C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Department of Family and Protective Services</w:t>
            </w:r>
          </w:p>
        </w:tc>
      </w:tr>
      <w:tr w:rsidR="00EA0045" w:rsidRPr="00EA0045" w:rsidDel="00924269" w14:paraId="3F93A6DB" w14:textId="7A27D7FF" w:rsidTr="00A717C2">
        <w:trPr>
          <w:tblCellSpacing w:w="15" w:type="dxa"/>
          <w:del w:id="72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50499" w14:textId="2C0B5F3F" w:rsidR="00EA0045" w:rsidRPr="00EA0045" w:rsidDel="00924269" w:rsidRDefault="00EA0045" w:rsidP="00EA0045">
            <w:pPr>
              <w:spacing w:after="0" w:line="240" w:lineRule="auto"/>
              <w:rPr>
                <w:del w:id="73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74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lastRenderedPageBreak/>
                <w:delText>DIA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E40AA" w14:textId="1A09845E" w:rsidR="00EA0045" w:rsidRPr="00EA0045" w:rsidDel="00924269" w:rsidRDefault="00EA0045" w:rsidP="00EA0045">
            <w:pPr>
              <w:spacing w:after="0" w:line="240" w:lineRule="auto"/>
              <w:rPr>
                <w:del w:id="75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76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Diagnosis</w:delText>
              </w:r>
            </w:del>
          </w:p>
        </w:tc>
      </w:tr>
      <w:tr w:rsidR="00F70139" w:rsidRPr="00EA0045" w14:paraId="4F1E41AF" w14:textId="77777777" w:rsidTr="00EA0045">
        <w:trPr>
          <w:tblCellSpacing w:w="15" w:type="dxa"/>
          <w:ins w:id="77" w:author="Cacho,Ourana (HHSC)" w:date="2017-08-10T09:26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9052B" w14:textId="56CAA805" w:rsidR="00F70139" w:rsidRPr="00EA0045" w:rsidRDefault="00F70139" w:rsidP="00EA0045">
            <w:pPr>
              <w:spacing w:after="0" w:line="240" w:lineRule="auto"/>
              <w:rPr>
                <w:ins w:id="78" w:author="Cacho,Ourana (HHSC)" w:date="2017-08-10T09:26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79" w:author="Cacho,Ourana (HHSC)" w:date="2017-08-10T09:26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DID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806EB" w14:textId="54AAC1E9" w:rsidR="00F70139" w:rsidRPr="00EA0045" w:rsidRDefault="00F70139" w:rsidP="00EA0045">
            <w:pPr>
              <w:spacing w:after="0" w:line="240" w:lineRule="auto"/>
              <w:rPr>
                <w:ins w:id="80" w:author="Cacho,Ourana (HHSC)" w:date="2017-08-10T09:26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81" w:author="Cacho,Ourana (HHSC)" w:date="2017-08-10T09:26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Determination of </w:t>
              </w:r>
            </w:ins>
            <w:ins w:id="82" w:author="Cacho,Ourana (HHSC)" w:date="2017-08-10T09:27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Intellectual</w:t>
              </w:r>
            </w:ins>
            <w:ins w:id="83" w:author="Cacho,Ourana (HHSC)" w:date="2017-08-10T09:26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 Disability</w:t>
              </w:r>
            </w:ins>
          </w:p>
        </w:tc>
      </w:tr>
      <w:tr w:rsidR="00EA0045" w:rsidRPr="00EA0045" w14:paraId="021629B4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4E505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2B2E8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Data Integrity Unit</w:t>
            </w:r>
          </w:p>
        </w:tc>
      </w:tr>
      <w:tr w:rsidR="00EA0045" w:rsidRPr="00EA0045" w14:paraId="737AC0E2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A9371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7209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Durable Medical Equipment</w:t>
            </w:r>
          </w:p>
        </w:tc>
      </w:tr>
      <w:tr w:rsidR="00EA0045" w:rsidRPr="00EA0045" w14:paraId="5698FC93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69191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B3E11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Date of Birth</w:t>
            </w:r>
          </w:p>
        </w:tc>
      </w:tr>
      <w:tr w:rsidR="00EA0045" w:rsidRPr="00EA0045" w14:paraId="0FBA347E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E6A8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A39D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Date of Death</w:t>
            </w:r>
          </w:p>
        </w:tc>
      </w:tr>
      <w:tr w:rsidR="00EA0045" w:rsidRPr="00EA0045" w14:paraId="6F8336D8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C8682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12708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Designated Representative</w:t>
            </w:r>
          </w:p>
        </w:tc>
      </w:tr>
      <w:tr w:rsidR="00EA0045" w:rsidRPr="00EA0045" w14:paraId="462987A4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BED9D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DSHS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75E4C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Department of State Health Services</w:t>
            </w:r>
          </w:p>
        </w:tc>
      </w:tr>
      <w:tr w:rsidR="00EA0045" w:rsidRPr="00EA0045" w14:paraId="7BFF2A8F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92ADC" w14:textId="77777777" w:rsidR="00EA0045" w:rsidRDefault="00EA0045" w:rsidP="00EA0045">
            <w:pPr>
              <w:spacing w:after="0" w:line="240" w:lineRule="auto"/>
              <w:rPr>
                <w:ins w:id="84" w:author="Prince,Patricia (HHSC)" w:date="2017-03-23T10:3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ERS</w:t>
            </w:r>
          </w:p>
          <w:p w14:paraId="60248448" w14:textId="77777777" w:rsidR="004B4E3E" w:rsidRDefault="004B4E3E" w:rsidP="00EA0045">
            <w:pPr>
              <w:spacing w:after="0" w:line="240" w:lineRule="auto"/>
              <w:rPr>
                <w:ins w:id="85" w:author="Davis,Justin R (HHSC)" w:date="2017-08-14T16:1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42456623" w14:textId="5A6DE11C" w:rsidR="009B161A" w:rsidRPr="00EA0045" w:rsidRDefault="009B161A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86" w:author="Prince,Patricia (HHSC)" w:date="2017-03-23T10:31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ERS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B397C" w14:textId="77777777" w:rsidR="00EA0045" w:rsidRDefault="00EA0045" w:rsidP="00EA0045">
            <w:pPr>
              <w:spacing w:after="0" w:line="240" w:lineRule="auto"/>
              <w:rPr>
                <w:ins w:id="87" w:author="Prince,Patricia (HHSC)" w:date="2017-03-23T10:3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Emergency Response Service</w:t>
            </w:r>
          </w:p>
          <w:p w14:paraId="73F3B42A" w14:textId="77777777" w:rsidR="004B4E3E" w:rsidRDefault="004B4E3E" w:rsidP="00EA0045">
            <w:pPr>
              <w:spacing w:after="0" w:line="240" w:lineRule="auto"/>
              <w:rPr>
                <w:ins w:id="88" w:author="Davis,Justin R (HHSC)" w:date="2017-08-14T16:13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7B6C1218" w14:textId="4461C8F0" w:rsidR="009B161A" w:rsidRPr="00EA0045" w:rsidRDefault="009B161A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89" w:author="Prince,Patricia (HHSC)" w:date="2017-03-23T10:32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Enrollment Resolution Services</w:t>
              </w:r>
            </w:ins>
          </w:p>
        </w:tc>
      </w:tr>
      <w:tr w:rsidR="00EA0045" w:rsidRPr="00EA0045" w14:paraId="2CA688A8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0BC4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FBR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444F7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Federal Benefit Rate</w:t>
            </w:r>
          </w:p>
        </w:tc>
      </w:tr>
      <w:tr w:rsidR="00EA0045" w:rsidRPr="00EA0045" w14:paraId="2204DB53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54F1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86985" w14:textId="5786F7F8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Family Care </w:t>
            </w:r>
            <w:ins w:id="90" w:author="Dillon,Amanda (HHSC)" w:date="2017-08-29T11:17:00Z">
              <w:r w:rsidR="00885A7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(</w:t>
              </w:r>
            </w:ins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Title XX</w:t>
            </w:r>
            <w:ins w:id="91" w:author="Dillon,Amanda (HHSC)" w:date="2017-08-29T11:17:00Z">
              <w:r w:rsidR="00885A7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)</w:t>
              </w:r>
            </w:ins>
          </w:p>
        </w:tc>
      </w:tr>
      <w:tr w:rsidR="00EA0045" w:rsidRPr="00EA0045" w14:paraId="20928D20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EC7FC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FFS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AD74D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Fee-for-Service</w:t>
            </w:r>
          </w:p>
        </w:tc>
      </w:tr>
      <w:tr w:rsidR="00EA0045" w:rsidRPr="00EA0045" w14:paraId="277C0C65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CCA8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2AF4F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Fair Hearing</w:t>
            </w:r>
          </w:p>
        </w:tc>
      </w:tr>
      <w:tr w:rsidR="00EA0045" w:rsidRPr="00EA0045" w14:paraId="57B5C80F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435FD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FHO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806B3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Fair Hearings Officers</w:t>
            </w:r>
          </w:p>
        </w:tc>
      </w:tr>
      <w:tr w:rsidR="00A717C2" w:rsidRPr="00EA0045" w14:paraId="471B790E" w14:textId="77777777" w:rsidTr="00EA0045">
        <w:trPr>
          <w:tblCellSpacing w:w="15" w:type="dxa"/>
          <w:ins w:id="92" w:author="Johnson,Betsy (HHSC)" w:date="2017-08-29T11:55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87C48" w14:textId="03FFDC3D" w:rsidR="00A717C2" w:rsidRPr="00EA0045" w:rsidRDefault="00A717C2" w:rsidP="00EA0045">
            <w:pPr>
              <w:spacing w:after="0" w:line="240" w:lineRule="auto"/>
              <w:rPr>
                <w:ins w:id="93" w:author="Johnson,Betsy (HHSC)" w:date="2017-08-29T11:55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94" w:author="Johnson,Betsy (HHSC)" w:date="2017-08-29T11:55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FMSA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49EC4" w14:textId="09B0D4F3" w:rsidR="00A717C2" w:rsidRPr="00EA0045" w:rsidRDefault="00A717C2" w:rsidP="00EA0045">
            <w:pPr>
              <w:spacing w:after="0" w:line="240" w:lineRule="auto"/>
              <w:rPr>
                <w:ins w:id="95" w:author="Johnson,Betsy (HHSC)" w:date="2017-08-29T11:55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96" w:author="Johnson,Betsy (HHSC)" w:date="2017-08-29T11:55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Financial Management Services Agency</w:t>
              </w:r>
            </w:ins>
          </w:p>
        </w:tc>
      </w:tr>
      <w:tr w:rsidR="00EA0045" w:rsidRPr="00EA0045" w14:paraId="30DF4F31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8C8C7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B789E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General Revenue</w:t>
            </w:r>
          </w:p>
        </w:tc>
      </w:tr>
      <w:tr w:rsidR="00EA0045" w:rsidRPr="00EA0045" w14:paraId="63466B74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DE624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HCBS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2B6AA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Home and Community Based Services</w:t>
            </w:r>
          </w:p>
        </w:tc>
      </w:tr>
      <w:tr w:rsidR="00EA0045" w:rsidRPr="00EA0045" w14:paraId="4C674765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52DDD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HCS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D4044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Home and Community-based Services</w:t>
            </w:r>
          </w:p>
        </w:tc>
      </w:tr>
      <w:tr w:rsidR="00EA0045" w:rsidRPr="00EA0045" w14:paraId="707A1FCC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ACD9A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HCSS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E539A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Home and Community Support Services</w:t>
            </w:r>
          </w:p>
        </w:tc>
      </w:tr>
      <w:tr w:rsidR="00EA0045" w:rsidRPr="00EA0045" w14:paraId="5B4C9934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2C1AF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HCSSA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D11B2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Home and Community Support Services Agency</w:t>
            </w:r>
          </w:p>
        </w:tc>
      </w:tr>
      <w:tr w:rsidR="00EA0045" w:rsidRPr="00EA0045" w14:paraId="049A8DF4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E3AEE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HDM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78A8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Home Delivered Meals</w:t>
            </w:r>
          </w:p>
        </w:tc>
      </w:tr>
      <w:tr w:rsidR="00EA0045" w:rsidRPr="00EA0045" w14:paraId="34BAE9A1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4777F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HEART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92345" w14:textId="154F468A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  <w:ins w:id="97" w:author="Davis,Justin R (HHSC)" w:date="2017-08-14T16:10:00Z">
              <w:r w:rsidR="004B4E3E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ealth and </w:t>
              </w:r>
            </w:ins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</w:t>
            </w:r>
            <w:ins w:id="98" w:author="Davis,Justin R (HHSC)" w:date="2017-08-14T16:10:00Z">
              <w:r w:rsidR="004B4E3E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uman </w:t>
              </w:r>
            </w:ins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  <w:ins w:id="99" w:author="Davis,Justin R (HHSC)" w:date="2017-08-14T16:10:00Z">
              <w:r w:rsidR="004B4E3E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ervices</w:t>
              </w:r>
            </w:ins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Enterprise Administrative Report and Tracking System</w:t>
            </w:r>
          </w:p>
        </w:tc>
      </w:tr>
      <w:tr w:rsidR="00EA0045" w:rsidRPr="00EA0045" w14:paraId="331437CC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B3221" w14:textId="1C5F01D1" w:rsidR="004B4E3E" w:rsidRDefault="004B4E3E" w:rsidP="00EA0045">
            <w:pPr>
              <w:spacing w:after="0" w:line="240" w:lineRule="auto"/>
              <w:rPr>
                <w:ins w:id="100" w:author="Davis,Justin R (HHSC)" w:date="2017-08-14T16:14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101" w:author="Davis,Justin R (HHSC)" w:date="2017-08-14T16:14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HHS</w:t>
              </w:r>
            </w:ins>
          </w:p>
          <w:p w14:paraId="03D58300" w14:textId="77777777" w:rsidR="004B4E3E" w:rsidRDefault="004B4E3E" w:rsidP="00EA0045">
            <w:pPr>
              <w:spacing w:after="0" w:line="240" w:lineRule="auto"/>
              <w:rPr>
                <w:ins w:id="102" w:author="Davis,Justin R (HHSC)" w:date="2017-08-14T16:14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01A19DFC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HHSC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F42D6" w14:textId="2CF162AA" w:rsidR="004B4E3E" w:rsidRDefault="004B4E3E" w:rsidP="00EA0045">
            <w:pPr>
              <w:spacing w:after="0" w:line="240" w:lineRule="auto"/>
              <w:rPr>
                <w:ins w:id="103" w:author="Davis,Justin R (HHSC)" w:date="2017-08-14T16:15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104" w:author="Davis,Justin R (HHSC)" w:date="2017-08-14T16:15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lastRenderedPageBreak/>
                <w:t>Health and Human Services</w:t>
              </w:r>
            </w:ins>
          </w:p>
          <w:p w14:paraId="27C9E7D1" w14:textId="77777777" w:rsidR="004B4E3E" w:rsidRDefault="004B4E3E" w:rsidP="00EA0045">
            <w:pPr>
              <w:spacing w:after="0" w:line="240" w:lineRule="auto"/>
              <w:rPr>
                <w:ins w:id="105" w:author="Davis,Justin R (HHSC)" w:date="2017-08-14T16:15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14:paraId="30366D84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Texas Health and Human Services Commission</w:t>
            </w:r>
          </w:p>
        </w:tc>
      </w:tr>
      <w:tr w:rsidR="00EA0045" w:rsidRPr="00EA0045" w14:paraId="381DEFAC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D6018" w14:textId="3183C92F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HICAP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C45C7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Health Information Counseling and Advocacy Program</w:t>
            </w:r>
          </w:p>
        </w:tc>
      </w:tr>
      <w:tr w:rsidR="00EA0045" w:rsidRPr="00EA0045" w14:paraId="4D3F0320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06BD4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HIPAA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595C2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Health Insurance Portability and Accountability Act</w:t>
            </w:r>
          </w:p>
        </w:tc>
      </w:tr>
      <w:tr w:rsidR="00EA0045" w:rsidRPr="00EA0045" w14:paraId="20082A9C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7BFB1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HIPP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18D57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Health Insurance Premium Payment Program</w:t>
            </w:r>
          </w:p>
        </w:tc>
      </w:tr>
      <w:tr w:rsidR="00EA0045" w:rsidRPr="00EA0045" w14:paraId="05DC104E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75AA4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HMA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D39B7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Health Maintenance Activities</w:t>
            </w:r>
          </w:p>
        </w:tc>
      </w:tr>
      <w:tr w:rsidR="00EA0045" w:rsidRPr="00EA0045" w:rsidDel="00924269" w14:paraId="67DEECF9" w14:textId="7E94F402" w:rsidTr="00EA0045">
        <w:trPr>
          <w:tblCellSpacing w:w="15" w:type="dxa"/>
          <w:del w:id="106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A263F" w14:textId="38A7CDEB" w:rsidR="00DB712A" w:rsidRPr="00DB712A" w:rsidDel="00924269" w:rsidRDefault="00EA0045" w:rsidP="005B27FF">
            <w:pPr>
              <w:spacing w:after="0" w:line="240" w:lineRule="auto"/>
              <w:rPr>
                <w:del w:id="107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108" w:author="Cacho,Ourana (HHSC)" w:date="2018-03-30T11:51:00Z">
              <w:r w:rsidRPr="00DB712A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HMCO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A3BA5" w14:textId="6B6436BD" w:rsidR="00DB712A" w:rsidRPr="00DB712A" w:rsidDel="00924269" w:rsidRDefault="00EA0045" w:rsidP="005B27FF">
            <w:pPr>
              <w:spacing w:after="0" w:line="240" w:lineRule="auto"/>
              <w:rPr>
                <w:del w:id="109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110" w:author="Cacho,Ourana (HHSC)" w:date="2018-03-30T11:51:00Z">
              <w:r w:rsidRPr="00DB712A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Managed Care Operations</w:delText>
              </w:r>
            </w:del>
          </w:p>
        </w:tc>
      </w:tr>
      <w:tr w:rsidR="00EA0045" w:rsidRPr="00EA0045" w:rsidDel="00924269" w14:paraId="02CD5EA8" w14:textId="06380A33" w:rsidTr="00C67ADC">
        <w:trPr>
          <w:tblCellSpacing w:w="15" w:type="dxa"/>
          <w:del w:id="111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609F6" w14:textId="3361DA9A" w:rsidR="00EA0045" w:rsidRPr="00EA0045" w:rsidDel="00924269" w:rsidRDefault="00EA0045" w:rsidP="00EA0045">
            <w:pPr>
              <w:spacing w:after="0" w:line="240" w:lineRule="auto"/>
              <w:rPr>
                <w:del w:id="112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113" w:author="Cacho,Ourana (HHSC)" w:date="2017-11-29T13:14:00Z">
              <w:r w:rsidRPr="00EA0045" w:rsidDel="008D42C7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HPM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905B9" w14:textId="4C0C12BF" w:rsidR="00EA0045" w:rsidRPr="00EA0045" w:rsidDel="00924269" w:rsidRDefault="00EA0045" w:rsidP="00EA0045">
            <w:pPr>
              <w:spacing w:after="0" w:line="240" w:lineRule="auto"/>
              <w:rPr>
                <w:del w:id="114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115" w:author="Cacho,Ourana (HHSC)" w:date="2017-11-29T13:14:00Z">
              <w:r w:rsidRPr="00EA0045" w:rsidDel="008D42C7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Health Plan Management</w:delText>
              </w:r>
            </w:del>
          </w:p>
        </w:tc>
      </w:tr>
      <w:tr w:rsidR="00F70139" w:rsidRPr="00EA0045" w14:paraId="4FA2BF73" w14:textId="77777777" w:rsidTr="00EA0045">
        <w:trPr>
          <w:tblCellSpacing w:w="15" w:type="dxa"/>
          <w:ins w:id="116" w:author="Cacho,Ourana (HHSC)" w:date="2017-08-10T09:30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C2E57" w14:textId="3197703A" w:rsidR="00F70139" w:rsidRPr="00EA0045" w:rsidRDefault="00F70139" w:rsidP="00EA0045">
            <w:pPr>
              <w:spacing w:after="0" w:line="240" w:lineRule="auto"/>
              <w:rPr>
                <w:ins w:id="117" w:author="Cacho,Ourana (HHSC)" w:date="2017-08-10T09:30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118" w:author="Cacho,Ourana (HHSC)" w:date="2017-08-10T09:30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IADL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A977F" w14:textId="203D74F6" w:rsidR="00F70139" w:rsidRPr="00EA0045" w:rsidRDefault="00F70139" w:rsidP="00885A79">
            <w:pPr>
              <w:spacing w:after="0" w:line="240" w:lineRule="auto"/>
              <w:rPr>
                <w:ins w:id="119" w:author="Cacho,Ourana (HHSC)" w:date="2017-08-10T09:30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120" w:author="Cacho,Ourana (HHSC)" w:date="2017-08-10T09:30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Instrumental </w:t>
              </w:r>
            </w:ins>
            <w:ins w:id="121" w:author="Pena,Lily (HHSC)" w:date="2017-08-17T09:48:00Z">
              <w:r w:rsidR="005B27FF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A</w:t>
              </w:r>
            </w:ins>
            <w:ins w:id="122" w:author="Pena,Lily (HHSC)" w:date="2017-08-17T09:50:00Z">
              <w:r w:rsidR="005B27FF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ctivit</w:t>
              </w:r>
            </w:ins>
            <w:ins w:id="123" w:author="Dillon,Amanda (HHSC)" w:date="2017-08-29T11:18:00Z">
              <w:r w:rsidR="00885A7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y</w:t>
              </w:r>
            </w:ins>
            <w:ins w:id="124" w:author="Cacho,Ourana (HHSC)" w:date="2017-08-10T09:30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 of Daily Living</w:t>
              </w:r>
            </w:ins>
          </w:p>
        </w:tc>
      </w:tr>
      <w:tr w:rsidR="00EA0045" w:rsidRPr="00EA0045" w14:paraId="72C7183C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4FB58" w14:textId="02FC0986" w:rsidR="00EA0045" w:rsidRPr="00EA0045" w:rsidRDefault="00EA0045" w:rsidP="005B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ICF</w:t>
            </w:r>
            <w:del w:id="125" w:author="Pena,Lily (HHSC)" w:date="2017-08-17T09:54:00Z">
              <w:r w:rsidRPr="00EA0045" w:rsidDel="005B27FF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-</w:delText>
              </w:r>
            </w:del>
            <w:ins w:id="126" w:author="Pena,Lily (HHSC)" w:date="2017-08-17T09:54:00Z">
              <w:r w:rsidR="005B27FF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/</w:t>
              </w:r>
            </w:ins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IID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B2E2D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Intermediate Care Facility for Individuals with an Intellectual Disability or Related Conditions</w:t>
            </w:r>
          </w:p>
        </w:tc>
      </w:tr>
      <w:tr w:rsidR="00EA0045" w:rsidRPr="00EA0045" w14:paraId="341B704A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9B63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IDD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08F6F" w14:textId="4A8A5CD4" w:rsidR="00EA0045" w:rsidRPr="00EA0045" w:rsidRDefault="00EA0045" w:rsidP="00F75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Intellectual </w:t>
            </w:r>
            <w:del w:id="127" w:author="Cacho,Ourana (HHSC)" w:date="2017-08-02T15:28:00Z">
              <w:r w:rsidRPr="00EA0045" w:rsidDel="00F7556A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 xml:space="preserve">and </w:delText>
              </w:r>
            </w:del>
            <w:ins w:id="128" w:author="Cacho,Ourana (HHSC)" w:date="2017-08-02T15:28:00Z">
              <w:r w:rsidR="00F7556A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or</w:t>
              </w:r>
              <w:r w:rsidR="00F7556A" w:rsidRPr="00EA0045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 </w:t>
              </w:r>
            </w:ins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Developmental Disability</w:t>
            </w:r>
          </w:p>
        </w:tc>
      </w:tr>
      <w:tr w:rsidR="00EA0045" w:rsidRPr="00EA0045" w14:paraId="12A5EA77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F8DFE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IDT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E70B36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Interdisciplinary Team</w:t>
            </w:r>
          </w:p>
        </w:tc>
      </w:tr>
      <w:tr w:rsidR="00EA0045" w:rsidRPr="00EA0045" w:rsidDel="00924269" w14:paraId="7BDC45AA" w14:textId="29132BFA" w:rsidTr="00EA0045">
        <w:trPr>
          <w:tblCellSpacing w:w="15" w:type="dxa"/>
          <w:del w:id="129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09487" w14:textId="643E2E00" w:rsidR="00EA0045" w:rsidRPr="00EA0045" w:rsidDel="00924269" w:rsidRDefault="00EA0045" w:rsidP="00EA0045">
            <w:pPr>
              <w:spacing w:after="0" w:line="240" w:lineRule="auto"/>
              <w:rPr>
                <w:del w:id="130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131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IHFSP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EA27C" w14:textId="49179746" w:rsidR="00EA0045" w:rsidRPr="00EA0045" w:rsidDel="00924269" w:rsidRDefault="00EA0045" w:rsidP="00EA0045">
            <w:pPr>
              <w:spacing w:after="0" w:line="240" w:lineRule="auto"/>
              <w:rPr>
                <w:del w:id="132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133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In-Home and Family Support Program</w:delText>
              </w:r>
            </w:del>
          </w:p>
        </w:tc>
      </w:tr>
      <w:tr w:rsidR="00B36034" w:rsidRPr="00EA0045" w14:paraId="65770EB4" w14:textId="77777777" w:rsidTr="00EA0045">
        <w:trPr>
          <w:tblCellSpacing w:w="15" w:type="dxa"/>
          <w:ins w:id="134" w:author="Cacho,Ourana (HHSC)" w:date="2018-01-10T14:12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78C78" w14:textId="237BF79E" w:rsidR="00B36034" w:rsidRPr="00EA0045" w:rsidDel="00885A79" w:rsidRDefault="00B36034" w:rsidP="00EA0045">
            <w:pPr>
              <w:spacing w:after="0" w:line="240" w:lineRule="auto"/>
              <w:rPr>
                <w:ins w:id="135" w:author="Cacho,Ourana (HHSC)" w:date="2018-01-10T14:1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136" w:author="Cacho,Ourana (HHSC)" w:date="2018-01-10T14:12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ILM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4A97D" w14:textId="65D73546" w:rsidR="00B36034" w:rsidRPr="00EA0045" w:rsidDel="00885A79" w:rsidRDefault="00B36034" w:rsidP="00EA0045">
            <w:pPr>
              <w:spacing w:after="0" w:line="240" w:lineRule="auto"/>
              <w:rPr>
                <w:ins w:id="137" w:author="Cacho,Ourana (HHSC)" w:date="2018-01-10T14:1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138" w:author="Cacho,Ourana (HHSC)" w:date="2018-01-10T14:12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Interest List Management</w:t>
              </w:r>
            </w:ins>
          </w:p>
        </w:tc>
      </w:tr>
      <w:tr w:rsidR="00EA0045" w:rsidRPr="00EA0045" w14:paraId="422A437D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97AB3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50D42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Incurred Medical Expense</w:t>
            </w:r>
          </w:p>
        </w:tc>
      </w:tr>
      <w:tr w:rsidR="00EA0045" w:rsidRPr="00EA0045" w14:paraId="34E53ACA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BFA2F" w14:textId="174DDDFC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9CCDE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Individual Service Plan</w:t>
            </w:r>
          </w:p>
        </w:tc>
      </w:tr>
      <w:tr w:rsidR="00EA0045" w:rsidRPr="00EA0045" w14:paraId="129148DB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D1E90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A6994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Legally Authorized Representative</w:t>
            </w:r>
          </w:p>
        </w:tc>
      </w:tr>
      <w:tr w:rsidR="00F55A70" w:rsidRPr="00EA0045" w14:paraId="6A6077D8" w14:textId="77777777" w:rsidTr="00EA0045">
        <w:trPr>
          <w:tblCellSpacing w:w="15" w:type="dxa"/>
          <w:ins w:id="139" w:author="Samantha Powell" w:date="2018-01-22T14:48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42F8B" w14:textId="11E29062" w:rsidR="00F55A70" w:rsidRPr="00EA0045" w:rsidRDefault="00F55A70" w:rsidP="00EA0045">
            <w:pPr>
              <w:spacing w:after="0" w:line="240" w:lineRule="auto"/>
              <w:rPr>
                <w:ins w:id="140" w:author="Samantha Powell" w:date="2018-01-22T14:48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141" w:author="Samantha Powell" w:date="2018-01-22T14:48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LCSW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0E2FA" w14:textId="3BC9BD31" w:rsidR="00F55A70" w:rsidRPr="00EA0045" w:rsidRDefault="00F55A70" w:rsidP="00EA0045">
            <w:pPr>
              <w:spacing w:after="0" w:line="240" w:lineRule="auto"/>
              <w:rPr>
                <w:ins w:id="142" w:author="Samantha Powell" w:date="2018-01-22T14:48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143" w:author="Samantha Powell" w:date="2018-01-22T14:48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Licensed Clinical Social Worker</w:t>
              </w:r>
            </w:ins>
          </w:p>
        </w:tc>
      </w:tr>
      <w:tr w:rsidR="00F70139" w:rsidRPr="00EA0045" w14:paraId="35B9F330" w14:textId="77777777" w:rsidTr="00EA0045">
        <w:trPr>
          <w:tblCellSpacing w:w="15" w:type="dxa"/>
          <w:ins w:id="144" w:author="Cacho,Ourana (HHSC)" w:date="2017-08-10T09:27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5B4B6" w14:textId="6107649B" w:rsidR="00F70139" w:rsidRPr="00EA0045" w:rsidRDefault="00F70139" w:rsidP="00EA0045">
            <w:pPr>
              <w:spacing w:after="0" w:line="240" w:lineRule="auto"/>
              <w:rPr>
                <w:ins w:id="145" w:author="Cacho,Ourana (HHSC)" w:date="2017-08-10T09:27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146" w:author="Cacho,Ourana (HHSC)" w:date="2017-08-10T09:27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LIDDA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29DBC" w14:textId="450894F9" w:rsidR="00F70139" w:rsidRPr="00EA0045" w:rsidRDefault="00F70139">
            <w:pPr>
              <w:spacing w:after="0" w:line="240" w:lineRule="auto"/>
              <w:rPr>
                <w:ins w:id="147" w:author="Cacho,Ourana (HHSC)" w:date="2017-08-10T09:27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148" w:author="Cacho,Ourana (HHSC)" w:date="2017-08-10T09:27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Local </w:t>
              </w:r>
            </w:ins>
            <w:ins w:id="149" w:author="Cacho,Ourana (HHSC)" w:date="2017-08-10T09:28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Intellectual</w:t>
              </w:r>
            </w:ins>
            <w:ins w:id="150" w:author="Cacho,Ourana (HHSC)" w:date="2017-08-10T09:27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 </w:t>
              </w:r>
            </w:ins>
            <w:ins w:id="151" w:author="Cacho,Ourana (HHSC)" w:date="2017-08-10T09:28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and </w:t>
              </w:r>
            </w:ins>
            <w:ins w:id="152" w:author="Cacho,Ourana (HHSC)" w:date="2017-08-10T09:27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Development</w:t>
              </w:r>
            </w:ins>
            <w:ins w:id="153" w:author="Dillon,Amanda (HHSC)" w:date="2017-08-29T11:18:00Z">
              <w:r w:rsidR="00885A7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al</w:t>
              </w:r>
            </w:ins>
            <w:ins w:id="154" w:author="Cacho,Ourana (HHSC)" w:date="2017-08-10T09:27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 Disability Authorit</w:t>
              </w:r>
            </w:ins>
            <w:ins w:id="155" w:author="Cacho,Ourana (HHSC)" w:date="2017-08-10T09:29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y</w:t>
              </w:r>
            </w:ins>
          </w:p>
        </w:tc>
      </w:tr>
      <w:tr w:rsidR="00B36034" w:rsidRPr="00EA0045" w14:paraId="186C6575" w14:textId="77777777" w:rsidTr="00EA0045">
        <w:trPr>
          <w:tblCellSpacing w:w="15" w:type="dxa"/>
          <w:ins w:id="156" w:author="Cacho,Ourana (HHSC)" w:date="2018-01-10T14:07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FA232" w14:textId="327DD313" w:rsidR="00B36034" w:rsidRDefault="00B36034" w:rsidP="00EA0045">
            <w:pPr>
              <w:spacing w:after="0" w:line="240" w:lineRule="auto"/>
              <w:rPr>
                <w:ins w:id="157" w:author="Cacho,Ourana (HHSC)" w:date="2018-01-10T14:07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158" w:author="Cacho,Ourana (HHSC)" w:date="2018-01-10T14:07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LO</w:t>
              </w:r>
            </w:ins>
            <w:ins w:id="159" w:author="Samantha Powell" w:date="2018-01-22T14:49:00Z">
              <w:r w:rsidR="00F55A70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C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E428F" w14:textId="020C1A4E" w:rsidR="00B36034" w:rsidRDefault="00B36034" w:rsidP="00EA0045">
            <w:pPr>
              <w:spacing w:after="0" w:line="240" w:lineRule="auto"/>
              <w:rPr>
                <w:ins w:id="160" w:author="Cacho,Ourana (HHSC)" w:date="2018-01-10T14:07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161" w:author="Cacho,Ourana (HHSC)" w:date="2018-01-10T14:07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Level of Care</w:t>
              </w:r>
            </w:ins>
          </w:p>
        </w:tc>
      </w:tr>
      <w:tr w:rsidR="00EA0045" w:rsidRPr="00EA0045" w14:paraId="00FF4F13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B739" w14:textId="0E4A2553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5F25A" w14:textId="04187829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Level of Service</w:t>
            </w:r>
          </w:p>
        </w:tc>
      </w:tr>
      <w:tr w:rsidR="00EA0045" w:rsidRPr="00EA0045" w14:paraId="62545913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9405A" w14:textId="0DFF909C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LTC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69C3A" w14:textId="1C901FE6" w:rsidR="00EA0045" w:rsidRPr="00EA0045" w:rsidRDefault="00EA0045" w:rsidP="004B4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Long</w:t>
            </w:r>
            <w:del w:id="162" w:author="Davis,Justin R (HHSC)" w:date="2017-08-14T16:11:00Z">
              <w:r w:rsidRPr="00EA0045" w:rsidDel="004B4E3E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-t</w:delText>
              </w:r>
            </w:del>
            <w:ins w:id="163" w:author="Davis,Justin R (HHSC)" w:date="2017-08-14T16:11:00Z">
              <w:r w:rsidR="004B4E3E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 T</w:t>
              </w:r>
            </w:ins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erm Care</w:t>
            </w:r>
          </w:p>
        </w:tc>
      </w:tr>
      <w:tr w:rsidR="00EA0045" w:rsidRPr="00EA0045" w14:paraId="08F89C82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A1F6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LTC-R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42CD4" w14:textId="64AF67A5" w:rsidR="00EA0045" w:rsidRPr="00EA0045" w:rsidRDefault="00EA0045" w:rsidP="00AF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Long</w:t>
            </w:r>
            <w:del w:id="164" w:author="Cacho,Ourana (HHSC)" w:date="2017-11-30T15:35:00Z">
              <w:r w:rsidRPr="00EA0045" w:rsidDel="00AF0CB8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 xml:space="preserve"> </w:delText>
              </w:r>
            </w:del>
            <w:ins w:id="165" w:author="Cacho,Ourana (HHSC)" w:date="2017-08-10T09:33:00Z">
              <w:r w:rsidR="00F7013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-</w:t>
              </w:r>
            </w:ins>
            <w:del w:id="166" w:author="Cacho,Ourana (HHSC)" w:date="2017-08-10T09:33:00Z">
              <w:r w:rsidRPr="00EA0045" w:rsidDel="00F7013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T</w:delText>
              </w:r>
            </w:del>
            <w:ins w:id="167" w:author="Cacho,Ourana (HHSC)" w:date="2017-08-10T09:33:00Z">
              <w:r w:rsidR="00F7013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t</w:t>
              </w:r>
            </w:ins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erm Care Regulatory</w:t>
            </w:r>
          </w:p>
        </w:tc>
      </w:tr>
      <w:tr w:rsidR="00EA0045" w:rsidRPr="00EA0045" w14:paraId="6B133E56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8D263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LTSS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BEB6B" w14:textId="40F3AB79" w:rsidR="00EA0045" w:rsidRPr="00EA0045" w:rsidRDefault="00EA0045" w:rsidP="008065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pPrChange w:id="168" w:author="Lee,Jacqueline (DADS)" w:date="2018-04-04T13:44:00Z">
                <w:pPr>
                  <w:spacing w:after="0" w:line="240" w:lineRule="auto"/>
                </w:pPr>
              </w:pPrChange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Long-</w:t>
            </w:r>
            <w:ins w:id="169" w:author="Dillon,Amanda (HHSC)" w:date="2017-08-29T11:19:00Z">
              <w:del w:id="170" w:author="Lee,Jacqueline (DADS)" w:date="2018-04-04T13:44:00Z">
                <w:r w:rsidR="00885A79" w:rsidDel="00806580">
                  <w:rPr>
                    <w:rFonts w:ascii="Times New Roman" w:eastAsia="Times New Roman" w:hAnsi="Times New Roman" w:cs="Times New Roman"/>
                    <w:color w:val="000000"/>
                    <w:sz w:val="27"/>
                    <w:szCs w:val="27"/>
                  </w:rPr>
                  <w:delText>T</w:delText>
                </w:r>
              </w:del>
            </w:ins>
            <w:del w:id="171" w:author="Dillon,Amanda (HHSC)" w:date="2017-08-29T11:19:00Z">
              <w:r w:rsidRPr="00EA0045" w:rsidDel="00885A7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t</w:delText>
              </w:r>
            </w:del>
            <w:ins w:id="172" w:author="Lee,Jacqueline (DADS)" w:date="2018-04-04T13:44:00Z">
              <w:r w:rsidR="00806580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t</w:t>
              </w:r>
            </w:ins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erm Services and Supports</w:t>
            </w:r>
          </w:p>
        </w:tc>
      </w:tr>
      <w:tr w:rsidR="00EA0045" w:rsidRPr="00EA0045" w14:paraId="157E7AE7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B5A9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LVN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FE5C4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Licensed Vocational Nurse</w:t>
            </w:r>
          </w:p>
        </w:tc>
      </w:tr>
      <w:tr w:rsidR="00EA0045" w:rsidRPr="00EA0045" w14:paraId="55A16370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DBC92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MAO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7FFE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Medical Assistance Only</w:t>
            </w:r>
          </w:p>
        </w:tc>
      </w:tr>
      <w:tr w:rsidR="00EA0045" w:rsidRPr="00EA0045" w14:paraId="04483614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098B4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MBI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F0324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Medicaid Buy-In</w:t>
            </w:r>
          </w:p>
        </w:tc>
      </w:tr>
      <w:tr w:rsidR="00EA0045" w:rsidRPr="00EA0045" w14:paraId="49B65B04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F4101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DB5D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Managed Care</w:t>
            </w:r>
          </w:p>
        </w:tc>
      </w:tr>
      <w:tr w:rsidR="00EA0045" w:rsidRPr="00EA0045" w14:paraId="6E565A9F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E74BA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10053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Managed Care Organization</w:t>
            </w:r>
          </w:p>
        </w:tc>
      </w:tr>
      <w:tr w:rsidR="008D42C7" w:rsidRPr="00EA0045" w14:paraId="36D812DA" w14:textId="77777777" w:rsidTr="00EA0045">
        <w:trPr>
          <w:tblCellSpacing w:w="15" w:type="dxa"/>
          <w:ins w:id="173" w:author="Cacho,Ourana (HHSC)" w:date="2017-11-29T13:14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F7C30" w14:textId="170C9A37" w:rsidR="008D42C7" w:rsidRPr="00EA0045" w:rsidRDefault="008D42C7" w:rsidP="00EA0045">
            <w:pPr>
              <w:spacing w:after="0" w:line="240" w:lineRule="auto"/>
              <w:rPr>
                <w:ins w:id="174" w:author="Cacho,Ourana (HHSC)" w:date="2017-11-29T13:14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175" w:author="Cacho,Ourana (HHSC)" w:date="2017-11-29T13:14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MCCO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EC2870" w14:textId="284FC385" w:rsidR="008D42C7" w:rsidRPr="00EA0045" w:rsidRDefault="008D42C7" w:rsidP="00EA0045">
            <w:pPr>
              <w:spacing w:after="0" w:line="240" w:lineRule="auto"/>
              <w:rPr>
                <w:ins w:id="176" w:author="Cacho,Ourana (HHSC)" w:date="2017-11-29T13:14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177" w:author="Cacho,Ourana (HHSC)" w:date="2017-11-29T13:14:00Z">
              <w:r w:rsidRPr="008D42C7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Managed Care Compliance &amp; Operations</w:t>
              </w:r>
            </w:ins>
          </w:p>
        </w:tc>
      </w:tr>
      <w:tr w:rsidR="00EA0045" w:rsidRPr="00EA0045" w14:paraId="2832AA94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F8A3D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MDCP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6FF07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Medically Dependent Children Program</w:t>
            </w:r>
          </w:p>
        </w:tc>
      </w:tr>
      <w:tr w:rsidR="00EA0045" w:rsidRPr="00EA0045" w14:paraId="500AAAAA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6C410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MDS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C5A8C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Minimum Data Set</w:t>
            </w:r>
          </w:p>
        </w:tc>
      </w:tr>
      <w:tr w:rsidR="00EA0045" w:rsidRPr="00EA0045" w14:paraId="26838051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214B3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Med ID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0E1CF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Medicaid Identification Card</w:t>
            </w:r>
          </w:p>
        </w:tc>
      </w:tr>
      <w:tr w:rsidR="00EA0045" w:rsidRPr="00EA0045" w14:paraId="38992CC6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E6D28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MEPD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E672D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Medicaid for the Elderly and People with Disabilities</w:t>
            </w:r>
          </w:p>
        </w:tc>
      </w:tr>
      <w:tr w:rsidR="00EA0045" w:rsidRPr="00EA0045" w14:paraId="5F367FDA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7727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MERP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FCE9F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Medicaid Estate Recovery Program</w:t>
            </w:r>
          </w:p>
        </w:tc>
      </w:tr>
      <w:tr w:rsidR="00EA0045" w:rsidRPr="00EA0045" w14:paraId="54147378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3C315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MESAV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FE440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Medicaid Eligibility Service Authorization Verification</w:t>
            </w:r>
          </w:p>
        </w:tc>
      </w:tr>
      <w:tr w:rsidR="00EA0045" w:rsidRPr="00EA0045" w14:paraId="2C944E58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EA520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MFP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190FE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Money Follows the Person</w:t>
            </w:r>
          </w:p>
        </w:tc>
      </w:tr>
      <w:tr w:rsidR="00EA0045" w:rsidRPr="00EA0045" w:rsidDel="00924269" w14:paraId="2D2306CE" w14:textId="52C38EA7" w:rsidTr="00BB4FCF">
        <w:trPr>
          <w:tblCellSpacing w:w="15" w:type="dxa"/>
          <w:del w:id="178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8E595D" w14:textId="4AD08672" w:rsidR="00EA0045" w:rsidRPr="00EA0045" w:rsidDel="00924269" w:rsidRDefault="00EA0045" w:rsidP="00EA0045">
            <w:pPr>
              <w:spacing w:after="0" w:line="240" w:lineRule="auto"/>
              <w:rPr>
                <w:del w:id="179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180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MFPD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0724FF" w14:textId="13AF9A6A" w:rsidR="00EA0045" w:rsidRPr="00EA0045" w:rsidDel="00924269" w:rsidRDefault="00EA0045" w:rsidP="00EA0045">
            <w:pPr>
              <w:spacing w:after="0" w:line="240" w:lineRule="auto"/>
              <w:rPr>
                <w:del w:id="181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182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Money Follows the Person Demonstration</w:delText>
              </w:r>
            </w:del>
          </w:p>
        </w:tc>
      </w:tr>
      <w:tr w:rsidR="00EA0045" w:rsidRPr="00EA0045" w14:paraId="5CE95A26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8E135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MHM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4839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Minor Home Modifications</w:t>
            </w:r>
          </w:p>
        </w:tc>
      </w:tr>
      <w:tr w:rsidR="00F55A70" w:rsidRPr="00EA0045" w14:paraId="00D1B0F8" w14:textId="77777777" w:rsidTr="00EA0045">
        <w:trPr>
          <w:tblCellSpacing w:w="15" w:type="dxa"/>
          <w:ins w:id="183" w:author="Samantha Powell" w:date="2018-01-22T14:49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FA8E99" w14:textId="077EB7B2" w:rsidR="00F55A70" w:rsidRDefault="00F55A70" w:rsidP="00EA0045">
            <w:pPr>
              <w:spacing w:after="0" w:line="240" w:lineRule="auto"/>
              <w:rPr>
                <w:ins w:id="184" w:author="Samantha Powell" w:date="2018-01-22T14:49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185" w:author="Samantha Powell" w:date="2018-01-22T14:49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MMP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D46CB" w14:textId="2359D17A" w:rsidR="00F55A70" w:rsidRDefault="00F55A70" w:rsidP="00EA0045">
            <w:pPr>
              <w:spacing w:after="0" w:line="240" w:lineRule="auto"/>
              <w:rPr>
                <w:ins w:id="186" w:author="Samantha Powell" w:date="2018-01-22T14:49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187" w:author="Samantha Powell" w:date="2018-01-22T14:49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Medicare-Medicaid Plan</w:t>
              </w:r>
            </w:ins>
          </w:p>
        </w:tc>
      </w:tr>
      <w:tr w:rsidR="00EA0045" w:rsidRPr="00EA0045" w14:paraId="1F869827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44E46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BD7E8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Medical Necessity</w:t>
            </w:r>
          </w:p>
        </w:tc>
      </w:tr>
      <w:tr w:rsidR="00EA0045" w:rsidRPr="00EA0045" w14:paraId="11D237FE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7E4D7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MN/LOC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2C953" w14:textId="3A43BBBA" w:rsidR="00EA0045" w:rsidRPr="00EA0045" w:rsidRDefault="00EA0045" w:rsidP="00F90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Medical Necessity</w:t>
            </w:r>
            <w:del w:id="188" w:author="Cacho,Ourana (HHSC)" w:date="2018-01-04T14:21:00Z">
              <w:r w:rsidRPr="00EA0045" w:rsidDel="00F909DD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/</w:delText>
              </w:r>
            </w:del>
            <w:ins w:id="189" w:author="Cacho,Ourana (HHSC)" w:date="2018-01-04T14:21:00Z">
              <w:r w:rsidR="00F909DD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 and </w:t>
              </w:r>
            </w:ins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Level of Care</w:t>
            </w:r>
          </w:p>
        </w:tc>
      </w:tr>
      <w:tr w:rsidR="00EA0045" w:rsidRPr="00EA0045" w14:paraId="0BD50851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ABFA6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MSHCN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71BDF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Members with Special Health Care Needs</w:t>
            </w:r>
          </w:p>
        </w:tc>
      </w:tr>
      <w:tr w:rsidR="00EA0045" w:rsidRPr="00EA0045" w14:paraId="219EAFA2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CB7CA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361E1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Nursing Facility</w:t>
            </w:r>
          </w:p>
        </w:tc>
      </w:tr>
      <w:tr w:rsidR="00EA0045" w:rsidRPr="00EA0045" w:rsidDel="00924269" w14:paraId="718980BF" w14:textId="653B97AC" w:rsidTr="00A717C2">
        <w:trPr>
          <w:tblCellSpacing w:w="15" w:type="dxa"/>
          <w:del w:id="190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4AAD9" w14:textId="40BB839B" w:rsidR="00EA0045" w:rsidRPr="00EA0045" w:rsidDel="00924269" w:rsidRDefault="00EA0045" w:rsidP="00EA0045">
            <w:pPr>
              <w:spacing w:after="0" w:line="240" w:lineRule="auto"/>
              <w:rPr>
                <w:del w:id="191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192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NN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DB2E3C" w14:textId="5072F55C" w:rsidR="00EA0045" w:rsidRPr="00EA0045" w:rsidDel="00924269" w:rsidRDefault="00EA0045" w:rsidP="00EA0045">
            <w:pPr>
              <w:spacing w:after="0" w:line="240" w:lineRule="auto"/>
              <w:rPr>
                <w:del w:id="193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194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Never Not</w:delText>
              </w:r>
            </w:del>
          </w:p>
        </w:tc>
      </w:tr>
      <w:tr w:rsidR="00EA0045" w:rsidRPr="00EA0045" w:rsidDel="00924269" w14:paraId="2E9D34A7" w14:textId="07A252C1" w:rsidTr="00C67ADC">
        <w:trPr>
          <w:tblCellSpacing w:w="15" w:type="dxa"/>
          <w:del w:id="195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D0E22" w14:textId="58B57ED9" w:rsidR="00EA0045" w:rsidRPr="00EA0045" w:rsidDel="00924269" w:rsidRDefault="00EA0045" w:rsidP="00EA0045">
            <w:pPr>
              <w:spacing w:after="0" w:line="240" w:lineRule="auto"/>
              <w:rPr>
                <w:del w:id="196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197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NTK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3F3CF" w14:textId="5D6F0867" w:rsidR="00EA0045" w:rsidRPr="00EA0045" w:rsidDel="00924269" w:rsidRDefault="00EA0045" w:rsidP="00EA0045">
            <w:pPr>
              <w:spacing w:after="0" w:line="240" w:lineRule="auto"/>
              <w:rPr>
                <w:del w:id="198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199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Intake System</w:delText>
              </w:r>
            </w:del>
          </w:p>
        </w:tc>
      </w:tr>
      <w:tr w:rsidR="00EA0045" w:rsidRPr="00EA0045" w:rsidDel="00924269" w14:paraId="5A55E155" w14:textId="321ADA49" w:rsidTr="00EA0045">
        <w:trPr>
          <w:tblCellSpacing w:w="15" w:type="dxa"/>
          <w:del w:id="200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9A616" w14:textId="29BBD8D2" w:rsidR="00EA0045" w:rsidRPr="00DB712A" w:rsidDel="00924269" w:rsidRDefault="00EA0045" w:rsidP="00EA0045">
            <w:pPr>
              <w:spacing w:after="0" w:line="240" w:lineRule="auto"/>
              <w:rPr>
                <w:del w:id="201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02" w:author="Cacho,Ourana (HHSC)" w:date="2018-03-30T11:51:00Z">
              <w:r w:rsidRPr="00DB712A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OC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57569" w14:textId="29A82186" w:rsidR="00EA0045" w:rsidRPr="00DB712A" w:rsidDel="00924269" w:rsidRDefault="00EA0045" w:rsidP="00EA0045">
            <w:pPr>
              <w:spacing w:after="0" w:line="240" w:lineRule="auto"/>
              <w:rPr>
                <w:del w:id="203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04" w:author="Cacho,Ourana (HHSC)" w:date="2018-03-30T11:51:00Z">
              <w:r w:rsidRPr="00DB712A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Operations Coordination</w:delText>
              </w:r>
            </w:del>
          </w:p>
        </w:tc>
      </w:tr>
      <w:tr w:rsidR="00F909DD" w:rsidRPr="00EA0045" w14:paraId="6B24DFFF" w14:textId="77777777" w:rsidTr="00EA0045">
        <w:trPr>
          <w:tblCellSpacing w:w="15" w:type="dxa"/>
          <w:ins w:id="205" w:author="Cacho,Ourana (HHSC)" w:date="2018-01-04T14:22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096F9" w14:textId="00B21CD9" w:rsidR="00F909DD" w:rsidRPr="00EA0045" w:rsidRDefault="00F909DD" w:rsidP="00EA0045">
            <w:pPr>
              <w:spacing w:after="0" w:line="240" w:lineRule="auto"/>
              <w:rPr>
                <w:ins w:id="206" w:author="Cacho,Ourana (HHSC)" w:date="2018-01-04T14:2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207" w:author="Cacho,Ourana (HHSC)" w:date="2018-01-04T14:22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OT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CA6B8" w14:textId="4C0950D3" w:rsidR="00F909DD" w:rsidRPr="00EA0045" w:rsidRDefault="00F909DD" w:rsidP="00AE2F3E">
            <w:pPr>
              <w:spacing w:after="0" w:line="240" w:lineRule="auto"/>
              <w:rPr>
                <w:ins w:id="208" w:author="Cacho,Ourana (HHSC)" w:date="2018-01-04T14:2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209" w:author="Cacho,Ourana (HHSC)" w:date="2018-01-04T14:22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Occupational Therapy</w:t>
              </w:r>
            </w:ins>
          </w:p>
        </w:tc>
      </w:tr>
      <w:tr w:rsidR="00EA0045" w:rsidRPr="00EA0045" w14:paraId="64143D57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26FD1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87B04" w14:textId="192EE054" w:rsidR="00EA0045" w:rsidRPr="00EA0045" w:rsidRDefault="00EA0045" w:rsidP="00AE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Program of All-</w:t>
            </w:r>
            <w:del w:id="210" w:author="Dillon,Amanda (HHSC)" w:date="2017-08-29T11:36:00Z">
              <w:r w:rsidRPr="00EA0045" w:rsidDel="00AE2F3E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I</w:delText>
              </w:r>
            </w:del>
            <w:ins w:id="211" w:author="Dillon,Amanda (HHSC)" w:date="2017-08-29T11:36:00Z">
              <w:r w:rsidR="00AE2F3E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i</w:t>
              </w:r>
            </w:ins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nclusive Care for the Elderly</w:t>
            </w:r>
          </w:p>
        </w:tc>
      </w:tr>
      <w:tr w:rsidR="00EA0045" w:rsidRPr="00EA0045" w14:paraId="73CA9869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21A3A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52B4A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Personal Assistance Services</w:t>
            </w:r>
          </w:p>
        </w:tc>
      </w:tr>
      <w:tr w:rsidR="00F55A70" w:rsidRPr="00EA0045" w14:paraId="7C231C4C" w14:textId="77777777" w:rsidTr="00EA0045">
        <w:trPr>
          <w:tblCellSpacing w:w="15" w:type="dxa"/>
          <w:ins w:id="212" w:author="Samantha Powell" w:date="2018-01-22T14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E92B2" w14:textId="6A01773C" w:rsidR="00F55A70" w:rsidRPr="00EA0045" w:rsidRDefault="00F55A70" w:rsidP="00EA0045">
            <w:pPr>
              <w:spacing w:after="0" w:line="240" w:lineRule="auto"/>
              <w:rPr>
                <w:ins w:id="213" w:author="Samantha Powell" w:date="2018-01-22T14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214" w:author="Samantha Powell" w:date="2018-01-22T14:51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lastRenderedPageBreak/>
                <w:t>PASRR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2E7A9F" w14:textId="55481ABA" w:rsidR="00F55A70" w:rsidRPr="00EA0045" w:rsidRDefault="00F55A70" w:rsidP="00EA0045">
            <w:pPr>
              <w:spacing w:after="0" w:line="240" w:lineRule="auto"/>
              <w:rPr>
                <w:ins w:id="215" w:author="Samantha Powell" w:date="2018-01-22T14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216" w:author="Samantha Powell" w:date="2018-01-22T14:51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Preadmission Screening and Resident Review</w:t>
              </w:r>
            </w:ins>
          </w:p>
        </w:tc>
      </w:tr>
      <w:tr w:rsidR="00EA0045" w:rsidRPr="00EA0045" w:rsidDel="00924269" w14:paraId="797FA979" w14:textId="3A031278" w:rsidTr="00C67ADC">
        <w:trPr>
          <w:tblCellSpacing w:w="15" w:type="dxa"/>
          <w:del w:id="217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5EEE1" w14:textId="0D34394D" w:rsidR="00EA0045" w:rsidRPr="00EA0045" w:rsidDel="00924269" w:rsidRDefault="00EA0045" w:rsidP="00EA0045">
            <w:pPr>
              <w:spacing w:after="0" w:line="240" w:lineRule="auto"/>
              <w:rPr>
                <w:del w:id="218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19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PC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E9F599" w14:textId="0043899E" w:rsidR="00EA0045" w:rsidRPr="00EA0045" w:rsidDel="00924269" w:rsidRDefault="00EA0045" w:rsidP="00EA0045">
            <w:pPr>
              <w:spacing w:after="0" w:line="240" w:lineRule="auto"/>
              <w:rPr>
                <w:del w:id="220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21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Policy Clarification</w:delText>
              </w:r>
            </w:del>
          </w:p>
        </w:tc>
      </w:tr>
      <w:tr w:rsidR="00EA0045" w:rsidRPr="00EA0045" w:rsidDel="00924269" w14:paraId="792A01D6" w14:textId="3A1CFB8B" w:rsidTr="00EA0045">
        <w:trPr>
          <w:tblCellSpacing w:w="15" w:type="dxa"/>
          <w:del w:id="222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57E52" w14:textId="46269674" w:rsidR="00EA0045" w:rsidRPr="00EA0045" w:rsidDel="00924269" w:rsidRDefault="00EA0045" w:rsidP="00EA0045">
            <w:pPr>
              <w:spacing w:after="0" w:line="240" w:lineRule="auto"/>
              <w:rPr>
                <w:del w:id="223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24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PCCM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BD0E7" w14:textId="6D38E102" w:rsidR="00EA0045" w:rsidRPr="00EA0045" w:rsidDel="00924269" w:rsidRDefault="00EA0045" w:rsidP="00EA0045">
            <w:pPr>
              <w:spacing w:after="0" w:line="240" w:lineRule="auto"/>
              <w:rPr>
                <w:del w:id="225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26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Primary Care Case Management</w:delText>
              </w:r>
            </w:del>
          </w:p>
        </w:tc>
      </w:tr>
      <w:tr w:rsidR="00EA0045" w:rsidRPr="00EA0045" w14:paraId="026B123F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5595D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230E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Patient Control Number</w:t>
            </w:r>
          </w:p>
        </w:tc>
      </w:tr>
      <w:tr w:rsidR="00EA0045" w:rsidRPr="00EA0045" w14:paraId="523F0C5C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7A5D2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14635" w14:textId="2B0FFCB2" w:rsidR="00EA0045" w:rsidRPr="00EA0045" w:rsidRDefault="00EA0045" w:rsidP="004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Primary Care </w:t>
            </w:r>
            <w:del w:id="227" w:author="Dillon,Amanda (HHSC)" w:date="2017-08-29T11:32:00Z">
              <w:r w:rsidRPr="00EA0045" w:rsidDel="004C1F06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Physician</w:delText>
              </w:r>
            </w:del>
            <w:ins w:id="228" w:author="Dillon,Amanda (HHSC)" w:date="2017-08-29T11:32:00Z">
              <w:r w:rsidR="004C1F06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Provider</w:t>
              </w:r>
            </w:ins>
          </w:p>
        </w:tc>
      </w:tr>
      <w:tr w:rsidR="00EA0045" w:rsidRPr="00EA0045" w14:paraId="53D51004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A0C9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PCS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227FD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Personal Care Services</w:t>
            </w:r>
          </w:p>
        </w:tc>
      </w:tr>
      <w:tr w:rsidR="00EA0045" w:rsidRPr="00EA0045" w:rsidDel="00924269" w14:paraId="42BD6945" w14:textId="4C06D60E" w:rsidTr="00A717C2">
        <w:trPr>
          <w:tblCellSpacing w:w="15" w:type="dxa"/>
          <w:del w:id="229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45414" w14:textId="14603F9D" w:rsidR="00EA0045" w:rsidRPr="00EA0045" w:rsidDel="00924269" w:rsidRDefault="00EA0045" w:rsidP="00EA0045">
            <w:pPr>
              <w:spacing w:after="0" w:line="240" w:lineRule="auto"/>
              <w:rPr>
                <w:del w:id="230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31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PCS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A48F2" w14:textId="6A6F546D" w:rsidR="00EA0045" w:rsidRPr="00EA0045" w:rsidDel="00924269" w:rsidRDefault="00EA0045" w:rsidP="00EA0045">
            <w:pPr>
              <w:spacing w:after="0" w:line="240" w:lineRule="auto"/>
              <w:rPr>
                <w:del w:id="232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33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Provider Claims Services</w:delText>
              </w:r>
            </w:del>
          </w:p>
        </w:tc>
      </w:tr>
      <w:tr w:rsidR="00EA0045" w:rsidRPr="00EA0045" w14:paraId="16044A60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C518E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PDN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1BE73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Private Duty Nursing</w:t>
            </w:r>
          </w:p>
        </w:tc>
      </w:tr>
      <w:tr w:rsidR="00B36034" w:rsidRPr="00EA0045" w14:paraId="113D16DA" w14:textId="77777777" w:rsidTr="00EA0045">
        <w:trPr>
          <w:tblCellSpacing w:w="15" w:type="dxa"/>
          <w:ins w:id="234" w:author="Cacho,Ourana (HHSC)" w:date="2018-01-10T14:10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51B4E" w14:textId="6FA2752C" w:rsidR="00B36034" w:rsidRPr="00EA0045" w:rsidRDefault="00B36034" w:rsidP="00EA0045">
            <w:pPr>
              <w:spacing w:after="0" w:line="240" w:lineRule="auto"/>
              <w:rPr>
                <w:ins w:id="235" w:author="Cacho,Ourana (HHSC)" w:date="2018-01-10T14:10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236" w:author="Cacho,Ourana (HHSC)" w:date="2018-01-10T14:10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PES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573EC" w14:textId="4675F9DE" w:rsidR="00B36034" w:rsidRPr="00EA0045" w:rsidRDefault="00B36034" w:rsidP="00EA0045">
            <w:pPr>
              <w:spacing w:after="0" w:line="240" w:lineRule="auto"/>
              <w:rPr>
                <w:ins w:id="237" w:author="Cacho,Ourana (HHSC)" w:date="2018-01-10T14:10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238" w:author="Cacho,Ourana (HHSC)" w:date="2018-01-10T14:10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Program Enrollment Support</w:t>
              </w:r>
            </w:ins>
          </w:p>
        </w:tc>
      </w:tr>
      <w:tr w:rsidR="00EA0045" w:rsidRPr="00EA0045" w14:paraId="1D591E1B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5FD72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8DD93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Primary Home Care</w:t>
            </w:r>
          </w:p>
        </w:tc>
      </w:tr>
      <w:tr w:rsidR="00EA0045" w:rsidRPr="00EA0045" w14:paraId="34BABE0A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4B324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PNA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97B45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Personal Needs Allowance</w:t>
            </w:r>
          </w:p>
        </w:tc>
      </w:tr>
      <w:tr w:rsidR="00B36034" w:rsidRPr="00EA0045" w14:paraId="025E3957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236CB" w14:textId="73CA6B56" w:rsidR="00B36034" w:rsidRPr="00EA0045" w:rsidRDefault="00B36034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CE947" w14:textId="3784ACF1" w:rsidR="00B36034" w:rsidRPr="00EA0045" w:rsidRDefault="00B36034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Plan of Care</w:t>
            </w:r>
          </w:p>
        </w:tc>
      </w:tr>
      <w:tr w:rsidR="00EA0045" w:rsidRPr="00EA0045" w14:paraId="763B3F8E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95368" w14:textId="5EC68239" w:rsidR="004C1F06" w:rsidRPr="00EA0045" w:rsidRDefault="004C1F06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239" w:author="Dillon,Amanda (HHSC)" w:date="2017-08-29T11:33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PPECC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1AB74" w14:textId="01B322A1" w:rsidR="004C1F06" w:rsidRPr="00EA0045" w:rsidRDefault="004C1F06" w:rsidP="004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240" w:author="Dillon,Amanda (HHSC)" w:date="2017-08-29T11:33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Prescribed Pediatric Extended Care Center</w:t>
              </w:r>
            </w:ins>
          </w:p>
        </w:tc>
      </w:tr>
      <w:tr w:rsidR="00EA0045" w:rsidRPr="00EA0045" w14:paraId="0E30704B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21030" w14:textId="13FCD963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PPS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3E6F8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Premiums Payable System</w:t>
            </w:r>
          </w:p>
        </w:tc>
      </w:tr>
      <w:tr w:rsidR="00EA0045" w:rsidRPr="00EA0045" w14:paraId="4247223A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0A990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PSU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5DB9E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Program Support Unit</w:t>
            </w:r>
          </w:p>
        </w:tc>
      </w:tr>
      <w:tr w:rsidR="00F909DD" w:rsidRPr="00EA0045" w14:paraId="5529D17D" w14:textId="77777777" w:rsidTr="00EA0045">
        <w:trPr>
          <w:tblCellSpacing w:w="15" w:type="dxa"/>
          <w:ins w:id="241" w:author="Cacho,Ourana (HHSC)" w:date="2018-01-04T14:22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D40A3" w14:textId="40569342" w:rsidR="00F909DD" w:rsidRPr="00EA0045" w:rsidRDefault="00F909DD" w:rsidP="00EA0045">
            <w:pPr>
              <w:spacing w:after="0" w:line="240" w:lineRule="auto"/>
              <w:rPr>
                <w:ins w:id="242" w:author="Cacho,Ourana (HHSC)" w:date="2018-01-04T14:2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243" w:author="Cacho,Ourana (HHSC)" w:date="2018-01-04T14:22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PT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58987" w14:textId="545C2590" w:rsidR="00F909DD" w:rsidRPr="00EA0045" w:rsidRDefault="00F909DD" w:rsidP="00EA0045">
            <w:pPr>
              <w:spacing w:after="0" w:line="240" w:lineRule="auto"/>
              <w:rPr>
                <w:ins w:id="244" w:author="Cacho,Ourana (HHSC)" w:date="2018-01-04T14:2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245" w:author="Cacho,Ourana (HHSC)" w:date="2018-01-04T14:22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Physical Therapy</w:t>
              </w:r>
            </w:ins>
          </w:p>
        </w:tc>
      </w:tr>
      <w:tr w:rsidR="00EA0045" w:rsidRPr="00EA0045" w14:paraId="592FDD20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8DF37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81A26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Qualified Income Trust</w:t>
            </w:r>
          </w:p>
        </w:tc>
      </w:tr>
      <w:tr w:rsidR="00EA0045" w:rsidRPr="00EA0045" w14:paraId="45E51FD2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2ECBE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QMB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0FFE0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Qualified Medicare Beneficiary</w:t>
            </w:r>
          </w:p>
        </w:tc>
      </w:tr>
      <w:tr w:rsidR="00EA0045" w:rsidRPr="00EA0045" w14:paraId="79241A53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2A744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R&amp;B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7855D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Room and Board</w:t>
            </w:r>
          </w:p>
        </w:tc>
      </w:tr>
      <w:tr w:rsidR="00EA0045" w:rsidRPr="00EA0045" w:rsidDel="00924269" w14:paraId="0BD15C4C" w14:textId="3FF1A3B3" w:rsidTr="00C67ADC">
        <w:trPr>
          <w:tblCellSpacing w:w="15" w:type="dxa"/>
          <w:del w:id="246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12D550" w14:textId="78A35317" w:rsidR="00EA0045" w:rsidRPr="00EA0045" w:rsidDel="00924269" w:rsidRDefault="00EA0045" w:rsidP="00EA0045">
            <w:pPr>
              <w:spacing w:after="0" w:line="240" w:lineRule="auto"/>
              <w:rPr>
                <w:del w:id="247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48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RA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8E654E" w14:textId="17CD7441" w:rsidR="00EA0045" w:rsidRPr="00EA0045" w:rsidDel="00924269" w:rsidRDefault="00EA0045" w:rsidP="00EA0045">
            <w:pPr>
              <w:spacing w:after="0" w:line="240" w:lineRule="auto"/>
              <w:rPr>
                <w:del w:id="249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50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Risk Assessment</w:delText>
              </w:r>
            </w:del>
          </w:p>
        </w:tc>
      </w:tr>
      <w:tr w:rsidR="00EA0045" w:rsidRPr="00EA0045" w14:paraId="1B58052E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E85D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20FE2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Registered Nurse</w:t>
            </w:r>
          </w:p>
        </w:tc>
      </w:tr>
      <w:tr w:rsidR="00EA0045" w:rsidRPr="00EA0045" w14:paraId="7649EC68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B7268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RSDI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0CF35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Retirement and Survivors Disability Insurance</w:t>
            </w:r>
          </w:p>
        </w:tc>
      </w:tr>
      <w:tr w:rsidR="00EA0045" w:rsidRPr="00EA0045" w14:paraId="7795C1F4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F4EEA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327AC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Resource Utilization Group</w:t>
            </w:r>
          </w:p>
        </w:tc>
      </w:tr>
      <w:tr w:rsidR="00EA0045" w:rsidRPr="00EA0045" w14:paraId="101BC2C0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EB0FD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8C3C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Service Area</w:t>
            </w:r>
          </w:p>
        </w:tc>
      </w:tr>
      <w:tr w:rsidR="00EA0045" w:rsidRPr="00EA0045" w14:paraId="4245576A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AF33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1C9BF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Service Authorization System</w:t>
            </w:r>
          </w:p>
        </w:tc>
      </w:tr>
      <w:tr w:rsidR="00EA0045" w:rsidRPr="00EA0045" w14:paraId="04FC3227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74BB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14E0D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Service Code</w:t>
            </w:r>
          </w:p>
        </w:tc>
      </w:tr>
      <w:tr w:rsidR="006557B2" w:rsidRPr="00EA0045" w14:paraId="4210DB0E" w14:textId="77777777" w:rsidTr="00EA0045">
        <w:trPr>
          <w:tblCellSpacing w:w="15" w:type="dxa"/>
          <w:ins w:id="251" w:author="Samantha Powell" w:date="2018-01-22T14:52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6FFAC" w14:textId="1BB078F0" w:rsidR="006557B2" w:rsidRPr="00EA0045" w:rsidRDefault="006557B2" w:rsidP="00EA0045">
            <w:pPr>
              <w:spacing w:after="0" w:line="240" w:lineRule="auto"/>
              <w:rPr>
                <w:ins w:id="252" w:author="Samantha Powell" w:date="2018-01-22T14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253" w:author="Samantha Powell" w:date="2018-01-22T14:52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SC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6B4A5F" w14:textId="5C1C424A" w:rsidR="006557B2" w:rsidRPr="00EA0045" w:rsidRDefault="006557B2" w:rsidP="00EA0045">
            <w:pPr>
              <w:spacing w:after="0" w:line="240" w:lineRule="auto"/>
              <w:rPr>
                <w:ins w:id="254" w:author="Samantha Powell" w:date="2018-01-22T14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255" w:author="Samantha Powell" w:date="2018-01-22T14:52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Service Coordinator</w:t>
              </w:r>
            </w:ins>
          </w:p>
        </w:tc>
      </w:tr>
      <w:tr w:rsidR="00EA0045" w:rsidRPr="00EA0045" w14:paraId="54CB9296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CA515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SCSA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60932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Significant Change in Status Assessment</w:t>
            </w:r>
          </w:p>
        </w:tc>
      </w:tr>
      <w:tr w:rsidR="00EA0045" w:rsidRPr="00EA0045" w:rsidDel="00924269" w14:paraId="3A338870" w14:textId="418B225D" w:rsidTr="00240467">
        <w:trPr>
          <w:tblCellSpacing w:w="15" w:type="dxa"/>
          <w:del w:id="256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C37303" w14:textId="0A0E0CFD" w:rsidR="00EA0045" w:rsidRPr="00EA0045" w:rsidDel="00924269" w:rsidRDefault="00EA0045" w:rsidP="00EA0045">
            <w:pPr>
              <w:spacing w:after="0" w:line="240" w:lineRule="auto"/>
              <w:rPr>
                <w:del w:id="257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58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SDA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010DC" w14:textId="35741660" w:rsidR="00EA0045" w:rsidRPr="00EA0045" w:rsidDel="00924269" w:rsidRDefault="00EA0045" w:rsidP="00EA0045">
            <w:pPr>
              <w:spacing w:after="0" w:line="240" w:lineRule="auto"/>
              <w:rPr>
                <w:del w:id="259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60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Service Delivery Area</w:delText>
              </w:r>
            </w:del>
          </w:p>
        </w:tc>
      </w:tr>
      <w:tr w:rsidR="00EA0045" w:rsidRPr="00EA0045" w14:paraId="6C86D7DF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5F33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SDX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0B6F0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State Data Exchange</w:t>
            </w:r>
          </w:p>
        </w:tc>
      </w:tr>
      <w:tr w:rsidR="00EA0045" w:rsidRPr="00EA0045" w14:paraId="3B386FF4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4792E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9943C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Service Group</w:t>
            </w:r>
          </w:p>
        </w:tc>
      </w:tr>
      <w:tr w:rsidR="00EA0045" w:rsidRPr="00EA0045" w14:paraId="206DF7B9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BB948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SLMB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FF09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Specified Low-Income Medicare Beneficiaries</w:t>
            </w:r>
          </w:p>
        </w:tc>
      </w:tr>
      <w:tr w:rsidR="00EA0045" w:rsidRPr="00EA0045" w:rsidDel="00924269" w14:paraId="6CD4B185" w14:textId="47030CE9" w:rsidTr="00C67ADC">
        <w:trPr>
          <w:tblCellSpacing w:w="15" w:type="dxa"/>
          <w:del w:id="261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53B64" w14:textId="5F20410D" w:rsidR="00EA0045" w:rsidRPr="00EA0045" w:rsidDel="00924269" w:rsidRDefault="00EA0045" w:rsidP="00EA0045">
            <w:pPr>
              <w:spacing w:after="0" w:line="240" w:lineRule="auto"/>
              <w:rPr>
                <w:del w:id="262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63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SN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84343B" w14:textId="23FD49C0" w:rsidR="00EA0045" w:rsidRPr="00EA0045" w:rsidDel="00924269" w:rsidRDefault="00EA0045" w:rsidP="00EA0045">
            <w:pPr>
              <w:spacing w:after="0" w:line="240" w:lineRule="auto"/>
              <w:rPr>
                <w:del w:id="264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65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Specialized Nursing</w:delText>
              </w:r>
            </w:del>
          </w:p>
        </w:tc>
      </w:tr>
      <w:tr w:rsidR="00EA0045" w:rsidRPr="00EA0045" w14:paraId="3709D248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B1F5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SNAP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E5FB0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Supplemental Nutrition Assistance Program</w:t>
            </w:r>
          </w:p>
        </w:tc>
      </w:tr>
      <w:tr w:rsidR="00EA0045" w:rsidRPr="00EA0045" w14:paraId="236C4DAF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4EADA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266BE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State Office</w:t>
            </w:r>
          </w:p>
        </w:tc>
      </w:tr>
      <w:tr w:rsidR="00B36034" w:rsidRPr="00EA0045" w14:paraId="6F925EFC" w14:textId="77777777" w:rsidTr="00EA0045">
        <w:trPr>
          <w:tblCellSpacing w:w="15" w:type="dxa"/>
          <w:ins w:id="266" w:author="Cacho,Ourana (HHSC)" w:date="2018-01-10T14:15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CB1C5" w14:textId="5D52CC73" w:rsidR="00B36034" w:rsidRDefault="00B36034" w:rsidP="00EA0045">
            <w:pPr>
              <w:spacing w:after="0" w:line="240" w:lineRule="auto"/>
              <w:rPr>
                <w:ins w:id="267" w:author="Cacho,Ourana (HHSC)" w:date="2018-01-10T14:15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268" w:author="Cacho,Ourana (HHSC)" w:date="2018-01-10T14:15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SOC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CD41E" w14:textId="4C7A4EFD" w:rsidR="00B36034" w:rsidRDefault="00B36034" w:rsidP="00EA0045">
            <w:pPr>
              <w:spacing w:after="0" w:line="240" w:lineRule="auto"/>
              <w:rPr>
                <w:ins w:id="269" w:author="Cacho,Ourana (HHSC)" w:date="2018-01-10T14:15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270" w:author="Cacho,Ourana (HHSC)" w:date="2018-01-10T14:15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Start of Care</w:t>
              </w:r>
            </w:ins>
          </w:p>
        </w:tc>
      </w:tr>
      <w:tr w:rsidR="00EA0045" w:rsidRPr="00EA0045" w14:paraId="18CE9403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CF111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SOLQ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8DF61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State On-Line Query</w:t>
            </w:r>
          </w:p>
        </w:tc>
      </w:tr>
      <w:tr w:rsidR="006557B2" w:rsidRPr="00EA0045" w14:paraId="03FD5B98" w14:textId="77777777" w:rsidTr="00EA0045">
        <w:trPr>
          <w:tblCellSpacing w:w="15" w:type="dxa"/>
          <w:ins w:id="271" w:author="Samantha Powell" w:date="2018-01-22T14:52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053F7" w14:textId="3BE921A1" w:rsidR="006557B2" w:rsidRPr="00EA0045" w:rsidRDefault="006557B2" w:rsidP="00EA0045">
            <w:pPr>
              <w:spacing w:after="0" w:line="240" w:lineRule="auto"/>
              <w:rPr>
                <w:ins w:id="272" w:author="Samantha Powell" w:date="2018-01-22T14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273" w:author="Samantha Powell" w:date="2018-01-22T14:52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SPMI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20B04" w14:textId="79BBE21F" w:rsidR="006557B2" w:rsidRPr="00EA0045" w:rsidRDefault="006557B2" w:rsidP="00EA0045">
            <w:pPr>
              <w:spacing w:after="0" w:line="240" w:lineRule="auto"/>
              <w:rPr>
                <w:ins w:id="274" w:author="Samantha Powell" w:date="2018-01-22T14:5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275" w:author="Samantha Powell" w:date="2018-01-22T14:52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Severe and Persistent Mental Illness</w:t>
              </w:r>
            </w:ins>
          </w:p>
        </w:tc>
      </w:tr>
      <w:tr w:rsidR="00EA0045" w:rsidRPr="00EA0045" w:rsidDel="00924269" w14:paraId="0A2CE64A" w14:textId="36AB4F8E" w:rsidTr="00C67ADC">
        <w:trPr>
          <w:tblCellSpacing w:w="15" w:type="dxa"/>
          <w:del w:id="276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10EFA9" w14:textId="648D1684" w:rsidR="00EA0045" w:rsidRPr="00EA0045" w:rsidDel="00924269" w:rsidRDefault="00EA0045" w:rsidP="00EA0045">
            <w:pPr>
              <w:spacing w:after="0" w:line="240" w:lineRule="auto"/>
              <w:rPr>
                <w:del w:id="277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78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SP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C7058E" w14:textId="57E992A3" w:rsidR="00EA0045" w:rsidRPr="00EA0045" w:rsidDel="00924269" w:rsidRDefault="00EA0045" w:rsidP="00EA0045">
            <w:pPr>
              <w:spacing w:after="0" w:line="240" w:lineRule="auto"/>
              <w:rPr>
                <w:del w:id="279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80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Service Plan</w:delText>
              </w:r>
            </w:del>
          </w:p>
        </w:tc>
      </w:tr>
      <w:tr w:rsidR="00EA0045" w:rsidRPr="00EA0045" w14:paraId="7BFF5EF4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B6638" w14:textId="318DFA2F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281" w:author="Johnson,Betsy (HHSC)" w:date="2017-03-20T14:57:00Z">
              <w:r w:rsidRPr="00EA0045" w:rsidDel="00A12D27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SPW</w:delText>
              </w:r>
            </w:del>
            <w:ins w:id="282" w:author="Johnson,Betsy (HHSC)" w:date="2017-03-20T14:57:00Z">
              <w:r w:rsidR="00A12D27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STAR+PLUS HCBS program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D5B2B" w14:textId="0AB17997" w:rsidR="00EA0045" w:rsidRPr="00EA0045" w:rsidRDefault="00EA0045" w:rsidP="0080658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pPrChange w:id="283" w:author="Lee,Jacqueline (DADS)" w:date="2018-04-04T13:46:00Z">
                <w:pPr>
                  <w:spacing w:after="0" w:line="240" w:lineRule="auto"/>
                </w:pPr>
              </w:pPrChange>
            </w:pPr>
            <w:del w:id="284" w:author="Johnson,Betsy (HHSC)" w:date="2017-03-20T14:57:00Z">
              <w:r w:rsidRPr="00EA0045" w:rsidDel="00A12D27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HCBS</w:delText>
              </w:r>
            </w:del>
            <w:del w:id="285" w:author="Lee,Jacqueline (DADS)" w:date="2018-04-04T13:46:00Z">
              <w:r w:rsidRPr="00EA0045" w:rsidDel="00806580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 xml:space="preserve"> </w:delText>
              </w:r>
            </w:del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  <w:ins w:id="286" w:author="Dillon,Amanda (HHSC)" w:date="2017-08-29T11:23:00Z">
              <w:r w:rsidR="00885A7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tate of </w:t>
              </w:r>
            </w:ins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</w:t>
            </w:r>
            <w:ins w:id="287" w:author="Dillon,Amanda (HHSC)" w:date="2017-08-29T11:23:00Z">
              <w:r w:rsidR="00885A7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exas </w:t>
              </w:r>
            </w:ins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</w:t>
            </w:r>
            <w:ins w:id="288" w:author="Dillon,Amanda (HHSC)" w:date="2017-08-29T11:23:00Z">
              <w:r w:rsidR="00885A7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ccess </w:t>
              </w:r>
            </w:ins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</w:t>
            </w:r>
            <w:ins w:id="289" w:author="Dillon,Amanda (HHSC)" w:date="2017-08-29T11:23:00Z">
              <w:r w:rsidR="00885A7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eform</w:t>
              </w:r>
            </w:ins>
            <w:ins w:id="290" w:author="Dillon,Amanda (HHSC)" w:date="2017-08-29T11:36:00Z">
              <w:r w:rsidR="00AE2F3E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 </w:t>
              </w:r>
            </w:ins>
            <w:del w:id="291" w:author="Lee,Jacqueline (DADS)" w:date="2018-04-04T13:46:00Z">
              <w:r w:rsidRPr="00EA0045" w:rsidDel="00806580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+</w:delText>
              </w:r>
            </w:del>
            <w:bookmarkStart w:id="292" w:name="_GoBack"/>
            <w:bookmarkEnd w:id="292"/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PLUS</w:t>
            </w:r>
            <w:ins w:id="293" w:author="Johnson,Betsy (HHSC)" w:date="2017-03-20T14:57:00Z">
              <w:r w:rsidR="00A12D27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 Home and Community Based Services program</w:t>
              </w:r>
            </w:ins>
            <w:del w:id="294" w:author="Johnson,Betsy (HHSC)" w:date="2017-03-20T14:57:00Z">
              <w:r w:rsidRPr="00EA0045" w:rsidDel="00A12D27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 xml:space="preserve"> Waiver</w:delText>
              </w:r>
            </w:del>
          </w:p>
        </w:tc>
      </w:tr>
      <w:tr w:rsidR="00EA0045" w:rsidRPr="00EA0045" w14:paraId="1E00BBD1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AAAC8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SRO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6831C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Service Responsibility Option</w:t>
            </w:r>
          </w:p>
        </w:tc>
      </w:tr>
      <w:tr w:rsidR="00EA0045" w:rsidRPr="00EA0045" w14:paraId="2EAF75C7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1F0F5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SSA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5AB0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Social Security Administration</w:t>
            </w:r>
          </w:p>
        </w:tc>
      </w:tr>
      <w:tr w:rsidR="00EA0045" w:rsidRPr="00EA0045" w14:paraId="56B8D6AA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6104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SSI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B94D0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Supplemental Security Income</w:t>
            </w:r>
          </w:p>
        </w:tc>
      </w:tr>
      <w:tr w:rsidR="00EA0045" w:rsidRPr="00EA0045" w14:paraId="00CA1681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00F34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SSN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3F064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Social Security Number</w:t>
            </w:r>
          </w:p>
        </w:tc>
      </w:tr>
      <w:tr w:rsidR="00EA0045" w:rsidRPr="00EA0045" w14:paraId="175E4A1C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E151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SSPD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C4FCC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Special Services to Persons with Disabilities</w:t>
            </w:r>
          </w:p>
        </w:tc>
      </w:tr>
      <w:tr w:rsidR="00F909DD" w:rsidRPr="00EA0045" w14:paraId="7B096D51" w14:textId="77777777" w:rsidTr="00EA0045">
        <w:trPr>
          <w:tblCellSpacing w:w="15" w:type="dxa"/>
          <w:ins w:id="295" w:author="Cacho,Ourana (HHSC)" w:date="2018-01-04T14:22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FB5DC9" w14:textId="33B3AC72" w:rsidR="00F909DD" w:rsidRPr="00EA0045" w:rsidRDefault="00F909DD" w:rsidP="00EA0045">
            <w:pPr>
              <w:spacing w:after="0" w:line="240" w:lineRule="auto"/>
              <w:rPr>
                <w:ins w:id="296" w:author="Cacho,Ourana (HHSC)" w:date="2018-01-04T14:2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297" w:author="Cacho,Ourana (HHSC)" w:date="2018-01-04T14:22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ST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9BDF6" w14:textId="0EEB5A2C" w:rsidR="00F909DD" w:rsidRPr="00EA0045" w:rsidRDefault="00F909DD" w:rsidP="00EA0045">
            <w:pPr>
              <w:spacing w:after="0" w:line="240" w:lineRule="auto"/>
              <w:rPr>
                <w:ins w:id="298" w:author="Cacho,Ourana (HHSC)" w:date="2018-01-04T14:22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299" w:author="Cacho,Ourana (HHSC)" w:date="2018-01-04T14:22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Speech Therapy</w:t>
              </w:r>
            </w:ins>
          </w:p>
        </w:tc>
      </w:tr>
      <w:tr w:rsidR="00EA0045" w:rsidRPr="00EA0045" w14:paraId="13758D09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DD78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26190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State of Texas Access Reform</w:t>
            </w:r>
          </w:p>
        </w:tc>
      </w:tr>
      <w:tr w:rsidR="00EA0045" w:rsidRPr="00EA0045" w14:paraId="5C7F19D9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03CD5" w14:textId="1D789E70" w:rsidR="004C1F06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STAR+PLUS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A7173" w14:textId="6B70AA0D" w:rsidR="004C1F06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State of Texas Access Reform Plus</w:t>
            </w:r>
          </w:p>
        </w:tc>
      </w:tr>
      <w:tr w:rsidR="00691CB8" w:rsidRPr="00EA0045" w14:paraId="07DA433C" w14:textId="77777777" w:rsidTr="00EA0045">
        <w:trPr>
          <w:tblCellSpacing w:w="15" w:type="dxa"/>
          <w:ins w:id="300" w:author="Cacho,Ourana (HHSC)" w:date="2018-01-10T14:16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53F259" w14:textId="5B5202E0" w:rsidR="00691CB8" w:rsidRPr="00EA0045" w:rsidRDefault="00691CB8" w:rsidP="00EA0045">
            <w:pPr>
              <w:spacing w:after="0" w:line="240" w:lineRule="auto"/>
              <w:rPr>
                <w:ins w:id="301" w:author="Cacho,Ourana (HHSC)" w:date="2018-01-10T14:16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302" w:author="Cacho,Ourana (HHSC)" w:date="2018-01-10T14:16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STS</w:t>
              </w:r>
            </w:ins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85033F" w14:textId="74454069" w:rsidR="00691CB8" w:rsidRPr="00EA0045" w:rsidRDefault="00691CB8" w:rsidP="00EA0045">
            <w:pPr>
              <w:spacing w:after="0" w:line="240" w:lineRule="auto"/>
              <w:rPr>
                <w:ins w:id="303" w:author="Cacho,Ourana (HHSC)" w:date="2018-01-10T14:16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ins w:id="304" w:author="Cacho,Ourana (HHSC)" w:date="2018-01-10T14:16:00Z">
              <w:r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Supplemental Transition Support</w:t>
              </w:r>
            </w:ins>
          </w:p>
        </w:tc>
      </w:tr>
      <w:tr w:rsidR="00EA0045" w:rsidRPr="00EA0045" w14:paraId="660DB0F6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F8834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TAC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8FBB8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Texas Administrative Code</w:t>
            </w:r>
          </w:p>
        </w:tc>
      </w:tr>
      <w:tr w:rsidR="00EA0045" w:rsidRPr="00EA0045" w14:paraId="23F7F79B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AB585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TANF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2753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Temporary Assistance to Needy Families</w:t>
            </w:r>
          </w:p>
        </w:tc>
      </w:tr>
      <w:tr w:rsidR="00EA0045" w:rsidRPr="00EA0045" w14:paraId="1295985B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2BE5C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DD372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Transition Assistance Services</w:t>
            </w:r>
          </w:p>
        </w:tc>
      </w:tr>
      <w:tr w:rsidR="00EA0045" w:rsidRPr="00EA0045" w:rsidDel="00924269" w14:paraId="5067B88C" w14:textId="08B4829B" w:rsidTr="00C67ADC">
        <w:trPr>
          <w:tblCellSpacing w:w="15" w:type="dxa"/>
          <w:del w:id="305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289AB" w14:textId="37C524A3" w:rsidR="00EA0045" w:rsidRPr="00EA0045" w:rsidDel="00924269" w:rsidRDefault="00EA0045" w:rsidP="00EA0045">
            <w:pPr>
              <w:spacing w:after="0" w:line="240" w:lineRule="auto"/>
              <w:rPr>
                <w:del w:id="306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307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TCADA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817D9" w14:textId="31F114B7" w:rsidR="00EA0045" w:rsidRPr="00EA0045" w:rsidDel="00924269" w:rsidRDefault="00EA0045" w:rsidP="00EA0045">
            <w:pPr>
              <w:spacing w:after="0" w:line="240" w:lineRule="auto"/>
              <w:rPr>
                <w:del w:id="308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309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Texas Council on Alcohol and Drug Abuse</w:delText>
              </w:r>
            </w:del>
          </w:p>
        </w:tc>
      </w:tr>
      <w:tr w:rsidR="00EA0045" w:rsidRPr="00EA0045" w14:paraId="588D88EB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FAF1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TDI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D1C8F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Texas Department of Insurance</w:t>
            </w:r>
          </w:p>
        </w:tc>
      </w:tr>
      <w:tr w:rsidR="00EA0045" w:rsidRPr="00EA0045" w14:paraId="0B3B119F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A79A9" w14:textId="4DEA41EC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THS</w:t>
            </w:r>
            <w:ins w:id="310" w:author="Pena,Lily (HHSC)" w:date="2017-08-17T09:59:00Z">
              <w:r w:rsidR="00CE2827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teps</w:t>
              </w:r>
            </w:ins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-CCP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A1D84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Texas Health Steps – Comprehensive Care Program</w:t>
            </w:r>
          </w:p>
        </w:tc>
      </w:tr>
      <w:tr w:rsidR="00EA0045" w:rsidRPr="00EA0045" w14:paraId="3CEB6583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FAADE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TIERS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B09FF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Texas Integrated Eligibility Redesign System</w:t>
            </w:r>
          </w:p>
        </w:tc>
      </w:tr>
      <w:tr w:rsidR="00EA0045" w:rsidRPr="00EA0045" w:rsidDel="00924269" w14:paraId="3D2CAC44" w14:textId="10DEB2C5" w:rsidTr="00EA0045">
        <w:trPr>
          <w:tblCellSpacing w:w="15" w:type="dxa"/>
          <w:del w:id="311" w:author="Cacho,Ourana (HHSC)" w:date="2018-03-30T11:51:00Z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21F65" w14:textId="13327A52" w:rsidR="00EA0045" w:rsidRPr="00EA0045" w:rsidDel="00924269" w:rsidRDefault="00EA0045" w:rsidP="00EA0045">
            <w:pPr>
              <w:spacing w:after="0" w:line="240" w:lineRule="auto"/>
              <w:rPr>
                <w:del w:id="312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313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TLC</w:delText>
              </w:r>
            </w:del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B2023" w14:textId="0680A8F7" w:rsidR="00EA0045" w:rsidRPr="00EA0045" w:rsidDel="00924269" w:rsidRDefault="00EA0045" w:rsidP="00EA0045">
            <w:pPr>
              <w:spacing w:after="0" w:line="240" w:lineRule="auto"/>
              <w:rPr>
                <w:del w:id="314" w:author="Cacho,Ourana (HHSC)" w:date="2018-03-30T11:51:00Z"/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del w:id="315" w:author="Cacho,Ourana (HHSC)" w:date="2018-03-30T11:51:00Z">
              <w:r w:rsidRPr="00EA0045" w:rsidDel="0092426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>Transition to Life in the Community</w:delText>
              </w:r>
            </w:del>
          </w:p>
        </w:tc>
      </w:tr>
      <w:tr w:rsidR="00EA0045" w:rsidRPr="00EA0045" w14:paraId="20626532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98677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TMHP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8744C" w14:textId="54457070" w:rsidR="00EA0045" w:rsidRPr="00EA0045" w:rsidRDefault="00EA0045" w:rsidP="004C1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Texas Medicaid </w:t>
            </w:r>
            <w:del w:id="316" w:author="Dillon,Amanda (HHSC)" w:date="2017-08-29T11:25:00Z">
              <w:r w:rsidRPr="00EA0045" w:rsidDel="004C1F06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 xml:space="preserve">and </w:delText>
              </w:r>
            </w:del>
            <w:ins w:id="317" w:author="Dillon,Amanda (HHSC)" w:date="2017-08-29T11:25:00Z">
              <w:r w:rsidR="004C1F06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&amp;</w:t>
              </w:r>
              <w:r w:rsidR="004C1F06" w:rsidRPr="00EA0045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 xml:space="preserve"> </w:t>
              </w:r>
            </w:ins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Healthcare Partnership</w:t>
            </w:r>
          </w:p>
        </w:tc>
      </w:tr>
      <w:tr w:rsidR="00EA0045" w:rsidRPr="00EA0045" w14:paraId="2EEBA510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103F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2A5B3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Type of Assistance</w:t>
            </w:r>
          </w:p>
        </w:tc>
      </w:tr>
      <w:tr w:rsidR="00EA0045" w:rsidRPr="00EA0045" w14:paraId="16B4D468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812E8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A1BAF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Type Program</w:t>
            </w:r>
          </w:p>
        </w:tc>
      </w:tr>
      <w:tr w:rsidR="00EA0045" w:rsidRPr="00EA0045" w14:paraId="4537E1C1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5465D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TPR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93A8C" w14:textId="16F9DBD4" w:rsidR="00EA0045" w:rsidRPr="00EA0045" w:rsidRDefault="00EA0045" w:rsidP="0097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Third</w:t>
            </w:r>
            <w:del w:id="318" w:author="Cacho,Ourana (HHSC)" w:date="2017-11-30T12:03:00Z">
              <w:r w:rsidRPr="00EA0045" w:rsidDel="00974205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delText xml:space="preserve"> </w:delText>
              </w:r>
            </w:del>
            <w:ins w:id="319" w:author="Cacho,Ourana (HHSC)" w:date="2017-11-30T12:03:00Z">
              <w:r w:rsidR="00974205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</w:rPr>
                <w:t>-</w:t>
              </w:r>
            </w:ins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Party Resource</w:t>
            </w:r>
          </w:p>
        </w:tc>
      </w:tr>
      <w:tr w:rsidR="00EA0045" w:rsidRPr="00EA0045" w14:paraId="0C5CE7B8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C7B3D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089A3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Texas Works</w:t>
            </w:r>
          </w:p>
        </w:tc>
      </w:tr>
      <w:tr w:rsidR="00EA0045" w:rsidRPr="00EA0045" w14:paraId="1D5F7589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2257B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TxHmL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4BCE6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Texas Home Living</w:t>
            </w:r>
          </w:p>
        </w:tc>
      </w:tr>
      <w:tr w:rsidR="00EA0045" w:rsidRPr="00EA0045" w14:paraId="37AA8AC7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CC22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UAP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1A458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Unlicensed Assistive Person</w:t>
            </w:r>
          </w:p>
        </w:tc>
      </w:tr>
      <w:tr w:rsidR="00EA0045" w:rsidRPr="00EA0045" w14:paraId="37B17524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AC0B9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UMCC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0372C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Uniform Managed Care Contract</w:t>
            </w:r>
          </w:p>
        </w:tc>
      </w:tr>
      <w:tr w:rsidR="00EA0045" w:rsidRPr="00EA0045" w14:paraId="0DA8FA3B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7BDF8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UMCM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FAF68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Uniform Managed Care Manual</w:t>
            </w:r>
          </w:p>
        </w:tc>
      </w:tr>
      <w:tr w:rsidR="00EA0045" w:rsidRPr="00EA0045" w14:paraId="503069FF" w14:textId="77777777" w:rsidTr="00EA00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46DEC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WTPY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9AAF6" w14:textId="77777777" w:rsidR="00EA0045" w:rsidRPr="00EA0045" w:rsidRDefault="00EA0045" w:rsidP="00EA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A004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Wire Third Party Query</w:t>
            </w:r>
          </w:p>
        </w:tc>
      </w:tr>
    </w:tbl>
    <w:p w14:paraId="6C5F322D" w14:textId="77777777" w:rsidR="00E106D3" w:rsidRPr="00EA0045" w:rsidRDefault="00E106D3" w:rsidP="00EA0045"/>
    <w:sectPr w:rsidR="00E106D3" w:rsidRPr="00EA0045" w:rsidSect="00C5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cho,Ourana (HHSC)">
    <w15:presenceInfo w15:providerId="AD" w15:userId="S-1-5-21-1821564941-1661017496-2929605198-245005"/>
  </w15:person>
  <w15:person w15:author="Prince,Patricia (HHSC)">
    <w15:presenceInfo w15:providerId="AD" w15:userId="S-1-5-21-1821564941-1661017496-2929605198-114312"/>
  </w15:person>
  <w15:person w15:author="Davis,Justin R (HHSC)">
    <w15:presenceInfo w15:providerId="AD" w15:userId="S-1-5-21-1821564941-1661017496-2929605198-245177"/>
  </w15:person>
  <w15:person w15:author="Dillon,Amanda (HHSC)">
    <w15:presenceInfo w15:providerId="AD" w15:userId="S-1-5-21-1821564941-1661017496-2929605198-153097"/>
  </w15:person>
  <w15:person w15:author="Johnson,Betsy (HHSC)">
    <w15:presenceInfo w15:providerId="AD" w15:userId="S-1-5-21-1821564941-1661017496-2929605198-16972"/>
  </w15:person>
  <w15:person w15:author="Pena,Lily (HHSC)">
    <w15:presenceInfo w15:providerId="AD" w15:userId="S-1-5-21-1821564941-1661017496-2929605198-11854"/>
  </w15:person>
  <w15:person w15:author="Samantha Powell">
    <w15:presenceInfo w15:providerId="None" w15:userId="Samantha Pow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B3"/>
    <w:rsid w:val="00014C0A"/>
    <w:rsid w:val="00023A95"/>
    <w:rsid w:val="001108B9"/>
    <w:rsid w:val="001E6364"/>
    <w:rsid w:val="00240467"/>
    <w:rsid w:val="0032796C"/>
    <w:rsid w:val="0036018D"/>
    <w:rsid w:val="00396328"/>
    <w:rsid w:val="003E206F"/>
    <w:rsid w:val="004011D1"/>
    <w:rsid w:val="004B4E3E"/>
    <w:rsid w:val="004B69F4"/>
    <w:rsid w:val="004C1F06"/>
    <w:rsid w:val="004D48DB"/>
    <w:rsid w:val="005A3866"/>
    <w:rsid w:val="005B27FF"/>
    <w:rsid w:val="005B5FC2"/>
    <w:rsid w:val="005E339B"/>
    <w:rsid w:val="006557B2"/>
    <w:rsid w:val="00660D66"/>
    <w:rsid w:val="00691CB8"/>
    <w:rsid w:val="006A79CC"/>
    <w:rsid w:val="0071541D"/>
    <w:rsid w:val="00744188"/>
    <w:rsid w:val="007A1A06"/>
    <w:rsid w:val="007D4C2D"/>
    <w:rsid w:val="007E20C3"/>
    <w:rsid w:val="007F5259"/>
    <w:rsid w:val="00806580"/>
    <w:rsid w:val="00822DA1"/>
    <w:rsid w:val="00833024"/>
    <w:rsid w:val="00885A79"/>
    <w:rsid w:val="008D42C7"/>
    <w:rsid w:val="0091783D"/>
    <w:rsid w:val="00923278"/>
    <w:rsid w:val="00924269"/>
    <w:rsid w:val="00961CE7"/>
    <w:rsid w:val="009677C7"/>
    <w:rsid w:val="00972137"/>
    <w:rsid w:val="00974205"/>
    <w:rsid w:val="009B161A"/>
    <w:rsid w:val="00A12D27"/>
    <w:rsid w:val="00A32DA2"/>
    <w:rsid w:val="00A6492B"/>
    <w:rsid w:val="00A717C2"/>
    <w:rsid w:val="00AB4E0B"/>
    <w:rsid w:val="00AE2F3E"/>
    <w:rsid w:val="00AF0CB8"/>
    <w:rsid w:val="00B36034"/>
    <w:rsid w:val="00B618E4"/>
    <w:rsid w:val="00B83492"/>
    <w:rsid w:val="00BB4FCF"/>
    <w:rsid w:val="00BF78C9"/>
    <w:rsid w:val="00C51430"/>
    <w:rsid w:val="00C619FD"/>
    <w:rsid w:val="00C61A17"/>
    <w:rsid w:val="00C67ADC"/>
    <w:rsid w:val="00CE2827"/>
    <w:rsid w:val="00D21E2B"/>
    <w:rsid w:val="00DB712A"/>
    <w:rsid w:val="00DC5B99"/>
    <w:rsid w:val="00DC72E6"/>
    <w:rsid w:val="00E106D3"/>
    <w:rsid w:val="00E22D01"/>
    <w:rsid w:val="00E525F8"/>
    <w:rsid w:val="00E84546"/>
    <w:rsid w:val="00EA0045"/>
    <w:rsid w:val="00EC650C"/>
    <w:rsid w:val="00F0657F"/>
    <w:rsid w:val="00F55A70"/>
    <w:rsid w:val="00F70139"/>
    <w:rsid w:val="00F7556A"/>
    <w:rsid w:val="00F909DD"/>
    <w:rsid w:val="00F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D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6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011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4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14B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63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1E6364"/>
    <w:rPr>
      <w:i/>
      <w:iCs/>
    </w:rPr>
  </w:style>
  <w:style w:type="character" w:customStyle="1" w:styleId="apple-converted-space">
    <w:name w:val="apple-converted-space"/>
    <w:basedOn w:val="DefaultParagraphFont"/>
    <w:rsid w:val="001E6364"/>
  </w:style>
  <w:style w:type="character" w:customStyle="1" w:styleId="Heading4Char">
    <w:name w:val="Heading 4 Char"/>
    <w:basedOn w:val="DefaultParagraphFont"/>
    <w:link w:val="Heading4"/>
    <w:uiPriority w:val="9"/>
    <w:rsid w:val="004011D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011D1"/>
  </w:style>
  <w:style w:type="character" w:styleId="FollowedHyperlink">
    <w:name w:val="FollowedHyperlink"/>
    <w:basedOn w:val="DefaultParagraphFont"/>
    <w:uiPriority w:val="99"/>
    <w:semiHidden/>
    <w:unhideWhenUsed/>
    <w:rsid w:val="004011D1"/>
    <w:rPr>
      <w:color w:val="800080"/>
      <w:u w:val="single"/>
    </w:rPr>
  </w:style>
  <w:style w:type="paragraph" w:customStyle="1" w:styleId="Default">
    <w:name w:val="Default"/>
    <w:rsid w:val="00E10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2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2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2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D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6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011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4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14B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636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1E6364"/>
    <w:rPr>
      <w:i/>
      <w:iCs/>
    </w:rPr>
  </w:style>
  <w:style w:type="character" w:customStyle="1" w:styleId="apple-converted-space">
    <w:name w:val="apple-converted-space"/>
    <w:basedOn w:val="DefaultParagraphFont"/>
    <w:rsid w:val="001E6364"/>
  </w:style>
  <w:style w:type="character" w:customStyle="1" w:styleId="Heading4Char">
    <w:name w:val="Heading 4 Char"/>
    <w:basedOn w:val="DefaultParagraphFont"/>
    <w:link w:val="Heading4"/>
    <w:uiPriority w:val="9"/>
    <w:rsid w:val="004011D1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4011D1"/>
  </w:style>
  <w:style w:type="character" w:styleId="FollowedHyperlink">
    <w:name w:val="FollowedHyperlink"/>
    <w:basedOn w:val="DefaultParagraphFont"/>
    <w:uiPriority w:val="99"/>
    <w:semiHidden/>
    <w:unhideWhenUsed/>
    <w:rsid w:val="004011D1"/>
    <w:rPr>
      <w:color w:val="800080"/>
      <w:u w:val="single"/>
    </w:rPr>
  </w:style>
  <w:style w:type="paragraph" w:customStyle="1" w:styleId="Default">
    <w:name w:val="Default"/>
    <w:rsid w:val="00E10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2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2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2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D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6485">
              <w:marLeft w:val="0"/>
              <w:marRight w:val="0"/>
              <w:marTop w:val="0"/>
              <w:marBottom w:val="0"/>
              <w:divBdr>
                <w:top w:val="single" w:sz="6" w:space="6" w:color="888888"/>
                <w:left w:val="none" w:sz="0" w:space="0" w:color="auto"/>
                <w:bottom w:val="single" w:sz="6" w:space="6" w:color="888888"/>
                <w:right w:val="none" w:sz="0" w:space="0" w:color="auto"/>
              </w:divBdr>
            </w:div>
          </w:divsChild>
        </w:div>
      </w:divsChild>
    </w:div>
    <w:div w:id="1336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3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0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9505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3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888888"/>
                                                        <w:left w:val="none" w:sz="0" w:space="0" w:color="auto"/>
                                                        <w:bottom w:val="single" w:sz="6" w:space="6" w:color="888888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9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0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B73E3-D1B5-421A-8F8A-1C8E57F4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on Ageing and Disability Services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Prince,Patricia (HHSC)</dc:creator>
  <cp:lastModifiedBy>Lee,Jacqueline (DADS)</cp:lastModifiedBy>
  <cp:revision>3</cp:revision>
  <dcterms:created xsi:type="dcterms:W3CDTF">2018-04-04T18:38:00Z</dcterms:created>
  <dcterms:modified xsi:type="dcterms:W3CDTF">2018-04-04T18:47:00Z</dcterms:modified>
</cp:coreProperties>
</file>