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9FFF" w14:textId="77777777" w:rsidR="00CA0FC2" w:rsidRPr="00CA0FC2" w:rsidRDefault="00CA0FC2" w:rsidP="00CA0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SPH, Appendix XXXI, STAR +PLUS Members Transitioning from an NF in one Service Area to the Community in Another Service Area</w:t>
      </w:r>
    </w:p>
    <w:p w14:paraId="0ED3E490" w14:textId="1DA20422" w:rsidR="00CA0FC2" w:rsidRPr="00CA0FC2" w:rsidRDefault="00CA0FC2" w:rsidP="00CA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Revision </w:t>
      </w:r>
      <w:del w:id="0" w:author="Cacho,Ourana (HHSC)" w:date="2018-02-13T15:41:00Z">
        <w:r w:rsidRPr="00CA0FC2" w:rsidDel="00FF4C3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1</w:delText>
        </w:r>
      </w:del>
      <w:del w:id="1" w:author="Cacho,Ourana (HHSC)" w:date="2018-02-13T15:40:00Z">
        <w:r w:rsidRPr="00CA0FC2" w:rsidDel="00FF4C3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7</w:delText>
        </w:r>
      </w:del>
      <w:ins w:id="2" w:author="Cacho,Ourana (HHSC)" w:date="2018-02-13T15:41:00Z">
        <w:r w:rsidR="00FF4C3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18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-</w:t>
      </w:r>
      <w:del w:id="3" w:author="Cacho,Ourana (HHSC)" w:date="2018-02-13T15:41:00Z">
        <w:r w:rsidRPr="00CA0FC2" w:rsidDel="00FF4C3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5</w:delText>
        </w:r>
      </w:del>
      <w:ins w:id="4" w:author="Cacho,Ourana (HHSC)" w:date="2018-04-26T08:51:00Z">
        <w:r w:rsidR="00C15EC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3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Effective </w:t>
      </w:r>
      <w:del w:id="5" w:author="Cacho,Ourana (HHSC)" w:date="2018-04-26T08:51:00Z">
        <w:r w:rsidRPr="00CA0FC2" w:rsidDel="00C15ECC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September </w:delText>
        </w:r>
      </w:del>
      <w:ins w:id="6" w:author="Cacho,Ourana (HHSC)" w:date="2018-04-26T08:51:00Z">
        <w:r w:rsidR="00C15EC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October</w:t>
        </w:r>
        <w:r w:rsidR="00C15ECC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1, </w:t>
      </w:r>
      <w:del w:id="7" w:author="Cacho,Ourana (HHSC)" w:date="2018-02-13T15:41:00Z">
        <w:r w:rsidRPr="00CA0FC2" w:rsidDel="00FF4C3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2017</w:delText>
        </w:r>
      </w:del>
      <w:ins w:id="8" w:author="Cacho,Ourana (HHSC)" w:date="2018-02-13T15:41:00Z">
        <w:r w:rsidR="00FF4C38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201</w:t>
        </w:r>
        <w:r w:rsidR="00FF4C3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8</w:t>
        </w:r>
      </w:ins>
    </w:p>
    <w:p w14:paraId="71F42381" w14:textId="77777777" w:rsidR="00CA0FC2" w:rsidRPr="00CA0FC2" w:rsidRDefault="00CA0FC2" w:rsidP="00CA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14:paraId="3E02F8BC" w14:textId="37D7C287" w:rsidR="00CA0FC2" w:rsidRPr="00CA0FC2" w:rsidRDefault="00CA0FC2" w:rsidP="008D7F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1: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When a managed care organization (MCO) receives a request from, or becomes aware of, a STAR+PLUS member residing in a nursing facility (NF) who is requesting to move to the community in another service area (SA), </w:t>
      </w:r>
      <w:ins w:id="9" w:author="Jones,Elizabeth (HHSC)" w:date="2018-03-08T18:01:00Z">
        <w:r w:rsidR="007E53D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10" w:author="Jones,Elizabeth (HHSC)" w:date="2018-03-08T18:02:00Z">
        <w:r w:rsidR="007E53D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losing </w:t>
        </w:r>
      </w:ins>
      <w:ins w:id="11" w:author="Jones,Elizabeth (HHSC)" w:date="2018-03-08T18:01:00Z">
        <w:r w:rsidR="007E53D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MCO service coordinator must contact the applicant </w:t>
        </w:r>
      </w:ins>
      <w:ins w:id="12" w:author="Cacho,Ourana (HHSC)" w:date="2018-04-13T12:33:00Z">
        <w:r w:rsidR="00266E9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or </w:t>
        </w:r>
      </w:ins>
      <w:ins w:id="13" w:author="Jones,Elizabeth (HHSC)" w:date="2018-03-08T18:01:00Z">
        <w:r w:rsidR="007E53D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member </w:t>
        </w:r>
      </w:ins>
      <w:ins w:id="14" w:author="Jones,Elizabeth (HHSC)" w:date="2018-03-08T18:02:00Z">
        <w:r w:rsidR="007E53D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within </w:t>
        </w:r>
      </w:ins>
      <w:ins w:id="15" w:author="Jones,Elizabeth (HHSC)" w:date="2018-03-08T18:03:00Z">
        <w:r w:rsidR="007E53D7" w:rsidRPr="00266E9F">
          <w:rPr>
            <w:rFonts w:ascii="Times New Roman" w:eastAsia="Times New Roman" w:hAnsi="Times New Roman" w:cs="Times New Roman"/>
            <w:b/>
            <w:sz w:val="24"/>
            <w:szCs w:val="24"/>
            <w:lang w:val="en"/>
            <w:rPrChange w:id="16" w:author="Cacho,Ourana (HHSC)" w:date="2018-04-13T12:33:00Z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t xml:space="preserve">five business </w:t>
        </w:r>
      </w:ins>
      <w:ins w:id="17" w:author="Jones,Elizabeth (HHSC)" w:date="2018-03-08T18:02:00Z">
        <w:r w:rsidR="007E53D7" w:rsidRPr="00266E9F">
          <w:rPr>
            <w:rFonts w:ascii="Times New Roman" w:eastAsia="Times New Roman" w:hAnsi="Times New Roman" w:cs="Times New Roman"/>
            <w:b/>
            <w:sz w:val="24"/>
            <w:szCs w:val="24"/>
            <w:lang w:val="en"/>
            <w:rPrChange w:id="18" w:author="Cacho,Ourana (HHSC)" w:date="2018-04-13T12:33:00Z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t>days</w:t>
        </w:r>
      </w:ins>
      <w:ins w:id="19" w:author="Cacho,Ourana (HHSC)" w:date="2018-04-24T11:52:00Z">
        <w:r w:rsidR="00B1201A">
          <w:rPr>
            <w:rFonts w:ascii="Times New Roman" w:eastAsia="Times New Roman" w:hAnsi="Times New Roman" w:cs="Times New Roman"/>
            <w:b/>
            <w:sz w:val="24"/>
            <w:szCs w:val="24"/>
            <w:lang w:val="en"/>
          </w:rPr>
          <w:t>.</w:t>
        </w:r>
      </w:ins>
      <w:ins w:id="20" w:author="Jones,Elizabeth (HHSC)" w:date="2018-03-08T18:02:00Z">
        <w:r w:rsidR="007E53D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ins w:id="21" w:author="Cacho,Ourana (HHSC)" w:date="2018-04-24T11:53:00Z">
        <w:r w:rsidR="00B1201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</w:t>
        </w:r>
      </w:ins>
      <w:ins w:id="22" w:author="Davis,Justin R (HHSC)" w:date="2018-02-13T16:58:00Z">
        <w:r w:rsidR="00913FAC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ithin </w:t>
        </w:r>
        <w:r w:rsidR="00913FAC" w:rsidRPr="00C84AB3">
          <w:rPr>
            <w:rFonts w:ascii="Times New Roman" w:eastAsia="Times New Roman" w:hAnsi="Times New Roman" w:cs="Times New Roman"/>
            <w:b/>
            <w:sz w:val="24"/>
            <w:szCs w:val="24"/>
            <w:lang w:val="en"/>
          </w:rPr>
          <w:t>14 business days</w:t>
        </w:r>
        <w:r w:rsidR="00913FAC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of the request</w:t>
        </w:r>
      </w:ins>
      <w:ins w:id="23" w:author="Cacho,Ourana (HHSC)" w:date="2018-04-13T12:33:00Z">
        <w:r w:rsidR="00266E9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,</w:t>
        </w:r>
      </w:ins>
      <w:ins w:id="24" w:author="Davis,Justin R (HHSC)" w:date="2018-02-13T16:58:00Z">
        <w:r w:rsidR="00913FAC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del w:id="25" w:author="HHSC User" w:date="2018-01-08T13:23:00Z">
        <w:r w:rsidRPr="00CA0FC2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26" w:author="HHSC User" w:date="2018-01-08T13:23:00Z">
        <w:r w:rsidR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8053C6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MCO service coordinator must</w:t>
      </w:r>
      <w:del w:id="27" w:author="Davis,Justin R (HHSC)" w:date="2018-02-13T16:58:00Z">
        <w:r w:rsidRPr="00CA0FC2" w:rsidDel="00913FAC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, within </w:delText>
        </w:r>
        <w:r w:rsidRPr="008D7FCF" w:rsidDel="00913FAC">
          <w:rPr>
            <w:rFonts w:ascii="Times New Roman" w:eastAsia="Times New Roman" w:hAnsi="Times New Roman" w:cs="Times New Roman"/>
            <w:b/>
            <w:sz w:val="24"/>
            <w:szCs w:val="24"/>
            <w:lang w:val="en"/>
            <w:rPrChange w:id="28" w:author="Cacho,Ourana (HHSC)" w:date="2018-02-13T15:12:00Z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14 business days</w:delText>
        </w:r>
        <w:r w:rsidRPr="00CA0FC2" w:rsidDel="00913FAC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of the request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130D1B4B" w14:textId="77777777" w:rsidR="00CA0FC2" w:rsidRPr="000A683E" w:rsidRDefault="00CA0FC2" w:rsidP="004C260C">
      <w:pPr>
        <w:pStyle w:val="ListParagraph"/>
        <w:numPr>
          <w:ilvl w:val="0"/>
          <w:numId w:val="16"/>
        </w:num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meet with the member to explain the process of transitioning to the community; and </w:t>
      </w:r>
    </w:p>
    <w:p w14:paraId="78DCBB4C" w14:textId="77777777" w:rsidR="00CA0FC2" w:rsidRPr="000A683E" w:rsidRDefault="00CA0FC2" w:rsidP="008D7FCF">
      <w:pPr>
        <w:pStyle w:val="ListParagraph"/>
        <w:numPr>
          <w:ilvl w:val="0"/>
          <w:numId w:val="16"/>
        </w:numPr>
        <w:spacing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>conduct</w:t>
      </w:r>
      <w:proofErr w:type="gramEnd"/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initial assessment. </w:t>
      </w:r>
    </w:p>
    <w:p w14:paraId="470A5582" w14:textId="1EAF3E04" w:rsidR="00CA0FC2" w:rsidRPr="00CA0FC2" w:rsidRDefault="00CA0FC2" w:rsidP="008D7F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the member’s MCO operates in the </w:t>
      </w:r>
      <w:del w:id="29" w:author="HHSC User" w:date="2018-01-08T13:23:00Z">
        <w:r w:rsidRPr="0004426A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new </w:delText>
        </w:r>
      </w:del>
      <w:ins w:id="30" w:author="HHSC User" w:date="2018-01-08T13:23:00Z">
        <w:r w:rsidR="008053C6"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gaining </w:t>
        </w:r>
      </w:ins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SA, the member </w:t>
      </w:r>
      <w:del w:id="31" w:author="Pena,Lily (HHSC)" w:date="2018-02-20T14:10:00Z">
        <w:r w:rsidRPr="0004426A" w:rsidDel="00991761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does not need </w:delText>
        </w:r>
      </w:del>
      <w:ins w:id="32" w:author="Pena,Lily (HHSC)" w:date="2018-02-20T14:10:00Z">
        <w:r w:rsidR="00991761"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has the option </w:t>
        </w:r>
      </w:ins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del w:id="33" w:author="Pena,Lily (HHSC)" w:date="2018-02-20T14:20:00Z">
        <w:r w:rsidRPr="0004426A" w:rsidDel="006509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select </w:delText>
        </w:r>
      </w:del>
      <w:del w:id="34" w:author="Pena,Lily (HHSC)" w:date="2018-02-20T14:10:00Z">
        <w:r w:rsidRPr="0004426A" w:rsidDel="00991761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another</w:delText>
        </w:r>
      </w:del>
      <w:ins w:id="35" w:author="Pena,Lily (HHSC)" w:date="2018-02-20T14:10:00Z">
        <w:r w:rsidR="00991761"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remain enrolled with</w:t>
        </w:r>
      </w:ins>
      <w:ins w:id="36" w:author="Cacho,Ourana (HHSC)" w:date="2018-03-05T15:50:00Z">
        <w:r w:rsidR="008F32E3"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the same</w:t>
        </w:r>
      </w:ins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MCO</w:t>
      </w:r>
      <w:ins w:id="37" w:author="Cacho,Ourana (HHSC)" w:date="2018-03-05T15:50:00Z">
        <w:r w:rsidR="008F32E3"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in the gaining service area</w:t>
        </w:r>
      </w:ins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27F42A7" w14:textId="77777777" w:rsidR="00CA0FC2" w:rsidRPr="00CA0FC2" w:rsidRDefault="00CA0FC2" w:rsidP="008D7F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2: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</w:t>
      </w:r>
      <w:r w:rsidRPr="008D7FCF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38" w:author="Cacho,Ourana (HHSC)" w:date="2018-02-13T15:13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three business days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meeting with the member, the </w:t>
      </w:r>
      <w:del w:id="39" w:author="HHSC User" w:date="2018-01-08T13:22:00Z">
        <w:r w:rsidRPr="00CA0FC2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0" w:author="HHSC User" w:date="2018-01-08T13:22:00Z">
        <w:r w:rsidR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8053C6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MCO service coordinator</w:t>
      </w:r>
      <w:ins w:id="41" w:author="Davis,Justin R (HHSC)" w:date="2018-02-13T16:59:00Z">
        <w:r w:rsidR="00332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must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172CE620" w14:textId="7E6E0914" w:rsidR="00CA0FC2" w:rsidRPr="000A683E" w:rsidRDefault="00CA0FC2" w:rsidP="004C260C">
      <w:pPr>
        <w:pStyle w:val="ListParagraph"/>
        <w:numPr>
          <w:ilvl w:val="0"/>
          <w:numId w:val="17"/>
        </w:num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>inform</w:t>
      </w:r>
      <w:del w:id="42" w:author="Salvato,Sylvia (HHSC)" w:date="2018-03-13T08:48:00Z">
        <w:r w:rsidR="00FC4777" w:rsidDel="00FC477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</w:t>
      </w:r>
      <w:ins w:id="43" w:author="Cacho,Ourana (HHSC)" w:date="2018-04-13T12:34:00Z">
        <w:r w:rsidR="00266E9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del w:id="44" w:author="Cacho,Ourana (HHSC)" w:date="2018-02-13T15:24:00Z">
        <w:r w:rsidRPr="000A683E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</w:delText>
        </w:r>
      </w:del>
      <w:del w:id="45" w:author="HHSC User" w:date="2018-01-08T13:23:00Z">
        <w:r w:rsidRPr="000A683E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6" w:author="HHSC User" w:date="2018-01-08T13:23:00Z">
        <w:r w:rsidR="008053C6" w:rsidRPr="000A683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losing </w:t>
        </w:r>
      </w:ins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Program Support Unit (PSU) staff of the request to transition to the community </w:t>
      </w:r>
      <w:ins w:id="47" w:author="Cacho,Ourana (HHSC)" w:date="2018-03-05T15:45:00Z">
        <w:r w:rsidR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in a </w:t>
        </w:r>
      </w:ins>
      <w:del w:id="48" w:author="Cacho,Ourana (HHSC)" w:date="2018-03-05T15:46:00Z">
        <w:r w:rsidRPr="000A683E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outside the</w:delText>
        </w:r>
      </w:del>
      <w:ins w:id="49" w:author="Cacho,Ourana (HHSC)" w:date="2018-03-05T15:46:00Z">
        <w:r w:rsidR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different</w:t>
        </w:r>
      </w:ins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SA, and provide</w:t>
      </w:r>
      <w:del w:id="50" w:author="Salvato,Sylvia (HHSC)" w:date="2018-03-13T08:49:00Z">
        <w:r w:rsidRPr="000A683E" w:rsidDel="00FC477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PSU staff the </w:t>
      </w:r>
      <w:ins w:id="51" w:author="Cacho,Ourana (HHSC)" w:date="2018-03-06T07:55:00Z">
        <w:r w:rsid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losing </w:t>
        </w:r>
      </w:ins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 service coordinator contact information by </w:t>
      </w:r>
      <w:del w:id="52" w:author="Cacho,Ourana (HHSC)" w:date="2018-04-13T14:33:00Z">
        <w:r w:rsidRPr="000A683E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posting </w:delText>
        </w:r>
      </w:del>
      <w:ins w:id="53" w:author="Cacho,Ourana (HHSC)" w:date="2018-04-13T14:33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uploading</w:t>
        </w:r>
        <w:r w:rsidR="00F03755" w:rsidRPr="000A683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hyperlink r:id="rId9" w:history="1">
        <w:r w:rsidRPr="000A6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H2067-MC</w:t>
        </w:r>
      </w:hyperlink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Managed Care Programs Communication, </w:t>
      </w:r>
      <w:del w:id="54" w:author="Davis,Justin R (HHSC)" w:date="2018-02-13T17:01:00Z">
        <w:r w:rsidRPr="000A683E" w:rsidDel="00332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via </w:delText>
        </w:r>
      </w:del>
      <w:ins w:id="55" w:author="Davis,Justin R (HHSC)" w:date="2018-02-13T17:01:00Z">
        <w:r w:rsidR="00332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to</w:t>
        </w:r>
        <w:r w:rsidR="0033222E" w:rsidRPr="000A683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TxMedCentral using the appropriate naming convention for Money Follows the Person (MFP);  </w:t>
      </w:r>
    </w:p>
    <w:p w14:paraId="30850B01" w14:textId="7F44BAE1" w:rsidR="00CA0FC2" w:rsidRPr="000A683E" w:rsidRDefault="007425B5" w:rsidP="004C260C">
      <w:pPr>
        <w:pStyle w:val="ListParagraph"/>
        <w:numPr>
          <w:ilvl w:val="0"/>
          <w:numId w:val="17"/>
        </w:num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56" w:author="Pena,Lily (HHSC)" w:date="2018-02-16T13:38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determine 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>if during the</w:t>
      </w:r>
      <w:del w:id="57" w:author="Jones,Elizabeth (HHSC)" w:date="2018-04-12T10:26:00Z">
        <w:r w:rsidR="00CA0FC2" w:rsidRPr="000A683E" w:rsidDel="009F2FA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meeting</w:delText>
        </w:r>
      </w:del>
      <w:ins w:id="58" w:author="Jones,Elizabeth (HHSC)" w:date="2018-04-12T10:26:00Z">
        <w:r w:rsidR="009F2FA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initial assessment</w:t>
        </w:r>
      </w:ins>
      <w:del w:id="59" w:author="Davis,Justin R (HHSC)" w:date="2018-02-13T17:02:00Z">
        <w:r w:rsidR="00CA0FC2" w:rsidRPr="000A683E" w:rsidDel="00332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,</w:delText>
        </w:r>
      </w:del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member voluntarily requests an MCO in the </w:t>
      </w:r>
      <w:del w:id="60" w:author="HHSC User" w:date="2018-01-08T13:24:00Z">
        <w:r w:rsidR="00CA0FC2" w:rsidRPr="000A683E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new </w:delText>
        </w:r>
      </w:del>
      <w:ins w:id="61" w:author="HHSC User" w:date="2018-01-08T13:24:00Z">
        <w:r w:rsidR="008053C6" w:rsidRPr="000A683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gaining 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SA, </w:t>
      </w:r>
      <w:del w:id="62" w:author="Davis,Justin R (HHSC)" w:date="2018-02-13T17:10:00Z">
        <w:r w:rsidR="00CA0FC2" w:rsidRPr="000A683E" w:rsidDel="00E27151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includes </w:delText>
        </w:r>
      </w:del>
      <w:ins w:id="63" w:author="Davis,Justin R (HHSC)" w:date="2018-02-13T17:10:00Z">
        <w:r w:rsidR="00E2715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document 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name of the </w:t>
      </w:r>
      <w:del w:id="64" w:author="Jones,Elizabeth (HHSC)" w:date="2018-04-12T10:32:00Z">
        <w:r w:rsidR="00CA0FC2" w:rsidRPr="000A683E" w:rsidDel="0069377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selected </w:delText>
        </w:r>
      </w:del>
      <w:ins w:id="65" w:author="Jones,Elizabeth (HHSC)" w:date="2018-04-12T10:32:00Z">
        <w:del w:id="66" w:author="Lee,Jacqueline (DADS)" w:date="2018-04-26T11:29:00Z">
          <w:r w:rsidR="00693776" w:rsidDel="005B510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 xml:space="preserve"> </w:delText>
          </w:r>
        </w:del>
        <w:r w:rsidR="0069377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requested 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 </w:t>
      </w:r>
      <w:ins w:id="67" w:author="Davis,Justin R (HHSC)" w:date="2018-02-13T17:03:00Z">
        <w:r w:rsidR="00332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in the comments section 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Form H2067-MC; and </w:t>
      </w:r>
    </w:p>
    <w:p w14:paraId="7B03F3BC" w14:textId="79DB5556" w:rsidR="00CA0FC2" w:rsidRPr="000A683E" w:rsidRDefault="007425B5" w:rsidP="008D7FCF">
      <w:pPr>
        <w:pStyle w:val="ListParagraph"/>
        <w:numPr>
          <w:ilvl w:val="0"/>
          <w:numId w:val="17"/>
        </w:numPr>
        <w:spacing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ins w:id="68" w:author="Pena,Lily (HHSC)" w:date="2018-02-16T13:38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determine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>if the individual requests assistance with relocation</w:t>
      </w:r>
      <w:del w:id="69" w:author="Cacho,Ourana (HHSC)" w:date="2018-03-05T15:52:00Z">
        <w:r w:rsidR="00CA0FC2" w:rsidRPr="000A683E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,</w:delText>
        </w:r>
      </w:del>
      <w:ins w:id="70" w:author="Cacho,Ourana (HHSC)" w:date="2018-03-05T15:52:00Z">
        <w:r w:rsidR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.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del w:id="71" w:author="Cacho,Ourana (HHSC)" w:date="2018-03-05T15:52:00Z">
        <w:r w:rsidR="00CA0FC2" w:rsidRPr="000A683E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m</w:delText>
        </w:r>
      </w:del>
      <w:del w:id="72" w:author="Jones,Elizabeth (HHSC)" w:date="2018-04-12T10:32:00Z">
        <w:r w:rsidR="00CA0FC2" w:rsidRPr="000A683E" w:rsidDel="0069377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akes</w:delText>
        </w:r>
      </w:del>
      <w:ins w:id="73" w:author="Jones,Elizabeth (HHSC)" w:date="2018-04-12T10:32:00Z">
        <w:del w:id="74" w:author="Lee,Jacqueline (DADS)" w:date="2018-04-26T11:48:00Z">
          <w:r w:rsidR="00693776" w:rsidDel="00E3474D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 xml:space="preserve"> </w:delText>
          </w:r>
        </w:del>
      </w:ins>
      <w:ins w:id="75" w:author="Cacho,Ourana (HHSC)" w:date="2018-04-13T12:32:00Z">
        <w:r w:rsidR="00266E9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</w:t>
        </w:r>
      </w:ins>
      <w:ins w:id="76" w:author="Jones,Elizabeth (HHSC)" w:date="2018-04-12T10:32:00Z">
        <w:r w:rsidR="0069377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end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referral for relocation assistance to the relocation specialist in the </w:t>
      </w:r>
      <w:del w:id="77" w:author="HHSC User" w:date="2018-01-08T13:23:00Z">
        <w:r w:rsidR="00CA0FC2" w:rsidRPr="000A683E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78" w:author="HHSC User" w:date="2018-01-08T13:23:00Z">
        <w:r w:rsidR="008053C6" w:rsidRPr="000A683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losing 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 by completing </w:t>
      </w:r>
      <w:hyperlink r:id="rId10" w:history="1">
        <w:r w:rsidR="00CA0FC2" w:rsidRPr="000A6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1579</w:t>
        </w:r>
      </w:hyperlink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>, Referral for Relocation Service</w:t>
      </w:r>
      <w:ins w:id="79" w:author="Cacho,Ourana (HHSC)" w:date="2018-03-05T15:52:00Z">
        <w:r w:rsidR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, </w:t>
        </w:r>
        <w:del w:id="80" w:author="Lee,Jacqueline (DADS)" w:date="2018-04-26T11:42:00Z">
          <w:r w:rsidR="008F32E3" w:rsidDel="00C95A14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>o</w:delText>
          </w:r>
        </w:del>
      </w:ins>
      <w:ins w:id="81" w:author="Lee,Jacqueline (DADS)" w:date="2018-04-26T11:42:00Z">
        <w:r w:rsidR="00C95A14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</w:t>
        </w:r>
      </w:ins>
      <w:ins w:id="82" w:author="Cacho,Ourana (HHSC)" w:date="2018-03-05T15:52:00Z">
        <w:r w:rsidR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 requested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14:paraId="61AA7359" w14:textId="1D00ECB3" w:rsidR="00CA0FC2" w:rsidRPr="00CA0FC2" w:rsidRDefault="00CA0FC2" w:rsidP="008D7F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3: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</w:t>
      </w:r>
      <w:r w:rsidRPr="008D7FCF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83" w:author="Cacho,Ourana (HHSC)" w:date="2018-02-13T15:13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two business days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MCO </w:t>
      </w:r>
      <w:del w:id="84" w:author="Cacho,Ourana (HHSC)" w:date="2018-04-13T14:33:00Z">
        <w:r w:rsidRPr="00CA0FC2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posting </w:delText>
        </w:r>
      </w:del>
      <w:ins w:id="85" w:author="Cacho,Ourana (HHSC)" w:date="2018-04-13T14:33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uploading</w:t>
        </w:r>
        <w:r w:rsidR="00F037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H2067-MC, </w:t>
      </w:r>
      <w:del w:id="86" w:author="Cacho,Ourana (HHSC)" w:date="2018-02-13T15:24:00Z">
        <w:r w:rsidRPr="00CA0FC2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87" w:author="Pena,Lily (HHSC)" w:date="2018-02-20T14:19:00Z">
        <w:r w:rsidR="006509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88" w:author="Cacho,Ourana (HHSC)" w:date="2018-02-13T15:24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7A5457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PSU staff must:</w:t>
      </w:r>
    </w:p>
    <w:p w14:paraId="63180781" w14:textId="121C4AD0" w:rsidR="00CA0FC2" w:rsidRPr="00CA0FC2" w:rsidRDefault="00CA0FC2" w:rsidP="004C260C">
      <w:pPr>
        <w:numPr>
          <w:ilvl w:val="0"/>
          <w:numId w:val="18"/>
        </w:num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create a case in the </w:t>
      </w:r>
      <w:ins w:id="89" w:author="Cacho,Ourana (HHSC)" w:date="2018-04-13T12:50:00Z">
        <w:r w:rsidR="004D2EF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Texas Health and Human Services (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HHS</w:t>
      </w:r>
      <w:ins w:id="90" w:author="Cacho,Ourana (HHSC)" w:date="2018-04-13T12:50:00Z">
        <w:r w:rsidR="004D2EF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)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Enterprise Administrative Report and Tracking System (HEART); </w:t>
      </w:r>
    </w:p>
    <w:p w14:paraId="2BE4C877" w14:textId="626EC8C1" w:rsidR="00CA0FC2" w:rsidRPr="00CA0FC2" w:rsidRDefault="00CA0FC2" w:rsidP="004C260C">
      <w:pPr>
        <w:numPr>
          <w:ilvl w:val="0"/>
          <w:numId w:val="18"/>
        </w:num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check the Community Services Interest List (CSIL) database to see if the member is on a</w:t>
      </w:r>
      <w:del w:id="91" w:author="Cacho,Ourana (HHSC)" w:date="2018-04-13T12:51:00Z">
        <w:r w:rsidRPr="00CA0FC2" w:rsidDel="004D2EF1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n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Texas Health and Human Services Commission (HHSC) 1915(c) </w:t>
      </w:r>
      <w:ins w:id="92" w:author="Davis,Justin R (HHSC)" w:date="2018-02-13T17:10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Medicaid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waiver interest list; </w:t>
      </w:r>
    </w:p>
    <w:p w14:paraId="02EB4697" w14:textId="77777777" w:rsidR="00CA0FC2" w:rsidRPr="00CA0FC2" w:rsidRDefault="00CA0FC2" w:rsidP="004C260C">
      <w:pPr>
        <w:numPr>
          <w:ilvl w:val="0"/>
          <w:numId w:val="18"/>
        </w:num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determine, as directed by </w:t>
      </w:r>
      <w:hyperlink r:id="rId11" w:anchor="3514" w:history="1">
        <w:r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Section 3514</w:t>
        </w:r>
      </w:hyperlink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STAR+PLUS Members Residing in a Facility, if the member has either an open enrollment or services have been temporarily suspended in an HHSC 1915(c) </w:t>
      </w:r>
      <w:ins w:id="93" w:author="Davis,Justin R (HHSC)" w:date="2018-02-13T17:11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Medicaid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waiver; </w:t>
      </w:r>
    </w:p>
    <w:p w14:paraId="16FFBBAA" w14:textId="6AA8A1CC" w:rsidR="00A85B70" w:rsidRPr="00CA0FC2" w:rsidRDefault="00A85B70" w:rsidP="004C260C">
      <w:pPr>
        <w:numPr>
          <w:ilvl w:val="0"/>
          <w:numId w:val="18"/>
        </w:numPr>
        <w:spacing w:after="0" w:line="360" w:lineRule="atLeast"/>
        <w:ind w:left="900"/>
        <w:rPr>
          <w:ins w:id="94" w:author="HHSC User" w:date="2018-01-08T13:57:00Z"/>
          <w:rFonts w:ascii="Times New Roman" w:eastAsia="Times New Roman" w:hAnsi="Times New Roman" w:cs="Times New Roman"/>
          <w:sz w:val="24"/>
          <w:szCs w:val="24"/>
          <w:lang w:val="en"/>
        </w:rPr>
      </w:pPr>
      <w:ins w:id="95" w:author="HHSC User" w:date="2018-01-08T13:57:00Z"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inform the member to contact the Social Security Administration (SSA) or </w:t>
        </w:r>
      </w:ins>
      <w:ins w:id="96" w:author="Salvato,Sylvia (HHSC)" w:date="2018-03-13T08:49:00Z">
        <w:r w:rsidR="00FC477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call </w:t>
        </w:r>
      </w:ins>
      <w:ins w:id="97" w:author="HHSC User" w:date="2018-01-08T13:57:00Z"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211 if </w:t>
        </w:r>
      </w:ins>
      <w:ins w:id="98" w:author="Davis,Justin R (HHSC)" w:date="2018-02-13T17:12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medical assistance only (</w:t>
        </w:r>
      </w:ins>
      <w:ins w:id="99" w:author="HHSC User" w:date="2018-01-08T13:57:00Z"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MAO</w:t>
        </w:r>
      </w:ins>
      <w:ins w:id="100" w:author="Davis,Justin R (HHSC)" w:date="2018-02-13T17:12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)</w:t>
        </w:r>
      </w:ins>
      <w:ins w:id="101" w:author="HHSC User" w:date="2018-01-08T13:57:00Z"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to update their address when they discharge and move to their new location; </w:t>
        </w:r>
      </w:ins>
    </w:p>
    <w:p w14:paraId="6BCF3410" w14:textId="05C29BE5" w:rsidR="00A85B70" w:rsidRPr="00CA0FC2" w:rsidRDefault="00A85B70" w:rsidP="004C260C">
      <w:pPr>
        <w:spacing w:after="0" w:line="360" w:lineRule="atLeast"/>
        <w:ind w:left="900"/>
        <w:rPr>
          <w:ins w:id="102" w:author="HHSC User" w:date="2018-01-08T13:57:00Z"/>
          <w:rFonts w:ascii="Times New Roman" w:eastAsia="Times New Roman" w:hAnsi="Times New Roman" w:cs="Times New Roman"/>
          <w:sz w:val="24"/>
          <w:szCs w:val="24"/>
          <w:lang w:val="en"/>
        </w:rPr>
      </w:pPr>
      <w:ins w:id="103" w:author="HHSC User" w:date="2018-01-08T13:57:00Z">
        <w:r w:rsidRPr="00CA0FC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Note</w:t>
        </w:r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: It is imperative members with </w:t>
        </w:r>
      </w:ins>
      <w:ins w:id="104" w:author="Davis,Justin R (HHSC)" w:date="2018-02-13T17:12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Supplemental Security Income (</w:t>
        </w:r>
      </w:ins>
      <w:ins w:id="105" w:author="HHSC User" w:date="2018-01-08T13:57:00Z"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SSI</w:t>
        </w:r>
      </w:ins>
      <w:ins w:id="106" w:author="Davis,Justin R (HHSC)" w:date="2018-02-13T17:12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)</w:t>
        </w:r>
      </w:ins>
      <w:ins w:id="107" w:author="HHSC User" w:date="2018-01-08T13:57:00Z"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or SSI-related Medicaid </w:t>
        </w:r>
      </w:ins>
      <w:ins w:id="108" w:author="Davis,Justin R (HHSC)" w:date="2018-02-13T17:13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notify</w:t>
        </w:r>
      </w:ins>
      <w:ins w:id="109" w:author="HHSC User" w:date="2018-01-08T13:57:00Z"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SSA of a change in address. If SSA is not contacted in a timely manner, it could delay the </w:t>
        </w:r>
      </w:ins>
      <w:ins w:id="110" w:author="Davis,Justin R (HHSC)" w:date="2018-02-13T17:14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member’s </w:t>
        </w:r>
      </w:ins>
      <w:ins w:id="111" w:author="HHSC User" w:date="2018-01-08T13:57:00Z"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change of address in the Texas Integrated Eligibility Redesign System (TIERS).</w:t>
        </w:r>
      </w:ins>
    </w:p>
    <w:p w14:paraId="070D295A" w14:textId="6A7C86D2" w:rsidR="00CA0FC2" w:rsidRPr="000A683E" w:rsidRDefault="00CA0FC2" w:rsidP="004C260C">
      <w:pPr>
        <w:pStyle w:val="ListParagraph"/>
        <w:numPr>
          <w:ilvl w:val="0"/>
          <w:numId w:val="3"/>
        </w:numPr>
        <w:tabs>
          <w:tab w:val="clear" w:pos="720"/>
        </w:tabs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inform the MCO if the member is on a 1915(c) </w:t>
      </w:r>
      <w:ins w:id="112" w:author="Davis,Justin R (HHSC)" w:date="2018-02-13T17:14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Medicaid </w:t>
        </w:r>
      </w:ins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>waiver interest list, in a 1915(c)</w:t>
      </w:r>
      <w:ins w:id="113" w:author="Davis,Justin R (HHSC)" w:date="2018-02-13T17:14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Medicaid</w:t>
        </w:r>
      </w:ins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waiver notated as open enrollment or services temporarily suspended, or neither, by </w:t>
      </w:r>
      <w:del w:id="114" w:author="Cacho,Ourana (HHSC)" w:date="2018-04-13T14:33:00Z">
        <w:r w:rsidRPr="000A683E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posting </w:delText>
        </w:r>
      </w:del>
      <w:ins w:id="115" w:author="Cacho,Ourana (HHSC)" w:date="2018-04-13T14:33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uploading</w:t>
        </w:r>
        <w:r w:rsidR="00F03755" w:rsidRPr="000A683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H2067-MC to TxMedCentral; </w:t>
      </w:r>
    </w:p>
    <w:p w14:paraId="1EF80597" w14:textId="77777777" w:rsidR="00CA0FC2" w:rsidRPr="00CA0FC2" w:rsidDel="008053C6" w:rsidRDefault="00CA0FC2" w:rsidP="004C260C">
      <w:pPr>
        <w:numPr>
          <w:ilvl w:val="0"/>
          <w:numId w:val="19"/>
        </w:numPr>
        <w:tabs>
          <w:tab w:val="clear" w:pos="720"/>
        </w:tabs>
        <w:spacing w:after="0" w:line="360" w:lineRule="atLeast"/>
        <w:ind w:left="900"/>
        <w:rPr>
          <w:del w:id="116" w:author="HHSC User" w:date="2018-01-08T13:27:00Z"/>
          <w:rFonts w:ascii="Times New Roman" w:eastAsia="Times New Roman" w:hAnsi="Times New Roman" w:cs="Times New Roman"/>
          <w:sz w:val="24"/>
          <w:szCs w:val="24"/>
          <w:lang w:val="en"/>
        </w:rPr>
      </w:pPr>
      <w:del w:id="117" w:author="HHSC User" w:date="2018-01-08T13:27:00Z">
        <w:r w:rsidRPr="00CA0FC2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determine if the member is potentially eligible for participation in the MFP Demonstration (MFPD) following policy in MFPD Initiative, as defined in </w:delText>
        </w:r>
        <w:r w:rsidR="00B54E55" w:rsidDel="008053C6">
          <w:fldChar w:fldCharType="begin"/>
        </w:r>
        <w:r w:rsidR="00B54E55" w:rsidDel="008053C6">
          <w:delInstrText xml:space="preserve"> HYPERLINK "https://hhs.texas.gov/laws-regulations/handbooks/starplus-handbook/section-3000-waiver-eligibility-services" \l "3522" </w:delInstrText>
        </w:r>
        <w:r w:rsidR="00B54E55" w:rsidDel="008053C6">
          <w:fldChar w:fldCharType="separate"/>
        </w:r>
        <w:r w:rsidRPr="00CA0FC2" w:rsidDel="0080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delText>Section 3522</w:delText>
        </w:r>
        <w:r w:rsidR="00B54E55" w:rsidDel="0080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fldChar w:fldCharType="end"/>
        </w:r>
        <w:r w:rsidRPr="00CA0FC2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, Screening Criteria for Money Follows the Person Demonstration Eligibility; </w:delText>
        </w:r>
      </w:del>
    </w:p>
    <w:p w14:paraId="2BFB258F" w14:textId="396E4537" w:rsidR="00CA0FC2" w:rsidRPr="00CA0FC2" w:rsidRDefault="00CA0FC2" w:rsidP="004C260C">
      <w:pPr>
        <w:numPr>
          <w:ilvl w:val="0"/>
          <w:numId w:val="19"/>
        </w:numPr>
        <w:tabs>
          <w:tab w:val="clear" w:pos="720"/>
        </w:tabs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indicate whether the member is potentially eligible to participate in </w:t>
      </w:r>
      <w:ins w:id="118" w:author="Davis,Justin R (HHSC)" w:date="2018-02-13T17:15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Money Follows the Person Demonstration (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MFPD</w:t>
      </w:r>
      <w:ins w:id="119" w:author="Davis,Justin R (HHSC)" w:date="2018-02-13T17:15:00Z">
        <w:r w:rsidR="00561AF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)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indicating MFPD qualifying begin and end dates</w:t>
      </w:r>
      <w:ins w:id="120" w:author="Jones,Elizabeth (HHSC)" w:date="2018-03-08T18:15:00Z">
        <w:r w:rsidR="00F62FE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through December 31, 2018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if applicable, on Form H2067-MC; </w:t>
      </w:r>
    </w:p>
    <w:p w14:paraId="5CDC9F29" w14:textId="6F046758" w:rsidR="00CA0FC2" w:rsidRPr="0004426A" w:rsidRDefault="00CA0FC2" w:rsidP="004C260C">
      <w:pPr>
        <w:numPr>
          <w:ilvl w:val="0"/>
          <w:numId w:val="19"/>
        </w:numPr>
        <w:tabs>
          <w:tab w:val="clear" w:pos="720"/>
        </w:tabs>
        <w:spacing w:after="0" w:line="360" w:lineRule="atLeast"/>
        <w:ind w:left="900"/>
        <w:rPr>
          <w:ins w:id="121" w:author="HHSC User" w:date="2018-01-08T13:59:00Z"/>
          <w:rFonts w:ascii="Times New Roman" w:eastAsia="Times New Roman" w:hAnsi="Times New Roman" w:cs="Times New Roman"/>
          <w:sz w:val="24"/>
          <w:szCs w:val="24"/>
          <w:lang w:val="en"/>
        </w:rPr>
      </w:pPr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provide the member a list of </w:t>
      </w:r>
      <w:del w:id="122" w:author="Cacho,Ourana (HHSC)" w:date="2018-03-05T15:56:00Z">
        <w:r w:rsidRPr="0004426A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the </w:delText>
        </w:r>
      </w:del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MCOs in the new SA and discuss the importance of choosing an MCO so </w:t>
      </w:r>
      <w:ins w:id="123" w:author="Lee,Jacqueline (DADS)" w:date="2018-04-26T11:31:00Z">
        <w:r w:rsidR="005B510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>assessment</w:t>
      </w:r>
      <w:del w:id="124" w:author="Cacho,Ourana (HHSC)" w:date="2018-03-05T15:56:00Z">
        <w:r w:rsidRPr="0004426A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del w:id="125" w:author="Cacho,Ourana (HHSC)" w:date="2018-03-05T15:56:00Z">
        <w:r w:rsidRPr="0004426A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the </w:delText>
        </w:r>
      </w:del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individual service plan (ISP) </w:t>
      </w:r>
      <w:del w:id="126" w:author="Cacho,Ourana (HHSC)" w:date="2018-03-05T15:56:00Z">
        <w:r w:rsidRPr="0004426A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are </w:delText>
        </w:r>
      </w:del>
      <w:ins w:id="127" w:author="Cacho,Ourana (HHSC)" w:date="2018-03-05T15:56:00Z">
        <w:del w:id="128" w:author="Lee,Jacqueline (DADS)" w:date="2018-04-26T11:31:00Z">
          <w:r w:rsidR="008F32E3" w:rsidRPr="0004426A" w:rsidDel="005B510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>is</w:delText>
          </w:r>
        </w:del>
      </w:ins>
      <w:ins w:id="129" w:author="Lee,Jacqueline (DADS)" w:date="2018-04-26T11:31:00Z">
        <w:r w:rsidR="005B510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are</w:t>
        </w:r>
      </w:ins>
      <w:ins w:id="130" w:author="Cacho,Ourana (HHSC)" w:date="2018-03-05T15:56:00Z">
        <w:r w:rsidR="008F32E3"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transferred timely </w:t>
      </w:r>
      <w:ins w:id="131" w:author="Neville,Veronica G (HHSC)" w:date="2018-03-08T11:01:00Z">
        <w:r w:rsidR="00A57A14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there is no </w:t>
        </w:r>
      </w:ins>
      <w:del w:id="132" w:author="Neville,Veronica G (HHSC)" w:date="2018-03-08T11:01:00Z">
        <w:r w:rsidRPr="0004426A" w:rsidDel="00A57A14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to avoid a </w:delText>
        </w:r>
      </w:del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delay in STAR+PLUS </w:t>
      </w:r>
      <w:del w:id="133" w:author="Davis,Justin R (HHSC)" w:date="2018-02-13T17:20:00Z">
        <w:r w:rsidRPr="0004426A" w:rsidDel="00BC52D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Home and Community Based Services (</w:delText>
        </w:r>
      </w:del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>HCBS</w:t>
      </w:r>
      <w:del w:id="134" w:author="Davis,Justin R (HHSC)" w:date="2018-02-13T17:20:00Z">
        <w:r w:rsidRPr="0004426A" w:rsidDel="00BC52D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)</w:delText>
        </w:r>
      </w:del>
      <w:r w:rsidRPr="000442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program services when the member transitions to the new SA; </w:t>
      </w:r>
    </w:p>
    <w:p w14:paraId="16D2DB49" w14:textId="15EF8A15" w:rsidR="00A85B70" w:rsidRPr="0004426A" w:rsidRDefault="00A85B70" w:rsidP="004C260C">
      <w:pPr>
        <w:numPr>
          <w:ilvl w:val="0"/>
          <w:numId w:val="3"/>
        </w:numPr>
        <w:tabs>
          <w:tab w:val="clear" w:pos="720"/>
        </w:tabs>
        <w:spacing w:after="0" w:line="360" w:lineRule="atLeast"/>
        <w:ind w:left="900"/>
        <w:rPr>
          <w:ins w:id="135" w:author="HHSC User" w:date="2018-01-08T13:59:00Z"/>
          <w:rFonts w:ascii="Times New Roman" w:eastAsia="Times New Roman" w:hAnsi="Times New Roman" w:cs="Times New Roman"/>
          <w:sz w:val="24"/>
          <w:szCs w:val="24"/>
          <w:lang w:val="en"/>
        </w:rPr>
      </w:pPr>
      <w:ins w:id="136" w:author="HHSC User" w:date="2018-01-08T13:59:00Z">
        <w:r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follow-up weekly with </w:t>
        </w:r>
      </w:ins>
      <w:ins w:id="137" w:author="Cacho,Ourana (HHSC)" w:date="2018-03-05T15:57:00Z">
        <w:r w:rsidR="008F32E3"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138" w:author="HHSC User" w:date="2018-01-08T13:59:00Z">
        <w:r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member until the member makes an MCO selection, if one has not been selected</w:t>
        </w:r>
      </w:ins>
      <w:ins w:id="139" w:author="Lee,Jacqueline (DADS)" w:date="2018-04-26T11:31:00Z">
        <w:r w:rsidR="005B510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;</w:t>
        </w:r>
      </w:ins>
      <w:ins w:id="140" w:author="HHSC User" w:date="2018-01-08T13:59:00Z">
        <w:del w:id="141" w:author="Lee,Jacqueline (DADS)" w:date="2018-04-26T11:31:00Z">
          <w:r w:rsidRPr="0004426A" w:rsidDel="005B510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>.</w:delText>
          </w:r>
        </w:del>
        <w:r w:rsidRPr="0004426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</w:p>
    <w:p w14:paraId="32334EDF" w14:textId="77777777" w:rsidR="00CA0FC2" w:rsidRPr="000A683E" w:rsidRDefault="007425B5" w:rsidP="004C260C">
      <w:pPr>
        <w:pStyle w:val="ListParagraph"/>
        <w:numPr>
          <w:ilvl w:val="0"/>
          <w:numId w:val="3"/>
        </w:numPr>
        <w:tabs>
          <w:tab w:val="clear" w:pos="720"/>
        </w:tabs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142" w:author="Pena,Lily (HHSC)" w:date="2018-02-16T13:37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determine </w:t>
        </w:r>
      </w:ins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the Medicaid type program is </w:t>
      </w:r>
      <w:del w:id="143" w:author="Davis,Justin R (HHSC)" w:date="2018-02-13T17:19:00Z">
        <w:r w:rsidR="00CA0FC2" w:rsidRPr="000A683E" w:rsidDel="00BC52D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medical assistance only (</w:delText>
        </w:r>
      </w:del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>MAO</w:t>
      </w:r>
      <w:del w:id="144" w:author="Davis,Justin R (HHSC)" w:date="2018-02-13T17:19:00Z">
        <w:r w:rsidR="00CA0FC2" w:rsidRPr="000A683E" w:rsidDel="00BC52D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)</w:delText>
        </w:r>
      </w:del>
      <w:r w:rsidR="00CA0FC2" w:rsidRPr="000A68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</w:p>
    <w:p w14:paraId="75658232" w14:textId="485E44CA" w:rsidR="00CA0FC2" w:rsidRPr="00CA0FC2" w:rsidRDefault="00CA0FC2" w:rsidP="007A5457">
      <w:pPr>
        <w:numPr>
          <w:ilvl w:val="1"/>
          <w:numId w:val="3"/>
        </w:numPr>
        <w:tabs>
          <w:tab w:val="clear" w:pos="1440"/>
        </w:tabs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contact the resident and mail </w:t>
      </w:r>
      <w:hyperlink r:id="rId12" w:history="1">
        <w:r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H1200</w:t>
        </w:r>
      </w:hyperlink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Application for Assistance – Your  Texas Benefits, to the member within </w:t>
      </w:r>
      <w:r w:rsidRPr="00F43A01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145" w:author="Davis,Justin R (HHSC)" w:date="2018-02-13T17:21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two business days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</w:t>
      </w:r>
      <w:del w:id="146" w:author="Cacho,Ourana (HHSC)" w:date="2018-04-13T14:33:00Z">
        <w:r w:rsidRPr="00CA0FC2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posting </w:delText>
        </w:r>
      </w:del>
      <w:ins w:id="147" w:author="Cacho,Ourana (HHSC)" w:date="2018-04-13T14:33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uploading</w:t>
        </w:r>
        <w:r w:rsidR="00F037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date of Form H2067-MC; </w:t>
      </w:r>
    </w:p>
    <w:p w14:paraId="5240B96A" w14:textId="77777777" w:rsidR="00CA0FC2" w:rsidRPr="00CA0FC2" w:rsidRDefault="00CA0FC2" w:rsidP="004C260C">
      <w:pPr>
        <w:numPr>
          <w:ilvl w:val="1"/>
          <w:numId w:val="3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advise the resident Form H1200 must be completed and returned to PSU staff; </w:t>
      </w:r>
    </w:p>
    <w:p w14:paraId="1815FE16" w14:textId="219105D2" w:rsidR="00CA0FC2" w:rsidRDefault="00CA0FC2" w:rsidP="004C260C">
      <w:pPr>
        <w:numPr>
          <w:ilvl w:val="1"/>
          <w:numId w:val="3"/>
        </w:numPr>
        <w:spacing w:after="0" w:line="360" w:lineRule="atLeast"/>
        <w:ind w:left="1680"/>
        <w:rPr>
          <w:ins w:id="148" w:author="Contreras,Jose (HHSC)" w:date="2017-09-13T16:34:00Z"/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once the resident returns Form H1200, send the signed and completed </w:t>
      </w:r>
      <w:del w:id="149" w:author="Davis,Justin R (HHSC)" w:date="2018-02-13T17:22:00Z">
        <w:r w:rsidRPr="00CA0FC2" w:rsidDel="009D0699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application form</w:delText>
        </w:r>
      </w:del>
      <w:ins w:id="150" w:author="Davis,Justin R (HHSC)" w:date="2018-02-13T17:22:00Z">
        <w:r w:rsidR="009D069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Form H1200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</w:t>
      </w:r>
      <w:r w:rsidRPr="00A72952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151" w:author="Cacho,Ourana (HHSC)" w:date="2018-02-13T15:30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two business days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receipt to Medicaid 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for the Elderly and People with Disabilities (MEPD) </w:t>
      </w:r>
      <w:del w:id="152" w:author="Cacho,Ourana (HHSC)" w:date="2018-02-13T15:30:00Z">
        <w:r w:rsidRPr="00CA0FC2" w:rsidDel="00A729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staff</w:delText>
        </w:r>
      </w:del>
      <w:ins w:id="153" w:author="Cacho,Ourana (HHSC)" w:date="2018-02-13T15:30:00Z">
        <w:r w:rsidR="00A729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specialists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along with </w:t>
      </w:r>
      <w:hyperlink r:id="rId13" w:history="1">
        <w:r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H1746-A</w:t>
        </w:r>
      </w:hyperlink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MEPD Referral Cover Sheet, </w:t>
      </w:r>
      <w:del w:id="154" w:author="Jones,Elizabeth (HHSC)" w:date="2018-02-22T17:17:00Z">
        <w:r w:rsidRPr="00CA0FC2" w:rsidDel="00665D5D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and </w:delText>
        </w:r>
      </w:del>
      <w:del w:id="155" w:author="Cacho,Ourana (HHSC)" w:date="2018-02-28T11:17:00Z">
        <w:r w:rsidRPr="00CA0FC2" w:rsidDel="007812F0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identify</w:delText>
        </w:r>
      </w:del>
      <w:ins w:id="156" w:author="Cacho,Ourana (HHSC)" w:date="2018-02-28T11:17:00Z">
        <w:r w:rsidR="007812F0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identif</w:t>
        </w:r>
        <w:r w:rsidR="007812F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ying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action to be taken</w:t>
      </w:r>
      <w:ins w:id="157" w:author="Jones,Elizabeth (HHSC)" w:date="2018-02-22T17:17:00Z">
        <w:r w:rsidR="00665D5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, and </w:t>
        </w:r>
        <w:r w:rsidR="00665D5D" w:rsidRPr="007A5457">
          <w:rPr>
            <w:rFonts w:ascii="Times New Roman" w:hAnsi="Times New Roman" w:cs="Times New Roman"/>
            <w:color w:val="1F497D"/>
            <w:sz w:val="24"/>
            <w:szCs w:val="24"/>
          </w:rPr>
          <w:t xml:space="preserve">Form </w:t>
        </w:r>
        <w:r w:rsidR="00665D5D">
          <w:rPr>
            <w:rFonts w:ascii="Times New Roman" w:hAnsi="Times New Roman" w:cs="Times New Roman"/>
            <w:color w:val="1F497D"/>
            <w:sz w:val="24"/>
            <w:szCs w:val="24"/>
          </w:rPr>
          <w:t>H</w:t>
        </w:r>
        <w:r w:rsidR="00665D5D" w:rsidRPr="007A5457">
          <w:rPr>
            <w:rFonts w:ascii="Times New Roman" w:hAnsi="Times New Roman" w:cs="Times New Roman"/>
            <w:color w:val="1F497D"/>
            <w:sz w:val="24"/>
            <w:szCs w:val="24"/>
          </w:rPr>
          <w:t>0003</w:t>
        </w:r>
        <w:r w:rsidR="00665D5D">
          <w:rPr>
            <w:rFonts w:ascii="Times New Roman" w:hAnsi="Times New Roman" w:cs="Times New Roman"/>
            <w:color w:val="1F497D"/>
            <w:sz w:val="24"/>
            <w:szCs w:val="24"/>
          </w:rPr>
          <w:t>,</w:t>
        </w:r>
        <w:r w:rsidR="00665D5D" w:rsidRPr="007A5457">
          <w:rPr>
            <w:rFonts w:ascii="Times New Roman" w:hAnsi="Times New Roman" w:cs="Times New Roman"/>
            <w:color w:val="1F497D"/>
            <w:sz w:val="24"/>
            <w:szCs w:val="24"/>
          </w:rPr>
          <w:t xml:space="preserve"> </w:t>
        </w:r>
        <w:r w:rsidR="00665D5D">
          <w:rPr>
            <w:rFonts w:ascii="Times New Roman" w:hAnsi="Times New Roman" w:cs="Times New Roman"/>
            <w:color w:val="1F497D"/>
            <w:sz w:val="24"/>
            <w:szCs w:val="24"/>
          </w:rPr>
          <w:t>Agreement to Release Your Facts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  <w:del w:id="158" w:author="Cacho,Ourana (HHSC)" w:date="2018-02-28T11:18:00Z">
        <w:r w:rsidRPr="00CA0FC2" w:rsidDel="007812F0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and</w:delText>
        </w:r>
      </w:del>
      <w:ins w:id="159" w:author="Lee,Jacqueline (DADS)" w:date="2018-04-26T11:32:00Z">
        <w:r w:rsidR="005B510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and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1EC15F05" w14:textId="15012AAD" w:rsidR="0091558C" w:rsidRPr="007A5457" w:rsidRDefault="009D0699" w:rsidP="00813FBE">
      <w:p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160" w:author="Lee,Jacqueline (DADS)" w:date="2018-04-26T11:52:00Z">
        <w:r w:rsidDel="00367DF6">
          <w:rPr>
            <w:rFonts w:ascii="Times New Roman" w:hAnsi="Times New Roman" w:cs="Times New Roman"/>
            <w:color w:val="1F497D"/>
            <w:sz w:val="24"/>
            <w:szCs w:val="24"/>
          </w:rPr>
          <w:delText>.</w:delText>
        </w:r>
      </w:del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91558C" w:rsidRPr="007A5457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7B67122A" w14:textId="259064C5" w:rsidR="00CA0FC2" w:rsidRPr="00CA0FC2" w:rsidRDefault="00CA0FC2" w:rsidP="004C260C">
      <w:pPr>
        <w:numPr>
          <w:ilvl w:val="0"/>
          <w:numId w:val="3"/>
        </w:numPr>
        <w:tabs>
          <w:tab w:val="clear" w:pos="720"/>
        </w:tabs>
        <w:spacing w:after="0" w:line="360" w:lineRule="atLeast"/>
        <w:ind w:left="9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email</w:t>
      </w:r>
      <w:proofErr w:type="gramEnd"/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supervisor and administrative technician </w:t>
      </w:r>
      <w:del w:id="161" w:author="Cacho,Ourana (HHSC)" w:date="2018-03-05T15:57:00Z">
        <w:r w:rsidRPr="00CA0FC2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at </w:delText>
        </w:r>
      </w:del>
      <w:ins w:id="162" w:author="Cacho,Ourana (HHSC)" w:date="2018-03-05T15:57:00Z">
        <w:r w:rsidR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</w:t>
        </w:r>
        <w:r w:rsidR="008F32E3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gaining PSU </w:t>
      </w:r>
      <w:del w:id="163" w:author="Cacho,Ourana (HHSC)" w:date="2018-03-05T15:57:00Z">
        <w:r w:rsidRPr="00CA0FC2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in the </w:delText>
        </w:r>
      </w:del>
      <w:del w:id="164" w:author="HHSC User" w:date="2018-01-08T13:27:00Z">
        <w:r w:rsidRPr="00CA0FC2" w:rsidDel="008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new </w:delText>
        </w:r>
      </w:del>
      <w:del w:id="165" w:author="Cacho,Ourana (HHSC)" w:date="2018-03-05T15:57:00Z">
        <w:r w:rsidRPr="00CA0FC2" w:rsidDel="008F32E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SA 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notify of the upcoming transfer. </w:t>
      </w:r>
    </w:p>
    <w:p w14:paraId="3C30BCCF" w14:textId="77777777" w:rsidR="00CA0FC2" w:rsidRPr="00CA0FC2" w:rsidRDefault="00CA0FC2" w:rsidP="004C260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Step 4: 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Within 45 days of the NF resident's request to return to the community, the </w:t>
      </w:r>
      <w:del w:id="166" w:author="Davis,Justin R (HHSC)" w:date="2018-02-13T17:24:00Z">
        <w:r w:rsidRPr="00CA0FC2" w:rsidDel="00D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167" w:author="Davis,Justin R (HHSC)" w:date="2018-02-13T17:24:00Z">
        <w:r w:rsidR="00D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D053C6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MCO</w:t>
      </w:r>
      <w:ins w:id="168" w:author="Davis,Justin R (HHSC)" w:date="2018-02-13T17:24:00Z">
        <w:r w:rsidR="00D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must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34C82C3D" w14:textId="62A1D6EA" w:rsidR="00CA0FC2" w:rsidRPr="004C260C" w:rsidRDefault="00CA0FC2" w:rsidP="004C260C">
      <w:pPr>
        <w:pStyle w:val="ListParagraph"/>
        <w:numPr>
          <w:ilvl w:val="0"/>
          <w:numId w:val="4"/>
        </w:numPr>
        <w:tabs>
          <w:tab w:val="clear" w:pos="720"/>
        </w:tabs>
        <w:spacing w:after="0" w:line="360" w:lineRule="atLeast"/>
        <w:ind w:left="9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submit</w:t>
      </w:r>
      <w:del w:id="169" w:author="Davis,Justin R (HHSC)" w:date="2018-02-13T17:24:00Z">
        <w:r w:rsidRPr="004C260C" w:rsidDel="00D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Medical Necessity and Level of Care (MN/LOC) </w:t>
      </w:r>
      <w:del w:id="170" w:author="Cacho,Ourana (HHSC)" w:date="2018-02-13T15:25:00Z">
        <w:r w:rsidRPr="004C260C" w:rsidDel="002214A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a</w:delText>
        </w:r>
      </w:del>
      <w:ins w:id="171" w:author="Cacho,Ourana (HHSC)" w:date="2018-02-13T15:25:00Z">
        <w:r w:rsidR="002214A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ssessment if there is no current Minimum Data Set (MDS), or completes its own MN/LOC </w:t>
      </w:r>
      <w:del w:id="172" w:author="Cacho,Ourana (HHSC)" w:date="2018-02-13T15:25:00Z">
        <w:r w:rsidRPr="004C260C" w:rsidDel="002214A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a</w:delText>
        </w:r>
      </w:del>
      <w:ins w:id="173" w:author="Cacho,Ourana (HHSC)" w:date="2018-02-13T15:25:00Z">
        <w:r w:rsidR="002214A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ssessment in lieu of using the NF's MDS and </w:t>
      </w:r>
      <w:ins w:id="174" w:author="Pena,Lily (HHSC)" w:date="2018-02-20T09:41:00Z">
        <w:r w:rsidR="007D6D7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email</w:t>
        </w:r>
      </w:ins>
      <w:ins w:id="175" w:author="Jones,Elizabeth (HHSC)" w:date="2018-04-12T10:40:00Z">
        <w:r w:rsidR="000D016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or upload </w:t>
        </w:r>
      </w:ins>
      <w:ins w:id="176" w:author="Cacho,Ourana (HHSC)" w:date="2018-04-13T12:56:00Z">
        <w:r w:rsidR="0089181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</w:t>
        </w:r>
      </w:ins>
      <w:ins w:id="177" w:author="Jones,Elizabeth (HHSC)" w:date="2018-04-12T10:40:00Z">
        <w:r w:rsidR="000D016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n TxMedCentral</w:t>
        </w:r>
      </w:ins>
      <w:ins w:id="178" w:author="Pena,Lily (HHSC)" w:date="2018-02-20T09:41:00Z">
        <w:r w:rsidR="007D6D7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the following</w:t>
      </w:r>
      <w:ins w:id="179" w:author="Pena,Lily (HHSC)" w:date="2018-02-20T09:42:00Z">
        <w:r w:rsidR="007D6D7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forms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depending on the Medicaid type and service needs:   </w:t>
      </w:r>
    </w:p>
    <w:p w14:paraId="7E55EE3B" w14:textId="77777777" w:rsidR="00CA0FC2" w:rsidRPr="00CA0FC2" w:rsidRDefault="00CD6BA1" w:rsidP="004C260C">
      <w:pPr>
        <w:numPr>
          <w:ilvl w:val="1"/>
          <w:numId w:val="4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" w:tooltip="Form H2060, Needs Assessment Questionnaire and Task/Hour Guide" w:history="1">
        <w:r w:rsidR="00CA0FC2"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H2060</w:t>
        </w:r>
      </w:hyperlink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Needs Assessment Questionnaire and Task/Hour Guide, or </w:t>
      </w:r>
      <w:hyperlink r:id="rId15" w:history="1">
        <w:r w:rsidR="00CA0FC2"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H6516</w:t>
        </w:r>
      </w:hyperlink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Community First Choice Assessment; </w:t>
      </w:r>
    </w:p>
    <w:p w14:paraId="41A157FA" w14:textId="77777777" w:rsidR="00CA0FC2" w:rsidRPr="00CA0FC2" w:rsidRDefault="00CD6BA1" w:rsidP="004C260C">
      <w:pPr>
        <w:numPr>
          <w:ilvl w:val="1"/>
          <w:numId w:val="4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" w:tooltip="Form H2060-A, Addendum to Form H2060" w:history="1">
        <w:r w:rsidR="00CA0FC2"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H2060-A</w:t>
        </w:r>
      </w:hyperlink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Addendum to Form H2060; and </w:t>
      </w:r>
    </w:p>
    <w:p w14:paraId="65B8E61D" w14:textId="77777777" w:rsidR="00CA0FC2" w:rsidRPr="00CA0FC2" w:rsidRDefault="00CD6BA1" w:rsidP="004C260C">
      <w:pPr>
        <w:numPr>
          <w:ilvl w:val="1"/>
          <w:numId w:val="4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" w:tooltip="Form H2060-B, Needs Assessment Addendum" w:history="1">
        <w:r w:rsidR="00CA0FC2"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H2060-B</w:t>
        </w:r>
      </w:hyperlink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Needs Assessment Addendum; </w:t>
      </w:r>
    </w:p>
    <w:p w14:paraId="0160CDA4" w14:textId="539919FC" w:rsidR="00CA0FC2" w:rsidRPr="004C260C" w:rsidRDefault="00CA0FC2" w:rsidP="004C260C">
      <w:pPr>
        <w:pStyle w:val="ListParagraph"/>
        <w:numPr>
          <w:ilvl w:val="0"/>
          <w:numId w:val="4"/>
        </w:numPr>
        <w:tabs>
          <w:tab w:val="clear" w:pos="720"/>
        </w:tabs>
        <w:spacing w:after="0" w:line="360" w:lineRule="atLeast"/>
        <w:ind w:left="9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submit</w:t>
      </w:r>
      <w:del w:id="180" w:author="Davis,Justin R (HHSC)" w:date="2018-02-13T17:24:00Z">
        <w:r w:rsidRPr="004C260C" w:rsidDel="00D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214A5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"/>
          <w:rPrChange w:id="181" w:author="Cacho,Ourana (HHSC)" w:date="2018-02-13T15:26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Form 8604</w:t>
      </w:r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Transition Assistance Services (TAS) Assessment and Authorization, if </w:t>
      </w:r>
      <w:ins w:id="182" w:author="Lee,Jacqueline (DADS)" w:date="2018-04-26T11:32:00Z">
        <w:r w:rsidR="005B510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183" w:author="Jones,Elizabeth (HHSC)" w:date="2018-04-12T10:42:00Z">
        <w:r w:rsidR="000D016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member 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requested</w:t>
      </w:r>
      <w:ins w:id="184" w:author="Jones,Elizabeth (HHSC)" w:date="2018-04-12T10:42:00Z">
        <w:r w:rsidR="000D016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TAS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</w:p>
    <w:p w14:paraId="79BDBDA7" w14:textId="77777777" w:rsidR="00CA0FC2" w:rsidRPr="004C260C" w:rsidRDefault="00CA0FC2" w:rsidP="004C260C">
      <w:pPr>
        <w:pStyle w:val="ListParagraph"/>
        <w:numPr>
          <w:ilvl w:val="0"/>
          <w:numId w:val="4"/>
        </w:numPr>
        <w:tabs>
          <w:tab w:val="clear" w:pos="720"/>
        </w:tabs>
        <w:spacing w:after="0" w:line="360" w:lineRule="atLeast"/>
        <w:ind w:left="9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complete</w:t>
      </w:r>
      <w:del w:id="185" w:author="Davis,Justin R (HHSC)" w:date="2018-02-13T17:24:00Z">
        <w:r w:rsidRPr="004C260C" w:rsidDel="00D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ISP series: </w:t>
      </w:r>
    </w:p>
    <w:p w14:paraId="7F21AEE5" w14:textId="0D6D6F7E" w:rsidR="00CA0FC2" w:rsidRPr="002214A5" w:rsidRDefault="00AB185F" w:rsidP="004C260C">
      <w:pPr>
        <w:numPr>
          <w:ilvl w:val="1"/>
          <w:numId w:val="4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186" w:author="HHSC User" w:date="2018-01-08T14:16:00Z">
        <w:r w:rsidRPr="002214A5">
          <w:rPr>
            <w:rFonts w:ascii="Times New Roman" w:hAnsi="Times New Roman" w:cs="Times New Roman"/>
            <w:sz w:val="24"/>
            <w:szCs w:val="24"/>
          </w:rPr>
          <w:t xml:space="preserve">upload </w:t>
        </w:r>
      </w:ins>
      <w:hyperlink r:id="rId18" w:tooltip="Form H1700-1, Individual Service Plan - SPW" w:history="1">
        <w:r w:rsidR="00CA0FC2" w:rsidRPr="0022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H1700-1</w:t>
        </w:r>
      </w:hyperlink>
      <w:r w:rsidR="00CA0FC2" w:rsidRPr="002214A5">
        <w:rPr>
          <w:rFonts w:ascii="Times New Roman" w:eastAsia="Times New Roman" w:hAnsi="Times New Roman" w:cs="Times New Roman"/>
          <w:sz w:val="24"/>
          <w:szCs w:val="24"/>
          <w:lang w:val="en"/>
        </w:rPr>
        <w:t>, Individual Service Plan (Pg. 1)</w:t>
      </w:r>
      <w:ins w:id="187" w:author="Davis,Justin R (HHSC)" w:date="2018-02-13T17:27:00Z">
        <w:r w:rsidR="0015090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to TxMedCentral</w:t>
        </w:r>
      </w:ins>
      <w:r w:rsidR="00CA0FC2" w:rsidRPr="002214A5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  <w:ins w:id="188" w:author="HHSC User" w:date="2018-01-08T14:17:00Z">
        <w:r w:rsidRPr="002214A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del w:id="189" w:author="Davis,Justin R (HHSC)" w:date="2018-02-13T17:26:00Z">
        <w:r w:rsidR="00CA0FC2" w:rsidRPr="002214A5" w:rsidDel="0015090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</w:delText>
        </w:r>
      </w:del>
    </w:p>
    <w:p w14:paraId="4A3F7CE7" w14:textId="77777777" w:rsidR="00CA0FC2" w:rsidRPr="002214A5" w:rsidRDefault="0015090A" w:rsidP="004C260C">
      <w:pPr>
        <w:numPr>
          <w:ilvl w:val="1"/>
          <w:numId w:val="4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190" w:author="Davis,Justin R (HHSC)" w:date="2018-02-13T17:26:00Z">
        <w:r w:rsidRPr="002214A5">
          <w:rPr>
            <w:rFonts w:ascii="Times New Roman" w:hAnsi="Times New Roman" w:cs="Times New Roman"/>
            <w:sz w:val="24"/>
            <w:szCs w:val="24"/>
          </w:rPr>
          <w:t>upload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hyperlink r:id="rId19" w:tooltip="Form H1700-2, Individual Service Plan — SPW (Pg. 2)" w:history="1">
        <w:r w:rsidR="00CA0FC2" w:rsidRPr="0022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H1700-2</w:t>
        </w:r>
      </w:hyperlink>
      <w:r w:rsidR="00CA0FC2" w:rsidRPr="002214A5">
        <w:rPr>
          <w:rFonts w:ascii="Times New Roman" w:eastAsia="Times New Roman" w:hAnsi="Times New Roman" w:cs="Times New Roman"/>
          <w:sz w:val="24"/>
          <w:szCs w:val="24"/>
          <w:lang w:val="en"/>
        </w:rPr>
        <w:t>, Individual Service Plan (Pg. 2)</w:t>
      </w:r>
      <w:ins w:id="191" w:author="Davis,Justin R (HHSC)" w:date="2018-02-13T17:27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to TxMedCentral</w:t>
        </w:r>
      </w:ins>
      <w:r w:rsidR="00CA0FC2" w:rsidRPr="002214A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</w:p>
    <w:p w14:paraId="00A7918C" w14:textId="68CEF4E7" w:rsidR="00CA0FC2" w:rsidRPr="00CA0FC2" w:rsidRDefault="00AB185F" w:rsidP="004C260C">
      <w:pPr>
        <w:numPr>
          <w:ilvl w:val="1"/>
          <w:numId w:val="4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192" w:author="HHSC User" w:date="2018-01-08T14:17:00Z">
        <w:r w:rsidRPr="002214A5">
          <w:rPr>
            <w:rFonts w:ascii="Times New Roman" w:hAnsi="Times New Roman" w:cs="Times New Roman"/>
            <w:sz w:val="24"/>
            <w:szCs w:val="24"/>
          </w:rPr>
          <w:t>email</w:t>
        </w:r>
        <w:r>
          <w:t xml:space="preserve"> </w:t>
        </w:r>
      </w:ins>
      <w:hyperlink r:id="rId20" w:tooltip="Form H1700-A, Rationale for HCBS STAR+PLUS Waiver Items/Services" w:history="1">
        <w:r w:rsidR="00CA0FC2"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H1700-A</w:t>
        </w:r>
      </w:hyperlink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Rationale for </w:t>
      </w:r>
      <w:del w:id="193" w:author="Cacho,Ourana (HHSC)" w:date="2018-04-13T12:57:00Z">
        <w:r w:rsidR="00CA0FC2" w:rsidRPr="00CA0FC2" w:rsidDel="0089181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HCBS </w:delText>
        </w:r>
      </w:del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STAR+PLUS </w:t>
      </w:r>
      <w:ins w:id="194" w:author="Cacho,Ourana (HHSC)" w:date="2018-04-13T12:57:00Z">
        <w:r w:rsidR="00891817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HCBS </w:t>
        </w:r>
      </w:ins>
      <w:del w:id="195" w:author="Cacho,Ourana (HHSC)" w:date="2018-04-13T12:57:00Z">
        <w:r w:rsidR="00CA0FC2" w:rsidRPr="00CA0FC2" w:rsidDel="0089181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Waiver</w:delText>
        </w:r>
      </w:del>
      <w:ins w:id="196" w:author="Lee,Jacqueline (DADS)" w:date="2018-04-26T11:53:00Z">
        <w:r w:rsidR="00367DF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Program </w:t>
        </w:r>
      </w:ins>
      <w:del w:id="197" w:author="Cacho,Ourana (HHSC)" w:date="2018-04-13T12:57:00Z">
        <w:r w:rsidR="00CA0FC2" w:rsidRPr="00CA0FC2" w:rsidDel="0089181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</w:delText>
        </w:r>
      </w:del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Items/Services</w:t>
      </w:r>
      <w:ins w:id="198" w:author="Pena,Lily (HHSC)" w:date="2018-02-20T09:43:00Z">
        <w:r w:rsidR="007D6D7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to the losing PSU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ins w:id="199" w:author="HHSC User" w:date="2018-01-08T14:17:00Z">
        <w:del w:id="200" w:author="Lee,Jacqueline (DADS)" w:date="2018-04-26T11:33:00Z">
          <w:r w:rsidDel="005B510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>and</w:delText>
          </w:r>
        </w:del>
      </w:ins>
    </w:p>
    <w:p w14:paraId="3787635A" w14:textId="77777777" w:rsidR="00CA0FC2" w:rsidRPr="00CA0FC2" w:rsidRDefault="00CD6BA1" w:rsidP="004C260C">
      <w:pPr>
        <w:numPr>
          <w:ilvl w:val="1"/>
          <w:numId w:val="4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1" w:tooltip="Form H1700-B, Non-HCBS STAR+PLUS Waiver Services" w:history="1">
        <w:r w:rsidR="00CA0FC2"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H1700-B</w:t>
        </w:r>
      </w:hyperlink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Non-STAR+PLUS HCBS Program Services; and </w:t>
      </w:r>
    </w:p>
    <w:p w14:paraId="5FFB5613" w14:textId="77777777" w:rsidR="00CA0FC2" w:rsidRDefault="00CA0FC2" w:rsidP="007A5457">
      <w:pPr>
        <w:numPr>
          <w:ilvl w:val="0"/>
          <w:numId w:val="4"/>
        </w:numPr>
        <w:tabs>
          <w:tab w:val="clear" w:pos="720"/>
        </w:tabs>
        <w:spacing w:line="360" w:lineRule="atLeast"/>
        <w:ind w:left="960"/>
        <w:rPr>
          <w:ins w:id="201" w:author="Contreras,Jose (HHSC)" w:date="2017-09-13T16:35:00Z"/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upload</w:t>
      </w:r>
      <w:proofErr w:type="gramEnd"/>
      <w:del w:id="202" w:author="Davis,Justin R (HHSC)" w:date="2018-02-13T17:24:00Z">
        <w:r w:rsidRPr="00CA0FC2" w:rsidDel="00D053C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the </w:t>
      </w:r>
      <w:del w:id="203" w:author="HHSC User" w:date="2018-01-08T13:36:00Z">
        <w:r w:rsidRPr="00CA0FC2" w:rsidDel="006870C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204" w:author="HHSC User" w:date="2018-01-08T13:36:00Z">
        <w:r w:rsidR="006870C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6870C3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all assessment and service plan documentation via TxMedCentral.   </w:t>
      </w:r>
    </w:p>
    <w:p w14:paraId="48220F29" w14:textId="57EB54C6" w:rsidR="0091558C" w:rsidRPr="00FE0F4A" w:rsidRDefault="00DD40B0" w:rsidP="004C260C">
      <w:pPr>
        <w:spacing w:line="360" w:lineRule="atLeast"/>
        <w:rPr>
          <w:ins w:id="205" w:author="Contreras,Jose (HHSC)" w:date="2017-11-28T08:39:00Z"/>
          <w:rFonts w:ascii="Times New Roman" w:eastAsia="Times New Roman" w:hAnsi="Times New Roman" w:cs="Times New Roman"/>
          <w:sz w:val="24"/>
          <w:szCs w:val="24"/>
          <w:lang w:val="en"/>
        </w:rPr>
      </w:pPr>
      <w:ins w:id="206" w:author="Cacho,Ourana (HHSC)" w:date="2018-04-13T13:15:00Z">
        <w:r>
          <w:rPr>
            <w:rFonts w:ascii="Times New Roman" w:hAnsi="Times New Roman" w:cs="Times New Roman"/>
            <w:color w:val="1F497D"/>
            <w:sz w:val="24"/>
            <w:szCs w:val="24"/>
          </w:rPr>
          <w:t>The l</w:t>
        </w:r>
      </w:ins>
      <w:ins w:id="207" w:author="HHSC User" w:date="2018-01-08T13:39:00Z">
        <w:r w:rsidR="006870C3" w:rsidRPr="00FE0F4A">
          <w:rPr>
            <w:rFonts w:ascii="Times New Roman" w:hAnsi="Times New Roman" w:cs="Times New Roman"/>
            <w:color w:val="1F497D"/>
            <w:sz w:val="24"/>
            <w:szCs w:val="24"/>
          </w:rPr>
          <w:t xml:space="preserve">osing </w:t>
        </w:r>
      </w:ins>
      <w:ins w:id="208" w:author="Contreras,Jose (HHSC)" w:date="2017-09-13T16:35:00Z">
        <w:r w:rsidR="0091558C" w:rsidRPr="00FE0F4A">
          <w:rPr>
            <w:rFonts w:ascii="Times New Roman" w:hAnsi="Times New Roman" w:cs="Times New Roman"/>
            <w:color w:val="1F497D"/>
            <w:sz w:val="24"/>
            <w:szCs w:val="24"/>
          </w:rPr>
          <w:t xml:space="preserve">PSU </w:t>
        </w:r>
      </w:ins>
      <w:ins w:id="209" w:author="Davis,Justin R (HHSC)" w:date="2018-02-13T17:08:00Z">
        <w:r w:rsidR="0033222E" w:rsidRPr="00FE0F4A">
          <w:rPr>
            <w:rFonts w:ascii="Times New Roman" w:hAnsi="Times New Roman" w:cs="Times New Roman"/>
            <w:color w:val="1F497D"/>
            <w:sz w:val="24"/>
            <w:szCs w:val="24"/>
          </w:rPr>
          <w:t xml:space="preserve">staff must </w:t>
        </w:r>
      </w:ins>
      <w:ins w:id="210" w:author="Contreras,Jose (HHSC)" w:date="2017-09-13T16:35:00Z">
        <w:r w:rsidR="0091558C" w:rsidRPr="00FE0F4A">
          <w:rPr>
            <w:rFonts w:ascii="Times New Roman" w:hAnsi="Times New Roman" w:cs="Times New Roman"/>
            <w:color w:val="1F497D"/>
            <w:sz w:val="24"/>
            <w:szCs w:val="24"/>
          </w:rPr>
          <w:t xml:space="preserve">notify </w:t>
        </w:r>
      </w:ins>
      <w:ins w:id="211" w:author="Davis,Justin R (HHSC)" w:date="2018-02-13T17:39:00Z">
        <w:r w:rsidR="000C1D95" w:rsidRPr="00FE0F4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Managed Care Compliance &amp; Operations (</w:t>
        </w:r>
      </w:ins>
      <w:ins w:id="212" w:author="HHSC User" w:date="2018-01-08T13:38:00Z">
        <w:r w:rsidR="006870C3" w:rsidRPr="00FE0F4A">
          <w:rPr>
            <w:rFonts w:ascii="Times New Roman" w:hAnsi="Times New Roman" w:cs="Times New Roman"/>
            <w:color w:val="1F497D"/>
            <w:sz w:val="24"/>
            <w:szCs w:val="24"/>
          </w:rPr>
          <w:t>MCCO</w:t>
        </w:r>
      </w:ins>
      <w:ins w:id="213" w:author="Davis,Justin R (HHSC)" w:date="2018-02-13T17:40:00Z">
        <w:r w:rsidR="000C1D95" w:rsidRPr="00FE0F4A">
          <w:rPr>
            <w:rFonts w:ascii="Times New Roman" w:hAnsi="Times New Roman" w:cs="Times New Roman"/>
            <w:color w:val="1F497D"/>
            <w:sz w:val="24"/>
            <w:szCs w:val="24"/>
          </w:rPr>
          <w:t>)</w:t>
        </w:r>
      </w:ins>
      <w:ins w:id="214" w:author="Contreras,Jose (HHSC)" w:date="2017-09-13T16:35:00Z">
        <w:r w:rsidR="0091558C" w:rsidRPr="00FE0F4A">
          <w:rPr>
            <w:rFonts w:ascii="Times New Roman" w:hAnsi="Times New Roman" w:cs="Times New Roman"/>
            <w:color w:val="1F497D"/>
            <w:sz w:val="24"/>
            <w:szCs w:val="24"/>
          </w:rPr>
          <w:t xml:space="preserve"> of late assessments</w:t>
        </w:r>
      </w:ins>
      <w:ins w:id="215" w:author="Cacho,Ourana (HHSC)" w:date="2018-02-13T15:16:00Z">
        <w:r w:rsidR="007A5457" w:rsidRPr="00FE0F4A">
          <w:rPr>
            <w:rFonts w:ascii="Times New Roman" w:hAnsi="Times New Roman" w:cs="Times New Roman"/>
            <w:color w:val="1F497D"/>
            <w:sz w:val="24"/>
            <w:szCs w:val="24"/>
          </w:rPr>
          <w:t>.</w:t>
        </w:r>
      </w:ins>
    </w:p>
    <w:p w14:paraId="5DAC8630" w14:textId="77777777" w:rsidR="00CA0FC2" w:rsidRPr="00CA0FC2" w:rsidRDefault="00CA0FC2" w:rsidP="004C260C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5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 Within </w:t>
      </w:r>
      <w:r w:rsidRPr="007A5457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216" w:author="Cacho,Ourana (HHSC)" w:date="2018-02-13T15:16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five business days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receipt of all required documents:</w:t>
      </w:r>
    </w:p>
    <w:p w14:paraId="3EA4C7AA" w14:textId="3D7955D4" w:rsidR="00CA0FC2" w:rsidRPr="00CA0FC2" w:rsidRDefault="00CA0FC2" w:rsidP="004C260C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217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For members with Supplemental Security Income (SSI) or SSI-related Medicaid, </w:delText>
        </w:r>
      </w:del>
      <w:del w:id="218" w:author="HHSC User" w:date="2018-01-08T13:48:00Z">
        <w:r w:rsidRPr="00CA0FC2" w:rsidDel="004952D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219" w:author="Cacho,Ourana (HHSC)" w:date="2018-04-13T13:16:00Z">
        <w:r w:rsidR="00DD40B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 l</w:t>
        </w:r>
      </w:ins>
      <w:ins w:id="220" w:author="HHSC User" w:date="2018-01-08T13:48:00Z">
        <w:r w:rsidR="004952D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osing</w:t>
        </w:r>
        <w:r w:rsidR="004952D8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PSU staff</w:t>
      </w:r>
      <w:ins w:id="221" w:author="Davis,Justin R (HHSC)" w:date="2018-02-13T17:45:00Z">
        <w:r w:rsidR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must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528C91A2" w14:textId="77777777" w:rsidR="00CA0FC2" w:rsidRPr="00CA0FC2" w:rsidRDefault="00CA0FC2" w:rsidP="004C260C">
      <w:pPr>
        <w:numPr>
          <w:ilvl w:val="0"/>
          <w:numId w:val="5"/>
        </w:numPr>
        <w:tabs>
          <w:tab w:val="clear" w:pos="720"/>
        </w:tabs>
        <w:spacing w:after="0" w:line="360" w:lineRule="atLeast"/>
        <w:ind w:left="9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confirm STAR+PLUS HCBS program eligibility based upon: </w:t>
      </w:r>
    </w:p>
    <w:p w14:paraId="75BBDBA0" w14:textId="77777777" w:rsidR="00454473" w:rsidRDefault="00454473" w:rsidP="004C260C">
      <w:pPr>
        <w:numPr>
          <w:ilvl w:val="1"/>
          <w:numId w:val="5"/>
        </w:numPr>
        <w:spacing w:after="0" w:line="360" w:lineRule="atLeast"/>
        <w:ind w:left="1680"/>
        <w:rPr>
          <w:ins w:id="222" w:author="HHSC User" w:date="2018-01-08T14:06:00Z"/>
          <w:rFonts w:ascii="Times New Roman" w:eastAsia="Times New Roman" w:hAnsi="Times New Roman" w:cs="Times New Roman"/>
          <w:sz w:val="24"/>
          <w:szCs w:val="24"/>
          <w:lang w:val="en"/>
        </w:rPr>
      </w:pPr>
      <w:ins w:id="223" w:author="HHSC User" w:date="2018-01-08T14:06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financial eligibility;</w:t>
        </w:r>
      </w:ins>
    </w:p>
    <w:p w14:paraId="42E578EB" w14:textId="77777777" w:rsidR="00454473" w:rsidRDefault="00454473" w:rsidP="004C260C">
      <w:pPr>
        <w:numPr>
          <w:ilvl w:val="1"/>
          <w:numId w:val="5"/>
        </w:numPr>
        <w:spacing w:after="0" w:line="360" w:lineRule="atLeast"/>
        <w:ind w:left="1680"/>
        <w:rPr>
          <w:ins w:id="224" w:author="HHSC User" w:date="2018-01-08T14:06:00Z"/>
          <w:rFonts w:ascii="Times New Roman" w:eastAsia="Times New Roman" w:hAnsi="Times New Roman" w:cs="Times New Roman"/>
          <w:sz w:val="24"/>
          <w:szCs w:val="24"/>
          <w:lang w:val="en"/>
        </w:rPr>
      </w:pPr>
      <w:ins w:id="225" w:author="HHSC User" w:date="2018-01-08T14:06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lastRenderedPageBreak/>
          <w:t>approved Medicaid;</w:t>
        </w:r>
      </w:ins>
    </w:p>
    <w:p w14:paraId="785CA982" w14:textId="77777777" w:rsidR="00CA0FC2" w:rsidRPr="00CA0FC2" w:rsidRDefault="00CA0FC2" w:rsidP="004C260C">
      <w:pPr>
        <w:numPr>
          <w:ilvl w:val="1"/>
          <w:numId w:val="5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226" w:author="Davis,Justin R (HHSC)" w:date="2018-02-13T17:40:00Z">
        <w:r w:rsidRPr="00CA0FC2" w:rsidDel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an 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approved medical necessity (MN); and </w:t>
      </w:r>
    </w:p>
    <w:p w14:paraId="15DFCDC6" w14:textId="77777777" w:rsidR="00CA0FC2" w:rsidRPr="00CA0FC2" w:rsidRDefault="00CA0FC2" w:rsidP="004C260C">
      <w:pPr>
        <w:numPr>
          <w:ilvl w:val="1"/>
          <w:numId w:val="5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227" w:author="Davis,Justin R (HHSC)" w:date="2018-02-13T17:40:00Z">
        <w:r w:rsidRPr="00CA0FC2" w:rsidDel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an 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ISP with at least one STAR+PLUS HCBS program service within the member's cost limit; </w:t>
      </w:r>
    </w:p>
    <w:p w14:paraId="45E5EDFC" w14:textId="77777777" w:rsidR="00CA0FC2" w:rsidRPr="00CA0FC2" w:rsidRDefault="00CA0FC2" w:rsidP="004C260C">
      <w:pPr>
        <w:numPr>
          <w:ilvl w:val="0"/>
          <w:numId w:val="5"/>
        </w:numPr>
        <w:tabs>
          <w:tab w:val="clear" w:pos="720"/>
        </w:tabs>
        <w:spacing w:after="0" w:line="360" w:lineRule="atLeast"/>
        <w:ind w:left="9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228" w:author="HHSC User" w:date="2018-01-08T13:41:00Z">
        <w:r w:rsidRPr="00CA0FC2" w:rsidDel="004952D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send </w:delText>
        </w:r>
      </w:del>
      <w:ins w:id="229" w:author="HHSC User" w:date="2018-01-08T13:41:00Z">
        <w:r w:rsidR="004952D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mail</w:t>
        </w:r>
        <w:r w:rsidR="004952D8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an initial </w:t>
      </w:r>
      <w:hyperlink r:id="rId22" w:tooltip="Form H2065-D, Notification of STAR+PLUS Program Services" w:history="1">
        <w:r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H2065-D</w:t>
        </w:r>
      </w:hyperlink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Notification of Managed Care Program Services, to the member as notification eligibility requirements for participation in STAR+PLUS HCBS program are met; </w:t>
      </w:r>
    </w:p>
    <w:p w14:paraId="20E7BA36" w14:textId="6175A09F" w:rsidR="004952D8" w:rsidRPr="004C260C" w:rsidRDefault="004952D8" w:rsidP="004C260C">
      <w:pPr>
        <w:numPr>
          <w:ilvl w:val="0"/>
          <w:numId w:val="5"/>
        </w:numPr>
        <w:tabs>
          <w:tab w:val="clear" w:pos="720"/>
        </w:tabs>
        <w:spacing w:after="0" w:line="360" w:lineRule="atLeast"/>
        <w:ind w:left="960"/>
        <w:rPr>
          <w:ins w:id="230" w:author="HHSC User" w:date="2018-01-08T13:45:00Z"/>
          <w:rFonts w:ascii="Times New Roman" w:eastAsia="Times New Roman" w:hAnsi="Times New Roman" w:cs="Times New Roman"/>
          <w:sz w:val="24"/>
          <w:szCs w:val="24"/>
          <w:lang w:val="en"/>
        </w:rPr>
      </w:pPr>
      <w:ins w:id="231" w:author="HHSC User" w:date="2018-01-08T13:46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complete and </w:t>
        </w:r>
      </w:ins>
      <w:del w:id="232" w:author="Cacho,Ourana (HHSC)" w:date="2018-04-13T14:34:00Z">
        <w:r w:rsidR="00CA0FC2" w:rsidRPr="00CA0FC2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 </w:delText>
        </w:r>
      </w:del>
      <w:ins w:id="233" w:author="Cacho,Ourana (HHSC)" w:date="2018-04-13T14:34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</w:t>
        </w:r>
        <w:r w:rsidR="00F037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del w:id="234" w:author="Davis,Justin R (HHSC)" w:date="2018-02-13T17:42:00Z">
        <w:r w:rsidR="00CA0FC2" w:rsidRPr="00CA0FC2" w:rsidDel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 </w:delText>
        </w:r>
      </w:del>
      <w:del w:id="235" w:author="HHSC User" w:date="2018-01-08T14:02:00Z">
        <w:r w:rsidR="00CA0FC2"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copy of</w:delText>
        </w:r>
      </w:del>
      <w:del w:id="236" w:author="Cacho,Ourana (HHSC)" w:date="2018-04-13T13:00:00Z">
        <w:r w:rsidR="00CA0FC2" w:rsidRPr="00CA0FC2" w:rsidDel="0089181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</w:delText>
        </w:r>
      </w:del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Form H206</w:t>
      </w:r>
      <w:ins w:id="237" w:author="Pena,Lily (HHSC)" w:date="2018-02-20T14:15:00Z">
        <w:r w:rsidR="0099176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5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-D</w:t>
      </w:r>
      <w:ins w:id="238" w:author="Pena,Lily (HHSC)" w:date="2018-02-20T14:16:00Z">
        <w:r w:rsidR="0099176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and Form H2067-MC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TxMedCentral within </w:t>
      </w:r>
      <w:r w:rsidR="00CA0FC2" w:rsidRPr="007A5457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239" w:author="Cacho,Ourana (HHSC)" w:date="2018-02-13T15:17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two business days</w:t>
      </w:r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</w:t>
      </w:r>
      <w:del w:id="240" w:author="HHSC User" w:date="2018-01-08T13:42:00Z">
        <w:r w:rsidR="00CA0FC2" w:rsidRPr="00CA0FC2" w:rsidDel="004952D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sending </w:delText>
        </w:r>
      </w:del>
      <w:ins w:id="241" w:author="HHSC User" w:date="2018-01-08T13:42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mailing</w:t>
        </w:r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ins w:id="242" w:author="HHSC User" w:date="2018-01-08T13:47:00Z">
        <w:del w:id="243" w:author="Davis,Justin R (HHSC)" w:date="2018-02-13T17:45:00Z">
          <w:r w:rsidDel="00F839EB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 xml:space="preserve">the 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Form H2065-D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the member to inform the </w:t>
      </w:r>
      <w:del w:id="244" w:author="HHSC User" w:date="2018-01-08T13:43:00Z">
        <w:r w:rsidR="00CA0FC2" w:rsidRPr="00CA0FC2" w:rsidDel="004952D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245" w:author="HHSC User" w:date="2018-01-08T13:43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MCO</w:t>
      </w:r>
      <w:ins w:id="246" w:author="HHSC User" w:date="2018-01-08T13:45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;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ins w:id="247" w:author="Lee,Jacqueline (DADS)" w:date="2018-04-26T11:34:00Z">
        <w:r w:rsidR="005B510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</w:t>
        </w:r>
      </w:ins>
    </w:p>
    <w:p w14:paraId="74DF5F0A" w14:textId="121DE040" w:rsidR="00CA0FC2" w:rsidRPr="004C260C" w:rsidDel="004952D8" w:rsidRDefault="00CA0FC2">
      <w:pPr>
        <w:spacing w:after="0" w:line="360" w:lineRule="atLeast"/>
        <w:ind w:left="960"/>
        <w:rPr>
          <w:rFonts w:ascii="Times New Roman" w:eastAsia="Times New Roman" w:hAnsi="Times New Roman" w:cs="Times New Roman"/>
          <w:sz w:val="24"/>
          <w:szCs w:val="24"/>
          <w:lang w:val="en"/>
        </w:rPr>
        <w:pPrChange w:id="248" w:author="Cacho,Ourana (HHSC)" w:date="2018-04-13T13:00:00Z">
          <w:pPr>
            <w:numPr>
              <w:numId w:val="5"/>
            </w:numPr>
            <w:tabs>
              <w:tab w:val="num" w:pos="720"/>
            </w:tabs>
            <w:spacing w:after="0" w:line="360" w:lineRule="atLeast"/>
            <w:ind w:left="960" w:hanging="360"/>
          </w:pPr>
        </w:pPrChange>
      </w:pPr>
      <w:moveFromRangeStart w:id="249" w:author="HHSC User" w:date="2018-01-08T13:50:00Z" w:name="move503182736"/>
      <w:moveFrom w:id="250" w:author="HHSC User" w:date="2018-01-08T13:50:00Z">
        <w:r w:rsidRPr="004C260C" w:rsidDel="004952D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gaining PSU staff sent the notice of initial eligibility determination to the member; and </w:t>
        </w:r>
      </w:moveFrom>
    </w:p>
    <w:moveFromRangeEnd w:id="249"/>
    <w:p w14:paraId="384DF007" w14:textId="7964CB59" w:rsidR="00CA0FC2" w:rsidRPr="00CA0FC2" w:rsidRDefault="00CA0FC2" w:rsidP="004C260C">
      <w:pPr>
        <w:numPr>
          <w:ilvl w:val="0"/>
          <w:numId w:val="5"/>
        </w:numPr>
        <w:tabs>
          <w:tab w:val="clear" w:pos="720"/>
        </w:tabs>
        <w:spacing w:after="0" w:line="360" w:lineRule="atLeast"/>
        <w:ind w:left="9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251" w:author="HHSC User" w:date="2018-01-08T14:02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send </w:delText>
        </w:r>
      </w:del>
      <w:proofErr w:type="gramStart"/>
      <w:ins w:id="252" w:author="HHSC User" w:date="2018-01-08T14:02:00Z">
        <w:r w:rsidR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email</w:t>
        </w:r>
        <w:proofErr w:type="gramEnd"/>
        <w:r w:rsidR="00454473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assessment, </w:t>
      </w:r>
      <w:del w:id="253" w:author="Davis,Justin R (HHSC)" w:date="2018-02-13T17:47:00Z">
        <w:r w:rsidRPr="00CA0FC2" w:rsidDel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service plan</w:delText>
        </w:r>
      </w:del>
      <w:ins w:id="254" w:author="Davis,Justin R (HHSC)" w:date="2018-02-13T17:47:00Z">
        <w:r w:rsidR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ISP</w:t>
        </w:r>
      </w:ins>
      <w:del w:id="255" w:author="Cacho,Ourana (HHSC)" w:date="2018-04-13T13:00:00Z">
        <w:r w:rsidRPr="00CA0FC2" w:rsidDel="0089181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,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Form H2065-D to </w:t>
      </w:r>
      <w:ins w:id="256" w:author="Pena,Lily (HHSC)" w:date="2018-02-20T14:07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gaining PSU staff</w:t>
      </w:r>
      <w:ins w:id="257" w:author="HHSC User" w:date="2018-01-08T13:49:00Z">
        <w:r w:rsidR="004952D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.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del w:id="258" w:author="HHSC User" w:date="2018-01-08T13:50:00Z">
        <w:r w:rsidRPr="00CA0FC2" w:rsidDel="00A85B70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and the gaining MCO if the gaining MCO has been identified.   </w:delText>
        </w:r>
      </w:del>
    </w:p>
    <w:p w14:paraId="20FE1DE1" w14:textId="77777777" w:rsidR="00CA0FC2" w:rsidRPr="00CA0FC2" w:rsidDel="00454473" w:rsidRDefault="00CA0FC2" w:rsidP="004C260C">
      <w:pPr>
        <w:spacing w:after="0" w:line="360" w:lineRule="atLeast"/>
        <w:rPr>
          <w:del w:id="259" w:author="HHSC User" w:date="2018-01-08T14:05:00Z"/>
          <w:rFonts w:ascii="Times New Roman" w:eastAsia="Times New Roman" w:hAnsi="Times New Roman" w:cs="Times New Roman"/>
          <w:sz w:val="24"/>
          <w:szCs w:val="24"/>
          <w:lang w:val="en"/>
        </w:rPr>
      </w:pPr>
      <w:del w:id="260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If MAO, within five business days of notification of MAO financial eligibility, </w:delText>
        </w:r>
      </w:del>
      <w:del w:id="261" w:author="HHSC User" w:date="2018-01-08T14:00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del w:id="262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PSU staff:</w:delText>
        </w:r>
      </w:del>
    </w:p>
    <w:p w14:paraId="4FCCF257" w14:textId="77777777" w:rsidR="00CA0FC2" w:rsidRPr="00CA0FC2" w:rsidDel="00454473" w:rsidRDefault="00CA0FC2" w:rsidP="004C260C">
      <w:pPr>
        <w:numPr>
          <w:ilvl w:val="0"/>
          <w:numId w:val="6"/>
        </w:numPr>
        <w:spacing w:after="0" w:line="360" w:lineRule="atLeast"/>
        <w:ind w:left="960"/>
        <w:rPr>
          <w:del w:id="263" w:author="HHSC User" w:date="2018-01-08T14:05:00Z"/>
          <w:rFonts w:ascii="Times New Roman" w:eastAsia="Times New Roman" w:hAnsi="Times New Roman" w:cs="Times New Roman"/>
          <w:sz w:val="24"/>
          <w:szCs w:val="24"/>
          <w:lang w:val="en"/>
        </w:rPr>
      </w:pPr>
      <w:del w:id="264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confirm program eligibility based upon: </w:delText>
        </w:r>
      </w:del>
    </w:p>
    <w:p w14:paraId="0479D6E4" w14:textId="77777777" w:rsidR="00CA0FC2" w:rsidRPr="00CA0FC2" w:rsidDel="00454473" w:rsidRDefault="00CA0FC2" w:rsidP="004C260C">
      <w:pPr>
        <w:numPr>
          <w:ilvl w:val="1"/>
          <w:numId w:val="6"/>
        </w:numPr>
        <w:spacing w:after="0" w:line="360" w:lineRule="atLeast"/>
        <w:ind w:left="1680"/>
        <w:rPr>
          <w:del w:id="265" w:author="HHSC User" w:date="2018-01-08T14:05:00Z"/>
          <w:rFonts w:ascii="Times New Roman" w:eastAsia="Times New Roman" w:hAnsi="Times New Roman" w:cs="Times New Roman"/>
          <w:sz w:val="24"/>
          <w:szCs w:val="24"/>
          <w:lang w:val="en"/>
        </w:rPr>
      </w:pPr>
      <w:del w:id="266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financial eligibility; </w:delText>
        </w:r>
      </w:del>
    </w:p>
    <w:p w14:paraId="51358FCA" w14:textId="77777777" w:rsidR="00CA0FC2" w:rsidRPr="00CA0FC2" w:rsidDel="00454473" w:rsidRDefault="00CA0FC2" w:rsidP="004C260C">
      <w:pPr>
        <w:numPr>
          <w:ilvl w:val="1"/>
          <w:numId w:val="6"/>
        </w:numPr>
        <w:spacing w:after="0" w:line="360" w:lineRule="atLeast"/>
        <w:ind w:left="1680"/>
        <w:rPr>
          <w:del w:id="267" w:author="HHSC User" w:date="2018-01-08T14:05:00Z"/>
          <w:rFonts w:ascii="Times New Roman" w:eastAsia="Times New Roman" w:hAnsi="Times New Roman" w:cs="Times New Roman"/>
          <w:sz w:val="24"/>
          <w:szCs w:val="24"/>
          <w:lang w:val="en"/>
        </w:rPr>
      </w:pPr>
      <w:del w:id="268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approved Medicaid; and </w:delText>
        </w:r>
      </w:del>
    </w:p>
    <w:p w14:paraId="0EDA239C" w14:textId="77777777" w:rsidR="00CA0FC2" w:rsidRPr="00CA0FC2" w:rsidDel="00454473" w:rsidRDefault="00CA0FC2" w:rsidP="004C260C">
      <w:pPr>
        <w:numPr>
          <w:ilvl w:val="1"/>
          <w:numId w:val="6"/>
        </w:numPr>
        <w:spacing w:after="0" w:line="360" w:lineRule="atLeast"/>
        <w:ind w:left="1680"/>
        <w:rPr>
          <w:del w:id="269" w:author="HHSC User" w:date="2018-01-08T14:05:00Z"/>
          <w:rFonts w:ascii="Times New Roman" w:eastAsia="Times New Roman" w:hAnsi="Times New Roman" w:cs="Times New Roman"/>
          <w:sz w:val="24"/>
          <w:szCs w:val="24"/>
          <w:lang w:val="en"/>
        </w:rPr>
      </w:pPr>
      <w:del w:id="270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an ISP with at least one STAR+PLUS HCBS program service within the member's cost limit. </w:delText>
        </w:r>
      </w:del>
    </w:p>
    <w:p w14:paraId="6194C860" w14:textId="77777777" w:rsidR="00CA0FC2" w:rsidRPr="00CA0FC2" w:rsidDel="00454473" w:rsidRDefault="00CA0FC2" w:rsidP="004C260C">
      <w:pPr>
        <w:numPr>
          <w:ilvl w:val="0"/>
          <w:numId w:val="6"/>
        </w:numPr>
        <w:spacing w:after="0" w:line="360" w:lineRule="atLeast"/>
        <w:ind w:left="960"/>
        <w:rPr>
          <w:del w:id="271" w:author="HHSC User" w:date="2018-01-08T14:05:00Z"/>
          <w:rFonts w:ascii="Times New Roman" w:eastAsia="Times New Roman" w:hAnsi="Times New Roman" w:cs="Times New Roman"/>
          <w:sz w:val="24"/>
          <w:szCs w:val="24"/>
          <w:lang w:val="en"/>
        </w:rPr>
      </w:pPr>
      <w:del w:id="272" w:author="HHSC User" w:date="2018-01-08T14:02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send </w:delText>
        </w:r>
      </w:del>
      <w:del w:id="273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an initial Form H2065-D to the member as notification eligibility requirements for participation in STAR+PLUS HCBS program are met; </w:delText>
        </w:r>
      </w:del>
    </w:p>
    <w:p w14:paraId="23D7E743" w14:textId="77777777" w:rsidR="00CA0FC2" w:rsidRPr="00CA0FC2" w:rsidDel="00454473" w:rsidRDefault="00CA0FC2" w:rsidP="004C260C">
      <w:pPr>
        <w:numPr>
          <w:ilvl w:val="0"/>
          <w:numId w:val="6"/>
        </w:numPr>
        <w:spacing w:after="0" w:line="360" w:lineRule="atLeast"/>
        <w:ind w:left="960"/>
        <w:rPr>
          <w:del w:id="274" w:author="HHSC User" w:date="2018-01-08T14:05:00Z"/>
          <w:rFonts w:ascii="Times New Roman" w:eastAsia="Times New Roman" w:hAnsi="Times New Roman" w:cs="Times New Roman"/>
          <w:sz w:val="24"/>
          <w:szCs w:val="24"/>
          <w:lang w:val="en"/>
        </w:rPr>
      </w:pPr>
      <w:del w:id="275" w:author="HHSC User" w:date="2018-01-08T14:03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post a copy of Form H2065-D to TxMedCentral</w:delText>
        </w:r>
      </w:del>
      <w:del w:id="276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; and </w:delText>
        </w:r>
      </w:del>
    </w:p>
    <w:p w14:paraId="2CCFCDC2" w14:textId="77777777" w:rsidR="00CA0FC2" w:rsidRPr="00CA0FC2" w:rsidDel="00454473" w:rsidRDefault="00CA0FC2" w:rsidP="004C260C">
      <w:pPr>
        <w:numPr>
          <w:ilvl w:val="0"/>
          <w:numId w:val="6"/>
        </w:numPr>
        <w:spacing w:after="0" w:line="360" w:lineRule="atLeast"/>
        <w:ind w:left="960"/>
        <w:rPr>
          <w:del w:id="277" w:author="HHSC User" w:date="2018-01-08T14:05:00Z"/>
          <w:rFonts w:ascii="Times New Roman" w:eastAsia="Times New Roman" w:hAnsi="Times New Roman" w:cs="Times New Roman"/>
          <w:sz w:val="24"/>
          <w:szCs w:val="24"/>
          <w:lang w:val="en"/>
        </w:rPr>
      </w:pPr>
      <w:del w:id="278" w:author="HHSC User" w:date="2018-01-08T14:05:00Z">
        <w:r w:rsidRPr="00CA0FC2" w:rsidDel="00454473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send the assessment, service plan and Form H2065-D to gaining PSU staff and the gaining MCO if the gaining MCO has been identified. </w:delText>
        </w:r>
      </w:del>
    </w:p>
    <w:p w14:paraId="2ADA0CD8" w14:textId="77777777" w:rsidR="00891817" w:rsidRDefault="00891817" w:rsidP="008D7FCF">
      <w:pPr>
        <w:spacing w:after="0" w:line="360" w:lineRule="atLeast"/>
        <w:rPr>
          <w:ins w:id="279" w:author="Cacho,Ourana (HHSC)" w:date="2018-04-13T13:01:00Z"/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B154BD7" w14:textId="17C5833F" w:rsidR="00AB185F" w:rsidRPr="008D7FCF" w:rsidRDefault="00CA0FC2" w:rsidP="008D7FCF">
      <w:pPr>
        <w:spacing w:after="0" w:line="360" w:lineRule="atLeast"/>
        <w:rPr>
          <w:ins w:id="280" w:author="HHSC User" w:date="2018-01-08T14:12:00Z"/>
          <w:rFonts w:ascii="Times New Roman" w:hAnsi="Times New Roman"/>
          <w:sz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6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ins w:id="281" w:author="Pena,Lily (HHSC)" w:date="2018-02-20T14:06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  <w:r w:rsidR="00A85528">
          <w:rPr>
            <w:rFonts w:ascii="Times New Roman" w:hAnsi="Times New Roman"/>
            <w:sz w:val="24"/>
            <w:lang w:val="en"/>
          </w:rPr>
          <w:t>g</w:t>
        </w:r>
      </w:ins>
      <w:ins w:id="282" w:author="HHSC User" w:date="2018-01-08T14:12:00Z">
        <w:r w:rsidR="00AB185F" w:rsidRPr="008D7FCF">
          <w:rPr>
            <w:rFonts w:ascii="Times New Roman" w:hAnsi="Times New Roman"/>
            <w:sz w:val="24"/>
            <w:lang w:val="en"/>
          </w:rPr>
          <w:t xml:space="preserve">aining PSU staff </w:t>
        </w:r>
      </w:ins>
      <w:ins w:id="283" w:author="HHSC User" w:date="2018-01-08T14:18:00Z">
        <w:r w:rsidR="00AB185F" w:rsidRPr="008D7FCF">
          <w:rPr>
            <w:rFonts w:ascii="Times New Roman" w:hAnsi="Times New Roman"/>
            <w:sz w:val="24"/>
            <w:lang w:val="en"/>
          </w:rPr>
          <w:t>e</w:t>
        </w:r>
      </w:ins>
      <w:ins w:id="284" w:author="HHSC User" w:date="2018-01-08T14:12:00Z">
        <w:r w:rsidR="00AB185F" w:rsidRPr="008D7FCF">
          <w:rPr>
            <w:rFonts w:ascii="Times New Roman" w:hAnsi="Times New Roman"/>
            <w:sz w:val="24"/>
            <w:lang w:val="en"/>
          </w:rPr>
          <w:t xml:space="preserve">mail the </w:t>
        </w:r>
      </w:ins>
      <w:ins w:id="285" w:author="HHSC User" w:date="2018-01-08T14:18:00Z">
        <w:r w:rsidR="00AB185F" w:rsidRPr="008D7FCF">
          <w:rPr>
            <w:rFonts w:ascii="Times New Roman" w:hAnsi="Times New Roman"/>
            <w:sz w:val="24"/>
            <w:lang w:val="en"/>
          </w:rPr>
          <w:t>assessment packet to the gaining MCO.</w:t>
        </w:r>
      </w:ins>
      <w:ins w:id="286" w:author="HHSC User" w:date="2018-01-08T14:12:00Z">
        <w:r w:rsidR="00AB185F" w:rsidRPr="008D7FCF">
          <w:rPr>
            <w:rFonts w:ascii="Times New Roman" w:hAnsi="Times New Roman"/>
            <w:sz w:val="24"/>
            <w:lang w:val="en"/>
          </w:rPr>
          <w:t xml:space="preserve"> </w:t>
        </w:r>
      </w:ins>
    </w:p>
    <w:p w14:paraId="3B0B5212" w14:textId="77777777" w:rsidR="00CA0FC2" w:rsidRPr="008D7FCF" w:rsidDel="00A85B70" w:rsidRDefault="00CA0FC2" w:rsidP="004C260C">
      <w:pPr>
        <w:spacing w:after="0" w:line="360" w:lineRule="atLeast"/>
        <w:rPr>
          <w:del w:id="287" w:author="HHSC User" w:date="2018-01-08T13:57:00Z"/>
          <w:rFonts w:ascii="Times New Roman" w:eastAsia="Times New Roman" w:hAnsi="Times New Roman" w:cs="Times New Roman"/>
          <w:sz w:val="24"/>
          <w:szCs w:val="24"/>
          <w:lang w:val="en"/>
        </w:rPr>
      </w:pPr>
      <w:del w:id="288" w:author="HHSC User" w:date="2018-01-08T13:57:00Z">
        <w:r w:rsidRPr="008D7FCF" w:rsidDel="00A85B70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Current PSU staff must:</w:delText>
        </w:r>
      </w:del>
    </w:p>
    <w:p w14:paraId="3C5843A6" w14:textId="77777777" w:rsidR="004952D8" w:rsidRPr="008D7FCF" w:rsidDel="00A85B70" w:rsidRDefault="004952D8" w:rsidP="008D7FCF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rPr>
          <w:del w:id="289" w:author="HHSC User" w:date="2018-01-08T13:57:00Z"/>
          <w:rFonts w:ascii="Times New Roman" w:hAnsi="Times New Roman"/>
          <w:sz w:val="24"/>
          <w:lang w:val="en"/>
        </w:rPr>
      </w:pPr>
      <w:moveToRangeStart w:id="290" w:author="HHSC User" w:date="2018-01-08T13:50:00Z" w:name="move503182736"/>
      <w:moveTo w:id="291" w:author="HHSC User" w:date="2018-01-08T13:50:00Z">
        <w:del w:id="292" w:author="HHSC User" w:date="2018-01-08T13:57:00Z">
          <w:r w:rsidRPr="008D7FCF" w:rsidDel="00A85B70">
            <w:rPr>
              <w:rFonts w:ascii="Times New Roman" w:hAnsi="Times New Roman"/>
              <w:sz w:val="24"/>
              <w:lang w:val="en"/>
            </w:rPr>
            <w:delText xml:space="preserve">the gaining PSU staff sent the notice of initial eligibility determination to the member; and </w:delText>
          </w:r>
        </w:del>
      </w:moveTo>
    </w:p>
    <w:moveToRangeEnd w:id="290"/>
    <w:p w14:paraId="2127F93E" w14:textId="77777777" w:rsidR="00CA0FC2" w:rsidRPr="00CA0FC2" w:rsidDel="00A85B70" w:rsidRDefault="00CA0FC2" w:rsidP="008D7FCF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del w:id="293" w:author="HHSC User" w:date="2018-01-08T13:57:00Z"/>
          <w:rFonts w:ascii="Times New Roman" w:eastAsia="Times New Roman" w:hAnsi="Times New Roman" w:cs="Times New Roman"/>
          <w:sz w:val="24"/>
          <w:szCs w:val="24"/>
          <w:lang w:val="en"/>
        </w:rPr>
      </w:pPr>
      <w:del w:id="294" w:author="HHSC User" w:date="2018-01-08T13:57:00Z">
        <w:r w:rsidRPr="00CA0FC2" w:rsidDel="00A85B70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inform the member to contact the Social Security Administration (SSA) or 211 if MAO to update their address when they discharge and move to their new location; </w:delText>
        </w:r>
      </w:del>
    </w:p>
    <w:p w14:paraId="1591935F" w14:textId="77777777" w:rsidR="00CA0FC2" w:rsidRPr="00CA0FC2" w:rsidDel="00A85B70" w:rsidRDefault="00CA0FC2" w:rsidP="008D7FCF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del w:id="295" w:author="HHSC User" w:date="2018-01-08T13:57:00Z"/>
          <w:rFonts w:ascii="Times New Roman" w:eastAsia="Times New Roman" w:hAnsi="Times New Roman" w:cs="Times New Roman"/>
          <w:sz w:val="24"/>
          <w:szCs w:val="24"/>
          <w:lang w:val="en"/>
        </w:rPr>
      </w:pPr>
      <w:del w:id="296" w:author="HHSC User" w:date="2018-01-08T13:57:00Z">
        <w:r w:rsidRPr="00CA0FC2" w:rsidDel="00A85B70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inform the member that if they do not make an MCO selection before discharge, enrollment in the MCO in the new SA will be delayed; and </w:delText>
        </w:r>
      </w:del>
    </w:p>
    <w:p w14:paraId="0CCF60CE" w14:textId="77777777" w:rsidR="00CA0FC2" w:rsidRPr="00CA0FC2" w:rsidDel="00A85B70" w:rsidRDefault="00CA0FC2" w:rsidP="008D7FCF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del w:id="297" w:author="HHSC User" w:date="2018-01-08T13:57:00Z"/>
          <w:rFonts w:ascii="Times New Roman" w:eastAsia="Times New Roman" w:hAnsi="Times New Roman" w:cs="Times New Roman"/>
          <w:sz w:val="24"/>
          <w:szCs w:val="24"/>
          <w:lang w:val="en"/>
        </w:rPr>
      </w:pPr>
      <w:del w:id="298" w:author="HHSC User" w:date="2018-01-08T13:57:00Z">
        <w:r w:rsidRPr="00CA0FC2" w:rsidDel="00A85B70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follow-up weekly with member until the member makes an MCO selection, if one has not been selected. </w:delText>
        </w:r>
      </w:del>
    </w:p>
    <w:p w14:paraId="0AC188A5" w14:textId="77777777" w:rsidR="00CA0FC2" w:rsidRPr="00CA0FC2" w:rsidRDefault="00CA0FC2" w:rsidP="004C260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299" w:author="HHSC User" w:date="2018-01-08T13:57:00Z">
        <w:r w:rsidRPr="00CA0FC2" w:rsidDel="00A85B7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lastRenderedPageBreak/>
          <w:delText>Note</w:delText>
        </w:r>
        <w:r w:rsidRPr="00CA0FC2" w:rsidDel="00A85B70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: It is imperative members with SSI or SSI-related Medicaid contact SSA and notify it of a change in address. If SSA is not contacted in a timely manner, it could delay the change of address in the Texas Integrated Eligibility Redesign System (TIERS).</w:delText>
        </w:r>
      </w:del>
    </w:p>
    <w:p w14:paraId="3DA3D232" w14:textId="66963BC0" w:rsidR="00CA0FC2" w:rsidRPr="00F03755" w:rsidRDefault="00CA0FC2" w:rsidP="008D7F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229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</w:t>
      </w: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7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Within 30 days of receipt of all required documents, if a member has not selected an MCO in the </w:t>
      </w:r>
      <w:del w:id="300" w:author="Davis,Justin R (HHSC)" w:date="2018-02-13T17:47:00Z">
        <w:r w:rsidRPr="00CA0FC2" w:rsidDel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new service area</w:delText>
        </w:r>
      </w:del>
      <w:ins w:id="301" w:author="Davis,Justin R (HHSC)" w:date="2018-02-13T17:48:00Z">
        <w:r w:rsidR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gaining</w:t>
        </w:r>
      </w:ins>
      <w:ins w:id="302" w:author="Davis,Justin R (HHSC)" w:date="2018-02-13T17:47:00Z">
        <w:r w:rsidR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SA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the member will be defaulted to an MCO by PSU staff. Within </w:t>
      </w:r>
      <w:r w:rsidRPr="007A5457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303" w:author="Cacho,Ourana (HHSC)" w:date="2018-02-13T15:17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two business days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member selecting or defaulting to an MCO in the </w:t>
      </w:r>
      <w:del w:id="304" w:author="HHSC User" w:date="2018-01-08T14:10:00Z">
        <w:r w:rsidRPr="00CA0FC2" w:rsidDel="00E2495C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new </w:delText>
        </w:r>
      </w:del>
      <w:ins w:id="305" w:author="HHSC User" w:date="2018-01-08T14:10:00Z">
        <w:r w:rsidR="00E2495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gaining</w:t>
        </w:r>
        <w:r w:rsidR="00E2495C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SA, </w:t>
      </w:r>
      <w:del w:id="306" w:author="HHSC User" w:date="2018-01-08T14:10:00Z">
        <w:r w:rsidRPr="00CA0FC2" w:rsidDel="00AB185F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307" w:author="Pena,Lily (HHSC)" w:date="2018-02-20T14:06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308" w:author="HHSC User" w:date="2018-01-08T14:10:00Z">
        <w:r w:rsidR="00AB185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AB185F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notify the </w:t>
      </w:r>
      <w:del w:id="309" w:author="HHSC User" w:date="2018-01-08T14:10:00Z">
        <w:r w:rsidRPr="00CA0FC2" w:rsidDel="00E2495C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310" w:author="HHSC User" w:date="2018-01-08T14:10:00Z">
        <w:r w:rsidR="00E2495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E2495C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MCO</w:t>
      </w:r>
      <w:del w:id="311" w:author="HHSC User" w:date="2018-02-13T13:13:00Z">
        <w:r w:rsidRPr="00CA0FC2" w:rsidDel="0023757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,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del w:id="312" w:author="HHSC User" w:date="2018-02-13T13:10:00Z">
        <w:r w:rsidRPr="00CA0FC2" w:rsidDel="0023757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the gaining MCO 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</w:t>
      </w:r>
      <w:ins w:id="313" w:author="Pena,Lily (HHSC)" w:date="2018-02-20T14:06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gaining PSU staff of the member's decision or the default selection by </w:t>
      </w:r>
      <w:del w:id="314" w:author="Cacho,Ourana (HHSC)" w:date="2018-04-13T14:34:00Z">
        <w:r w:rsidRPr="00CA0FC2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posting </w:delText>
        </w:r>
      </w:del>
      <w:ins w:id="315" w:author="Cacho,Ourana (HHSC)" w:date="2018-04-13T14:34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uploading</w:t>
        </w:r>
        <w:r w:rsidR="00F037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Form H2067-MC to TxMedCentral.</w:t>
      </w:r>
      <w:del w:id="316" w:author="HHSC User" w:date="2018-02-13T13:14:00Z">
        <w:r w:rsidRPr="00CA0FC2" w:rsidDel="004C018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Following confirmation of receipt by the MCO</w:delText>
        </w:r>
      </w:del>
      <w:del w:id="317" w:author="HHSC User" w:date="2018-02-13T13:15:00Z">
        <w:r w:rsidRPr="00CA0FC2" w:rsidDel="004C018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,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ins w:id="318" w:author="HHSC User" w:date="2018-02-13T13:24:00Z">
        <w:r w:rsidR="001F350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With</w:t>
        </w:r>
      </w:ins>
      <w:ins w:id="319" w:author="Pena,Lily (HHSC)" w:date="2018-02-20T14:17:00Z">
        <w:r w:rsidR="006509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</w:t>
        </w:r>
      </w:ins>
      <w:ins w:id="320" w:author="HHSC User" w:date="2018-02-13T13:24:00Z">
        <w:r w:rsidR="001F350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  <w:r w:rsidR="001F3501" w:rsidRPr="008D7FCF">
          <w:rPr>
            <w:rFonts w:ascii="Times New Roman" w:eastAsia="Times New Roman" w:hAnsi="Times New Roman" w:cs="Times New Roman"/>
            <w:b/>
            <w:sz w:val="24"/>
            <w:szCs w:val="24"/>
            <w:lang w:val="en"/>
          </w:rPr>
          <w:t>two business days</w:t>
        </w:r>
        <w:r w:rsidR="001F350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, </w:t>
        </w:r>
      </w:ins>
      <w:ins w:id="321" w:author="Pena,Lily (HHSC)" w:date="2018-02-20T14:06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gaining PSU staff </w:t>
      </w:r>
      <w:ins w:id="322" w:author="HHSC User" w:date="2018-02-13T13:13:00Z">
        <w:r w:rsidR="004C018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must </w:t>
        </w:r>
      </w:ins>
      <w:ins w:id="323" w:author="HHSC User" w:date="2018-02-13T13:15:00Z">
        <w:r w:rsidR="004C018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notify the gaining MCO</w:t>
        </w:r>
      </w:ins>
      <w:ins w:id="324" w:author="Pena,Lily (HHSC)" w:date="2018-04-13T14:17:00Z">
        <w:r w:rsidR="0037759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by uploading Form H2065-D to TxMedCentral</w:t>
        </w:r>
      </w:ins>
      <w:ins w:id="325" w:author="HHSC User" w:date="2018-02-13T13:15:00Z">
        <w:r w:rsidR="004C018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. Upon confirmation of receipt by the gaining MCO, </w:t>
        </w:r>
      </w:ins>
      <w:ins w:id="326" w:author="Pena,Lily (HHSC)" w:date="2018-04-13T14:18:00Z">
        <w:r w:rsidR="0037759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gaining </w:t>
        </w:r>
      </w:ins>
      <w:ins w:id="327" w:author="HHSC User" w:date="2018-02-13T13:15:00Z">
        <w:r w:rsidR="004C018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PSU staff</w:t>
        </w:r>
      </w:ins>
      <w:ins w:id="328" w:author="HHSC User" w:date="2018-02-13T13:13:00Z">
        <w:r w:rsidR="004C018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must upload </w:t>
      </w:r>
      <w:del w:id="329" w:author="Pena,Lily (HHSC)" w:date="2018-04-13T14:18:00Z">
        <w:r w:rsidRPr="00CA0FC2" w:rsidDel="0037759D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all assessment,</w:delText>
        </w:r>
      </w:del>
      <w:ins w:id="330" w:author="Pena,Lily (HHSC)" w:date="2018-04-13T14:18:00Z">
        <w:r w:rsidR="0037759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del w:id="331" w:author="Davis,Justin R (HHSC)" w:date="2018-02-13T17:49:00Z">
        <w:r w:rsidRPr="00CA0FC2" w:rsidDel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service plan</w:delText>
        </w:r>
      </w:del>
      <w:ins w:id="332" w:author="Davis,Justin R (HHSC)" w:date="2018-02-13T17:49:00Z">
        <w:r w:rsidR="00F839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ISP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Form H2065-D </w:t>
      </w:r>
      <w:del w:id="333" w:author="Pena,Lily (HHSC)" w:date="2018-04-13T14:18:00Z">
        <w:r w:rsidRPr="00CA0FC2" w:rsidDel="0037759D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documentation</w:delText>
        </w:r>
      </w:del>
      <w:del w:id="334" w:author="Lee,Jacqueline (DADS)" w:date="2018-04-26T11:56:00Z">
        <w:r w:rsidRPr="00CA0FC2" w:rsidDel="00367DF6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the gaining MCO </w:t>
      </w:r>
      <w:del w:id="335" w:author="Cacho,Ourana (HHSC)" w:date="2018-04-13T14:23:00Z">
        <w:r w:rsidRPr="00CA0FC2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through </w:delText>
        </w:r>
      </w:del>
      <w:ins w:id="336" w:author="Cacho,Ourana (HHSC)" w:date="2018-04-13T14:23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to</w:t>
        </w:r>
        <w:r w:rsidR="00F037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TxMedCentral</w:t>
      </w:r>
      <w:r w:rsidRPr="00F0375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9F610F" w:rsidRPr="00F03755">
        <w:rPr>
          <w:rFonts w:ascii="Times New Roman" w:hAnsi="Times New Roman" w:cs="Times New Roman"/>
          <w:sz w:val="24"/>
          <w:szCs w:val="24"/>
        </w:rPr>
        <w:t xml:space="preserve"> </w:t>
      </w:r>
      <w:ins w:id="337" w:author="Pena,Lily (HHSC)" w:date="2018-04-13T14:19:00Z">
        <w:r w:rsidR="0037759D" w:rsidRPr="00F03755">
          <w:rPr>
            <w:rFonts w:ascii="Times New Roman" w:hAnsi="Times New Roman" w:cs="Times New Roman"/>
            <w:sz w:val="24"/>
            <w:szCs w:val="24"/>
          </w:rPr>
          <w:t>The losing PSU staff must email all assessments to the gaining PSU staff.</w:t>
        </w:r>
      </w:ins>
    </w:p>
    <w:p w14:paraId="50C3A11A" w14:textId="77777777" w:rsidR="00CA0FC2" w:rsidRPr="00CA0FC2" w:rsidRDefault="00CA0FC2" w:rsidP="008D7F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Step 8: 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The gaining MCO service coordinator must:</w:t>
      </w:r>
    </w:p>
    <w:p w14:paraId="7C085395" w14:textId="77777777" w:rsidR="00CA0FC2" w:rsidRPr="008D7FCF" w:rsidRDefault="00CA0FC2" w:rsidP="008D7FCF">
      <w:pPr>
        <w:pStyle w:val="ListParagraph"/>
        <w:numPr>
          <w:ilvl w:val="0"/>
          <w:numId w:val="22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inform the member who chooses to reside in an assisted living facility (ALF) or adult foster care (AFC) setting about room and board </w:t>
      </w:r>
      <w:ins w:id="338" w:author="Pena,Lily (HHSC)" w:date="2018-02-16T13:49:00Z">
        <w:r w:rsidR="00435A5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(R&amp;B)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copayment requirements, as well as what type of furnishing to expect; </w:t>
      </w:r>
    </w:p>
    <w:p w14:paraId="667B85F8" w14:textId="2423B3B3" w:rsidR="00CA0FC2" w:rsidRPr="008D7FCF" w:rsidRDefault="00CA0FC2" w:rsidP="008D7FCF">
      <w:pPr>
        <w:pStyle w:val="ListParagraph"/>
        <w:numPr>
          <w:ilvl w:val="0"/>
          <w:numId w:val="22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>confirm the need for TAS, offer a choice of providers and coordinate the delivery of all services, including TAS;</w:t>
      </w:r>
      <w:del w:id="339" w:author="Jones,Elizabeth (HHSC)" w:date="2018-04-12T10:48:00Z">
        <w:r w:rsidRPr="008D7FCF" w:rsidDel="009118C1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and</w:delText>
        </w:r>
      </w:del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 </w:t>
      </w:r>
    </w:p>
    <w:p w14:paraId="07739BF0" w14:textId="1CC2E677" w:rsidR="009118C1" w:rsidRDefault="009118C1" w:rsidP="009118C1">
      <w:pPr>
        <w:pStyle w:val="ListParagraph"/>
        <w:numPr>
          <w:ilvl w:val="0"/>
          <w:numId w:val="22"/>
        </w:numPr>
        <w:spacing w:line="360" w:lineRule="atLeast"/>
        <w:rPr>
          <w:ins w:id="340" w:author="Jones,Elizabeth (HHSC)" w:date="2018-04-12T10:48:00Z"/>
          <w:rFonts w:ascii="Times New Roman" w:eastAsia="Times New Roman" w:hAnsi="Times New Roman" w:cs="Times New Roman"/>
          <w:sz w:val="24"/>
          <w:szCs w:val="24"/>
          <w:lang w:val="en"/>
        </w:rPr>
      </w:pPr>
      <w:ins w:id="341" w:author="Jones,Elizabeth (HHSC)" w:date="2018-04-12T10:47:00Z">
        <w:r w:rsidRPr="009118C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communicate and coordinate with </w:t>
        </w:r>
      </w:ins>
      <w:ins w:id="342" w:author="Cacho,Ourana (HHSC)" w:date="2018-04-13T13:16:00Z">
        <w:r w:rsidR="00DD40B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343" w:author="Jones,Elizabeth (HHSC)" w:date="2018-04-12T10:47:00Z">
        <w:r w:rsidRPr="009118C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 MCO to assist the member in reviewing ALF and/or AFC homes available in the gaining SA to the extent possible, if member has not already requested a specific ALF/AFC home</w:t>
        </w:r>
      </w:ins>
      <w:ins w:id="344" w:author="Jones,Elizabeth (HHSC)" w:date="2018-04-12T10:48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; and</w:t>
        </w:r>
        <w:del w:id="345" w:author="Lee,Jacqueline (DADS)" w:date="2018-04-26T11:56:00Z">
          <w:r w:rsidDel="00320168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>,</w:delText>
          </w:r>
        </w:del>
        <w:bookmarkStart w:id="346" w:name="_GoBack"/>
        <w:bookmarkEnd w:id="346"/>
      </w:ins>
    </w:p>
    <w:p w14:paraId="39351D40" w14:textId="77777777" w:rsidR="00181084" w:rsidRDefault="009118C1">
      <w:pPr>
        <w:pStyle w:val="ListParagraph"/>
        <w:numPr>
          <w:ilvl w:val="0"/>
          <w:numId w:val="22"/>
        </w:numPr>
        <w:spacing w:line="360" w:lineRule="atLeast"/>
        <w:rPr>
          <w:ins w:id="347" w:author="Cacho,Ourana (HHSC)" w:date="2018-04-13T13:03:00Z"/>
          <w:rFonts w:ascii="Times New Roman" w:eastAsia="Times New Roman" w:hAnsi="Times New Roman" w:cs="Times New Roman"/>
          <w:sz w:val="24"/>
          <w:szCs w:val="24"/>
          <w:lang w:val="en"/>
        </w:rPr>
        <w:pPrChange w:id="348" w:author="Jones,Elizabeth (HHSC)" w:date="2018-04-12T10:49:00Z">
          <w:pPr>
            <w:spacing w:line="360" w:lineRule="atLeast"/>
          </w:pPr>
        </w:pPrChange>
      </w:pPr>
      <w:proofErr w:type="gramStart"/>
      <w:ins w:id="349" w:author="Jones,Elizabeth (HHSC)" w:date="2018-04-12T10:47:00Z">
        <w:r w:rsidRPr="009118C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confirm</w:t>
        </w:r>
        <w:proofErr w:type="gramEnd"/>
        <w:r w:rsidRPr="009118C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requested TAS items with member</w:t>
        </w:r>
      </w:ins>
      <w:ins w:id="350" w:author="Jones,Elizabeth (HHSC)" w:date="2018-04-12T10:49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.</w:t>
        </w:r>
      </w:ins>
      <w:ins w:id="351" w:author="Jones,Elizabeth (HHSC)" w:date="2018-04-12T10:47:00Z">
        <w:r w:rsidRPr="009118C1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 </w:t>
        </w:r>
      </w:ins>
    </w:p>
    <w:p w14:paraId="18AFE126" w14:textId="77777777" w:rsidR="00181084" w:rsidRDefault="00181084" w:rsidP="00DD40B0">
      <w:pPr>
        <w:rPr>
          <w:ins w:id="352" w:author="Cacho,Ourana (HHSC)" w:date="2018-04-13T13:03:00Z"/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BCF6B43" w14:textId="45AFE901" w:rsidR="00CA0FC2" w:rsidRPr="00DD40B0" w:rsidDel="009118C1" w:rsidRDefault="00CA0FC2">
      <w:pPr>
        <w:spacing w:line="360" w:lineRule="atLeast"/>
        <w:rPr>
          <w:del w:id="353" w:author="Jones,Elizabeth (HHSC)" w:date="2018-04-12T10:49:00Z"/>
          <w:rFonts w:ascii="Times New Roman" w:eastAsia="Times New Roman" w:hAnsi="Times New Roman" w:cs="Times New Roman"/>
          <w:sz w:val="24"/>
          <w:szCs w:val="24"/>
          <w:lang w:val="en"/>
        </w:rPr>
        <w:pPrChange w:id="354" w:author="Cacho,Ourana (HHSC)" w:date="2018-04-13T13:03:00Z">
          <w:pPr>
            <w:pStyle w:val="ListParagraph"/>
            <w:numPr>
              <w:numId w:val="22"/>
            </w:numPr>
            <w:tabs>
              <w:tab w:val="num" w:pos="720"/>
            </w:tabs>
            <w:spacing w:line="360" w:lineRule="atLeast"/>
            <w:ind w:hanging="360"/>
          </w:pPr>
        </w:pPrChange>
      </w:pPr>
      <w:del w:id="355" w:author="Jones,Elizabeth (HHSC)" w:date="2018-04-12T10:49:00Z">
        <w:r w:rsidRPr="00DD40B0" w:rsidDel="009118C1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inform the current MCO to communicate and coordinate with the gaining MCO to assist the member in reviewing available ALF and/or AFC homes available in the new SA, to the extent possible. TAS may be coordinated with the current MCO service coordinator to assist with the assessment. </w:delText>
        </w:r>
      </w:del>
    </w:p>
    <w:p w14:paraId="4F52BFF5" w14:textId="77777777" w:rsidR="00CA0FC2" w:rsidRPr="00DD40B0" w:rsidRDefault="00CA0FC2" w:rsidP="00DD40B0">
      <w:pPr>
        <w:rPr>
          <w:rFonts w:ascii="Times New Roman" w:hAnsi="Times New Roman" w:cs="Times New Roman"/>
          <w:sz w:val="24"/>
          <w:szCs w:val="24"/>
          <w:lang w:val="en"/>
        </w:rPr>
      </w:pPr>
      <w:r w:rsidRPr="00DD40B0">
        <w:rPr>
          <w:rFonts w:ascii="Times New Roman" w:hAnsi="Times New Roman" w:cs="Times New Roman"/>
          <w:b/>
          <w:bCs/>
          <w:sz w:val="24"/>
          <w:szCs w:val="24"/>
          <w:lang w:val="en"/>
        </w:rPr>
        <w:t>Step 9</w:t>
      </w:r>
      <w:r w:rsidRPr="00DD40B0">
        <w:rPr>
          <w:rFonts w:ascii="Times New Roman" w:hAnsi="Times New Roman" w:cs="Times New Roman"/>
          <w:sz w:val="24"/>
          <w:szCs w:val="24"/>
          <w:lang w:val="en"/>
        </w:rPr>
        <w:t>: Once STAR+PLUS HCBS program eligibility is approved and the gaining MCO has all required information outlined in Step 4, the gaining MCO service coordinator</w:t>
      </w:r>
      <w:ins w:id="356" w:author="Davis,Justin R (HHSC)" w:date="2018-02-13T17:50:00Z">
        <w:r w:rsidR="000C0A1E" w:rsidRPr="00DD40B0">
          <w:rPr>
            <w:rFonts w:ascii="Times New Roman" w:hAnsi="Times New Roman" w:cs="Times New Roman"/>
            <w:sz w:val="24"/>
            <w:szCs w:val="24"/>
            <w:lang w:val="en"/>
          </w:rPr>
          <w:t xml:space="preserve"> must</w:t>
        </w:r>
      </w:ins>
      <w:r w:rsidRPr="00DD40B0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349AF2F2" w14:textId="67A37DCC" w:rsidR="00CA0FC2" w:rsidRPr="008D7FCF" w:rsidRDefault="00CA0FC2" w:rsidP="008D7FCF">
      <w:pPr>
        <w:pStyle w:val="ListParagraph"/>
        <w:numPr>
          <w:ilvl w:val="0"/>
          <w:numId w:val="2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>coordinate</w:t>
      </w:r>
      <w:del w:id="357" w:author="Davis,Justin R (HHSC)" w:date="2018-02-13T17:50:00Z">
        <w:r w:rsidRPr="008D7FCF" w:rsidDel="000C0A1E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the </w:t>
      </w:r>
      <w:del w:id="358" w:author="HHSC User" w:date="2018-01-08T14:21:00Z">
        <w:r w:rsidRPr="008D7FCF" w:rsidDel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359" w:author="HHSC User" w:date="2018-01-08T14:21:00Z">
        <w:r w:rsidR="00F00415" w:rsidRPr="008D7F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losing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 service coordinator, relocation specialist, NF, member and </w:t>
      </w:r>
      <w:ins w:id="360" w:author="Cacho,Ourana (HHSC)" w:date="2018-04-13T13:19:00Z">
        <w:r w:rsidR="00DD40B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gaining PSU staff to identify a proposed discharge date; and </w:t>
      </w:r>
    </w:p>
    <w:p w14:paraId="3766F8B1" w14:textId="2E3E86DB" w:rsidR="00CA0FC2" w:rsidRPr="008D7FCF" w:rsidRDefault="00CA0FC2" w:rsidP="008D7FCF">
      <w:pPr>
        <w:pStyle w:val="ListParagraph"/>
        <w:numPr>
          <w:ilvl w:val="0"/>
          <w:numId w:val="23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within</w:t>
      </w:r>
      <w:proofErr w:type="gramEnd"/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A72952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361" w:author="Cacho,Ourana (HHSC)" w:date="2018-02-13T15:34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one business day</w:t>
      </w:r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learning the discharge date, notif</w:t>
      </w:r>
      <w:ins w:id="362" w:author="Davis,Justin R (HHSC)" w:date="2018-02-13T17:51:00Z">
        <w:r w:rsidR="000C0A1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</w:t>
        </w:r>
      </w:ins>
      <w:del w:id="363" w:author="Davis,Justin R (HHSC)" w:date="2018-02-13T17:51:00Z">
        <w:r w:rsidRPr="008D7FCF" w:rsidDel="000C0A1E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ies </w:delText>
        </w:r>
      </w:del>
      <w:del w:id="364" w:author="HHSC User" w:date="2018-01-08T14:22:00Z">
        <w:r w:rsidRPr="008D7FCF" w:rsidDel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365" w:author="Davis,Justin R (HHSC)" w:date="2018-02-13T17:51:00Z">
        <w:r w:rsidR="000C0A1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ins w:id="366" w:author="Pena,Lily (HHSC)" w:date="2018-02-20T14:05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367" w:author="HHSC User" w:date="2018-01-08T14:22:00Z">
        <w:r w:rsidR="00F00415" w:rsidRPr="008D7F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losing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of the discharge date by </w:t>
      </w:r>
      <w:del w:id="368" w:author="Cacho,Ourana (HHSC)" w:date="2018-04-13T14:34:00Z">
        <w:r w:rsidRPr="008D7FCF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posting </w:delText>
        </w:r>
      </w:del>
      <w:ins w:id="369" w:author="Cacho,Ourana (HHSC)" w:date="2018-04-13T14:34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uploading</w:t>
        </w:r>
        <w:r w:rsidR="00F03755" w:rsidRPr="008D7F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H2067-MC to TxMedCentral. </w:t>
      </w:r>
    </w:p>
    <w:p w14:paraId="045F82C9" w14:textId="4CE6FACE" w:rsidR="00CA0FC2" w:rsidRPr="00CA0FC2" w:rsidRDefault="00CA0FC2" w:rsidP="007A5457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Note: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Should any other entity contact </w:t>
      </w:r>
      <w:del w:id="370" w:author="HHSC User" w:date="2018-01-08T14:22:00Z">
        <w:r w:rsidRPr="00CA0FC2" w:rsidDel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371" w:author="Pena,Lily (HHSC)" w:date="2018-02-20T14:05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372" w:author="HHSC User" w:date="2018-01-08T14:22:00Z">
        <w:r w:rsidR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F0041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with a discharge date, </w:t>
      </w:r>
      <w:del w:id="373" w:author="HHSC User" w:date="2018-01-08T14:22:00Z">
        <w:r w:rsidRPr="00CA0FC2" w:rsidDel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374" w:author="Cacho,Ourana (HHSC)" w:date="2018-04-13T13:17:00Z">
        <w:r w:rsidR="00DD40B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375" w:author="HHSC User" w:date="2018-01-08T14:22:00Z">
        <w:r w:rsidR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F0041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must immediately </w:t>
      </w:r>
      <w:del w:id="376" w:author="Davis,Justin R (HHSC)" w:date="2018-02-13T17:52:00Z">
        <w:r w:rsidRPr="00CA0FC2" w:rsidDel="000C0A1E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notify the gaining MCO by </w:delText>
        </w:r>
      </w:del>
      <w:del w:id="377" w:author="Cacho,Ourana (HHSC)" w:date="2018-04-13T14:34:00Z">
        <w:r w:rsidRPr="00CA0FC2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post</w:delText>
        </w:r>
      </w:del>
      <w:del w:id="378" w:author="Pena,Lily (HHSC)" w:date="2018-02-16T13:34:00Z">
        <w:r w:rsidRPr="00CA0FC2" w:rsidDel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ing</w:delText>
        </w:r>
      </w:del>
      <w:ins w:id="379" w:author="Cacho,Ourana (HHSC)" w:date="2018-04-13T14:34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Form H2067-MC to TxMedCentral, notifying the gaining MCO of a different date. The gaining MCO must respond with the correct scheduled discharge date by </w:t>
      </w:r>
      <w:del w:id="380" w:author="Cacho,Ourana (HHSC)" w:date="2018-04-13T14:34:00Z">
        <w:r w:rsidRPr="00CA0FC2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posting </w:delText>
        </w:r>
      </w:del>
      <w:ins w:id="381" w:author="Cacho,Ourana (HHSC)" w:date="2018-04-13T14:34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uploading</w:t>
        </w:r>
        <w:r w:rsidR="00F037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H2067-MC to TxMedCentral within </w:t>
      </w:r>
      <w:r w:rsidRPr="00A72952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382" w:author="Cacho,Ourana (HHSC)" w:date="2018-02-13T15:34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two business days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</w:t>
      </w:r>
      <w:del w:id="383" w:author="HHSC User" w:date="2018-01-08T14:22:00Z">
        <w:r w:rsidRPr="00CA0FC2" w:rsidDel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384" w:author="HHSC User" w:date="2018-01-08T14:22:00Z">
        <w:r w:rsidR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F0041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staff's Form H2067-MC </w:t>
      </w:r>
      <w:del w:id="385" w:author="Cacho,Ourana (HHSC)" w:date="2018-04-13T14:34:00Z">
        <w:r w:rsidRPr="00CA0FC2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posting </w:delText>
        </w:r>
      </w:del>
      <w:ins w:id="386" w:author="Cacho,Ourana (HHSC)" w:date="2018-04-13T14:34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uploading</w:t>
        </w:r>
        <w:r w:rsidR="00F037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date.</w:t>
      </w:r>
    </w:p>
    <w:p w14:paraId="5F28FC62" w14:textId="6A6AD229" w:rsidR="00CA0FC2" w:rsidRDefault="00CA0FC2" w:rsidP="008D7FCF">
      <w:pPr>
        <w:spacing w:line="360" w:lineRule="atLeast"/>
        <w:rPr>
          <w:ins w:id="387" w:author="Contreras,Jose (HHSC)" w:date="2017-09-13T16:39:00Z"/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10: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</w:t>
      </w:r>
      <w:del w:id="388" w:author="HHSC User" w:date="2018-01-08T14:33:00Z">
        <w:r w:rsidRPr="00CA0FC2" w:rsidDel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two </w:delText>
        </w:r>
      </w:del>
      <w:ins w:id="389" w:author="HHSC User" w:date="2018-01-08T14:33:00Z">
        <w:r w:rsidR="00BB0CBB" w:rsidRPr="007A5457">
          <w:rPr>
            <w:rFonts w:ascii="Times New Roman" w:eastAsia="Times New Roman" w:hAnsi="Times New Roman" w:cs="Times New Roman"/>
            <w:b/>
            <w:sz w:val="24"/>
            <w:szCs w:val="24"/>
            <w:lang w:val="en"/>
            <w:rPrChange w:id="390" w:author="Cacho,Ourana (HHSC)" w:date="2018-02-13T15:18:00Z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t xml:space="preserve">one </w:t>
        </w:r>
      </w:ins>
      <w:r w:rsidRPr="007A5457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391" w:author="Cacho,Ourana (HHSC)" w:date="2018-02-13T15:18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business days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receipt of Form H2067-MC with the </w:t>
      </w:r>
      <w:del w:id="392" w:author="HHSC User" w:date="2018-01-08T14:30:00Z">
        <w:r w:rsidRPr="008D7FCF" w:rsidDel="00F00415">
          <w:rPr>
            <w:rFonts w:ascii="Times New Roman" w:hAnsi="Times New Roman"/>
            <w:sz w:val="24"/>
            <w:lang w:val="en"/>
          </w:rPr>
          <w:delText>proposed</w:delText>
        </w:r>
        <w:r w:rsidRPr="00CA0FC2" w:rsidDel="00F0041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discharge date information, </w:t>
      </w:r>
      <w:ins w:id="393" w:author="Cacho,Ourana (HHSC)" w:date="2018-04-13T13:17:00Z">
        <w:r w:rsidR="00DD40B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gaining PSU staff</w:t>
      </w:r>
      <w:ins w:id="394" w:author="Davis,Justin R (HHSC)" w:date="2018-02-13T17:52:00Z">
        <w:r w:rsidR="000C0A1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must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4267319D" w14:textId="5E7DA582" w:rsidR="00CA0FC2" w:rsidRPr="00CA0FC2" w:rsidRDefault="00CA0FC2" w:rsidP="008D7FCF">
      <w:pPr>
        <w:numPr>
          <w:ilvl w:val="0"/>
          <w:numId w:val="10"/>
        </w:numPr>
        <w:tabs>
          <w:tab w:val="clear" w:pos="720"/>
        </w:tabs>
        <w:spacing w:after="0" w:line="360" w:lineRule="atLeast"/>
        <w:ind w:left="9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complete the final Form H2065-D</w:t>
      </w:r>
      <w:ins w:id="395" w:author="Davis,Justin R (HHSC)" w:date="2018-02-13T17:52:00Z">
        <w:r w:rsidR="000C0A1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ins w:id="396" w:author="Davis,Justin R (HHSC)" w:date="2018-02-13T17:57:00Z">
        <w:r w:rsidR="0001279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upload </w:t>
        </w:r>
      </w:ins>
      <w:ins w:id="397" w:author="Davis,Justin R (HHSC)" w:date="2018-02-13T17:52:00Z">
        <w:r w:rsidR="000C0A1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to TxMedCentral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</w:p>
    <w:p w14:paraId="0BE73119" w14:textId="77777777" w:rsidR="00CA0FC2" w:rsidRPr="00CA0FC2" w:rsidRDefault="00CA0FC2" w:rsidP="008D7FCF">
      <w:pPr>
        <w:numPr>
          <w:ilvl w:val="0"/>
          <w:numId w:val="10"/>
        </w:numPr>
        <w:tabs>
          <w:tab w:val="clear" w:pos="720"/>
        </w:tabs>
        <w:spacing w:after="0" w:line="360" w:lineRule="atLeast"/>
        <w:ind w:left="9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confirm the member's: </w:t>
      </w:r>
    </w:p>
    <w:p w14:paraId="3F53567C" w14:textId="77777777" w:rsidR="00CA0FC2" w:rsidRPr="00CA0FC2" w:rsidRDefault="00CA0FC2" w:rsidP="004C260C">
      <w:pPr>
        <w:numPr>
          <w:ilvl w:val="1"/>
          <w:numId w:val="10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name; </w:t>
      </w:r>
    </w:p>
    <w:p w14:paraId="7B29BB0B" w14:textId="77777777" w:rsidR="00CA0FC2" w:rsidRPr="00CA0FC2" w:rsidRDefault="00CA0FC2" w:rsidP="004C260C">
      <w:pPr>
        <w:numPr>
          <w:ilvl w:val="1"/>
          <w:numId w:val="10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Social Security number (SSN); </w:t>
      </w:r>
    </w:p>
    <w:p w14:paraId="0AF999B3" w14:textId="77777777" w:rsidR="00CA0FC2" w:rsidRPr="00CA0FC2" w:rsidRDefault="00CA0FC2" w:rsidP="004C260C">
      <w:pPr>
        <w:numPr>
          <w:ilvl w:val="1"/>
          <w:numId w:val="10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Medicaid </w:t>
      </w:r>
      <w:ins w:id="398" w:author="Pena,Lily (HHSC)" w:date="2018-02-16T13:26:00Z">
        <w:r w:rsidR="006F2D8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identification (ID)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number; </w:t>
      </w:r>
    </w:p>
    <w:p w14:paraId="248A0F84" w14:textId="77777777" w:rsidR="00CA0FC2" w:rsidRPr="00CA0FC2" w:rsidRDefault="00CA0FC2" w:rsidP="004C260C">
      <w:pPr>
        <w:numPr>
          <w:ilvl w:val="1"/>
          <w:numId w:val="10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current and future contact information; and </w:t>
      </w:r>
    </w:p>
    <w:p w14:paraId="5F820A3A" w14:textId="77777777" w:rsidR="00CA0FC2" w:rsidRPr="00CA0FC2" w:rsidRDefault="00CA0FC2" w:rsidP="004C260C">
      <w:pPr>
        <w:numPr>
          <w:ilvl w:val="1"/>
          <w:numId w:val="10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date of the move or anticipated move; </w:t>
      </w:r>
    </w:p>
    <w:p w14:paraId="1ACF33A8" w14:textId="77777777" w:rsidR="00CA0FC2" w:rsidRPr="00CA0FC2" w:rsidRDefault="00CA0FC2" w:rsidP="008D7FCF">
      <w:pPr>
        <w:numPr>
          <w:ilvl w:val="0"/>
          <w:numId w:val="10"/>
        </w:numPr>
        <w:tabs>
          <w:tab w:val="clear" w:pos="720"/>
        </w:tabs>
        <w:spacing w:after="0" w:line="360" w:lineRule="atLeast"/>
        <w:ind w:left="9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notify MEPD to update Medicaid</w:t>
      </w:r>
      <w:ins w:id="399" w:author="HHSC User" w:date="2018-01-08T14:35:00Z">
        <w:r w:rsidR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, if applicable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and </w:t>
      </w:r>
    </w:p>
    <w:p w14:paraId="19FD6CAE" w14:textId="77777777" w:rsidR="00CA0FC2" w:rsidRDefault="00CA0FC2" w:rsidP="008D7FCF">
      <w:pPr>
        <w:numPr>
          <w:ilvl w:val="0"/>
          <w:numId w:val="10"/>
        </w:numPr>
        <w:tabs>
          <w:tab w:val="clear" w:pos="720"/>
        </w:tabs>
        <w:spacing w:line="360" w:lineRule="atLeast"/>
        <w:ind w:left="960"/>
        <w:rPr>
          <w:ins w:id="400" w:author="Contreras,Jose (HHSC)" w:date="2017-09-13T16:36:00Z"/>
          <w:rFonts w:ascii="Times New Roman" w:eastAsia="Times New Roman" w:hAnsi="Times New Roman" w:cs="Times New Roman"/>
          <w:sz w:val="24"/>
          <w:szCs w:val="24"/>
          <w:lang w:val="en"/>
        </w:rPr>
      </w:pPr>
      <w:del w:id="401" w:author="HHSC User" w:date="2018-01-08T14:34:00Z">
        <w:r w:rsidRPr="00CA0FC2" w:rsidDel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send </w:delText>
        </w:r>
      </w:del>
      <w:proofErr w:type="gramStart"/>
      <w:ins w:id="402" w:author="HHSC User" w:date="2018-01-08T14:34:00Z">
        <w:r w:rsidR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mail</w:t>
        </w:r>
        <w:proofErr w:type="gramEnd"/>
        <w:r w:rsidR="00BB0CBB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H2065-D to the member. </w:t>
      </w:r>
    </w:p>
    <w:p w14:paraId="2A3F0EFA" w14:textId="77777777" w:rsidR="00CA0FC2" w:rsidRPr="00CA0FC2" w:rsidRDefault="00CA0FC2" w:rsidP="008D7F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11: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Determining who pays for services depends on the start of care (SOC) date (</w:t>
      </w:r>
      <w:ins w:id="403" w:author="Davis,Justin R (HHSC)" w:date="2018-02-13T17:57:00Z">
        <w:r w:rsidR="0001279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indicated on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del w:id="404" w:author="Davis,Justin R (HHSC)" w:date="2018-02-13T17:58:00Z">
        <w:r w:rsidRPr="00CA0FC2" w:rsidDel="0001279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second </w:delText>
        </w:r>
      </w:del>
      <w:ins w:id="405" w:author="Davis,Justin R (HHSC)" w:date="2018-02-13T17:58:00Z">
        <w:r w:rsidR="0001279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final</w:t>
        </w:r>
        <w:r w:rsidR="00012798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Form H2065-D).</w:t>
      </w:r>
    </w:p>
    <w:p w14:paraId="502E5666" w14:textId="77777777" w:rsidR="00CA0FC2" w:rsidRPr="00CA0FC2" w:rsidRDefault="00CA0FC2" w:rsidP="008D7FCF">
      <w:pPr>
        <w:numPr>
          <w:ilvl w:val="0"/>
          <w:numId w:val="11"/>
        </w:numPr>
        <w:tabs>
          <w:tab w:val="clear" w:pos="72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the SOC date is between the 1st </w:t>
      </w:r>
      <w:ins w:id="406" w:author="Davis,Justin R (HHSC)" w:date="2018-02-13T18:03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day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10th </w:t>
      </w:r>
      <w:ins w:id="407" w:author="Davis,Justin R (HHSC)" w:date="2018-02-13T18:03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day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the month (for example, April): </w:t>
      </w:r>
    </w:p>
    <w:p w14:paraId="1CB56F22" w14:textId="1543470B" w:rsidR="00CA0FC2" w:rsidRPr="00CA0FC2" w:rsidRDefault="00A85528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408" w:author="Pena,Lily (HHSC)" w:date="2018-02-20T14:05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del w:id="409" w:author="Pena,Lily (HHSC)" w:date="2018-02-20T14:05:00Z">
        <w:r w:rsidR="00CA0FC2" w:rsidRPr="00CA0FC2" w:rsidDel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G</w:delText>
        </w:r>
      </w:del>
      <w:ins w:id="410" w:author="Pena,Lily (HHSC)" w:date="2018-02-20T14:05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aining PSU staff send the </w:t>
      </w:r>
      <w:del w:id="411" w:author="Davis,Justin R (HHSC)" w:date="2018-02-13T17:58:00Z">
        <w:r w:rsidR="00CA0FC2" w:rsidRPr="00CA0FC2" w:rsidDel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second </w:delText>
        </w:r>
      </w:del>
      <w:ins w:id="412" w:author="Davis,Justin R (HHSC)" w:date="2018-02-13T17:58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final</w:t>
        </w:r>
        <w:r w:rsidR="00C25C52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H2065-D to the </w:t>
      </w:r>
      <w:del w:id="413" w:author="HHSC User" w:date="2018-02-13T13:25:00Z">
        <w:r w:rsidR="00CA0FC2" w:rsidRPr="00CA0FC2" w:rsidDel="00225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14" w:author="HHSC User" w:date="2018-02-13T13:25:00Z">
        <w:r w:rsidR="00225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22522E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MCO, the gaining MCO and </w:t>
      </w:r>
      <w:ins w:id="415" w:author="Cacho,Ourana (HHSC)" w:date="2018-04-13T13:18:00Z">
        <w:r w:rsidR="00DD40B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del w:id="416" w:author="HHSC User" w:date="2018-01-08T14:37:00Z">
        <w:r w:rsidR="00CA0FC2" w:rsidRPr="00CA0FC2" w:rsidDel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17" w:author="HHSC User" w:date="2018-01-08T14:37:00Z">
        <w:r w:rsidR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BB0CBB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staff. </w:t>
      </w:r>
    </w:p>
    <w:p w14:paraId="77752A4A" w14:textId="75BEC29F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418" w:author="HHSC User" w:date="2018-02-13T13:25:00Z">
        <w:r w:rsidRPr="00CA0FC2" w:rsidDel="00225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19" w:author="Pena,Lily (HHSC)" w:date="2018-02-20T14:04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 l</w:t>
        </w:r>
      </w:ins>
      <w:ins w:id="420" w:author="HHSC User" w:date="2018-02-13T13:25:00Z">
        <w:r w:rsidR="00225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osing</w:t>
        </w:r>
        <w:r w:rsidR="0022522E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coordinate with Enrollment Resolution Services </w:t>
      </w:r>
      <w:ins w:id="421" w:author="Cacho,Ourana (HHSC)" w:date="2018-02-13T15:19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(ERS)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to enroll the member in the gaining MCO for the month</w:t>
      </w:r>
      <w:del w:id="422" w:author="Davis,Justin R (HHSC)" w:date="2018-02-13T18:02:00Z">
        <w:r w:rsidRPr="00CA0FC2" w:rsidDel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of April</w:delText>
        </w:r>
      </w:del>
      <w:ins w:id="423" w:author="Davis,Justin R (HHSC)" w:date="2018-02-13T18:02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(in this example, </w:t>
        </w:r>
        <w:r w:rsidR="00C25C52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April</w:t>
        </w:r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)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  </w:t>
      </w:r>
    </w:p>
    <w:p w14:paraId="64E448E6" w14:textId="77777777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MCO may need to notify providers so they hold claims with a date of service following the end of the previous month. </w:t>
      </w:r>
    </w:p>
    <w:p w14:paraId="24CD8EAD" w14:textId="77777777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424" w:author="Cacho,Ourana (HHSC)" w:date="2018-02-13T15:19:00Z">
        <w:r w:rsidRPr="00CA0FC2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Enrollment Resolution Services </w:delText>
        </w:r>
      </w:del>
      <w:ins w:id="425" w:author="Cacho,Ourana (HHSC)" w:date="2018-02-13T15:18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ERS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retroactively enrolls the member in the gaining MCO for the month </w:t>
      </w:r>
      <w:del w:id="426" w:author="Davis,Justin R (HHSC)" w:date="2018-02-13T18:02:00Z">
        <w:r w:rsidRPr="00CA0FC2" w:rsidDel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of </w:delText>
        </w:r>
      </w:del>
      <w:ins w:id="427" w:author="Davis,Justin R (HHSC)" w:date="2018-02-13T18:02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(in this example,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April</w:t>
      </w:r>
      <w:ins w:id="428" w:author="Davis,Justin R (HHSC)" w:date="2018-02-13T18:02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)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  </w:t>
      </w:r>
    </w:p>
    <w:p w14:paraId="7CE744A2" w14:textId="77777777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del w:id="429" w:author="HHSC User" w:date="2018-01-08T14:37:00Z">
        <w:r w:rsidRPr="00CA0FC2" w:rsidDel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30" w:author="HHSC User" w:date="2018-01-08T14:37:00Z">
        <w:r w:rsidR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BB0CBB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 is responsible for NF claims for the member until the end of the previous month (in this example, March). </w:t>
      </w:r>
    </w:p>
    <w:p w14:paraId="4F40E71F" w14:textId="4A36EBD3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The gaining MCO is responsible for claims once the individual is its member</w:t>
      </w:r>
      <w:del w:id="431" w:author="Davis,Justin R (HHSC)" w:date="2018-02-13T18:03:00Z">
        <w:r w:rsidRPr="00CA0FC2" w:rsidDel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, which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ins w:id="432" w:author="Davis,Justin R (HHSC)" w:date="2018-02-13T18:03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(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in this example</w:t>
      </w:r>
      <w:ins w:id="433" w:author="Davis,Justin R (HHSC)" w:date="2018-02-13T18:03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,</w:t>
        </w:r>
      </w:ins>
      <w:del w:id="434" w:author="Davis,Justin R (HHSC)" w:date="2018-02-13T18:03:00Z">
        <w:r w:rsidRPr="00CA0FC2" w:rsidDel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would be</w:delText>
        </w:r>
      </w:del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April 1</w:t>
      </w:r>
      <w:ins w:id="435" w:author="Davis,Justin R (HHSC)" w:date="2018-02-13T18:03:00Z">
        <w:del w:id="436" w:author="Lee,Jacqueline (DADS)" w:date="2018-04-26T11:37:00Z">
          <w:r w:rsidR="00C25C52" w:rsidDel="005B510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>st</w:delText>
          </w:r>
        </w:del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)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  </w:t>
      </w:r>
    </w:p>
    <w:p w14:paraId="07EF7C3D" w14:textId="77777777" w:rsidR="00CA0FC2" w:rsidRPr="00CA0FC2" w:rsidRDefault="00CA0FC2" w:rsidP="008D7FCF">
      <w:pPr>
        <w:numPr>
          <w:ilvl w:val="0"/>
          <w:numId w:val="11"/>
        </w:numPr>
        <w:tabs>
          <w:tab w:val="clear" w:pos="72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the SOC date is between the 11th day and the 25th day of the month (for example, April): </w:t>
      </w:r>
    </w:p>
    <w:p w14:paraId="097DD9D3" w14:textId="77777777" w:rsidR="00CA0FC2" w:rsidRPr="00CA0FC2" w:rsidRDefault="00A85528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437" w:author="Pena,Lily (HHSC)" w:date="2018-02-20T14:04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del w:id="438" w:author="Pena,Lily (HHSC)" w:date="2018-02-20T14:04:00Z">
        <w:r w:rsidR="00CA0FC2" w:rsidRPr="00CA0FC2" w:rsidDel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G</w:delText>
        </w:r>
      </w:del>
      <w:ins w:id="439" w:author="Pena,Lily (HHSC)" w:date="2018-02-20T14:04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aining PSU staff send the </w:t>
      </w:r>
      <w:del w:id="440" w:author="Davis,Justin R (HHSC)" w:date="2018-02-13T18:04:00Z">
        <w:r w:rsidR="00CA0FC2" w:rsidRPr="00CA0FC2" w:rsidDel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second </w:delText>
        </w:r>
      </w:del>
      <w:ins w:id="441" w:author="Davis,Justin R (HHSC)" w:date="2018-02-13T18:04:00Z">
        <w:r w:rsidR="00C25C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final</w:t>
        </w:r>
        <w:r w:rsidR="00C25C52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H2065-D to the </w:t>
      </w:r>
      <w:del w:id="442" w:author="HHSC User" w:date="2018-01-08T14:38:00Z">
        <w:r w:rsidR="00CA0FC2" w:rsidRPr="00CA0FC2" w:rsidDel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43" w:author="HHSC User" w:date="2018-01-08T14:38:00Z">
        <w:r w:rsidR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BB0CBB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MCO, the gaining MCO and </w:t>
      </w:r>
      <w:del w:id="444" w:author="HHSC User" w:date="2018-01-08T14:40:00Z">
        <w:r w:rsidR="00CA0FC2" w:rsidRPr="00CA0FC2" w:rsidDel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45" w:author="Pena,Lily (HHSC)" w:date="2018-02-20T14:04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446" w:author="HHSC User" w:date="2018-01-08T14:40:00Z">
        <w:r w:rsidR="00BB0CB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BB0CBB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staff.   </w:t>
      </w:r>
    </w:p>
    <w:p w14:paraId="3C1A26D4" w14:textId="77777777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del w:id="447" w:author="HHSC User" w:date="2018-01-08T14:41:00Z">
        <w:r w:rsidRPr="00CA0FC2" w:rsidDel="00B54E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48" w:author="HHSC User" w:date="2018-01-08T14:41:00Z">
        <w:r w:rsidR="00B54E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B54E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MCO is responsible for claims until the individual transferring is no longer its member (</w:t>
      </w:r>
      <w:del w:id="449" w:author="Davis,Justin R (HHSC)" w:date="2018-02-13T18:04:00Z">
        <w:r w:rsidRPr="00CA0FC2" w:rsidDel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for example</w:delText>
        </w:r>
      </w:del>
      <w:ins w:id="450" w:author="Davis,Justin R (HHSC)" w:date="2018-02-13T18:04:00Z">
        <w:r w:rsidR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 this example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until the end of April). </w:t>
      </w:r>
    </w:p>
    <w:p w14:paraId="52506F2D" w14:textId="20F1BA98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451" w:author="HHSC User" w:date="2018-01-08T14:41:00Z">
        <w:r w:rsidRPr="00CA0FC2" w:rsidDel="00B54E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52" w:author="Pena,Lily (HHSC)" w:date="2018-02-20T14:04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 l</w:t>
        </w:r>
      </w:ins>
      <w:ins w:id="453" w:author="HHSC User" w:date="2018-01-08T14:41:00Z">
        <w:r w:rsidR="00B54E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osing</w:t>
        </w:r>
        <w:r w:rsidR="00B54E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coordinate with </w:t>
      </w:r>
      <w:del w:id="454" w:author="Cacho,Ourana (HHSC)" w:date="2018-02-13T15:20:00Z">
        <w:r w:rsidRPr="00CA0FC2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Enrollment Resolution Services</w:delText>
        </w:r>
      </w:del>
      <w:ins w:id="455" w:author="Cacho,Ourana (HHSC)" w:date="2018-02-13T15:20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ERS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prospectively enroll the individual in the gaining MCO for the next month (in this example, May). </w:t>
      </w:r>
    </w:p>
    <w:p w14:paraId="72C5FB38" w14:textId="2693B3A0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The gaining MCO is responsible for claims once the individual is its member (in this example, May 1</w:t>
      </w:r>
      <w:ins w:id="456" w:author="Pena,Lily (HHSC)" w:date="2018-02-16T13:24:00Z">
        <w:del w:id="457" w:author="Lee,Jacqueline (DADS)" w:date="2018-04-26T11:37:00Z">
          <w:r w:rsidR="006F2D86" w:rsidDel="005B510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>st</w:delText>
          </w:r>
        </w:del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). </w:t>
      </w:r>
    </w:p>
    <w:p w14:paraId="3043866F" w14:textId="77777777" w:rsidR="00CA0FC2" w:rsidRPr="00CA0FC2" w:rsidRDefault="00CA0FC2" w:rsidP="008D7FCF">
      <w:pPr>
        <w:numPr>
          <w:ilvl w:val="0"/>
          <w:numId w:val="11"/>
        </w:numPr>
        <w:tabs>
          <w:tab w:val="clear" w:pos="72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the SOC date is between 26th </w:t>
      </w:r>
      <w:ins w:id="458" w:author="Davis,Justin R (HHSC)" w:date="2018-02-13T18:04:00Z">
        <w:r w:rsidR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day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last </w:t>
      </w:r>
      <w:ins w:id="459" w:author="Davis,Justin R (HHSC)" w:date="2018-02-13T18:04:00Z">
        <w:r w:rsidR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day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the month (for example, April): </w:t>
      </w:r>
    </w:p>
    <w:p w14:paraId="29892A2A" w14:textId="51092A2A" w:rsidR="00CA0FC2" w:rsidRPr="00CA0FC2" w:rsidRDefault="00A85528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460" w:author="Pena,Lily (HHSC)" w:date="2018-02-20T14:04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del w:id="461" w:author="Pena,Lily (HHSC)" w:date="2018-02-20T14:04:00Z">
        <w:r w:rsidR="00CA0FC2" w:rsidRPr="00CA0FC2" w:rsidDel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G</w:delText>
        </w:r>
      </w:del>
      <w:ins w:id="462" w:author="Pena,Lily (HHSC)" w:date="2018-02-20T14:04:00Z"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aining PSU staff send the </w:t>
      </w:r>
      <w:del w:id="463" w:author="Davis,Justin R (HHSC)" w:date="2018-02-13T18:05:00Z">
        <w:r w:rsidR="00CA0FC2" w:rsidRPr="00CA0FC2" w:rsidDel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second </w:delText>
        </w:r>
      </w:del>
      <w:ins w:id="464" w:author="Davis,Justin R (HHSC)" w:date="2018-02-13T18:05:00Z">
        <w:r w:rsidR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final</w:t>
        </w:r>
        <w:r w:rsidR="001B7EAA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H2065-D to the </w:t>
      </w:r>
      <w:del w:id="465" w:author="Cacho,Ourana (HHSC)" w:date="2018-02-13T15:35:00Z">
        <w:r w:rsidR="00CA0FC2" w:rsidRPr="00CA0FC2" w:rsidDel="00A729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66" w:author="Cacho,Ourana (HHSC)" w:date="2018-02-13T15:35:00Z">
        <w:r w:rsidR="00A729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A72952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MCO, the gaining MCO and </w:t>
      </w:r>
      <w:ins w:id="467" w:author="Cacho,Ourana (HHSC)" w:date="2018-04-13T13:18:00Z">
        <w:r w:rsidR="00DD40B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del w:id="468" w:author="Cacho,Ourana (HHSC)" w:date="2018-02-13T15:35:00Z">
        <w:r w:rsidR="00CA0FC2" w:rsidRPr="00CA0FC2" w:rsidDel="00A729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69" w:author="Cacho,Ourana (HHSC)" w:date="2018-02-13T15:35:00Z">
        <w:r w:rsidR="00A7295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A72952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staff. </w:t>
      </w:r>
    </w:p>
    <w:p w14:paraId="0E235EEF" w14:textId="74901E4D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470" w:author="Cacho,Ourana (HHSC)" w:date="2018-02-13T15:22:00Z">
        <w:r w:rsidRPr="00CA0FC2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71" w:author="Pena,Lily (HHSC)" w:date="2018-02-20T14:03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 l</w:t>
        </w:r>
      </w:ins>
      <w:ins w:id="472" w:author="Cacho,Ourana (HHSC)" w:date="2018-02-13T15:22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osing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coordinate with </w:t>
      </w:r>
      <w:del w:id="473" w:author="Cacho,Ourana (HHSC)" w:date="2018-02-13T15:20:00Z">
        <w:r w:rsidRPr="00CA0FC2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Enrollment Resolution Services</w:delText>
        </w:r>
      </w:del>
      <w:ins w:id="474" w:author="Cacho,Ourana (HHSC)" w:date="2018-02-13T15:20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ERS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prospectively or retroactively enroll the individual in the gaining MCO for the month following discharge (in this example, May). </w:t>
      </w:r>
    </w:p>
    <w:p w14:paraId="7DFDA9D9" w14:textId="77777777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del w:id="475" w:author="Cacho,Ourana (HHSC)" w:date="2018-02-13T15:22:00Z">
        <w:r w:rsidRPr="00CA0FC2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76" w:author="Cacho,Ourana (HHSC)" w:date="2018-02-13T15:22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7A5457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 is responsible for claims until the end of the month (in this example, April). </w:t>
      </w:r>
    </w:p>
    <w:p w14:paraId="0769DE6D" w14:textId="503410B7" w:rsidR="00CA0FC2" w:rsidRPr="00CA0FC2" w:rsidRDefault="00CA0FC2" w:rsidP="004C260C">
      <w:pPr>
        <w:numPr>
          <w:ilvl w:val="1"/>
          <w:numId w:val="11"/>
        </w:numPr>
        <w:spacing w:after="0"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The gaining MCO is responsible for claims once the individual is its member (in this example, May 1</w:t>
      </w:r>
      <w:ins w:id="477" w:author="Davis,Justin R (HHSC)" w:date="2018-02-13T18:05:00Z">
        <w:del w:id="478" w:author="Lee,Jacqueline (DADS)" w:date="2018-04-26T11:37:00Z">
          <w:r w:rsidR="001B7EAA" w:rsidDel="005B510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delText>st</w:delText>
          </w:r>
        </w:del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). </w:t>
      </w:r>
    </w:p>
    <w:p w14:paraId="0386A0FE" w14:textId="77777777" w:rsidR="00CA0FC2" w:rsidRPr="00CA0FC2" w:rsidRDefault="00CA0FC2" w:rsidP="008D7FCF">
      <w:pPr>
        <w:numPr>
          <w:ilvl w:val="1"/>
          <w:numId w:val="11"/>
        </w:numPr>
        <w:spacing w:line="360" w:lineRule="atLeast"/>
        <w:ind w:left="16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MCO may need to notify providers so they hold claims with a date of service following the end of the previous month. </w:t>
      </w:r>
    </w:p>
    <w:p w14:paraId="5EDAD5E3" w14:textId="77777777" w:rsidR="00CA0FC2" w:rsidRPr="00CA0FC2" w:rsidRDefault="00CA0FC2" w:rsidP="008D7F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Step 12: 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The gaining MCO service coordinator</w:t>
      </w:r>
      <w:ins w:id="479" w:author="Pena,Lily (HHSC)" w:date="2018-02-16T13:35:00Z">
        <w:r w:rsidR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must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0C4C465A" w14:textId="77777777" w:rsidR="00CA0FC2" w:rsidRPr="008D7FCF" w:rsidRDefault="00CA0FC2" w:rsidP="008D7FCF">
      <w:pPr>
        <w:pStyle w:val="ListParagraph"/>
        <w:numPr>
          <w:ilvl w:val="0"/>
          <w:numId w:val="24"/>
        </w:numPr>
        <w:tabs>
          <w:tab w:val="clear" w:pos="72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>coordinate</w:t>
      </w:r>
      <w:del w:id="480" w:author="Pena,Lily (HHSC)" w:date="2018-02-16T13:35:00Z">
        <w:r w:rsidRPr="008D7FCF" w:rsidDel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all appropriate activities between </w:t>
      </w:r>
      <w:del w:id="481" w:author="Cacho,Ourana (HHSC)" w:date="2018-02-13T15:23:00Z">
        <w:r w:rsidRPr="008D7FCF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82" w:author="Pena,Lily (HHSC)" w:date="2018-02-20T14:03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483" w:author="Cacho,Ourana (HHSC)" w:date="2018-02-13T15:23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7A5457" w:rsidRPr="008D7F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staff, the </w:t>
      </w:r>
      <w:del w:id="484" w:author="Cacho,Ourana (HHSC)" w:date="2018-02-13T15:23:00Z">
        <w:r w:rsidRPr="008D7FCF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485" w:author="Cacho,Ourana (HHSC)" w:date="2018-02-13T15:23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7A5457" w:rsidRPr="008D7F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MCO, </w:t>
      </w:r>
      <w:ins w:id="486" w:author="Pena,Lily (HHSC)" w:date="2018-02-20T14:03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gaining PSU staff, the member and other key parties, including the relocation specialist, TAS provider and durable medical equipment </w:t>
      </w:r>
      <w:ins w:id="487" w:author="Pena,Lily (HHSC)" w:date="2018-02-16T13:51:00Z">
        <w:r w:rsidR="00435A5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(DME)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provider, if needed, to ensure a successful transition; </w:t>
      </w:r>
    </w:p>
    <w:p w14:paraId="653398D9" w14:textId="77777777" w:rsidR="00CA0FC2" w:rsidRPr="008D7FCF" w:rsidRDefault="00CA0FC2" w:rsidP="008D7FCF">
      <w:pPr>
        <w:pStyle w:val="ListParagraph"/>
        <w:numPr>
          <w:ilvl w:val="0"/>
          <w:numId w:val="24"/>
        </w:numPr>
        <w:tabs>
          <w:tab w:val="clear" w:pos="72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>facilitate</w:t>
      </w:r>
      <w:del w:id="488" w:author="Pena,Lily (HHSC)" w:date="2018-02-16T13:35:00Z">
        <w:r w:rsidRPr="008D7FCF" w:rsidDel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communication and sharing of information between the current relocation specialist and the relocation specialist in the </w:t>
      </w:r>
      <w:del w:id="489" w:author="Cacho,Ourana (HHSC)" w:date="2018-02-13T15:23:00Z">
        <w:r w:rsidRPr="008D7FCF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new </w:delText>
        </w:r>
      </w:del>
      <w:ins w:id="490" w:author="Cacho,Ourana (HHSC)" w:date="2018-02-13T15:23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gaining</w:t>
        </w:r>
        <w:r w:rsidR="007A5457" w:rsidRPr="008D7F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SA; and </w:t>
      </w:r>
    </w:p>
    <w:p w14:paraId="077BB8D8" w14:textId="77777777" w:rsidR="00CA0FC2" w:rsidRPr="008D7FCF" w:rsidRDefault="00CA0FC2" w:rsidP="008D7FCF">
      <w:pPr>
        <w:pStyle w:val="ListParagraph"/>
        <w:numPr>
          <w:ilvl w:val="0"/>
          <w:numId w:val="24"/>
        </w:numPr>
        <w:tabs>
          <w:tab w:val="clear" w:pos="720"/>
        </w:tabs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>track</w:t>
      </w:r>
      <w:proofErr w:type="gramEnd"/>
      <w:del w:id="491" w:author="Pena,Lily (HHSC)" w:date="2018-02-16T13:35:00Z">
        <w:r w:rsidRPr="008D7FCF" w:rsidDel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each step of the process through the SOC date in the gaining SA. </w:t>
      </w:r>
    </w:p>
    <w:p w14:paraId="306EDB2F" w14:textId="1AE3FFD4" w:rsidR="00B54E55" w:rsidRDefault="00CA0FC2" w:rsidP="008D7FCF">
      <w:pPr>
        <w:spacing w:line="360" w:lineRule="atLeast"/>
        <w:rPr>
          <w:ins w:id="492" w:author="HHSC User" w:date="2018-01-08T14:45:00Z"/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Step 13: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ins w:id="493" w:author="HHSC User" w:date="2018-01-08T14:45:00Z">
        <w:r w:rsidR="00B54E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Once the member's plan change is effective, </w:t>
        </w:r>
      </w:ins>
      <w:ins w:id="494" w:author="Salvato,Sylvia (HHSC)" w:date="2018-03-13T08:51:00Z">
        <w:r w:rsidR="00FC477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495" w:author="HHSC User" w:date="2018-01-08T14:45:00Z">
        <w:r w:rsidR="00B54E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gaining PSU staff manually update all Service Authorization System </w:t>
        </w:r>
      </w:ins>
      <w:ins w:id="496" w:author="Cacho,Ourana (HHSC)" w:date="2018-02-13T15:23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Online </w:t>
        </w:r>
      </w:ins>
      <w:ins w:id="497" w:author="HHSC User" w:date="2018-01-08T14:45:00Z">
        <w:r w:rsidR="00B54E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(SAS</w:t>
        </w:r>
      </w:ins>
      <w:ins w:id="498" w:author="Cacho,Ourana (HHSC)" w:date="2018-02-13T15:23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</w:t>
        </w:r>
      </w:ins>
      <w:ins w:id="499" w:author="HHSC User" w:date="2018-01-08T14:45:00Z">
        <w:r w:rsidR="00B54E55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) records </w:t>
        </w:r>
      </w:ins>
      <w:ins w:id="500" w:author="HHSC User" w:date="2018-02-13T13:36:00Z">
        <w:r w:rsidR="00030D0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for the MCO </w:t>
        </w:r>
      </w:ins>
      <w:ins w:id="501" w:author="HHSC User" w:date="2018-02-13T13:35:00Z">
        <w:r w:rsidR="00225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</w:t>
        </w:r>
      </w:ins>
      <w:ins w:id="502" w:author="HHSC User" w:date="2018-02-13T13:34:00Z">
        <w:r w:rsidR="00225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o </w:t>
        </w:r>
      </w:ins>
      <w:ins w:id="503" w:author="Jones,Elizabeth (HHSC)" w:date="2018-04-20T10:01:00Z">
        <w:r w:rsidR="005D5FD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match </w:t>
        </w:r>
      </w:ins>
      <w:ins w:id="504" w:author="Jones,Elizabeth (HHSC)" w:date="2018-04-20T10:02:00Z">
        <w:r w:rsidR="005D5FD6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information in </w:t>
        </w:r>
      </w:ins>
      <w:ins w:id="505" w:author="Cacho,Ourana (HHSC)" w:date="2018-04-25T08:15:00Z">
        <w:r w:rsidR="00DF0A6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ins w:id="506" w:author="HHSC User" w:date="2018-02-13T13:35:00Z">
        <w:r w:rsidR="00225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TIERS</w:t>
        </w:r>
        <w:r w:rsidR="00030D0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managed care screen</w:t>
        </w:r>
      </w:ins>
      <w:ins w:id="507" w:author="Cacho,Ourana (HHSC)" w:date="2018-04-25T08:13:00Z">
        <w:r w:rsidR="00DF0A6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for that individual</w:t>
        </w:r>
      </w:ins>
      <w:ins w:id="508" w:author="HHSC User" w:date="2018-02-13T13:35:00Z">
        <w:r w:rsidR="00030D0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.</w:t>
        </w:r>
        <w:r w:rsidR="0022522E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</w:p>
    <w:p w14:paraId="27DB7411" w14:textId="77777777" w:rsidR="00CA0FC2" w:rsidRPr="00CA0FC2" w:rsidRDefault="00B54E55" w:rsidP="004C260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ins w:id="509" w:author="HHSC User" w:date="2018-01-08T14:45:00Z">
        <w:r w:rsidRPr="00B54E55">
          <w:rPr>
            <w:rFonts w:ascii="Times New Roman" w:eastAsia="Times New Roman" w:hAnsi="Times New Roman" w:cs="Times New Roman"/>
            <w:b/>
            <w:sz w:val="24"/>
            <w:szCs w:val="24"/>
            <w:lang w:val="en"/>
            <w:rPrChange w:id="510" w:author="HHSC User" w:date="2018-01-08T14:48:00Z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t>Step 14:</w:t>
        </w:r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Within </w:t>
      </w:r>
      <w:r w:rsidR="00CA0FC2" w:rsidRPr="007A5457">
        <w:rPr>
          <w:rFonts w:ascii="Times New Roman" w:eastAsia="Times New Roman" w:hAnsi="Times New Roman" w:cs="Times New Roman"/>
          <w:b/>
          <w:sz w:val="24"/>
          <w:szCs w:val="24"/>
          <w:lang w:val="en"/>
          <w:rPrChange w:id="511" w:author="Cacho,Ourana (HHSC)" w:date="2018-02-13T15:23:00Z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  <w:t>five business days</w:t>
      </w:r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after the move, </w:t>
      </w:r>
      <w:ins w:id="512" w:author="Pena,Lily (HHSC)" w:date="2018-02-20T14:03:00Z">
        <w:r w:rsidR="00A8552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gaining PSU staff</w:t>
      </w:r>
      <w:ins w:id="513" w:author="Davis,Justin R (HHSC)" w:date="2018-02-13T18:08:00Z">
        <w:r w:rsidR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must</w:t>
        </w:r>
      </w:ins>
      <w:r w:rsidR="00CA0FC2"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2900696C" w14:textId="77777777" w:rsidR="00CA0FC2" w:rsidRPr="008D7FCF" w:rsidRDefault="00CA0FC2" w:rsidP="008D7FCF">
      <w:pPr>
        <w:pStyle w:val="ListParagraph"/>
        <w:numPr>
          <w:ilvl w:val="0"/>
          <w:numId w:val="2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send an email to the </w:t>
      </w:r>
      <w:del w:id="514" w:author="Cacho,Ourana (HHSC)" w:date="2018-02-13T15:20:00Z">
        <w:r w:rsidRPr="008D7FCF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Enrollment Resolution Services</w:delText>
        </w:r>
      </w:del>
      <w:ins w:id="515" w:author="Cacho,Ourana (HHSC)" w:date="2018-02-13T15:20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ERS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mailbox notifying </w:t>
      </w:r>
      <w:del w:id="516" w:author="Cacho,Ourana (HHSC)" w:date="2018-02-13T15:20:00Z">
        <w:r w:rsidRPr="008D7FCF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Enrollment Resolution Services</w:delText>
        </w:r>
      </w:del>
      <w:ins w:id="517" w:author="Cacho,Ourana (HHSC)" w:date="2018-02-13T15:20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ERS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member has moved; </w:t>
      </w:r>
    </w:p>
    <w:p w14:paraId="0FD92563" w14:textId="77777777" w:rsidR="00CA0FC2" w:rsidRPr="008D7FCF" w:rsidRDefault="00CA0FC2" w:rsidP="008D7FCF">
      <w:pPr>
        <w:pStyle w:val="ListParagraph"/>
        <w:numPr>
          <w:ilvl w:val="0"/>
          <w:numId w:val="2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send </w:t>
      </w:r>
      <w:ins w:id="518" w:author="Davis,Justin R (HHSC)" w:date="2018-02-13T18:08:00Z">
        <w:r w:rsidR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 final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Form H2065-D to the member and include the begin and end dates in the Comments section; and </w:t>
      </w:r>
    </w:p>
    <w:p w14:paraId="187BEF94" w14:textId="1C47E875" w:rsidR="00CA0FC2" w:rsidRPr="008D7FCF" w:rsidRDefault="00CA0FC2" w:rsidP="008D7FCF">
      <w:pPr>
        <w:pStyle w:val="ListParagraph"/>
        <w:numPr>
          <w:ilvl w:val="0"/>
          <w:numId w:val="2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519" w:author="Cacho,Ourana (HHSC)" w:date="2018-04-13T14:35:00Z">
        <w:r w:rsidRPr="008D7FCF" w:rsidDel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post </w:delText>
        </w:r>
      </w:del>
      <w:proofErr w:type="gramStart"/>
      <w:ins w:id="520" w:author="Cacho,Ourana (HHSC)" w:date="2018-04-13T14:35:00Z">
        <w:r w:rsidR="00F037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upload</w:t>
        </w:r>
        <w:proofErr w:type="gramEnd"/>
        <w:r w:rsidR="00F03755" w:rsidRPr="008D7FCF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>a copy of</w:t>
      </w:r>
      <w:ins w:id="521" w:author="Davis,Justin R (HHSC)" w:date="2018-02-13T18:08:00Z">
        <w:r w:rsidR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the final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Form H2065-D to the </w:t>
      </w:r>
      <w:del w:id="522" w:author="HHSC User" w:date="2018-01-08T14:50:00Z">
        <w:r w:rsidRPr="008D7FCF" w:rsidDel="00B54E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523" w:author="Cacho,Ourana (HHSC)" w:date="2018-02-28T11:19:00Z">
        <w:r w:rsidR="007812F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gaining </w:t>
        </w:r>
      </w:ins>
      <w:r w:rsidRPr="008D7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MCO's XXXSPW folder in TxMedCentral, using the appropriate naming convention. </w:t>
      </w:r>
    </w:p>
    <w:p w14:paraId="65A2C579" w14:textId="77777777" w:rsidR="00CA0FC2" w:rsidDel="00B54E55" w:rsidRDefault="00CA0FC2" w:rsidP="004C260C">
      <w:pPr>
        <w:spacing w:after="0" w:line="360" w:lineRule="atLeast"/>
        <w:rPr>
          <w:ins w:id="524" w:author="Contreras,Jose (HHSC)" w:date="2017-09-13T16:40:00Z"/>
          <w:del w:id="525" w:author="HHSC User" w:date="2018-01-08T14:45:00Z"/>
          <w:rFonts w:ascii="Times New Roman" w:eastAsia="Times New Roman" w:hAnsi="Times New Roman" w:cs="Times New Roman"/>
          <w:sz w:val="24"/>
          <w:szCs w:val="24"/>
          <w:lang w:val="en"/>
        </w:rPr>
      </w:pPr>
      <w:del w:id="526" w:author="HHSC User" w:date="2018-01-08T14:45:00Z">
        <w:r w:rsidRPr="00CA0FC2" w:rsidDel="00B54E5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delText>Step 14:</w:delText>
        </w:r>
        <w:r w:rsidRPr="00CA0FC2" w:rsidDel="00B54E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 Once the member's plan change is effective, at the start of care date, gaining PSU staff manually update all Service Authorization System (SAS) records for the </w:delText>
        </w:r>
      </w:del>
      <w:del w:id="527" w:author="HHSC User" w:date="2018-01-08T14:42:00Z">
        <w:r w:rsidRPr="00CA0FC2" w:rsidDel="00B54E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del w:id="528" w:author="HHSC User" w:date="2018-01-08T14:45:00Z">
        <w:r w:rsidRPr="00CA0FC2" w:rsidDel="00B54E5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MCO.</w:delText>
        </w:r>
      </w:del>
    </w:p>
    <w:p w14:paraId="307EA274" w14:textId="77777777" w:rsidR="00CA0FC2" w:rsidRPr="00CA0FC2" w:rsidRDefault="00CA0FC2" w:rsidP="008D7FCF">
      <w:pPr>
        <w:spacing w:before="24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 15:</w:t>
      </w: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the day of the relocation, the gaining MCO must:</w:t>
      </w:r>
    </w:p>
    <w:p w14:paraId="052AFA69" w14:textId="77777777" w:rsidR="00CA0FC2" w:rsidRPr="00CA0FC2" w:rsidRDefault="00CA0FC2" w:rsidP="008D7FCF">
      <w:pPr>
        <w:numPr>
          <w:ilvl w:val="0"/>
          <w:numId w:val="14"/>
        </w:numPr>
        <w:tabs>
          <w:tab w:val="clear" w:pos="72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 at the member's home to ensure services identified in the ISP begin on the day the member moves to the </w:t>
      </w:r>
      <w:del w:id="529" w:author="Cacho,Ourana (HHSC)" w:date="2018-02-13T15:23:00Z">
        <w:r w:rsidRPr="00CA0FC2" w:rsidDel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new </w:delText>
        </w:r>
      </w:del>
      <w:ins w:id="530" w:author="Cacho,Ourana (HHSC)" w:date="2018-02-13T15:23:00Z">
        <w:r w:rsidR="007A545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gaining</w:t>
        </w:r>
        <w:r w:rsidR="007A5457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 and that all of the member's needs are met; </w:t>
      </w:r>
    </w:p>
    <w:p w14:paraId="5CD53F72" w14:textId="77777777" w:rsidR="00CA0FC2" w:rsidRPr="00CA0FC2" w:rsidRDefault="00CA0FC2" w:rsidP="008D7FCF">
      <w:pPr>
        <w:numPr>
          <w:ilvl w:val="0"/>
          <w:numId w:val="14"/>
        </w:numPr>
        <w:tabs>
          <w:tab w:val="clear" w:pos="72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remind and assist the individual to call SSA or 211 (if MAO) to update the address; and </w:t>
      </w:r>
    </w:p>
    <w:p w14:paraId="7BEFE62E" w14:textId="77777777" w:rsidR="00CA0FC2" w:rsidRPr="00CA0FC2" w:rsidRDefault="00CA0FC2" w:rsidP="00FF4C38">
      <w:pPr>
        <w:numPr>
          <w:ilvl w:val="0"/>
          <w:numId w:val="14"/>
        </w:numPr>
        <w:tabs>
          <w:tab w:val="clear" w:pos="720"/>
        </w:tabs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complete</w:t>
      </w:r>
      <w:proofErr w:type="gramEnd"/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3" w:history="1">
        <w:r w:rsidRPr="00CA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Form H1700-A1</w:t>
        </w:r>
      </w:hyperlink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Certification of Completion/Delivery of STAR+PLUS HCBS Program Items/Services. </w:t>
      </w:r>
    </w:p>
    <w:p w14:paraId="3D5E76E3" w14:textId="77777777" w:rsidR="00CA0FC2" w:rsidRPr="00CA0FC2" w:rsidRDefault="00CA0FC2" w:rsidP="004C260C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members transitioning who need only Community First Choice (CFC), the </w:t>
      </w:r>
      <w:del w:id="531" w:author="HHSC User" w:date="2018-02-13T12:55:00Z">
        <w:r w:rsidRPr="00CA0FC2" w:rsidDel="00A20D79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532" w:author="HHSC User" w:date="2018-02-13T12:55:00Z">
        <w:r w:rsidR="00A20D7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losing</w:t>
        </w:r>
        <w:r w:rsidR="00A20D79" w:rsidRPr="00CA0FC2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MCO</w:t>
      </w:r>
      <w:ins w:id="533" w:author="Pena,Lily (HHSC)" w:date="2018-02-16T13:39:00Z">
        <w:r w:rsidR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must</w:t>
        </w:r>
      </w:ins>
      <w:r w:rsidRPr="00CA0FC2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6C03A5D3" w14:textId="77777777" w:rsidR="00CA0FC2" w:rsidRPr="004C260C" w:rsidRDefault="00CA0FC2" w:rsidP="004C260C">
      <w:pPr>
        <w:pStyle w:val="ListParagraph"/>
        <w:numPr>
          <w:ilvl w:val="0"/>
          <w:numId w:val="20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confirm</w:t>
      </w:r>
      <w:del w:id="534" w:author="Pena,Lily (HHSC)" w:date="2018-02-16T13:39:00Z">
        <w:r w:rsidRPr="004C260C" w:rsidDel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CFC eligibility based upon: </w:t>
      </w:r>
    </w:p>
    <w:p w14:paraId="62FD74CE" w14:textId="77777777" w:rsidR="00CA0FC2" w:rsidRPr="004C260C" w:rsidRDefault="00CA0FC2" w:rsidP="004C260C">
      <w:pPr>
        <w:pStyle w:val="ListParagraph"/>
        <w:numPr>
          <w:ilvl w:val="2"/>
          <w:numId w:val="21"/>
        </w:numPr>
        <w:tabs>
          <w:tab w:val="clear" w:pos="2160"/>
        </w:tabs>
        <w:spacing w:after="0" w:line="360" w:lineRule="atLeast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535" w:author="Davis,Justin R (HHSC)" w:date="2018-02-13T18:09:00Z">
        <w:r w:rsidRPr="004C260C" w:rsidDel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an </w:delText>
        </w:r>
      </w:del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approved MN or other institutional LOC; </w:t>
      </w:r>
    </w:p>
    <w:p w14:paraId="3076E511" w14:textId="77777777" w:rsidR="00CA0FC2" w:rsidRPr="004C260C" w:rsidRDefault="00CA0FC2" w:rsidP="004C260C">
      <w:pPr>
        <w:pStyle w:val="ListParagraph"/>
        <w:numPr>
          <w:ilvl w:val="2"/>
          <w:numId w:val="21"/>
        </w:numPr>
        <w:tabs>
          <w:tab w:val="clear" w:pos="2160"/>
        </w:tabs>
        <w:spacing w:after="0" w:line="360" w:lineRule="atLeast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536" w:author="Davis,Justin R (HHSC)" w:date="2018-02-13T18:09:00Z">
        <w:r w:rsidRPr="004C260C" w:rsidDel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an </w:delText>
        </w:r>
      </w:del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eligible Medicaid type (not an MAO); and </w:t>
      </w:r>
    </w:p>
    <w:p w14:paraId="5C3E9C09" w14:textId="77777777" w:rsidR="00CA0FC2" w:rsidRPr="004C260C" w:rsidRDefault="00CA0FC2" w:rsidP="004C260C">
      <w:pPr>
        <w:pStyle w:val="ListParagraph"/>
        <w:numPr>
          <w:ilvl w:val="2"/>
          <w:numId w:val="21"/>
        </w:numPr>
        <w:tabs>
          <w:tab w:val="clear" w:pos="2160"/>
        </w:tabs>
        <w:spacing w:after="0" w:line="360" w:lineRule="atLeast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del w:id="537" w:author="Davis,Justin R (HHSC)" w:date="2018-02-13T18:09:00Z">
        <w:r w:rsidRPr="004C260C" w:rsidDel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a </w:delText>
        </w:r>
      </w:del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documented need for at least one CFC service; </w:t>
      </w:r>
    </w:p>
    <w:p w14:paraId="68F4DD75" w14:textId="77777777" w:rsidR="00CA0FC2" w:rsidRPr="004C260C" w:rsidRDefault="00CA0FC2" w:rsidP="004C260C">
      <w:pPr>
        <w:pStyle w:val="ListParagraph"/>
        <w:numPr>
          <w:ilvl w:val="0"/>
          <w:numId w:val="20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send</w:t>
      </w:r>
      <w:del w:id="538" w:author="Pena,Lily (HHSC)" w:date="2018-02-16T13:39:00Z">
        <w:r w:rsidRPr="004C260C" w:rsidDel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</w:delText>
        </w:r>
      </w:del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assessment and </w:t>
      </w:r>
      <w:del w:id="539" w:author="Davis,Justin R (HHSC)" w:date="2018-02-13T18:09:00Z">
        <w:r w:rsidRPr="004C260C" w:rsidDel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service plan</w:delText>
        </w:r>
      </w:del>
      <w:ins w:id="540" w:author="Davis,Justin R (HHSC)" w:date="2018-02-13T18:09:00Z">
        <w:r w:rsidR="001B7EA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ISP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the gaining MCO; and </w:t>
      </w:r>
    </w:p>
    <w:p w14:paraId="14E0C9B1" w14:textId="77777777" w:rsidR="00CA0FC2" w:rsidRPr="004C260C" w:rsidRDefault="00CA0FC2" w:rsidP="004C260C">
      <w:pPr>
        <w:pStyle w:val="ListParagraph"/>
        <w:numPr>
          <w:ilvl w:val="0"/>
          <w:numId w:val="20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notif</w:t>
      </w:r>
      <w:proofErr w:type="gramEnd"/>
      <w:del w:id="541" w:author="Pena,Lily (HHSC)" w:date="2018-02-16T13:39:00Z">
        <w:r w:rsidRPr="004C260C" w:rsidDel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>ies</w:delText>
        </w:r>
      </w:del>
      <w:ins w:id="542" w:author="Pena,Lily (HHSC)" w:date="2018-02-16T13:39:00Z">
        <w:r w:rsidR="007425B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 the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del w:id="543" w:author="HHSC User" w:date="2018-02-13T12:55:00Z">
        <w:r w:rsidRPr="004C260C" w:rsidDel="00A20D79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current </w:delText>
        </w:r>
      </w:del>
      <w:ins w:id="544" w:author="HHSC User" w:date="2018-02-13T12:55:00Z">
        <w:r w:rsidR="00A20D79" w:rsidRPr="004C260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losing 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PSU staff to close the </w:t>
      </w:r>
      <w:del w:id="545" w:author="HHSC User" w:date="2018-02-13T13:41:00Z">
        <w:r w:rsidRPr="004C260C" w:rsidDel="00DB79E5">
          <w:rPr>
            <w:rFonts w:ascii="Times New Roman" w:eastAsia="Times New Roman" w:hAnsi="Times New Roman" w:cs="Times New Roman"/>
            <w:sz w:val="24"/>
            <w:szCs w:val="24"/>
            <w:lang w:val="en"/>
          </w:rPr>
          <w:delText xml:space="preserve">waiver </w:delText>
        </w:r>
      </w:del>
      <w:ins w:id="546" w:author="HHSC User" w:date="2018-02-13T13:41:00Z">
        <w:r w:rsidR="00DB79E5" w:rsidRPr="004C260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STAR+PLUS HCBS program </w:t>
        </w:r>
      </w:ins>
      <w:r w:rsidRPr="004C260C">
        <w:rPr>
          <w:rFonts w:ascii="Times New Roman" w:eastAsia="Times New Roman" w:hAnsi="Times New Roman" w:cs="Times New Roman"/>
          <w:sz w:val="24"/>
          <w:szCs w:val="24"/>
          <w:lang w:val="en"/>
        </w:rPr>
        <w:t>case. </w:t>
      </w:r>
    </w:p>
    <w:p w14:paraId="0EA64C44" w14:textId="77777777" w:rsidR="00CA0FC2" w:rsidRPr="00C619FD" w:rsidRDefault="00CA0FC2" w:rsidP="004C260C">
      <w:pPr>
        <w:spacing w:after="0" w:line="360" w:lineRule="atLeast"/>
        <w:rPr>
          <w:rFonts w:ascii="Verdana" w:hAnsi="Verdana"/>
          <w:sz w:val="24"/>
          <w:szCs w:val="24"/>
        </w:rPr>
      </w:pPr>
    </w:p>
    <w:sectPr w:rsidR="00CA0FC2" w:rsidRPr="00C619F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3A68" w14:textId="77777777" w:rsidR="00CD6BA1" w:rsidRDefault="00CD6BA1" w:rsidP="00CA0FC2">
      <w:pPr>
        <w:spacing w:after="0" w:line="240" w:lineRule="auto"/>
      </w:pPr>
      <w:r>
        <w:separator/>
      </w:r>
    </w:p>
  </w:endnote>
  <w:endnote w:type="continuationSeparator" w:id="0">
    <w:p w14:paraId="50C47423" w14:textId="77777777" w:rsidR="00CD6BA1" w:rsidRDefault="00CD6BA1" w:rsidP="00CA0FC2">
      <w:pPr>
        <w:spacing w:after="0" w:line="240" w:lineRule="auto"/>
      </w:pPr>
      <w:r>
        <w:continuationSeparator/>
      </w:r>
    </w:p>
  </w:endnote>
  <w:endnote w:type="continuationNotice" w:id="1">
    <w:p w14:paraId="2092407A" w14:textId="77777777" w:rsidR="00CD6BA1" w:rsidRDefault="00CD6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AE2F" w14:textId="77777777" w:rsidR="00CA0FC2" w:rsidRPr="00CA0FC2" w:rsidRDefault="00CA0FC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16"/>
        <w:szCs w:val="16"/>
      </w:rPr>
    </w:pPr>
    <w:r w:rsidRPr="00CA0FC2">
      <w:rPr>
        <w:caps/>
        <w:color w:val="5B9BD5" w:themeColor="accent1"/>
        <w:sz w:val="16"/>
        <w:szCs w:val="16"/>
      </w:rPr>
      <w:fldChar w:fldCharType="begin"/>
    </w:r>
    <w:r w:rsidRPr="00CA0FC2">
      <w:rPr>
        <w:caps/>
        <w:color w:val="5B9BD5" w:themeColor="accent1"/>
        <w:sz w:val="16"/>
        <w:szCs w:val="16"/>
      </w:rPr>
      <w:instrText xml:space="preserve"> PAGE   \* MERGEFORMAT </w:instrText>
    </w:r>
    <w:r w:rsidRPr="00CA0FC2">
      <w:rPr>
        <w:caps/>
        <w:color w:val="5B9BD5" w:themeColor="accent1"/>
        <w:sz w:val="16"/>
        <w:szCs w:val="16"/>
      </w:rPr>
      <w:fldChar w:fldCharType="separate"/>
    </w:r>
    <w:r w:rsidR="00320168">
      <w:rPr>
        <w:caps/>
        <w:noProof/>
        <w:color w:val="5B9BD5" w:themeColor="accent1"/>
        <w:sz w:val="16"/>
        <w:szCs w:val="16"/>
      </w:rPr>
      <w:t>5</w:t>
    </w:r>
    <w:r w:rsidRPr="00CA0FC2">
      <w:rPr>
        <w:caps/>
        <w:noProof/>
        <w:color w:val="5B9BD5" w:themeColor="accent1"/>
        <w:sz w:val="16"/>
        <w:szCs w:val="16"/>
      </w:rPr>
      <w:fldChar w:fldCharType="end"/>
    </w:r>
  </w:p>
  <w:p w14:paraId="193827BB" w14:textId="77777777" w:rsidR="00CA0FC2" w:rsidRDefault="00CA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E7E5" w14:textId="77777777" w:rsidR="00CD6BA1" w:rsidRDefault="00CD6BA1" w:rsidP="00CA0FC2">
      <w:pPr>
        <w:spacing w:after="0" w:line="240" w:lineRule="auto"/>
      </w:pPr>
      <w:r>
        <w:separator/>
      </w:r>
    </w:p>
  </w:footnote>
  <w:footnote w:type="continuationSeparator" w:id="0">
    <w:p w14:paraId="2B500294" w14:textId="77777777" w:rsidR="00CD6BA1" w:rsidRDefault="00CD6BA1" w:rsidP="00CA0FC2">
      <w:pPr>
        <w:spacing w:after="0" w:line="240" w:lineRule="auto"/>
      </w:pPr>
      <w:r>
        <w:continuationSeparator/>
      </w:r>
    </w:p>
  </w:footnote>
  <w:footnote w:type="continuationNotice" w:id="1">
    <w:p w14:paraId="3B21E9C2" w14:textId="77777777" w:rsidR="00CD6BA1" w:rsidRDefault="00CD6B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D1"/>
    <w:multiLevelType w:val="multilevel"/>
    <w:tmpl w:val="931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0DE0"/>
    <w:multiLevelType w:val="multilevel"/>
    <w:tmpl w:val="EE3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95E5B"/>
    <w:multiLevelType w:val="multilevel"/>
    <w:tmpl w:val="176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87E0D"/>
    <w:multiLevelType w:val="multilevel"/>
    <w:tmpl w:val="F63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81AFD"/>
    <w:multiLevelType w:val="multilevel"/>
    <w:tmpl w:val="01B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C567C"/>
    <w:multiLevelType w:val="hybridMultilevel"/>
    <w:tmpl w:val="4E0A553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7EA54C5"/>
    <w:multiLevelType w:val="multilevel"/>
    <w:tmpl w:val="A2C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A2B57"/>
    <w:multiLevelType w:val="multilevel"/>
    <w:tmpl w:val="4C8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5301A"/>
    <w:multiLevelType w:val="multilevel"/>
    <w:tmpl w:val="37E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D3003"/>
    <w:multiLevelType w:val="multilevel"/>
    <w:tmpl w:val="58F8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43937"/>
    <w:multiLevelType w:val="multilevel"/>
    <w:tmpl w:val="68C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A4574"/>
    <w:multiLevelType w:val="multilevel"/>
    <w:tmpl w:val="4C8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532D0"/>
    <w:multiLevelType w:val="multilevel"/>
    <w:tmpl w:val="F4E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4F1DD4"/>
    <w:multiLevelType w:val="multilevel"/>
    <w:tmpl w:val="4C8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60043"/>
    <w:multiLevelType w:val="multilevel"/>
    <w:tmpl w:val="77C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12406"/>
    <w:multiLevelType w:val="multilevel"/>
    <w:tmpl w:val="6D28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256220"/>
    <w:multiLevelType w:val="hybridMultilevel"/>
    <w:tmpl w:val="6CDE050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D4958C2"/>
    <w:multiLevelType w:val="multilevel"/>
    <w:tmpl w:val="BAEE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D5C31"/>
    <w:multiLevelType w:val="multilevel"/>
    <w:tmpl w:val="4C8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57F20"/>
    <w:multiLevelType w:val="multilevel"/>
    <w:tmpl w:val="956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B4B87"/>
    <w:multiLevelType w:val="hybridMultilevel"/>
    <w:tmpl w:val="5956C74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79DA74F5"/>
    <w:multiLevelType w:val="multilevel"/>
    <w:tmpl w:val="01B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D7A5C"/>
    <w:multiLevelType w:val="multilevel"/>
    <w:tmpl w:val="4C8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67709"/>
    <w:multiLevelType w:val="multilevel"/>
    <w:tmpl w:val="BC2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E01ED"/>
    <w:multiLevelType w:val="multilevel"/>
    <w:tmpl w:val="1A4C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12"/>
  </w:num>
  <w:num w:numId="8">
    <w:abstractNumId w:val="8"/>
  </w:num>
  <w:num w:numId="9">
    <w:abstractNumId w:val="9"/>
  </w:num>
  <w:num w:numId="10">
    <w:abstractNumId w:val="17"/>
  </w:num>
  <w:num w:numId="11">
    <w:abstractNumId w:val="19"/>
  </w:num>
  <w:num w:numId="12">
    <w:abstractNumId w:val="0"/>
  </w:num>
  <w:num w:numId="13">
    <w:abstractNumId w:val="6"/>
  </w:num>
  <w:num w:numId="14">
    <w:abstractNumId w:val="3"/>
  </w:num>
  <w:num w:numId="15">
    <w:abstractNumId w:val="15"/>
  </w:num>
  <w:num w:numId="16">
    <w:abstractNumId w:val="20"/>
  </w:num>
  <w:num w:numId="17">
    <w:abstractNumId w:val="16"/>
  </w:num>
  <w:num w:numId="18">
    <w:abstractNumId w:val="5"/>
  </w:num>
  <w:num w:numId="19">
    <w:abstractNumId w:val="14"/>
  </w:num>
  <w:num w:numId="20">
    <w:abstractNumId w:val="21"/>
  </w:num>
  <w:num w:numId="21">
    <w:abstractNumId w:val="10"/>
  </w:num>
  <w:num w:numId="22">
    <w:abstractNumId w:val="13"/>
  </w:num>
  <w:num w:numId="23">
    <w:abstractNumId w:val="22"/>
  </w:num>
  <w:num w:numId="24">
    <w:abstractNumId w:val="18"/>
  </w:num>
  <w:num w:numId="2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cho,Ourana (HHSC)">
    <w15:presenceInfo w15:providerId="AD" w15:userId="S-1-5-21-1821564941-1661017496-2929605198-245005"/>
  </w15:person>
  <w15:person w15:author="Jones,Elizabeth (HHSC)">
    <w15:presenceInfo w15:providerId="AD" w15:userId="S-1-5-21-1821564941-1661017496-2929605198-214263"/>
  </w15:person>
  <w15:person w15:author="Davis,Justin R (HHSC)">
    <w15:presenceInfo w15:providerId="AD" w15:userId="S-1-5-21-1821564941-1661017496-2929605198-245177"/>
  </w15:person>
  <w15:person w15:author="HHSC User">
    <w15:presenceInfo w15:providerId="None" w15:userId="HHSC User"/>
  </w15:person>
  <w15:person w15:author="Pena,Lily (HHSC)">
    <w15:presenceInfo w15:providerId="AD" w15:userId="S-1-5-21-1821564941-1661017496-2929605198-11854"/>
  </w15:person>
  <w15:person w15:author="Salvato,Sylvia (HHSC)">
    <w15:presenceInfo w15:providerId="AD" w15:userId="S-1-5-21-1821564941-1661017496-2929605198-171639"/>
  </w15:person>
  <w15:person w15:author="Neville,Veronica G (HHSC)">
    <w15:presenceInfo w15:providerId="AD" w15:userId="S-1-5-21-1821564941-1661017496-2929605198-175512"/>
  </w15:person>
  <w15:person w15:author="Contreras,Jose (HHSC)">
    <w15:presenceInfo w15:providerId="AD" w15:userId="S-1-5-21-1821564941-1661017496-2929605198-6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2"/>
    <w:rsid w:val="00012798"/>
    <w:rsid w:val="00023A95"/>
    <w:rsid w:val="00030D09"/>
    <w:rsid w:val="0004426A"/>
    <w:rsid w:val="00066E4F"/>
    <w:rsid w:val="000A683E"/>
    <w:rsid w:val="000C0A1E"/>
    <w:rsid w:val="000C1D95"/>
    <w:rsid w:val="000D0160"/>
    <w:rsid w:val="000D6B89"/>
    <w:rsid w:val="00104349"/>
    <w:rsid w:val="00111162"/>
    <w:rsid w:val="00116347"/>
    <w:rsid w:val="00136FC6"/>
    <w:rsid w:val="0015090A"/>
    <w:rsid w:val="00161FB1"/>
    <w:rsid w:val="0016243C"/>
    <w:rsid w:val="0017329A"/>
    <w:rsid w:val="00181084"/>
    <w:rsid w:val="001B7668"/>
    <w:rsid w:val="001B7EAA"/>
    <w:rsid w:val="001F3501"/>
    <w:rsid w:val="002152AE"/>
    <w:rsid w:val="002214A5"/>
    <w:rsid w:val="0022522E"/>
    <w:rsid w:val="0023757A"/>
    <w:rsid w:val="00254040"/>
    <w:rsid w:val="00266E9F"/>
    <w:rsid w:val="00271E3B"/>
    <w:rsid w:val="0027629C"/>
    <w:rsid w:val="0028417B"/>
    <w:rsid w:val="002F66F4"/>
    <w:rsid w:val="0031587C"/>
    <w:rsid w:val="00320168"/>
    <w:rsid w:val="0033222E"/>
    <w:rsid w:val="003323C9"/>
    <w:rsid w:val="003509BD"/>
    <w:rsid w:val="00367DF6"/>
    <w:rsid w:val="0037759D"/>
    <w:rsid w:val="00396328"/>
    <w:rsid w:val="003A7FB0"/>
    <w:rsid w:val="003B25EF"/>
    <w:rsid w:val="00410F6C"/>
    <w:rsid w:val="0041525C"/>
    <w:rsid w:val="00435254"/>
    <w:rsid w:val="00435A5F"/>
    <w:rsid w:val="00454473"/>
    <w:rsid w:val="004659D5"/>
    <w:rsid w:val="004952D8"/>
    <w:rsid w:val="004C0186"/>
    <w:rsid w:val="004C260C"/>
    <w:rsid w:val="004D2EF1"/>
    <w:rsid w:val="00561AFE"/>
    <w:rsid w:val="005B510F"/>
    <w:rsid w:val="005D5FD6"/>
    <w:rsid w:val="005E513E"/>
    <w:rsid w:val="006132D8"/>
    <w:rsid w:val="006509CF"/>
    <w:rsid w:val="006611B9"/>
    <w:rsid w:val="00665D5D"/>
    <w:rsid w:val="006870C3"/>
    <w:rsid w:val="00693776"/>
    <w:rsid w:val="006C54A6"/>
    <w:rsid w:val="006C5547"/>
    <w:rsid w:val="006C5F0A"/>
    <w:rsid w:val="006F2D86"/>
    <w:rsid w:val="00707FCA"/>
    <w:rsid w:val="007235C7"/>
    <w:rsid w:val="007425B5"/>
    <w:rsid w:val="007812F0"/>
    <w:rsid w:val="00790D06"/>
    <w:rsid w:val="007915D3"/>
    <w:rsid w:val="007A1BD6"/>
    <w:rsid w:val="007A5457"/>
    <w:rsid w:val="007C3CEA"/>
    <w:rsid w:val="007D6D79"/>
    <w:rsid w:val="007E53D7"/>
    <w:rsid w:val="007E755E"/>
    <w:rsid w:val="007F46B1"/>
    <w:rsid w:val="008024D9"/>
    <w:rsid w:val="008053C6"/>
    <w:rsid w:val="00811284"/>
    <w:rsid w:val="00813FBE"/>
    <w:rsid w:val="0081543A"/>
    <w:rsid w:val="00844335"/>
    <w:rsid w:val="008558E0"/>
    <w:rsid w:val="0086065A"/>
    <w:rsid w:val="00891817"/>
    <w:rsid w:val="008D7FCF"/>
    <w:rsid w:val="008F32E3"/>
    <w:rsid w:val="009118C1"/>
    <w:rsid w:val="00913FAC"/>
    <w:rsid w:val="0091558C"/>
    <w:rsid w:val="00922E32"/>
    <w:rsid w:val="0098499B"/>
    <w:rsid w:val="00984EDC"/>
    <w:rsid w:val="00991761"/>
    <w:rsid w:val="009A77C3"/>
    <w:rsid w:val="009B3918"/>
    <w:rsid w:val="009D0699"/>
    <w:rsid w:val="009F20B5"/>
    <w:rsid w:val="009F2FA5"/>
    <w:rsid w:val="009F610F"/>
    <w:rsid w:val="00A07C12"/>
    <w:rsid w:val="00A10DB6"/>
    <w:rsid w:val="00A20D79"/>
    <w:rsid w:val="00A274CC"/>
    <w:rsid w:val="00A55010"/>
    <w:rsid w:val="00A55249"/>
    <w:rsid w:val="00A57A14"/>
    <w:rsid w:val="00A72952"/>
    <w:rsid w:val="00A76F06"/>
    <w:rsid w:val="00A85528"/>
    <w:rsid w:val="00A85B70"/>
    <w:rsid w:val="00AB185F"/>
    <w:rsid w:val="00AD0B9F"/>
    <w:rsid w:val="00B064C4"/>
    <w:rsid w:val="00B1201A"/>
    <w:rsid w:val="00B54E55"/>
    <w:rsid w:val="00B55A9F"/>
    <w:rsid w:val="00B93851"/>
    <w:rsid w:val="00B97F20"/>
    <w:rsid w:val="00BB0CBB"/>
    <w:rsid w:val="00BB434E"/>
    <w:rsid w:val="00BC372A"/>
    <w:rsid w:val="00BC52D2"/>
    <w:rsid w:val="00BD7F4B"/>
    <w:rsid w:val="00BF4414"/>
    <w:rsid w:val="00C017B2"/>
    <w:rsid w:val="00C15ECC"/>
    <w:rsid w:val="00C25C52"/>
    <w:rsid w:val="00C26273"/>
    <w:rsid w:val="00C313FB"/>
    <w:rsid w:val="00C57B89"/>
    <w:rsid w:val="00C619FD"/>
    <w:rsid w:val="00C95A14"/>
    <w:rsid w:val="00CA0366"/>
    <w:rsid w:val="00CA0FC2"/>
    <w:rsid w:val="00CB2EBA"/>
    <w:rsid w:val="00CD6BA1"/>
    <w:rsid w:val="00D053C6"/>
    <w:rsid w:val="00D37E8C"/>
    <w:rsid w:val="00D54C9B"/>
    <w:rsid w:val="00D808EB"/>
    <w:rsid w:val="00DB79E5"/>
    <w:rsid w:val="00DB7E76"/>
    <w:rsid w:val="00DD40B0"/>
    <w:rsid w:val="00DF0A6C"/>
    <w:rsid w:val="00E2495C"/>
    <w:rsid w:val="00E27151"/>
    <w:rsid w:val="00E3474D"/>
    <w:rsid w:val="00E914A5"/>
    <w:rsid w:val="00EC650C"/>
    <w:rsid w:val="00EE1CC4"/>
    <w:rsid w:val="00EF0CAC"/>
    <w:rsid w:val="00F00415"/>
    <w:rsid w:val="00F03755"/>
    <w:rsid w:val="00F229B9"/>
    <w:rsid w:val="00F3203D"/>
    <w:rsid w:val="00F43A01"/>
    <w:rsid w:val="00F62FE2"/>
    <w:rsid w:val="00F839EB"/>
    <w:rsid w:val="00FC32FE"/>
    <w:rsid w:val="00FC4777"/>
    <w:rsid w:val="00FD7839"/>
    <w:rsid w:val="00FE0F4A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8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F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F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0FC2"/>
    <w:rPr>
      <w:color w:val="0000FF"/>
      <w:u w:val="single"/>
    </w:rPr>
  </w:style>
  <w:style w:type="paragraph" w:customStyle="1" w:styleId="rteindent1">
    <w:name w:val="rteindent1"/>
    <w:basedOn w:val="Normal"/>
    <w:rsid w:val="00C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C2"/>
  </w:style>
  <w:style w:type="paragraph" w:styleId="Footer">
    <w:name w:val="footer"/>
    <w:basedOn w:val="Normal"/>
    <w:link w:val="FooterChar"/>
    <w:uiPriority w:val="99"/>
    <w:unhideWhenUsed/>
    <w:rsid w:val="00CA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C2"/>
  </w:style>
  <w:style w:type="character" w:styleId="CommentReference">
    <w:name w:val="annotation reference"/>
    <w:basedOn w:val="DefaultParagraphFont"/>
    <w:uiPriority w:val="99"/>
    <w:semiHidden/>
    <w:unhideWhenUsed/>
    <w:rsid w:val="0091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58C"/>
    <w:pPr>
      <w:ind w:left="720"/>
      <w:contextualSpacing/>
    </w:pPr>
  </w:style>
  <w:style w:type="paragraph" w:styleId="Revision">
    <w:name w:val="Revision"/>
    <w:hidden/>
    <w:uiPriority w:val="99"/>
    <w:semiHidden/>
    <w:rsid w:val="00815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F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F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0FC2"/>
    <w:rPr>
      <w:color w:val="0000FF"/>
      <w:u w:val="single"/>
    </w:rPr>
  </w:style>
  <w:style w:type="paragraph" w:customStyle="1" w:styleId="rteindent1">
    <w:name w:val="rteindent1"/>
    <w:basedOn w:val="Normal"/>
    <w:rsid w:val="00C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C2"/>
  </w:style>
  <w:style w:type="paragraph" w:styleId="Footer">
    <w:name w:val="footer"/>
    <w:basedOn w:val="Normal"/>
    <w:link w:val="FooterChar"/>
    <w:uiPriority w:val="99"/>
    <w:unhideWhenUsed/>
    <w:rsid w:val="00CA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C2"/>
  </w:style>
  <w:style w:type="character" w:styleId="CommentReference">
    <w:name w:val="annotation reference"/>
    <w:basedOn w:val="DefaultParagraphFont"/>
    <w:uiPriority w:val="99"/>
    <w:semiHidden/>
    <w:unhideWhenUsed/>
    <w:rsid w:val="0091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58C"/>
    <w:pPr>
      <w:ind w:left="720"/>
      <w:contextualSpacing/>
    </w:pPr>
  </w:style>
  <w:style w:type="paragraph" w:styleId="Revision">
    <w:name w:val="Revision"/>
    <w:hidden/>
    <w:uiPriority w:val="99"/>
    <w:semiHidden/>
    <w:rsid w:val="00815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hs.texas.gov/laws-regulations/forms/1000-1999/form-h1746-a-mepd-referral-cover-sheet" TargetMode="External"/><Relationship Id="rId18" Type="http://schemas.openxmlformats.org/officeDocument/2006/relationships/hyperlink" Target="https://hhs.texas.gov/laws-regulations/forms/1000-1999/form-h1700-1-individual-service-plan-pg-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hs.texas.gov/laws-regulations/forms/1000-1999/form-h1700-b-non-starplus-hcbs-program-servic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hs.texas.gov/laws-regulations/forms/1000-1999/form-h1200-application-assistance-your-texas-benefits" TargetMode="External"/><Relationship Id="rId17" Type="http://schemas.openxmlformats.org/officeDocument/2006/relationships/hyperlink" Target="https://hhs.texas.gov/laws-regulations/forms/2000-2999/form-h2060-b-needs-assessment-addendu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hs.texas.gov/laws-regulations/forms/2000-2999/form-h2060-a-addendum-form-h2060" TargetMode="External"/><Relationship Id="rId20" Type="http://schemas.openxmlformats.org/officeDocument/2006/relationships/hyperlink" Target="https://hhs.texas.gov/laws-regulations/forms/1000-1999/form-h1700-a-rationale-hcbs-starplus-waiver-itemsservi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hs.texas.gov/laws-regulations/handbooks/starplus-handbook/section-3000-waiver-eligibility-service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hhs.texas.gov/laws-regulations/forms/6000-6999/form-h6516-community-first-choice-assessment" TargetMode="External"/><Relationship Id="rId23" Type="http://schemas.openxmlformats.org/officeDocument/2006/relationships/hyperlink" Target="https://hhs.texas.gov/laws-regulations/forms/1000-1999/form-h1700-a1-certification-completiondelivery-starplus-hcbs-program-itemsservices" TargetMode="External"/><Relationship Id="rId10" Type="http://schemas.openxmlformats.org/officeDocument/2006/relationships/hyperlink" Target="https://hhs.texas.gov/laws-regulations/forms/1000-1999/form-1579-referral-relocation-services" TargetMode="External"/><Relationship Id="rId19" Type="http://schemas.openxmlformats.org/officeDocument/2006/relationships/hyperlink" Target="https://hhs.texas.gov/laws-regulations/forms/1000-1999/form-h1700-2-individual-service-plan-pg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hs.texas.gov/laws-regulations/forms/2000-2999/form-h2067-mc-managed-care-programs-communication" TargetMode="External"/><Relationship Id="rId14" Type="http://schemas.openxmlformats.org/officeDocument/2006/relationships/hyperlink" Target="https://hhs.texas.gov/laws-regulations/forms/2000-2999/form-h2060-needs-assessment-questionnaire-taskhour-guide" TargetMode="External"/><Relationship Id="rId22" Type="http://schemas.openxmlformats.org/officeDocument/2006/relationships/hyperlink" Target="https://hhs.texas.gov/laws-regulations/forms/2000-2999/form-h2065-d-notification-managed-care-program-services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0D9E-76B2-4F42-9A70-8D490AF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on Ageing and Disability Services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Pena,Lily (HHSC)</dc:creator>
  <cp:lastModifiedBy>Lee,Jacqueline (DADS)</cp:lastModifiedBy>
  <cp:revision>7</cp:revision>
  <cp:lastPrinted>2018-04-26T16:42:00Z</cp:lastPrinted>
  <dcterms:created xsi:type="dcterms:W3CDTF">2018-04-26T16:39:00Z</dcterms:created>
  <dcterms:modified xsi:type="dcterms:W3CDTF">2018-04-26T17:02:00Z</dcterms:modified>
</cp:coreProperties>
</file>