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D01C" w14:textId="77777777" w:rsidR="00E44621" w:rsidRPr="00E44621" w:rsidRDefault="00E44621" w:rsidP="00E44621">
      <w:pPr>
        <w:spacing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auto"/>
          <w:sz w:val="36"/>
          <w:szCs w:val="36"/>
        </w:rPr>
      </w:pPr>
      <w:bookmarkStart w:id="0" w:name="7500"/>
      <w:bookmarkEnd w:id="0"/>
      <w:r w:rsidRPr="00E44621">
        <w:rPr>
          <w:rFonts w:ascii="inherit" w:eastAsia="Times New Roman" w:hAnsi="inherit" w:cs="Segoe UI"/>
          <w:b/>
          <w:bCs/>
          <w:color w:val="auto"/>
          <w:sz w:val="36"/>
          <w:szCs w:val="36"/>
        </w:rPr>
        <w:t>7500 Home-Delivered Meals</w:t>
      </w:r>
    </w:p>
    <w:p w14:paraId="7717A9B8" w14:textId="1E5E946A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Revision </w:t>
      </w:r>
      <w:ins w:id="1" w:author="Author"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20</w:t>
        </w:r>
      </w:ins>
      <w:del w:id="2" w:author="Author">
        <w:r w:rsidRPr="00E44621" w:rsidDel="0056165D">
          <w:rPr>
            <w:rFonts w:ascii="Segoe UI" w:eastAsia="Times New Roman" w:hAnsi="Segoe UI" w:cs="Segoe UI"/>
            <w:color w:val="auto"/>
            <w:sz w:val="24"/>
            <w:szCs w:val="24"/>
          </w:rPr>
          <w:delText>18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-2; Effective </w:t>
      </w:r>
      <w:ins w:id="3" w:author="Author"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October 1, 2020</w:t>
        </w:r>
      </w:ins>
      <w:del w:id="4" w:author="Author">
        <w:r w:rsidRPr="00E44621" w:rsidDel="0056165D">
          <w:rPr>
            <w:rFonts w:ascii="Segoe UI" w:eastAsia="Times New Roman" w:hAnsi="Segoe UI" w:cs="Segoe UI"/>
            <w:color w:val="auto"/>
            <w:sz w:val="24"/>
            <w:szCs w:val="24"/>
          </w:rPr>
          <w:delText>September 3, 2018</w:delText>
        </w:r>
      </w:del>
    </w:p>
    <w:p w14:paraId="61D6F918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0F1EF44D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318ED4A3" w14:textId="77777777" w:rsidR="00E44621" w:rsidRPr="00E44621" w:rsidRDefault="00E44621" w:rsidP="00E44621">
      <w:pPr>
        <w:spacing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auto"/>
          <w:sz w:val="36"/>
          <w:szCs w:val="36"/>
        </w:rPr>
      </w:pPr>
      <w:bookmarkStart w:id="5" w:name="7510"/>
      <w:bookmarkEnd w:id="5"/>
      <w:r w:rsidRPr="00E44621">
        <w:rPr>
          <w:rFonts w:ascii="inherit" w:eastAsia="Times New Roman" w:hAnsi="inherit" w:cs="Segoe UI"/>
          <w:b/>
          <w:bCs/>
          <w:color w:val="auto"/>
          <w:sz w:val="36"/>
          <w:szCs w:val="36"/>
        </w:rPr>
        <w:t>7510 Description</w:t>
      </w:r>
    </w:p>
    <w:p w14:paraId="4F804090" w14:textId="4DA2C2E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Revision</w:t>
      </w:r>
      <w:ins w:id="6" w:author="Author"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7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8" w:author="Author">
        <w:r w:rsidR="000B4B95">
          <w:rPr>
            <w:rFonts w:ascii="Segoe UI" w:eastAsia="Times New Roman" w:hAnsi="Segoe UI" w:cs="Segoe UI"/>
            <w:color w:val="auto"/>
            <w:sz w:val="24"/>
            <w:szCs w:val="24"/>
          </w:rPr>
          <w:t>20-2</w:t>
        </w:r>
      </w:ins>
      <w:del w:id="9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>18-2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; Effective </w:t>
      </w:r>
      <w:ins w:id="10" w:author="Author">
        <w:r w:rsidR="00275AAF">
          <w:rPr>
            <w:rFonts w:ascii="Segoe UI" w:eastAsia="Times New Roman" w:hAnsi="Segoe UI" w:cs="Segoe UI"/>
            <w:color w:val="auto"/>
            <w:sz w:val="24"/>
            <w:szCs w:val="24"/>
          </w:rPr>
          <w:t>October</w:t>
        </w:r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11" w:author="Author">
        <w:r w:rsidRPr="00E44621" w:rsidDel="00275AA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September </w:delText>
        </w:r>
      </w:del>
      <w:ins w:id="12" w:author="Author">
        <w:r w:rsidR="00D6052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1, </w:t>
        </w:r>
        <w:r w:rsidR="000B4B95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2020 </w:t>
        </w:r>
      </w:ins>
      <w:del w:id="13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>3, 2018</w:delText>
        </w:r>
      </w:del>
    </w:p>
    <w:p w14:paraId="0639BBDE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6FE8E82C" w14:textId="709D31E1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The home-delivered meals benefit provides hot, nutritious meals that are </w:t>
      </w:r>
      <w:ins w:id="14" w:author="Author">
        <w:r w:rsidR="000B4B95">
          <w:rPr>
            <w:rFonts w:ascii="Segoe UI" w:eastAsia="Times New Roman" w:hAnsi="Segoe UI" w:cs="Segoe UI"/>
            <w:color w:val="auto"/>
            <w:sz w:val="24"/>
            <w:szCs w:val="24"/>
          </w:rPr>
          <w:t>delivered to</w:t>
        </w:r>
      </w:ins>
      <w:del w:id="15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served in </w:delText>
        </w:r>
      </w:del>
      <w:ins w:id="16" w:author="Author">
        <w:r w:rsidR="009233C6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the member's home. Meals provided by contracted agencies are approved by a dietitian consultant who is either a registered dietitian licensed by the Texas State Board of Examiners of Dietitians or has a baccalaureate degree with major studies in food and nutrition, dietetics or food service management.</w:t>
      </w:r>
    </w:p>
    <w:p w14:paraId="551FC67C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3F0E6F78" w14:textId="77777777" w:rsidR="00E44621" w:rsidRPr="00E44621" w:rsidRDefault="00E44621" w:rsidP="00E44621">
      <w:pPr>
        <w:spacing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auto"/>
          <w:sz w:val="36"/>
          <w:szCs w:val="36"/>
        </w:rPr>
      </w:pPr>
      <w:bookmarkStart w:id="17" w:name="7520"/>
      <w:bookmarkEnd w:id="17"/>
      <w:r w:rsidRPr="00E44621">
        <w:rPr>
          <w:rFonts w:ascii="inherit" w:eastAsia="Times New Roman" w:hAnsi="inherit" w:cs="Segoe UI"/>
          <w:b/>
          <w:bCs/>
          <w:color w:val="auto"/>
          <w:sz w:val="36"/>
          <w:szCs w:val="36"/>
        </w:rPr>
        <w:t>7520 Provider Responsibilities</w:t>
      </w:r>
    </w:p>
    <w:p w14:paraId="27D72211" w14:textId="64FF1B29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Revision</w:t>
      </w:r>
      <w:ins w:id="18" w:author="Author"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19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20" w:author="Author">
        <w:r w:rsidR="000B4B95">
          <w:rPr>
            <w:rFonts w:ascii="Segoe UI" w:eastAsia="Times New Roman" w:hAnsi="Segoe UI" w:cs="Segoe UI"/>
            <w:color w:val="auto"/>
            <w:sz w:val="24"/>
            <w:szCs w:val="24"/>
          </w:rPr>
          <w:t>20-2</w:t>
        </w:r>
      </w:ins>
      <w:del w:id="21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>19-1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; Effective </w:t>
      </w:r>
      <w:ins w:id="22" w:author="Author">
        <w:r w:rsidR="00275AAF">
          <w:rPr>
            <w:rFonts w:ascii="Segoe UI" w:eastAsia="Times New Roman" w:hAnsi="Segoe UI" w:cs="Segoe UI"/>
            <w:color w:val="auto"/>
            <w:sz w:val="24"/>
            <w:szCs w:val="24"/>
          </w:rPr>
          <w:t>October</w:t>
        </w:r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del w:id="23" w:author="Author">
          <w:r w:rsidR="000B4B95" w:rsidDel="00275AA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September</w:delText>
          </w:r>
          <w:r w:rsidR="00D6052A" w:rsidDel="00275AA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  <w:r w:rsidR="00D6052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1, </w:t>
        </w:r>
        <w:del w:id="24" w:author="Author">
          <w:r w:rsidR="000B4B95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  <w:r w:rsidR="000B4B95">
          <w:rPr>
            <w:rFonts w:ascii="Segoe UI" w:eastAsia="Times New Roman" w:hAnsi="Segoe UI" w:cs="Segoe UI"/>
            <w:color w:val="auto"/>
            <w:sz w:val="24"/>
            <w:szCs w:val="24"/>
          </w:rPr>
          <w:t>2020</w:t>
        </w:r>
      </w:ins>
      <w:del w:id="25" w:author="Author">
        <w:r w:rsidRPr="00E44621" w:rsidDel="000B4B95">
          <w:rPr>
            <w:rFonts w:ascii="Segoe UI" w:eastAsia="Times New Roman" w:hAnsi="Segoe UI" w:cs="Segoe UI"/>
            <w:color w:val="auto"/>
            <w:sz w:val="24"/>
            <w:szCs w:val="24"/>
          </w:rPr>
          <w:delText>June 3, 2019</w:delText>
        </w:r>
      </w:del>
    </w:p>
    <w:p w14:paraId="0342A6FE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7D348987" w14:textId="1D78C0D0" w:rsidR="00022EC3" w:rsidRDefault="00022EC3" w:rsidP="00E44621">
      <w:pPr>
        <w:spacing w:after="100" w:afterAutospacing="1" w:line="240" w:lineRule="auto"/>
        <w:rPr>
          <w:ins w:id="26" w:author="Author"/>
          <w:rFonts w:ascii="Segoe UI" w:eastAsia="Times New Roman" w:hAnsi="Segoe UI" w:cs="Segoe UI"/>
          <w:color w:val="auto"/>
          <w:sz w:val="24"/>
          <w:szCs w:val="24"/>
        </w:rPr>
      </w:pPr>
      <w:ins w:id="27" w:author="Author">
        <w:r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Providers </w:t>
        </w:r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contracted to provide home-delivered meals </w:t>
        </w:r>
        <w:r>
          <w:rPr>
            <w:rFonts w:ascii="Segoe UI" w:eastAsia="Times New Roman" w:hAnsi="Segoe UI" w:cs="Segoe UI"/>
            <w:color w:val="auto"/>
            <w:sz w:val="24"/>
            <w:szCs w:val="24"/>
          </w:rPr>
          <w:t>must comply with the requirements of Texas Administrative Code (TAC), Title 40, Part 1, Chapter 55</w:t>
        </w:r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,</w:t>
        </w:r>
        <w:del w:id="28" w:author="Author">
          <w:r w:rsidDel="0056165D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-</w:delText>
          </w:r>
        </w:del>
        <w:r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Contracting to Provide Home-Delivered Meals. </w:t>
        </w:r>
      </w:ins>
    </w:p>
    <w:p w14:paraId="77883C6C" w14:textId="67DDB473" w:rsidR="00022EC3" w:rsidRPr="00E44621" w:rsidRDefault="00E44621" w:rsidP="00022EC3">
      <w:pPr>
        <w:spacing w:after="100" w:afterAutospacing="1" w:line="240" w:lineRule="auto"/>
        <w:rPr>
          <w:ins w:id="29" w:author="Author"/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Home-delivered meals are delivered to the member’s home as authorized by the managed care organization (MCO). </w:t>
      </w:r>
      <w:ins w:id="30" w:author="Author">
        <w:r w:rsidR="00272CA9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The meal must be delivered directly to the member or </w:t>
        </w:r>
        <w:del w:id="31" w:author="Author">
          <w:r w:rsidR="00272CA9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their </w:delText>
          </w:r>
        </w:del>
        <w:r w:rsidR="00272CA9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responsible party. </w:t>
        </w:r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The </w:t>
      </w:r>
      <w:ins w:id="32" w:author="Author"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>MCO must</w:t>
        </w:r>
        <w:r w:rsidR="00A476AE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require providers to </w:t>
        </w:r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ensure that the </w:t>
        </w:r>
      </w:ins>
      <w:del w:id="33" w:author="Author">
        <w:r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>individual</w:delText>
        </w:r>
      </w:del>
      <w:ins w:id="34" w:author="Author"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>provider’s employee or volunteer</w:t>
        </w:r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35" w:author="Author">
        <w:r w:rsidRPr="00E44621" w:rsidDel="009A052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36" w:author="Author">
        <w:del w:id="37" w:author="Author">
          <w:r w:rsidR="009A052F" w:rsidRPr="00681C81" w:rsidDel="00022EC3">
            <w:rPr>
              <w:rFonts w:ascii="Segoe UI" w:eastAsia="Times New Roman" w:hAnsi="Segoe UI" w:cs="Segoe UI"/>
              <w:strike/>
              <w:color w:val="auto"/>
              <w:sz w:val="24"/>
              <w:szCs w:val="24"/>
            </w:rPr>
            <w:delText>provider agency</w:delText>
          </w:r>
          <w:r w:rsidR="009A052F" w:rsidRPr="00E44621" w:rsidDel="00022EC3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delivering the meal</w:t>
      </w:r>
      <w:ins w:id="38" w:author="Author">
        <w:r w:rsidR="009A052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del w:id="39" w:author="Author">
          <w:r w:rsidR="009A052F" w:rsidDel="009611A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must </w:delText>
          </w:r>
        </w:del>
      </w:ins>
      <w:del w:id="40" w:author="Author">
        <w:r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41" w:author="Author">
        <w:del w:id="42" w:author="Author">
          <w:r w:rsidR="009611A0" w:rsidDel="00A476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is required to </w:delText>
          </w:r>
        </w:del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report</w:t>
      </w:r>
      <w:del w:id="43" w:author="Author">
        <w:r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>s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 any member illnesses, potential threats to </w:t>
      </w:r>
      <w:del w:id="44" w:author="Author">
        <w:r w:rsidRPr="00E44621" w:rsidDel="00022EC3">
          <w:rPr>
            <w:rFonts w:ascii="Segoe UI" w:eastAsia="Times New Roman" w:hAnsi="Segoe UI" w:cs="Segoe UI"/>
            <w:color w:val="auto"/>
            <w:sz w:val="24"/>
            <w:szCs w:val="24"/>
          </w:rPr>
          <w:delText>his or her</w:delText>
        </w:r>
      </w:del>
      <w:ins w:id="45" w:author="Author"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>the member’s</w:t>
        </w:r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 safety</w:t>
      </w:r>
      <w:ins w:id="46" w:author="Author">
        <w:del w:id="47" w:author="Author">
          <w:r w:rsidR="00022EC3" w:rsidDel="0056165D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,</w:delText>
          </w:r>
        </w:del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 or observable changes in the member’s condition to the provider</w:t>
      </w:r>
      <w:ins w:id="48" w:author="Author"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>.</w:t>
        </w:r>
        <w:del w:id="49" w:author="Author">
          <w:r w:rsidR="009A052F" w:rsidDel="00022EC3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or</w:delText>
          </w:r>
        </w:del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del w:id="50" w:author="Author">
          <w:r w:rsidR="009A052F" w:rsidRPr="009A052F" w:rsidDel="00022EC3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>T</w:t>
        </w:r>
        <w:r w:rsidR="00022EC3" w:rsidRPr="00E446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he </w:t>
        </w:r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MCO must require the </w:t>
        </w:r>
        <w:r w:rsidR="00022EC3" w:rsidRPr="00E446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provider </w:t>
        </w:r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>to</w:t>
        </w:r>
        <w:r w:rsidR="00022EC3" w:rsidRPr="00E446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notify the MCO </w:t>
        </w:r>
        <w:del w:id="51" w:author="Author">
          <w:r w:rsidR="00022EC3" w:rsidRPr="00E44621" w:rsidDel="00A476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service coordinator </w:delText>
          </w:r>
        </w:del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orally within one business day and in writing within </w:t>
        </w:r>
        <w:del w:id="52" w:author="Author">
          <w:r w:rsidR="00022EC3" w:rsidDel="0056165D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5</w:delText>
          </w:r>
        </w:del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five</w:t>
        </w:r>
        <w:r w:rsidR="00022EC3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business days from the report</w:t>
        </w:r>
        <w:r w:rsidR="00022EC3" w:rsidRPr="00E44621">
          <w:rPr>
            <w:rFonts w:ascii="Segoe UI" w:eastAsia="Times New Roman" w:hAnsi="Segoe UI" w:cs="Segoe UI"/>
            <w:color w:val="auto"/>
            <w:sz w:val="24"/>
            <w:szCs w:val="24"/>
          </w:rPr>
          <w:t>.</w:t>
        </w:r>
      </w:ins>
    </w:p>
    <w:p w14:paraId="4BA22E94" w14:textId="77777777" w:rsidR="00022EC3" w:rsidRDefault="00022EC3" w:rsidP="00E44621">
      <w:pPr>
        <w:spacing w:after="100" w:afterAutospacing="1" w:line="240" w:lineRule="auto"/>
        <w:rPr>
          <w:ins w:id="53" w:author="Author"/>
          <w:rFonts w:ascii="Segoe UI" w:eastAsia="Times New Roman" w:hAnsi="Segoe UI" w:cs="Segoe UI"/>
          <w:color w:val="auto"/>
          <w:sz w:val="24"/>
          <w:szCs w:val="24"/>
        </w:rPr>
      </w:pPr>
    </w:p>
    <w:p w14:paraId="2F0D1652" w14:textId="75A7773A" w:rsidR="00E44621" w:rsidRPr="00E44621" w:rsidRDefault="009A052F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ins w:id="54" w:author="Author">
        <w:r>
          <w:rPr>
            <w:rFonts w:ascii="Segoe UI" w:eastAsia="Times New Roman" w:hAnsi="Segoe UI" w:cs="Segoe UI"/>
            <w:color w:val="auto"/>
            <w:sz w:val="24"/>
            <w:szCs w:val="24"/>
          </w:rPr>
          <w:lastRenderedPageBreak/>
          <w:t xml:space="preserve">If the member or </w:t>
        </w:r>
        <w:r w:rsidR="008E2DAE">
          <w:rPr>
            <w:rFonts w:ascii="Segoe UI" w:eastAsia="Times New Roman" w:hAnsi="Segoe UI" w:cs="Segoe UI"/>
            <w:color w:val="auto"/>
            <w:sz w:val="24"/>
            <w:szCs w:val="24"/>
          </w:rPr>
          <w:t>r</w:t>
        </w:r>
        <w:del w:id="55" w:author="Author"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R</w:delText>
          </w:r>
        </w:del>
        <w:r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esponsible </w:t>
        </w:r>
        <w:r w:rsidR="008E2DAE">
          <w:rPr>
            <w:rFonts w:ascii="Segoe UI" w:eastAsia="Times New Roman" w:hAnsi="Segoe UI" w:cs="Segoe UI"/>
            <w:color w:val="auto"/>
            <w:sz w:val="24"/>
            <w:szCs w:val="24"/>
          </w:rPr>
          <w:t>p</w:t>
        </w:r>
        <w:del w:id="56" w:author="Author"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P</w:delText>
          </w:r>
        </w:del>
        <w:r>
          <w:rPr>
            <w:rFonts w:ascii="Segoe UI" w:eastAsia="Times New Roman" w:hAnsi="Segoe UI" w:cs="Segoe UI"/>
            <w:color w:val="auto"/>
            <w:sz w:val="24"/>
            <w:szCs w:val="24"/>
          </w:rPr>
          <w:t>arty is not home to accept the delivery</w:t>
        </w:r>
        <w:r w:rsidR="008E2DAE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of a meal, the provider must comply with 40 </w:t>
        </w:r>
        <w:del w:id="57" w:author="Author">
          <w:r w:rsidR="009611A0" w:rsidDel="0056165D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>TAC § 55.27(e).</w:t>
        </w:r>
        <w:del w:id="58" w:author="Author"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  <w:r w:rsidR="001E45F1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as described in </w:delText>
          </w:r>
          <w:r w:rsidR="001E45F1" w:rsidDel="00022EC3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Texas Administrative Code</w:delText>
          </w:r>
          <w:r w:rsidR="001E45F1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  <w:r w:rsidR="001E45F1" w:rsidDel="00022EC3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(</w:delText>
          </w:r>
          <w:r w:rsidR="001E45F1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TAC</w:delText>
          </w:r>
          <w:r w:rsidR="001E45F1" w:rsidDel="00022EC3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), Title 40,</w:delText>
          </w:r>
          <w:r w:rsidR="001E45F1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§55.27 </w:delText>
          </w:r>
          <w:r w:rsidDel="009611A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for two consecutive days or for three non-consecutive days in a month,  </w:delText>
          </w:r>
        </w:del>
      </w:ins>
      <w:del w:id="59" w:author="Author">
        <w:r w:rsidR="00E44621"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. </w:delText>
        </w:r>
      </w:del>
      <w:ins w:id="60" w:author="Author">
        <w:del w:id="61" w:author="Author">
          <w:r w:rsidDel="009611A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In addition, the meal must be delivered directly to the member or their Responsible Party.  The provider must document each meal as either delivered or undelivered. </w:delText>
          </w:r>
        </w:del>
      </w:ins>
      <w:del w:id="62" w:author="Author">
        <w:r w:rsidR="00E44621"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>T</w:delText>
        </w:r>
      </w:del>
      <w:ins w:id="63" w:author="Author">
        <w:del w:id="64" w:author="Author"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t</w:delText>
          </w:r>
        </w:del>
      </w:ins>
      <w:del w:id="65" w:author="Author">
        <w:r w:rsidR="00E44621" w:rsidRPr="00E44621" w:rsidDel="008E2DAE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he provider must </w:delText>
        </w:r>
        <w:r w:rsidR="00E44621"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>notify the MCO service coordinator about the report within 24 hours</w:delText>
        </w:r>
      </w:del>
      <w:ins w:id="66" w:author="Author">
        <w:del w:id="67" w:author="Author">
          <w:r w:rsidDel="009611A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within one business day </w:delText>
          </w:r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orally</w:delText>
          </w:r>
          <w:r w:rsidDel="009611A0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and in writing within 5 business days </w:delText>
          </w:r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should any of the above</w:delText>
          </w:r>
          <w:r w:rsidR="00D0273C"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  <w:r w:rsidDel="008E2DA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mentioned issues arise</w:delText>
          </w:r>
        </w:del>
      </w:ins>
      <w:del w:id="68" w:author="Author">
        <w:r w:rsidR="00E44621" w:rsidRPr="00E44621" w:rsidDel="008E2DAE">
          <w:rPr>
            <w:rFonts w:ascii="Segoe UI" w:eastAsia="Times New Roman" w:hAnsi="Segoe UI" w:cs="Segoe UI"/>
            <w:color w:val="auto"/>
            <w:sz w:val="24"/>
            <w:szCs w:val="24"/>
          </w:rPr>
          <w:delText>.</w:delText>
        </w:r>
      </w:del>
      <w:ins w:id="69" w:author="Author">
        <w:del w:id="70" w:author="Author">
          <w:r w:rsidR="008E2DAE" w:rsidDel="0056165D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.</w:delText>
          </w:r>
        </w:del>
      </w:ins>
    </w:p>
    <w:p w14:paraId="241E1C8A" w14:textId="77777777" w:rsidR="00E44621" w:rsidRPr="00E44621" w:rsidDel="00ED5E9C" w:rsidRDefault="00E44621" w:rsidP="00E44621">
      <w:pPr>
        <w:spacing w:after="100" w:afterAutospacing="1" w:line="240" w:lineRule="auto"/>
        <w:rPr>
          <w:del w:id="71" w:author="Author"/>
          <w:rFonts w:ascii="Segoe UI" w:eastAsia="Times New Roman" w:hAnsi="Segoe UI" w:cs="Segoe UI"/>
          <w:color w:val="auto"/>
          <w:sz w:val="24"/>
          <w:szCs w:val="24"/>
        </w:rPr>
      </w:pPr>
      <w:del w:id="72" w:author="Author">
        <w:r w:rsidRPr="00E44621" w:rsidDel="00ED5E9C">
          <w:rPr>
            <w:rFonts w:ascii="Segoe UI" w:eastAsia="Times New Roman" w:hAnsi="Segoe UI" w:cs="Segoe UI"/>
            <w:color w:val="auto"/>
            <w:sz w:val="24"/>
            <w:szCs w:val="24"/>
          </w:rPr>
          <w:delText>The provider also informs the MCO service coordinator whenever:</w:delText>
        </w:r>
      </w:del>
    </w:p>
    <w:p w14:paraId="32398EF5" w14:textId="77777777" w:rsidR="00E44621" w:rsidRPr="00E44621" w:rsidDel="00ED5E9C" w:rsidRDefault="00E44621" w:rsidP="00E44621">
      <w:pPr>
        <w:numPr>
          <w:ilvl w:val="0"/>
          <w:numId w:val="40"/>
        </w:numPr>
        <w:spacing w:before="100" w:beforeAutospacing="1" w:after="100" w:afterAutospacing="1" w:line="240" w:lineRule="auto"/>
        <w:ind w:left="495"/>
        <w:rPr>
          <w:del w:id="73" w:author="Author"/>
          <w:rFonts w:ascii="Segoe UI" w:eastAsia="Times New Roman" w:hAnsi="Segoe UI" w:cs="Segoe UI"/>
          <w:color w:val="auto"/>
          <w:sz w:val="24"/>
          <w:szCs w:val="24"/>
        </w:rPr>
      </w:pPr>
      <w:del w:id="74" w:author="Author">
        <w:r w:rsidRPr="00E44621" w:rsidDel="00ED5E9C">
          <w:rPr>
            <w:rFonts w:ascii="Segoe UI" w:eastAsia="Times New Roman" w:hAnsi="Segoe UI" w:cs="Segoe UI"/>
            <w:color w:val="auto"/>
            <w:sz w:val="24"/>
            <w:szCs w:val="24"/>
          </w:rPr>
          <w:delText>the home-delivered meal is found uneaten or untouched and the member cannot be found; or</w:delText>
        </w:r>
      </w:del>
    </w:p>
    <w:p w14:paraId="652E2904" w14:textId="77777777" w:rsidR="00E44621" w:rsidRPr="00E44621" w:rsidDel="00ED5E9C" w:rsidRDefault="00E44621" w:rsidP="00E44621">
      <w:pPr>
        <w:numPr>
          <w:ilvl w:val="0"/>
          <w:numId w:val="40"/>
        </w:numPr>
        <w:spacing w:before="100" w:beforeAutospacing="1" w:after="100" w:afterAutospacing="1" w:line="240" w:lineRule="auto"/>
        <w:ind w:left="495"/>
        <w:rPr>
          <w:del w:id="75" w:author="Author"/>
          <w:rFonts w:ascii="Segoe UI" w:eastAsia="Times New Roman" w:hAnsi="Segoe UI" w:cs="Segoe UI"/>
          <w:color w:val="auto"/>
          <w:sz w:val="24"/>
          <w:szCs w:val="24"/>
        </w:rPr>
      </w:pPr>
      <w:del w:id="76" w:author="Author">
        <w:r w:rsidRPr="00E44621" w:rsidDel="00ED5E9C">
          <w:rPr>
            <w:rFonts w:ascii="Segoe UI" w:eastAsia="Times New Roman" w:hAnsi="Segoe UI" w:cs="Segoe UI"/>
            <w:color w:val="auto"/>
            <w:sz w:val="24"/>
            <w:szCs w:val="24"/>
          </w:rPr>
          <w:delText>the meals are repeatedly found to be uneaten or untouched.</w:delText>
        </w:r>
      </w:del>
    </w:p>
    <w:p w14:paraId="36E85A64" w14:textId="77777777" w:rsidR="00E44621" w:rsidRPr="00E44621" w:rsidDel="00ED5E9C" w:rsidRDefault="00E44621" w:rsidP="00E44621">
      <w:pPr>
        <w:spacing w:after="100" w:afterAutospacing="1" w:line="240" w:lineRule="auto"/>
        <w:rPr>
          <w:del w:id="77" w:author="Author"/>
          <w:rFonts w:ascii="Segoe UI" w:eastAsia="Times New Roman" w:hAnsi="Segoe UI" w:cs="Segoe UI"/>
          <w:color w:val="auto"/>
          <w:sz w:val="24"/>
          <w:szCs w:val="24"/>
        </w:rPr>
      </w:pPr>
      <w:del w:id="78" w:author="Author">
        <w:r w:rsidRPr="00E44621" w:rsidDel="00ED5E9C">
          <w:rPr>
            <w:rFonts w:ascii="Segoe UI" w:eastAsia="Times New Roman" w:hAnsi="Segoe UI" w:cs="Segoe UI"/>
            <w:color w:val="auto"/>
            <w:sz w:val="24"/>
            <w:szCs w:val="24"/>
          </w:rPr>
          <w:delText>This report must also reach the MCO within 24 hours of the event.</w:delText>
        </w:r>
      </w:del>
    </w:p>
    <w:p w14:paraId="0AE0834D" w14:textId="76C6E8E6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The MCO must notify the provider </w:t>
      </w:r>
      <w:ins w:id="79" w:author="Author">
        <w:r w:rsidR="00D72FDC">
          <w:rPr>
            <w:rFonts w:ascii="Segoe UI" w:eastAsia="Times New Roman" w:hAnsi="Segoe UI" w:cs="Segoe UI"/>
            <w:color w:val="auto"/>
            <w:sz w:val="24"/>
            <w:szCs w:val="24"/>
          </w:rPr>
          <w:t>prior to</w:t>
        </w:r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,</w:t>
        </w:r>
        <w:r w:rsidR="00D72FDC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or no later than</w:t>
        </w:r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,</w:t>
        </w:r>
        <w:r w:rsidR="00D72FDC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80" w:author="Author">
        <w:r w:rsidRPr="00E44621" w:rsidDel="00D72FDC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on 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the day that meal</w:t>
      </w:r>
      <w:del w:id="81" w:author="Author">
        <w:r w:rsidRPr="00E44621" w:rsidDel="00022771">
          <w:rPr>
            <w:rFonts w:ascii="Segoe UI" w:eastAsia="Times New Roman" w:hAnsi="Segoe UI" w:cs="Segoe UI"/>
            <w:color w:val="auto"/>
            <w:sz w:val="24"/>
            <w:szCs w:val="24"/>
          </w:rPr>
          <w:delText>s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 services are suspended. The MCO must suspend services in any of the following situations:</w:t>
      </w:r>
    </w:p>
    <w:p w14:paraId="6219D3B3" w14:textId="77777777" w:rsidR="00E44621" w:rsidRPr="00E44621" w:rsidRDefault="00E44621" w:rsidP="00E44621">
      <w:pPr>
        <w:numPr>
          <w:ilvl w:val="0"/>
          <w:numId w:val="4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The member enters an institution.</w:t>
      </w:r>
    </w:p>
    <w:p w14:paraId="13DB52BF" w14:textId="77777777" w:rsidR="00E44621" w:rsidRPr="00E44621" w:rsidRDefault="00E44621" w:rsidP="00E44621">
      <w:pPr>
        <w:numPr>
          <w:ilvl w:val="0"/>
          <w:numId w:val="4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The member requests that services be suspended or terminated.</w:t>
      </w:r>
    </w:p>
    <w:p w14:paraId="60021F42" w14:textId="77777777" w:rsidR="00E44621" w:rsidRPr="00E44621" w:rsidRDefault="00E44621" w:rsidP="00E44621">
      <w:pPr>
        <w:numPr>
          <w:ilvl w:val="0"/>
          <w:numId w:val="4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The member dies.</w:t>
      </w:r>
    </w:p>
    <w:p w14:paraId="4C7617D1" w14:textId="77777777" w:rsidR="00E44621" w:rsidRPr="00E44621" w:rsidRDefault="00E44621" w:rsidP="00E44621">
      <w:pPr>
        <w:numPr>
          <w:ilvl w:val="0"/>
          <w:numId w:val="4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The MCO service coordinator directs the provider to suspend services.</w:t>
      </w:r>
    </w:p>
    <w:p w14:paraId="697C9BE4" w14:textId="6B891776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Unless the interruption is the result of one of the above situations, the </w:t>
      </w:r>
      <w:ins w:id="82" w:author="Author"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MCO must require the </w:t>
        </w:r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provider </w:t>
      </w:r>
      <w:del w:id="83" w:author="Author">
        <w:r w:rsidRPr="00E44621" w:rsidDel="009611A0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must </w:delText>
        </w:r>
      </w:del>
      <w:ins w:id="84" w:author="Author">
        <w:r w:rsidR="009611A0">
          <w:rPr>
            <w:rFonts w:ascii="Segoe UI" w:eastAsia="Times New Roman" w:hAnsi="Segoe UI" w:cs="Segoe UI"/>
            <w:color w:val="auto"/>
            <w:sz w:val="24"/>
            <w:szCs w:val="24"/>
          </w:rPr>
          <w:t>to</w:t>
        </w:r>
        <w:r w:rsidR="009611A0" w:rsidRPr="00E446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obtain the MCO service coordinator's approval for service interruptions of more than two consecutive days. When the member requests that services be suspended and specifies a date for services to resume, the provider is not required to notify the MCO service coordinator.</w:t>
      </w:r>
    </w:p>
    <w:p w14:paraId="6C757A67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71E5B5EE" w14:textId="77777777" w:rsidR="00E44621" w:rsidRPr="00E44621" w:rsidRDefault="00E44621" w:rsidP="00E44621">
      <w:pPr>
        <w:spacing w:after="100" w:afterAutospacing="1" w:line="240" w:lineRule="auto"/>
        <w:outlineLvl w:val="1"/>
        <w:rPr>
          <w:rFonts w:ascii="inherit" w:eastAsia="Times New Roman" w:hAnsi="inherit" w:cs="Segoe UI"/>
          <w:b/>
          <w:bCs/>
          <w:color w:val="auto"/>
          <w:sz w:val="36"/>
          <w:szCs w:val="36"/>
        </w:rPr>
      </w:pPr>
      <w:bookmarkStart w:id="85" w:name="7520.1"/>
      <w:bookmarkEnd w:id="85"/>
      <w:r w:rsidRPr="00E44621">
        <w:rPr>
          <w:rFonts w:ascii="inherit" w:eastAsia="Times New Roman" w:hAnsi="inherit" w:cs="Segoe UI"/>
          <w:b/>
          <w:bCs/>
          <w:color w:val="auto"/>
          <w:sz w:val="36"/>
          <w:szCs w:val="36"/>
        </w:rPr>
        <w:t>7520.1 Frozen or Shelf-Stable Meals</w:t>
      </w:r>
    </w:p>
    <w:p w14:paraId="148156B0" w14:textId="0DC50DAD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Revision </w:t>
      </w:r>
      <w:ins w:id="86" w:author="Author"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20-2</w:t>
        </w:r>
      </w:ins>
      <w:del w:id="87" w:author="Author">
        <w:r w:rsidRPr="00E44621" w:rsidDel="0056165D">
          <w:rPr>
            <w:rFonts w:ascii="Segoe UI" w:eastAsia="Times New Roman" w:hAnsi="Segoe UI" w:cs="Segoe UI"/>
            <w:color w:val="auto"/>
            <w:sz w:val="24"/>
            <w:szCs w:val="24"/>
          </w:rPr>
          <w:delText>10-0</w:delText>
        </w:r>
      </w:del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; Effective </w:t>
      </w:r>
      <w:ins w:id="88" w:author="Author">
        <w:r w:rsidR="0056165D">
          <w:rPr>
            <w:rFonts w:ascii="Segoe UI" w:eastAsia="Times New Roman" w:hAnsi="Segoe UI" w:cs="Segoe UI"/>
            <w:color w:val="auto"/>
            <w:sz w:val="24"/>
            <w:szCs w:val="24"/>
          </w:rPr>
          <w:t>October 1, 2020</w:t>
        </w:r>
      </w:ins>
      <w:del w:id="89" w:author="Author">
        <w:r w:rsidRPr="00E44621" w:rsidDel="0056165D">
          <w:rPr>
            <w:rFonts w:ascii="Segoe UI" w:eastAsia="Times New Roman" w:hAnsi="Segoe UI" w:cs="Segoe UI"/>
            <w:color w:val="auto"/>
            <w:sz w:val="24"/>
            <w:szCs w:val="24"/>
          </w:rPr>
          <w:delText>September 1, 2010</w:delText>
        </w:r>
      </w:del>
      <w:bookmarkStart w:id="90" w:name="_GoBack"/>
      <w:bookmarkEnd w:id="90"/>
    </w:p>
    <w:p w14:paraId="40E74EB7" w14:textId="77777777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04C3A5D7" w14:textId="6F48619D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A provider that contracts with the managed care organization (MCO) to provide home-delivered meals must agree to provide services:</w:t>
      </w:r>
    </w:p>
    <w:p w14:paraId="60BDD709" w14:textId="77777777" w:rsidR="00E44621" w:rsidRPr="00E44621" w:rsidRDefault="00E44621" w:rsidP="00E44621">
      <w:pPr>
        <w:numPr>
          <w:ilvl w:val="0"/>
          <w:numId w:val="4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for a specific number of service days, with a minimum of five meals per week; and</w:t>
      </w:r>
    </w:p>
    <w:p w14:paraId="6DEF5B5E" w14:textId="77777777" w:rsidR="00E44621" w:rsidRPr="00E44621" w:rsidRDefault="00E44621" w:rsidP="00E44621">
      <w:pPr>
        <w:numPr>
          <w:ilvl w:val="0"/>
          <w:numId w:val="4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to all eligible members in the service area unless services are </w:t>
      </w:r>
      <w:proofErr w:type="gramStart"/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suspended</w:t>
      </w:r>
      <w:proofErr w:type="gramEnd"/>
      <w:r w:rsidRPr="00E44621">
        <w:rPr>
          <w:rFonts w:ascii="Segoe UI" w:eastAsia="Times New Roman" w:hAnsi="Segoe UI" w:cs="Segoe UI"/>
          <w:color w:val="auto"/>
          <w:sz w:val="24"/>
          <w:szCs w:val="24"/>
        </w:rPr>
        <w:t xml:space="preserve"> or the provider is unable to provide a certain therapeutic medical diet.</w:t>
      </w:r>
    </w:p>
    <w:p w14:paraId="129122F5" w14:textId="46D5A6CA" w:rsidR="00E44621" w:rsidRPr="00E44621" w:rsidRDefault="00E44621" w:rsidP="00E44621">
      <w:pPr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E44621">
        <w:rPr>
          <w:rFonts w:ascii="Segoe UI" w:eastAsia="Times New Roman" w:hAnsi="Segoe UI" w:cs="Segoe UI"/>
          <w:color w:val="auto"/>
          <w:sz w:val="24"/>
          <w:szCs w:val="24"/>
        </w:rPr>
        <w:t>Providers of home-delivered meals must submit a waiver request to the MCO if the provider determines that delivery of frozen or shelf-stable meals is required for certain individuals within the provider’s contracted service area. Any waiver granted is effective for a period not to exceed one fiscal year. The provider must not implement the waiver for delivery of a hot meal five days a week before MCO approval of the waiver request.</w:t>
      </w:r>
    </w:p>
    <w:p w14:paraId="64F6C394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39D4B2F"/>
    <w:multiLevelType w:val="multilevel"/>
    <w:tmpl w:val="1D9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064C8"/>
    <w:multiLevelType w:val="multilevel"/>
    <w:tmpl w:val="A3C08CF6"/>
    <w:numStyleLink w:val="HHSNumbering"/>
  </w:abstractNum>
  <w:abstractNum w:abstractNumId="14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5765755"/>
    <w:multiLevelType w:val="multilevel"/>
    <w:tmpl w:val="646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AD58DE"/>
    <w:multiLevelType w:val="multilevel"/>
    <w:tmpl w:val="1E1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9"/>
  </w:num>
  <w:num w:numId="17">
    <w:abstractNumId w:val="14"/>
  </w:num>
  <w:num w:numId="18">
    <w:abstractNumId w:val="19"/>
  </w:num>
  <w:num w:numId="19">
    <w:abstractNumId w:val="13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9"/>
  </w:num>
  <w:num w:numId="27">
    <w:abstractNumId w:val="16"/>
  </w:num>
  <w:num w:numId="28">
    <w:abstractNumId w:val="14"/>
  </w:num>
  <w:num w:numId="29">
    <w:abstractNumId w:val="19"/>
  </w:num>
  <w:num w:numId="30">
    <w:abstractNumId w:val="17"/>
  </w:num>
  <w:num w:numId="31">
    <w:abstractNumId w:val="19"/>
  </w:num>
  <w:num w:numId="32">
    <w:abstractNumId w:val="16"/>
  </w:num>
  <w:num w:numId="33">
    <w:abstractNumId w:val="19"/>
  </w:num>
  <w:num w:numId="34">
    <w:abstractNumId w:val="14"/>
  </w:num>
  <w:num w:numId="35">
    <w:abstractNumId w:val="17"/>
  </w:num>
  <w:num w:numId="36">
    <w:abstractNumId w:val="19"/>
  </w:num>
  <w:num w:numId="37">
    <w:abstractNumId w:val="16"/>
  </w:num>
  <w:num w:numId="38">
    <w:abstractNumId w:val="17"/>
  </w:num>
  <w:num w:numId="39">
    <w:abstractNumId w:val="11"/>
  </w:num>
  <w:num w:numId="40">
    <w:abstractNumId w:val="18"/>
  </w:num>
  <w:num w:numId="41">
    <w:abstractNumId w:val="1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1"/>
    <w:rsid w:val="00015723"/>
    <w:rsid w:val="000173CB"/>
    <w:rsid w:val="00022771"/>
    <w:rsid w:val="00022EC3"/>
    <w:rsid w:val="00051D10"/>
    <w:rsid w:val="00086875"/>
    <w:rsid w:val="000B4B95"/>
    <w:rsid w:val="00121D85"/>
    <w:rsid w:val="00123D8D"/>
    <w:rsid w:val="00143D54"/>
    <w:rsid w:val="00166857"/>
    <w:rsid w:val="0019695A"/>
    <w:rsid w:val="001C6029"/>
    <w:rsid w:val="001E2DC6"/>
    <w:rsid w:val="001E45F1"/>
    <w:rsid w:val="001E7579"/>
    <w:rsid w:val="00221D7C"/>
    <w:rsid w:val="00237F8C"/>
    <w:rsid w:val="00266781"/>
    <w:rsid w:val="00272CA9"/>
    <w:rsid w:val="00275AAF"/>
    <w:rsid w:val="00290380"/>
    <w:rsid w:val="002C2D64"/>
    <w:rsid w:val="002D56A2"/>
    <w:rsid w:val="002D5B70"/>
    <w:rsid w:val="002E2C70"/>
    <w:rsid w:val="0032052B"/>
    <w:rsid w:val="0034030F"/>
    <w:rsid w:val="00345F8A"/>
    <w:rsid w:val="00350E47"/>
    <w:rsid w:val="00393D3E"/>
    <w:rsid w:val="003A2C00"/>
    <w:rsid w:val="003F1869"/>
    <w:rsid w:val="00407BE6"/>
    <w:rsid w:val="00441269"/>
    <w:rsid w:val="004654AE"/>
    <w:rsid w:val="00467816"/>
    <w:rsid w:val="004A1A49"/>
    <w:rsid w:val="004B3E1A"/>
    <w:rsid w:val="004B70FA"/>
    <w:rsid w:val="004E024A"/>
    <w:rsid w:val="00526CA1"/>
    <w:rsid w:val="0056165D"/>
    <w:rsid w:val="005808BC"/>
    <w:rsid w:val="005B630F"/>
    <w:rsid w:val="005C4E39"/>
    <w:rsid w:val="005E65AD"/>
    <w:rsid w:val="005F6B5F"/>
    <w:rsid w:val="00600C5C"/>
    <w:rsid w:val="00681C81"/>
    <w:rsid w:val="006909E2"/>
    <w:rsid w:val="006D71AF"/>
    <w:rsid w:val="006F6C3B"/>
    <w:rsid w:val="007007DD"/>
    <w:rsid w:val="007051A3"/>
    <w:rsid w:val="00706746"/>
    <w:rsid w:val="007247A3"/>
    <w:rsid w:val="00737AB4"/>
    <w:rsid w:val="00750EE7"/>
    <w:rsid w:val="007A221C"/>
    <w:rsid w:val="007B3AD0"/>
    <w:rsid w:val="007C4258"/>
    <w:rsid w:val="007E6521"/>
    <w:rsid w:val="008335FC"/>
    <w:rsid w:val="00845480"/>
    <w:rsid w:val="00891AF2"/>
    <w:rsid w:val="0089319D"/>
    <w:rsid w:val="008B0B37"/>
    <w:rsid w:val="008B3310"/>
    <w:rsid w:val="008B6ED1"/>
    <w:rsid w:val="008C7E6E"/>
    <w:rsid w:val="008E2DAE"/>
    <w:rsid w:val="00900A3C"/>
    <w:rsid w:val="009233C6"/>
    <w:rsid w:val="009408CB"/>
    <w:rsid w:val="00941260"/>
    <w:rsid w:val="00943571"/>
    <w:rsid w:val="0095635B"/>
    <w:rsid w:val="009611A0"/>
    <w:rsid w:val="0096540E"/>
    <w:rsid w:val="00973878"/>
    <w:rsid w:val="00973EB8"/>
    <w:rsid w:val="009826FF"/>
    <w:rsid w:val="009A052F"/>
    <w:rsid w:val="00A25613"/>
    <w:rsid w:val="00A3795E"/>
    <w:rsid w:val="00A476AE"/>
    <w:rsid w:val="00A7390F"/>
    <w:rsid w:val="00A85EF7"/>
    <w:rsid w:val="00B01B26"/>
    <w:rsid w:val="00B63435"/>
    <w:rsid w:val="00B75990"/>
    <w:rsid w:val="00B9212E"/>
    <w:rsid w:val="00BA6C8F"/>
    <w:rsid w:val="00BF29D3"/>
    <w:rsid w:val="00C57FEA"/>
    <w:rsid w:val="00C7428A"/>
    <w:rsid w:val="00C86E70"/>
    <w:rsid w:val="00C904C9"/>
    <w:rsid w:val="00CA6447"/>
    <w:rsid w:val="00CB2BBA"/>
    <w:rsid w:val="00CE4E12"/>
    <w:rsid w:val="00D0273C"/>
    <w:rsid w:val="00D32752"/>
    <w:rsid w:val="00D40BBC"/>
    <w:rsid w:val="00D6052A"/>
    <w:rsid w:val="00D72FDC"/>
    <w:rsid w:val="00D90962"/>
    <w:rsid w:val="00E06C3D"/>
    <w:rsid w:val="00E24DB5"/>
    <w:rsid w:val="00E303D0"/>
    <w:rsid w:val="00E44621"/>
    <w:rsid w:val="00E93DAE"/>
    <w:rsid w:val="00ED5E9C"/>
    <w:rsid w:val="00EF6E1E"/>
    <w:rsid w:val="00F06515"/>
    <w:rsid w:val="00F250AC"/>
    <w:rsid w:val="00F42439"/>
    <w:rsid w:val="00F4453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5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022EC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22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2020-06-25T13:09:00Z</dcterms:created>
  <dcterms:modified xsi:type="dcterms:W3CDTF">2020-06-25T13:09:00Z</dcterms:modified>
</cp:coreProperties>
</file>