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0BA2" w14:textId="77777777" w:rsidR="004C12F1" w:rsidRPr="004C12F1" w:rsidRDefault="004C12F1" w:rsidP="004C12F1">
      <w:pPr>
        <w:spacing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auto"/>
          <w:sz w:val="36"/>
          <w:szCs w:val="36"/>
        </w:rPr>
      </w:pPr>
      <w:bookmarkStart w:id="0" w:name="6710."/>
      <w:bookmarkEnd w:id="0"/>
      <w:r w:rsidRPr="004C12F1">
        <w:rPr>
          <w:rFonts w:ascii="inherit" w:eastAsia="Times New Roman" w:hAnsi="inherit" w:cs="Segoe UI"/>
          <w:b/>
          <w:bCs/>
          <w:color w:val="auto"/>
          <w:sz w:val="36"/>
          <w:szCs w:val="36"/>
        </w:rPr>
        <w:t>6710 Employment Assistance</w:t>
      </w:r>
    </w:p>
    <w:p w14:paraId="27E73173" w14:textId="69958126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Revision</w:t>
      </w:r>
      <w:ins w:id="1" w:author="Author">
        <w:r w:rsidR="0004777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2" w:author="Author">
        <w:r w:rsidRPr="004C12F1" w:rsidDel="00EB674D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3" w:author="Author">
        <w:r w:rsidR="00EB674D">
          <w:rPr>
            <w:rFonts w:ascii="Segoe UI" w:eastAsia="Times New Roman" w:hAnsi="Segoe UI" w:cs="Segoe UI"/>
            <w:color w:val="auto"/>
            <w:sz w:val="24"/>
            <w:szCs w:val="24"/>
          </w:rPr>
          <w:t>20-2</w:t>
        </w:r>
      </w:ins>
      <w:del w:id="4" w:author="Author">
        <w:r w:rsidRPr="004C12F1" w:rsidDel="00EB674D">
          <w:rPr>
            <w:rFonts w:ascii="Segoe UI" w:eastAsia="Times New Roman" w:hAnsi="Segoe UI" w:cs="Segoe UI"/>
            <w:color w:val="auto"/>
            <w:sz w:val="24"/>
            <w:szCs w:val="24"/>
          </w:rPr>
          <w:delText>18-2</w:delText>
        </w:r>
      </w:del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; Effective </w:t>
      </w:r>
      <w:ins w:id="5" w:author="Author">
        <w:r w:rsidR="00AF728A">
          <w:rPr>
            <w:rFonts w:ascii="Segoe UI" w:eastAsia="Times New Roman" w:hAnsi="Segoe UI" w:cs="Segoe UI"/>
            <w:color w:val="auto"/>
            <w:sz w:val="24"/>
            <w:szCs w:val="24"/>
          </w:rPr>
          <w:t>October 1, 2020</w:t>
        </w:r>
      </w:ins>
      <w:del w:id="6" w:author="Author">
        <w:r w:rsidRPr="004C12F1" w:rsidDel="00AF728A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September </w:delText>
        </w:r>
      </w:del>
      <w:ins w:id="7" w:author="Author">
        <w:del w:id="8" w:author="Author">
          <w:r w:rsidR="00EB674D" w:rsidDel="00AF728A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2020 </w:delText>
          </w:r>
        </w:del>
      </w:ins>
      <w:del w:id="9" w:author="Author">
        <w:r w:rsidRPr="004C12F1" w:rsidDel="00EB674D">
          <w:rPr>
            <w:rFonts w:ascii="Segoe UI" w:eastAsia="Times New Roman" w:hAnsi="Segoe UI" w:cs="Segoe UI"/>
            <w:color w:val="auto"/>
            <w:sz w:val="24"/>
            <w:szCs w:val="24"/>
          </w:rPr>
          <w:delText>3, 2018</w:delText>
        </w:r>
      </w:del>
    </w:p>
    <w:p w14:paraId="6B60DC52" w14:textId="77777777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7DF123EE" w14:textId="3DDAE7CF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Employment assistance is </w:t>
      </w:r>
      <w:ins w:id="10" w:author="Author">
        <w:r w:rsidR="006A4D8B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assistance </w:t>
        </w:r>
      </w:ins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provided </w:t>
      </w:r>
      <w:del w:id="11" w:author="Author">
        <w:r w:rsidRPr="004C12F1" w:rsidDel="00CA0CE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to a member </w:delText>
        </w:r>
      </w:del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to help </w:t>
      </w:r>
      <w:del w:id="12" w:author="Author">
        <w:r w:rsidRPr="004C12F1" w:rsidDel="0004777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the </w:delText>
        </w:r>
      </w:del>
      <w:ins w:id="13" w:author="Author">
        <w:r w:rsidR="0004777F">
          <w:rPr>
            <w:rFonts w:ascii="Segoe UI" w:eastAsia="Times New Roman" w:hAnsi="Segoe UI" w:cs="Segoe UI"/>
            <w:color w:val="auto"/>
            <w:sz w:val="24"/>
            <w:szCs w:val="24"/>
          </w:rPr>
          <w:t>a</w:t>
        </w:r>
        <w:r w:rsidR="0004777F" w:rsidRPr="004C12F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member </w:t>
      </w:r>
      <w:proofErr w:type="gramStart"/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locate</w:t>
      </w:r>
      <w:proofErr w:type="gramEnd"/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 paid employment in the community and includes:</w:t>
      </w:r>
    </w:p>
    <w:p w14:paraId="26FC6244" w14:textId="77777777" w:rsidR="004C12F1" w:rsidRPr="004C12F1" w:rsidRDefault="004C12F1" w:rsidP="004C12F1">
      <w:pPr>
        <w:numPr>
          <w:ilvl w:val="0"/>
          <w:numId w:val="40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identifying a member's employment preferences, job skills, and requirements for a work setting and work conditions;</w:t>
      </w:r>
    </w:p>
    <w:p w14:paraId="3B528778" w14:textId="77777777" w:rsidR="004C12F1" w:rsidRPr="004C12F1" w:rsidRDefault="004C12F1" w:rsidP="004C12F1">
      <w:pPr>
        <w:numPr>
          <w:ilvl w:val="0"/>
          <w:numId w:val="40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locating prospective employers offering employment compatible with a member's identified preferences, skills and requirements; and</w:t>
      </w:r>
    </w:p>
    <w:p w14:paraId="6823EC58" w14:textId="77777777" w:rsidR="004C12F1" w:rsidRPr="004C12F1" w:rsidRDefault="004C12F1" w:rsidP="004C12F1">
      <w:pPr>
        <w:numPr>
          <w:ilvl w:val="0"/>
          <w:numId w:val="40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contacting a prospective employer on behalf of a member and negotiating the member's employment.</w:t>
      </w:r>
    </w:p>
    <w:p w14:paraId="452EDF6F" w14:textId="7CCF1CF5" w:rsidR="004C12F1" w:rsidRPr="004C12F1" w:rsidDel="007B2468" w:rsidRDefault="004C12F1" w:rsidP="004C12F1">
      <w:pPr>
        <w:spacing w:after="100" w:afterAutospacing="1" w:line="240" w:lineRule="auto"/>
        <w:rPr>
          <w:del w:id="14" w:author="Author"/>
          <w:rFonts w:ascii="Segoe UI" w:eastAsia="Times New Roman" w:hAnsi="Segoe UI" w:cs="Segoe UI"/>
          <w:color w:val="auto"/>
          <w:sz w:val="24"/>
          <w:szCs w:val="24"/>
        </w:rPr>
      </w:pPr>
      <w:del w:id="15" w:author="Author">
        <w:r w:rsidRPr="004C12F1" w:rsidDel="007B2468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In the state of Texas, this service is not available to members receiving waiver services under a program funded under Section 110 of the </w:delText>
        </w:r>
        <w:r w:rsidR="007B2468" w:rsidDel="007B2468">
          <w:fldChar w:fldCharType="begin"/>
        </w:r>
        <w:r w:rsidR="007B2468" w:rsidDel="007B2468">
          <w:delInstrText xml:space="preserve"> HYPERLINK "https://legcounsel.house.gov/Comps/Rehabilitation%20Act%20Of%201973.pdf" \t "_blank" </w:delInstrText>
        </w:r>
        <w:r w:rsidR="007B2468" w:rsidDel="007B2468">
          <w:fldChar w:fldCharType="separate"/>
        </w:r>
        <w:r w:rsidRPr="004C12F1" w:rsidDel="007B2468">
          <w:rPr>
            <w:rFonts w:ascii="Segoe UI" w:eastAsia="Times New Roman" w:hAnsi="Segoe UI" w:cs="Segoe UI"/>
            <w:color w:val="0965D5"/>
            <w:sz w:val="24"/>
            <w:szCs w:val="24"/>
          </w:rPr>
          <w:delText>Rehabilitation Act of 1973</w:delText>
        </w:r>
        <w:r w:rsidR="007B2468" w:rsidDel="007B2468">
          <w:rPr>
            <w:rFonts w:ascii="Segoe UI" w:eastAsia="Times New Roman" w:hAnsi="Segoe UI" w:cs="Segoe UI"/>
            <w:color w:val="0965D5"/>
            <w:sz w:val="24"/>
            <w:szCs w:val="24"/>
          </w:rPr>
          <w:fldChar w:fldCharType="end"/>
        </w:r>
        <w:r w:rsidRPr="004C12F1" w:rsidDel="007B2468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. </w:delText>
        </w:r>
      </w:del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Documentation </w:t>
      </w:r>
      <w:del w:id="16" w:author="Author">
        <w:r w:rsidRPr="004C12F1" w:rsidDel="007B2468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is </w:delText>
        </w:r>
      </w:del>
      <w:ins w:id="17" w:author="Author">
        <w:r w:rsidR="007B2468">
          <w:rPr>
            <w:rFonts w:ascii="Segoe UI" w:eastAsia="Times New Roman" w:hAnsi="Segoe UI" w:cs="Segoe UI"/>
            <w:color w:val="auto"/>
            <w:sz w:val="24"/>
            <w:szCs w:val="24"/>
          </w:rPr>
          <w:t>must be</w:t>
        </w:r>
        <w:r w:rsidR="007B2468" w:rsidRPr="004C12F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maintained </w:t>
      </w:r>
      <w:ins w:id="18" w:author="Author"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>in the</w:t>
        </w:r>
        <w:r w:rsidR="00BF3AB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member’s</w:t>
        </w:r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del w:id="19" w:author="Author">
          <w:r w:rsidR="007B2468" w:rsidRPr="007B2468" w:rsidDel="00BF3AB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individual’s </w:delText>
          </w:r>
        </w:del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record that the service is not available to the </w:t>
        </w:r>
        <w:r w:rsidR="00BF3AB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member </w:t>
        </w:r>
        <w:del w:id="20" w:author="Author">
          <w:r w:rsidR="007B2468" w:rsidRPr="007B2468" w:rsidDel="00BF3AB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individual </w:delText>
          </w:r>
        </w:del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under a program funded under </w:t>
        </w:r>
        <w:del w:id="21" w:author="Author">
          <w:r w:rsidR="007B2468" w:rsidRPr="007B2468" w:rsidDel="00C72829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</w:delText>
          </w:r>
          <w:r w:rsidR="00C72829" w:rsidDel="006A4D8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</w:delText>
          </w:r>
          <w:r w:rsidR="006A4D8B" w:rsidDel="00174C6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</w:delText>
          </w:r>
        </w:del>
        <w:r w:rsidR="00174C60">
          <w:rPr>
            <w:rFonts w:ascii="Segoe UI" w:eastAsia="Times New Roman" w:hAnsi="Segoe UI" w:cs="Segoe UI"/>
            <w:color w:val="auto"/>
            <w:sz w:val="24"/>
            <w:szCs w:val="24"/>
          </w:rPr>
          <w:t>S</w:t>
        </w:r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ection 110 of the Rehabilitation Act of 1973 or under a program funded </w:t>
        </w:r>
        <w:del w:id="22" w:author="Author">
          <w:r w:rsidR="007B2468" w:rsidRPr="007B2468" w:rsidDel="0004777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under</w:delText>
          </w:r>
        </w:del>
        <w:r w:rsidR="0004777F">
          <w:rPr>
            <w:rFonts w:ascii="Segoe UI" w:eastAsia="Times New Roman" w:hAnsi="Segoe UI" w:cs="Segoe UI"/>
            <w:color w:val="auto"/>
            <w:sz w:val="24"/>
            <w:szCs w:val="24"/>
          </w:rPr>
          <w:t>by</w:t>
        </w:r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the Individuals with Disabilities Education Act (</w:t>
        </w:r>
        <w:r w:rsidR="00C72829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Title </w:t>
        </w:r>
        <w:r w:rsidR="007B2468" w:rsidRPr="007B2468">
          <w:rPr>
            <w:rFonts w:ascii="Segoe UI" w:eastAsia="Times New Roman" w:hAnsi="Segoe UI" w:cs="Segoe UI"/>
            <w:color w:val="auto"/>
            <w:sz w:val="24"/>
            <w:szCs w:val="24"/>
          </w:rPr>
          <w:t>20 U.S.C. §1401 et seq.).</w:t>
        </w:r>
        <w:r w:rsidR="0004777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bookmarkStart w:id="23" w:name="_GoBack"/>
        <w:bookmarkEnd w:id="23"/>
        <w:del w:id="24" w:author="Author">
          <w:r w:rsidR="006A4D8B" w:rsidDel="00174C6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</w:ins>
      <w:del w:id="25" w:author="Author">
        <w:r w:rsidRPr="004C12F1" w:rsidDel="007B2468">
          <w:rPr>
            <w:rFonts w:ascii="Segoe UI" w:eastAsia="Times New Roman" w:hAnsi="Segoe UI" w:cs="Segoe UI"/>
            <w:color w:val="auto"/>
            <w:sz w:val="24"/>
            <w:szCs w:val="24"/>
          </w:rPr>
          <w:delText>in the member's record that the service is not available to the member under a program funded under the Individuals with Disabilities Education Act (20 U.S.C. §1401 et seq.).</w:delText>
        </w:r>
      </w:del>
    </w:p>
    <w:p w14:paraId="323E7BA5" w14:textId="0484FDDB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An employment assistance service provider's credentials must satisfy one of these options:</w:t>
      </w:r>
    </w:p>
    <w:p w14:paraId="221A2603" w14:textId="77777777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Option 1:</w:t>
      </w:r>
    </w:p>
    <w:p w14:paraId="6030F5FD" w14:textId="77777777" w:rsidR="004C12F1" w:rsidRPr="004C12F1" w:rsidRDefault="004C12F1" w:rsidP="004C12F1">
      <w:pPr>
        <w:numPr>
          <w:ilvl w:val="0"/>
          <w:numId w:val="4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a bachelor's degree in rehabilitation, business, marketing or a related human services field; and</w:t>
      </w:r>
    </w:p>
    <w:p w14:paraId="5159CDE4" w14:textId="77777777" w:rsidR="004C12F1" w:rsidRPr="004C12F1" w:rsidRDefault="004C12F1" w:rsidP="004C12F1">
      <w:pPr>
        <w:numPr>
          <w:ilvl w:val="0"/>
          <w:numId w:val="4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six months of documented experience providing services to people with disabilities in a professional or personal setting.</w:t>
      </w:r>
    </w:p>
    <w:p w14:paraId="7D3C7BA4" w14:textId="77777777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Option 2:</w:t>
      </w:r>
    </w:p>
    <w:p w14:paraId="14603E4A" w14:textId="77777777" w:rsidR="004C12F1" w:rsidRPr="004C12F1" w:rsidRDefault="004C12F1" w:rsidP="004C12F1">
      <w:pPr>
        <w:numPr>
          <w:ilvl w:val="0"/>
          <w:numId w:val="42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an associate</w:t>
      </w:r>
      <w:del w:id="26" w:author="Author">
        <w:r w:rsidRPr="004C12F1" w:rsidDel="0004777F">
          <w:rPr>
            <w:rFonts w:ascii="Segoe UI" w:eastAsia="Times New Roman" w:hAnsi="Segoe UI" w:cs="Segoe UI"/>
            <w:color w:val="auto"/>
            <w:sz w:val="24"/>
            <w:szCs w:val="24"/>
          </w:rPr>
          <w:delText>'s</w:delText>
        </w:r>
      </w:del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 degree in rehabilitation, business, marketing or a related human services field; and</w:t>
      </w:r>
    </w:p>
    <w:p w14:paraId="4B424C2A" w14:textId="77777777" w:rsidR="004C12F1" w:rsidRPr="004C12F1" w:rsidRDefault="004C12F1" w:rsidP="004C12F1">
      <w:pPr>
        <w:numPr>
          <w:ilvl w:val="0"/>
          <w:numId w:val="42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one year of documented experience providing services to people with disabilities in a professional or personal setting.</w:t>
      </w:r>
    </w:p>
    <w:p w14:paraId="4970B256" w14:textId="77777777" w:rsidR="004C12F1" w:rsidRPr="004C12F1" w:rsidRDefault="004C12F1" w:rsidP="004C12F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Option 3:</w:t>
      </w:r>
    </w:p>
    <w:p w14:paraId="0376673C" w14:textId="77777777" w:rsidR="004C12F1" w:rsidRPr="004C12F1" w:rsidRDefault="004C12F1" w:rsidP="004C12F1">
      <w:pPr>
        <w:numPr>
          <w:ilvl w:val="0"/>
          <w:numId w:val="43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 xml:space="preserve">a high school diploma or </w:t>
      </w:r>
      <w:ins w:id="27" w:author="Author">
        <w:r w:rsidR="00C72829" w:rsidRPr="00C72829">
          <w:rPr>
            <w:rFonts w:ascii="Segoe UI" w:eastAsia="Times New Roman" w:hAnsi="Segoe UI" w:cs="Segoe UI"/>
            <w:color w:val="auto"/>
            <w:sz w:val="24"/>
            <w:szCs w:val="24"/>
          </w:rPr>
          <w:t>general equivalency diploma (</w:t>
        </w:r>
      </w:ins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GED</w:t>
      </w:r>
      <w:ins w:id="28" w:author="Author">
        <w:r w:rsidR="00C72829">
          <w:rPr>
            <w:rFonts w:ascii="Segoe UI" w:eastAsia="Times New Roman" w:hAnsi="Segoe UI" w:cs="Segoe UI"/>
            <w:color w:val="auto"/>
            <w:sz w:val="24"/>
            <w:szCs w:val="24"/>
          </w:rPr>
          <w:t>)</w:t>
        </w:r>
      </w:ins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; and</w:t>
      </w:r>
    </w:p>
    <w:p w14:paraId="7063220A" w14:textId="77777777" w:rsidR="004C12F1" w:rsidRPr="004C12F1" w:rsidRDefault="004C12F1" w:rsidP="004C12F1">
      <w:pPr>
        <w:numPr>
          <w:ilvl w:val="0"/>
          <w:numId w:val="43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color w:val="auto"/>
          <w:sz w:val="24"/>
          <w:szCs w:val="24"/>
        </w:rPr>
      </w:pPr>
      <w:r w:rsidRPr="004C12F1">
        <w:rPr>
          <w:rFonts w:ascii="Segoe UI" w:eastAsia="Times New Roman" w:hAnsi="Segoe UI" w:cs="Segoe UI"/>
          <w:color w:val="auto"/>
          <w:sz w:val="24"/>
          <w:szCs w:val="24"/>
        </w:rPr>
        <w:t>two years of documented experience providing services to people with disabilities in a professional or personal setting.</w:t>
      </w:r>
    </w:p>
    <w:p w14:paraId="261DD125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310235B"/>
    <w:multiLevelType w:val="multilevel"/>
    <w:tmpl w:val="3F72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064C8"/>
    <w:multiLevelType w:val="multilevel"/>
    <w:tmpl w:val="A3C08CF6"/>
    <w:numStyleLink w:val="HHSNumbering"/>
  </w:abstractNum>
  <w:abstractNum w:abstractNumId="14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0D76903"/>
    <w:multiLevelType w:val="multilevel"/>
    <w:tmpl w:val="B6E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C718E"/>
    <w:multiLevelType w:val="multilevel"/>
    <w:tmpl w:val="4B2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75662969"/>
    <w:multiLevelType w:val="multilevel"/>
    <w:tmpl w:val="972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9"/>
  </w:num>
  <w:num w:numId="17">
    <w:abstractNumId w:val="14"/>
  </w:num>
  <w:num w:numId="18">
    <w:abstractNumId w:val="19"/>
  </w:num>
  <w:num w:numId="19">
    <w:abstractNumId w:val="13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9"/>
  </w:num>
  <w:num w:numId="27">
    <w:abstractNumId w:val="16"/>
  </w:num>
  <w:num w:numId="28">
    <w:abstractNumId w:val="14"/>
  </w:num>
  <w:num w:numId="29">
    <w:abstractNumId w:val="19"/>
  </w:num>
  <w:num w:numId="30">
    <w:abstractNumId w:val="17"/>
  </w:num>
  <w:num w:numId="31">
    <w:abstractNumId w:val="19"/>
  </w:num>
  <w:num w:numId="32">
    <w:abstractNumId w:val="16"/>
  </w:num>
  <w:num w:numId="33">
    <w:abstractNumId w:val="19"/>
  </w:num>
  <w:num w:numId="34">
    <w:abstractNumId w:val="14"/>
  </w:num>
  <w:num w:numId="35">
    <w:abstractNumId w:val="17"/>
  </w:num>
  <w:num w:numId="36">
    <w:abstractNumId w:val="19"/>
  </w:num>
  <w:num w:numId="37">
    <w:abstractNumId w:val="16"/>
  </w:num>
  <w:num w:numId="38">
    <w:abstractNumId w:val="17"/>
  </w:num>
  <w:num w:numId="39">
    <w:abstractNumId w:val="11"/>
  </w:num>
  <w:num w:numId="40">
    <w:abstractNumId w:val="12"/>
  </w:num>
  <w:num w:numId="41">
    <w:abstractNumId w:val="15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1"/>
    <w:rsid w:val="00015723"/>
    <w:rsid w:val="0004777F"/>
    <w:rsid w:val="00051D10"/>
    <w:rsid w:val="00086875"/>
    <w:rsid w:val="00121D85"/>
    <w:rsid w:val="00143D54"/>
    <w:rsid w:val="00166857"/>
    <w:rsid w:val="00174C60"/>
    <w:rsid w:val="0019695A"/>
    <w:rsid w:val="001C6029"/>
    <w:rsid w:val="001E7579"/>
    <w:rsid w:val="00266781"/>
    <w:rsid w:val="002C2D64"/>
    <w:rsid w:val="002D56A2"/>
    <w:rsid w:val="0032052B"/>
    <w:rsid w:val="0032765C"/>
    <w:rsid w:val="0034030F"/>
    <w:rsid w:val="00345F8A"/>
    <w:rsid w:val="00393D3E"/>
    <w:rsid w:val="003A2C00"/>
    <w:rsid w:val="003F1869"/>
    <w:rsid w:val="00407BE6"/>
    <w:rsid w:val="00441269"/>
    <w:rsid w:val="004654AE"/>
    <w:rsid w:val="00467816"/>
    <w:rsid w:val="004A1A49"/>
    <w:rsid w:val="004B3E1A"/>
    <w:rsid w:val="004C12F1"/>
    <w:rsid w:val="004E024A"/>
    <w:rsid w:val="00526CA1"/>
    <w:rsid w:val="005B630F"/>
    <w:rsid w:val="005C4E39"/>
    <w:rsid w:val="005E65AD"/>
    <w:rsid w:val="005F6B5F"/>
    <w:rsid w:val="006909E2"/>
    <w:rsid w:val="006A4D8B"/>
    <w:rsid w:val="006D71AF"/>
    <w:rsid w:val="006F6C3B"/>
    <w:rsid w:val="007007DD"/>
    <w:rsid w:val="007051A3"/>
    <w:rsid w:val="00706746"/>
    <w:rsid w:val="007247A3"/>
    <w:rsid w:val="00736A22"/>
    <w:rsid w:val="00737AB4"/>
    <w:rsid w:val="007A221C"/>
    <w:rsid w:val="007B2468"/>
    <w:rsid w:val="007B3AD0"/>
    <w:rsid w:val="007C4258"/>
    <w:rsid w:val="007E6521"/>
    <w:rsid w:val="008335FC"/>
    <w:rsid w:val="00845480"/>
    <w:rsid w:val="0089319D"/>
    <w:rsid w:val="008A3345"/>
    <w:rsid w:val="008B0B37"/>
    <w:rsid w:val="008B3310"/>
    <w:rsid w:val="00900A3C"/>
    <w:rsid w:val="009408CB"/>
    <w:rsid w:val="00941260"/>
    <w:rsid w:val="00943571"/>
    <w:rsid w:val="0096540E"/>
    <w:rsid w:val="00973878"/>
    <w:rsid w:val="009C7A89"/>
    <w:rsid w:val="009E2715"/>
    <w:rsid w:val="00A25613"/>
    <w:rsid w:val="00A3795E"/>
    <w:rsid w:val="00A7390F"/>
    <w:rsid w:val="00A85EF7"/>
    <w:rsid w:val="00AF728A"/>
    <w:rsid w:val="00B01B26"/>
    <w:rsid w:val="00B63435"/>
    <w:rsid w:val="00B75990"/>
    <w:rsid w:val="00BA6C8F"/>
    <w:rsid w:val="00BF3ABF"/>
    <w:rsid w:val="00C57FEA"/>
    <w:rsid w:val="00C72829"/>
    <w:rsid w:val="00C904C9"/>
    <w:rsid w:val="00CA0CEF"/>
    <w:rsid w:val="00CA6447"/>
    <w:rsid w:val="00D32752"/>
    <w:rsid w:val="00D40BBC"/>
    <w:rsid w:val="00D90962"/>
    <w:rsid w:val="00E06C3D"/>
    <w:rsid w:val="00E24DB5"/>
    <w:rsid w:val="00E303D0"/>
    <w:rsid w:val="00E93DAE"/>
    <w:rsid w:val="00EB674D"/>
    <w:rsid w:val="00EF1723"/>
    <w:rsid w:val="00EF5928"/>
    <w:rsid w:val="00EF6E1E"/>
    <w:rsid w:val="00F06515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4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8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660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7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2020-06-25T13:01:00Z</dcterms:created>
  <dcterms:modified xsi:type="dcterms:W3CDTF">2020-06-25T13:01:00Z</dcterms:modified>
</cp:coreProperties>
</file>