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4CC63" w14:textId="051CFE73" w:rsidR="00A53853" w:rsidRDefault="00A53853" w:rsidP="000E61DF">
      <w:pPr>
        <w:spacing w:after="100" w:afterAutospacing="1" w:line="240" w:lineRule="auto"/>
        <w:outlineLvl w:val="1"/>
        <w:rPr>
          <w:ins w:id="0" w:author="Author"/>
          <w:rFonts w:ascii="inherit" w:eastAsia="Times New Roman" w:hAnsi="inherit" w:cs="Segoe UI"/>
          <w:b/>
          <w:bCs/>
          <w:color w:val="auto"/>
          <w:sz w:val="28"/>
          <w:szCs w:val="28"/>
        </w:rPr>
      </w:pPr>
      <w:bookmarkStart w:id="1" w:name="6420"/>
      <w:bookmarkEnd w:id="1"/>
      <w:ins w:id="2" w:author="Author">
        <w:r w:rsidRPr="00A53853">
          <w:rPr>
            <w:rFonts w:ascii="inherit" w:eastAsia="Times New Roman" w:hAnsi="inherit" w:cs="Segoe UI"/>
            <w:b/>
            <w:bCs/>
            <w:color w:val="auto"/>
            <w:sz w:val="28"/>
            <w:szCs w:val="28"/>
            <w:rPrChange w:id="3" w:author="Author">
              <w:rPr>
                <w:rFonts w:ascii="inherit" w:eastAsia="Times New Roman" w:hAnsi="inherit" w:cs="Segoe UI"/>
                <w:b/>
                <w:bCs/>
                <w:color w:val="auto"/>
                <w:sz w:val="36"/>
                <w:szCs w:val="36"/>
              </w:rPr>
            </w:rPrChange>
          </w:rPr>
          <w:t>Section 6000, Specific STAR+PLUS HCBS Program Services</w:t>
        </w:r>
      </w:ins>
    </w:p>
    <w:p w14:paraId="445A24EB" w14:textId="18D3161D" w:rsidR="00A53853" w:rsidRPr="00A53853" w:rsidRDefault="00A53853" w:rsidP="000E61DF">
      <w:pPr>
        <w:spacing w:after="100" w:afterAutospacing="1" w:line="240" w:lineRule="auto"/>
        <w:outlineLvl w:val="1"/>
        <w:rPr>
          <w:ins w:id="4" w:author="Author"/>
          <w:rFonts w:ascii="inherit" w:eastAsia="Times New Roman" w:hAnsi="inherit" w:cs="Segoe UI"/>
          <w:b/>
          <w:bCs/>
          <w:color w:val="auto"/>
          <w:sz w:val="20"/>
          <w:szCs w:val="20"/>
          <w:rPrChange w:id="5" w:author="Author">
            <w:rPr>
              <w:ins w:id="6" w:author="Author"/>
              <w:rFonts w:ascii="inherit" w:eastAsia="Times New Roman" w:hAnsi="inherit" w:cs="Segoe UI"/>
              <w:b/>
              <w:bCs/>
              <w:color w:val="auto"/>
              <w:sz w:val="36"/>
              <w:szCs w:val="36"/>
            </w:rPr>
          </w:rPrChange>
        </w:rPr>
      </w:pPr>
      <w:ins w:id="7" w:author="Author">
        <w:r w:rsidRPr="00A53853">
          <w:rPr>
            <w:sz w:val="20"/>
            <w:szCs w:val="20"/>
            <w:rPrChange w:id="8" w:author="Author">
              <w:rPr/>
            </w:rPrChange>
          </w:rPr>
          <w:t>Revision 20-</w:t>
        </w:r>
        <w:r w:rsidRPr="00A53853">
          <w:rPr>
            <w:sz w:val="20"/>
            <w:szCs w:val="20"/>
            <w:rPrChange w:id="9" w:author="Author">
              <w:rPr/>
            </w:rPrChange>
          </w:rPr>
          <w:t>2</w:t>
        </w:r>
        <w:r w:rsidRPr="00A53853">
          <w:rPr>
            <w:sz w:val="20"/>
            <w:szCs w:val="20"/>
            <w:rPrChange w:id="10" w:author="Author">
              <w:rPr/>
            </w:rPrChange>
          </w:rPr>
          <w:t xml:space="preserve">; Effective </w:t>
        </w:r>
        <w:r w:rsidRPr="00A53853">
          <w:rPr>
            <w:sz w:val="20"/>
            <w:szCs w:val="20"/>
            <w:rPrChange w:id="11" w:author="Author">
              <w:rPr/>
            </w:rPrChange>
          </w:rPr>
          <w:t>October 1</w:t>
        </w:r>
        <w:r w:rsidRPr="00A53853">
          <w:rPr>
            <w:sz w:val="20"/>
            <w:szCs w:val="20"/>
            <w:rPrChange w:id="12" w:author="Author">
              <w:rPr/>
            </w:rPrChange>
          </w:rPr>
          <w:t>, 2020</w:t>
        </w:r>
      </w:ins>
    </w:p>
    <w:p w14:paraId="6FDD9163" w14:textId="4A256872" w:rsidR="000E61DF" w:rsidRPr="000E61DF" w:rsidRDefault="000E61DF" w:rsidP="000E61DF">
      <w:pPr>
        <w:spacing w:after="100" w:afterAutospacing="1" w:line="240" w:lineRule="auto"/>
        <w:outlineLvl w:val="1"/>
        <w:rPr>
          <w:rFonts w:ascii="inherit" w:eastAsia="Times New Roman" w:hAnsi="inherit" w:cs="Segoe UI"/>
          <w:b/>
          <w:bCs/>
          <w:color w:val="auto"/>
          <w:sz w:val="36"/>
          <w:szCs w:val="36"/>
        </w:rPr>
      </w:pPr>
      <w:r w:rsidRPr="000E61DF">
        <w:rPr>
          <w:rFonts w:ascii="inherit" w:eastAsia="Times New Roman" w:hAnsi="inherit" w:cs="Segoe UI"/>
          <w:b/>
          <w:bCs/>
          <w:color w:val="auto"/>
          <w:sz w:val="36"/>
          <w:szCs w:val="36"/>
        </w:rPr>
        <w:t>6420 Approval of Adaptive Aids and Medical Supplies</w:t>
      </w:r>
    </w:p>
    <w:p w14:paraId="221F6F9E" w14:textId="6EBC5568" w:rsidR="000E61DF" w:rsidRPr="000E61DF" w:rsidDel="00BF4899" w:rsidRDefault="000E61DF" w:rsidP="000E61DF">
      <w:pPr>
        <w:spacing w:after="100" w:afterAutospacing="1" w:line="240" w:lineRule="auto"/>
        <w:rPr>
          <w:del w:id="13" w:author="Author"/>
          <w:rFonts w:ascii="Segoe UI" w:eastAsia="Times New Roman" w:hAnsi="Segoe UI" w:cs="Segoe UI"/>
          <w:color w:val="auto"/>
          <w:sz w:val="24"/>
          <w:szCs w:val="24"/>
        </w:rPr>
      </w:pPr>
      <w:r w:rsidRPr="000E61DF">
        <w:rPr>
          <w:rFonts w:ascii="Segoe UI" w:eastAsia="Times New Roman" w:hAnsi="Segoe UI" w:cs="Segoe UI"/>
          <w:color w:val="auto"/>
          <w:sz w:val="24"/>
          <w:szCs w:val="24"/>
        </w:rPr>
        <w:t>Revision</w:t>
      </w:r>
      <w:ins w:id="14" w:author="Author">
        <w:r w:rsidR="00A53853">
          <w:rPr>
            <w:rFonts w:ascii="Segoe UI" w:eastAsia="Times New Roman" w:hAnsi="Segoe UI" w:cs="Segoe UI"/>
            <w:color w:val="auto"/>
            <w:sz w:val="24"/>
            <w:szCs w:val="24"/>
          </w:rPr>
          <w:t xml:space="preserve"> </w:t>
        </w:r>
      </w:ins>
      <w:del w:id="15" w:author="Author">
        <w:r w:rsidRPr="000E61DF" w:rsidDel="00BF4899">
          <w:rPr>
            <w:rFonts w:ascii="Segoe UI" w:eastAsia="Times New Roman" w:hAnsi="Segoe UI" w:cs="Segoe UI"/>
            <w:color w:val="auto"/>
            <w:sz w:val="24"/>
            <w:szCs w:val="24"/>
          </w:rPr>
          <w:delText xml:space="preserve"> </w:delText>
        </w:r>
      </w:del>
      <w:ins w:id="16" w:author="Author">
        <w:r w:rsidR="00BF4899">
          <w:rPr>
            <w:rFonts w:ascii="Segoe UI" w:eastAsia="Times New Roman" w:hAnsi="Segoe UI" w:cs="Segoe UI"/>
            <w:color w:val="auto"/>
            <w:sz w:val="24"/>
            <w:szCs w:val="24"/>
          </w:rPr>
          <w:t>20-2</w:t>
        </w:r>
      </w:ins>
      <w:del w:id="17" w:author="Author">
        <w:r w:rsidRPr="000E61DF" w:rsidDel="00BF4899">
          <w:rPr>
            <w:rFonts w:ascii="Segoe UI" w:eastAsia="Times New Roman" w:hAnsi="Segoe UI" w:cs="Segoe UI"/>
            <w:color w:val="auto"/>
            <w:sz w:val="24"/>
            <w:szCs w:val="24"/>
          </w:rPr>
          <w:delText>18-2</w:delText>
        </w:r>
      </w:del>
      <w:r w:rsidRPr="000E61DF">
        <w:rPr>
          <w:rFonts w:ascii="Segoe UI" w:eastAsia="Times New Roman" w:hAnsi="Segoe UI" w:cs="Segoe UI"/>
          <w:color w:val="auto"/>
          <w:sz w:val="24"/>
          <w:szCs w:val="24"/>
        </w:rPr>
        <w:t>; Effective</w:t>
      </w:r>
      <w:ins w:id="18" w:author="Author">
        <w:r w:rsidR="0021470D">
          <w:rPr>
            <w:rFonts w:ascii="Segoe UI" w:eastAsia="Times New Roman" w:hAnsi="Segoe UI" w:cs="Segoe UI"/>
            <w:color w:val="auto"/>
            <w:sz w:val="24"/>
            <w:szCs w:val="24"/>
          </w:rPr>
          <w:t xml:space="preserve"> </w:t>
        </w:r>
      </w:ins>
      <w:del w:id="19" w:author="Author">
        <w:r w:rsidRPr="000E61DF" w:rsidDel="0021470D">
          <w:rPr>
            <w:rFonts w:ascii="Segoe UI" w:eastAsia="Times New Roman" w:hAnsi="Segoe UI" w:cs="Segoe UI"/>
            <w:color w:val="auto"/>
            <w:sz w:val="24"/>
            <w:szCs w:val="24"/>
          </w:rPr>
          <w:delText xml:space="preserve"> </w:delText>
        </w:r>
      </w:del>
      <w:ins w:id="20" w:author="Author">
        <w:r w:rsidR="0021470D">
          <w:rPr>
            <w:rFonts w:ascii="Segoe UI" w:eastAsia="Times New Roman" w:hAnsi="Segoe UI" w:cs="Segoe UI"/>
            <w:color w:val="auto"/>
            <w:sz w:val="24"/>
            <w:szCs w:val="24"/>
          </w:rPr>
          <w:t>October 1, 2020</w:t>
        </w:r>
      </w:ins>
      <w:del w:id="21" w:author="Author">
        <w:r w:rsidRPr="000E61DF" w:rsidDel="0021470D">
          <w:rPr>
            <w:rFonts w:ascii="Segoe UI" w:eastAsia="Times New Roman" w:hAnsi="Segoe UI" w:cs="Segoe UI"/>
            <w:color w:val="auto"/>
            <w:sz w:val="24"/>
            <w:szCs w:val="24"/>
          </w:rPr>
          <w:delText xml:space="preserve">September </w:delText>
        </w:r>
      </w:del>
      <w:ins w:id="22" w:author="Author">
        <w:del w:id="23" w:author="Author">
          <w:r w:rsidR="00BF4899" w:rsidDel="0021470D">
            <w:rPr>
              <w:rFonts w:ascii="Segoe UI" w:eastAsia="Times New Roman" w:hAnsi="Segoe UI" w:cs="Segoe UI"/>
              <w:color w:val="auto"/>
              <w:sz w:val="24"/>
              <w:szCs w:val="24"/>
            </w:rPr>
            <w:delText>2020</w:delText>
          </w:r>
        </w:del>
      </w:ins>
      <w:del w:id="24" w:author="Author">
        <w:r w:rsidRPr="000E61DF" w:rsidDel="0021470D">
          <w:rPr>
            <w:rFonts w:ascii="Segoe UI" w:eastAsia="Times New Roman" w:hAnsi="Segoe UI" w:cs="Segoe UI"/>
            <w:color w:val="auto"/>
            <w:sz w:val="24"/>
            <w:szCs w:val="24"/>
          </w:rPr>
          <w:delText>3</w:delText>
        </w:r>
        <w:r w:rsidRPr="000E61DF" w:rsidDel="00BF4899">
          <w:rPr>
            <w:rFonts w:ascii="Segoe UI" w:eastAsia="Times New Roman" w:hAnsi="Segoe UI" w:cs="Segoe UI"/>
            <w:color w:val="auto"/>
            <w:sz w:val="24"/>
            <w:szCs w:val="24"/>
          </w:rPr>
          <w:delText>, 2018</w:delText>
        </w:r>
      </w:del>
    </w:p>
    <w:p w14:paraId="2B09B320" w14:textId="77777777" w:rsidR="000E61DF" w:rsidRPr="000E61DF" w:rsidRDefault="000E61DF" w:rsidP="000E61DF">
      <w:pPr>
        <w:spacing w:after="100" w:afterAutospacing="1" w:line="240" w:lineRule="auto"/>
        <w:rPr>
          <w:rFonts w:ascii="Segoe UI" w:eastAsia="Times New Roman" w:hAnsi="Segoe UI" w:cs="Segoe UI"/>
          <w:color w:val="auto"/>
          <w:sz w:val="24"/>
          <w:szCs w:val="24"/>
        </w:rPr>
      </w:pPr>
      <w:r w:rsidRPr="000E61DF">
        <w:rPr>
          <w:rFonts w:ascii="Segoe UI" w:eastAsia="Times New Roman" w:hAnsi="Segoe UI" w:cs="Segoe UI"/>
          <w:color w:val="auto"/>
          <w:sz w:val="24"/>
          <w:szCs w:val="24"/>
        </w:rPr>
        <w:t> </w:t>
      </w:r>
    </w:p>
    <w:p w14:paraId="2E29AB57" w14:textId="48745259" w:rsidR="000E61DF" w:rsidRPr="000E61DF" w:rsidRDefault="000E61DF" w:rsidP="000E61DF">
      <w:pPr>
        <w:spacing w:after="100" w:afterAutospacing="1" w:line="240" w:lineRule="auto"/>
        <w:rPr>
          <w:rFonts w:ascii="Segoe UI" w:eastAsia="Times New Roman" w:hAnsi="Segoe UI" w:cs="Segoe UI"/>
          <w:color w:val="auto"/>
          <w:sz w:val="24"/>
          <w:szCs w:val="24"/>
        </w:rPr>
      </w:pPr>
      <w:r w:rsidRPr="000E61DF">
        <w:rPr>
          <w:rFonts w:ascii="Segoe UI" w:eastAsia="Times New Roman" w:hAnsi="Segoe UI" w:cs="Segoe UI"/>
          <w:color w:val="auto"/>
          <w:sz w:val="24"/>
          <w:szCs w:val="24"/>
        </w:rPr>
        <w:t xml:space="preserve">In the initial pre-enrollment assessment and at reassessment, the managed care organization (MCO) service coordinator identifies the basic needs of the member for adaptive aids and STAR+PLUS Home and Community Based Services (HCBS) program medical supplies along with the estimated costs on </w:t>
      </w:r>
      <w:hyperlink r:id="rId5" w:tooltip="Form H1700-1" w:history="1">
        <w:r w:rsidRPr="000E61DF">
          <w:rPr>
            <w:rFonts w:ascii="Segoe UI" w:eastAsia="Times New Roman" w:hAnsi="Segoe UI" w:cs="Segoe UI"/>
            <w:color w:val="0965D5"/>
            <w:sz w:val="24"/>
            <w:szCs w:val="24"/>
          </w:rPr>
          <w:t>Form H1700-1</w:t>
        </w:r>
      </w:hyperlink>
      <w:r w:rsidRPr="000E61DF">
        <w:rPr>
          <w:rFonts w:ascii="Segoe UI" w:eastAsia="Times New Roman" w:hAnsi="Segoe UI" w:cs="Segoe UI"/>
          <w:color w:val="auto"/>
          <w:sz w:val="24"/>
          <w:szCs w:val="24"/>
        </w:rPr>
        <w:t xml:space="preserve">, Individual Service Plan (Pg. 1). The MCO must provide documentation supporting the medical need for all adaptive aids and medical supplies. The documentation must be provided by the </w:t>
      </w:r>
      <w:ins w:id="25" w:author="Author">
        <w:r w:rsidR="007D690A">
          <w:rPr>
            <w:rFonts w:ascii="Segoe UI" w:eastAsia="Times New Roman" w:hAnsi="Segoe UI" w:cs="Segoe UI"/>
            <w:color w:val="auto"/>
            <w:sz w:val="24"/>
            <w:szCs w:val="24"/>
          </w:rPr>
          <w:t xml:space="preserve">member’s </w:t>
        </w:r>
        <w:r w:rsidR="00ED3CD3">
          <w:rPr>
            <w:rFonts w:ascii="Segoe UI" w:eastAsia="Times New Roman" w:hAnsi="Segoe UI" w:cs="Segoe UI"/>
            <w:color w:val="auto"/>
            <w:sz w:val="24"/>
            <w:szCs w:val="24"/>
          </w:rPr>
          <w:t xml:space="preserve">ordering, </w:t>
        </w:r>
        <w:del w:id="26" w:author="Author">
          <w:r w:rsidR="00ED3CD3" w:rsidDel="00B34E58">
            <w:rPr>
              <w:rFonts w:ascii="Segoe UI" w:eastAsia="Times New Roman" w:hAnsi="Segoe UI" w:cs="Segoe UI"/>
              <w:color w:val="auto"/>
              <w:sz w:val="24"/>
              <w:szCs w:val="24"/>
            </w:rPr>
            <w:delText xml:space="preserve">prescribing, or </w:delText>
          </w:r>
        </w:del>
        <w:r w:rsidR="00ED3CD3">
          <w:rPr>
            <w:rFonts w:ascii="Segoe UI" w:eastAsia="Times New Roman" w:hAnsi="Segoe UI" w:cs="Segoe UI"/>
            <w:color w:val="auto"/>
            <w:sz w:val="24"/>
            <w:szCs w:val="24"/>
          </w:rPr>
          <w:t>referring</w:t>
        </w:r>
        <w:del w:id="27" w:author="Author">
          <w:r w:rsidR="00B34E58" w:rsidDel="00A53853">
            <w:rPr>
              <w:rFonts w:ascii="Segoe UI" w:eastAsia="Times New Roman" w:hAnsi="Segoe UI" w:cs="Segoe UI"/>
              <w:color w:val="auto"/>
              <w:sz w:val="24"/>
              <w:szCs w:val="24"/>
            </w:rPr>
            <w:delText>,</w:delText>
          </w:r>
        </w:del>
        <w:r w:rsidR="00B34E58">
          <w:rPr>
            <w:rFonts w:ascii="Segoe UI" w:eastAsia="Times New Roman" w:hAnsi="Segoe UI" w:cs="Segoe UI"/>
            <w:color w:val="auto"/>
            <w:sz w:val="24"/>
            <w:szCs w:val="24"/>
          </w:rPr>
          <w:t xml:space="preserve"> or prescribing</w:t>
        </w:r>
        <w:r w:rsidR="00ED3CD3">
          <w:rPr>
            <w:rFonts w:ascii="Segoe UI" w:eastAsia="Times New Roman" w:hAnsi="Segoe UI" w:cs="Segoe UI"/>
            <w:color w:val="auto"/>
            <w:sz w:val="24"/>
            <w:szCs w:val="24"/>
          </w:rPr>
          <w:t xml:space="preserve"> </w:t>
        </w:r>
        <w:del w:id="28" w:author="Author">
          <w:r w:rsidR="00ED3CD3" w:rsidDel="0084105E">
            <w:rPr>
              <w:rFonts w:ascii="Segoe UI" w:eastAsia="Times New Roman" w:hAnsi="Segoe UI" w:cs="Segoe UI"/>
              <w:color w:val="auto"/>
              <w:sz w:val="24"/>
              <w:szCs w:val="24"/>
            </w:rPr>
            <w:delText xml:space="preserve">(ORP) </w:delText>
          </w:r>
        </w:del>
        <w:r w:rsidR="00ED3CD3">
          <w:rPr>
            <w:rFonts w:ascii="Segoe UI" w:eastAsia="Times New Roman" w:hAnsi="Segoe UI" w:cs="Segoe UI"/>
            <w:color w:val="auto"/>
            <w:sz w:val="24"/>
            <w:szCs w:val="24"/>
          </w:rPr>
          <w:t xml:space="preserve">provider. This can be a </w:t>
        </w:r>
      </w:ins>
      <w:r w:rsidRPr="000E61DF">
        <w:rPr>
          <w:rFonts w:ascii="Segoe UI" w:eastAsia="Times New Roman" w:hAnsi="Segoe UI" w:cs="Segoe UI"/>
          <w:color w:val="auto"/>
          <w:sz w:val="24"/>
          <w:szCs w:val="24"/>
        </w:rPr>
        <w:t xml:space="preserve">physician, physician assistant, nurse practitioner, registered nurse (RN), physical therapist, occupational therapist or speech pathologist. The service coordinator must use </w:t>
      </w:r>
      <w:hyperlink r:id="rId6" w:tooltip="Form H1700-A" w:history="1">
        <w:r w:rsidRPr="000E61DF">
          <w:rPr>
            <w:rFonts w:ascii="Segoe UI" w:eastAsia="Times New Roman" w:hAnsi="Segoe UI" w:cs="Segoe UI"/>
            <w:color w:val="0965D5"/>
            <w:sz w:val="24"/>
            <w:szCs w:val="24"/>
          </w:rPr>
          <w:t>Form H1700-A</w:t>
        </w:r>
      </w:hyperlink>
      <w:r w:rsidRPr="000E61DF">
        <w:rPr>
          <w:rFonts w:ascii="Segoe UI" w:eastAsia="Times New Roman" w:hAnsi="Segoe UI" w:cs="Segoe UI"/>
          <w:color w:val="auto"/>
          <w:sz w:val="24"/>
          <w:szCs w:val="24"/>
        </w:rPr>
        <w:t>, Rationale for STAR+PLUS HCBS Program Items/Services, to document medical need and the rationale for purchasing the item(s).</w:t>
      </w:r>
    </w:p>
    <w:p w14:paraId="0F9F04D8" w14:textId="77777777" w:rsidR="000E61DF" w:rsidRPr="000E61DF" w:rsidRDefault="000E61DF" w:rsidP="000E61DF">
      <w:pPr>
        <w:spacing w:after="100" w:afterAutospacing="1" w:line="240" w:lineRule="auto"/>
        <w:rPr>
          <w:rFonts w:ascii="Segoe UI" w:eastAsia="Times New Roman" w:hAnsi="Segoe UI" w:cs="Segoe UI"/>
          <w:color w:val="auto"/>
          <w:sz w:val="24"/>
          <w:szCs w:val="24"/>
        </w:rPr>
      </w:pPr>
      <w:r w:rsidRPr="000E61DF">
        <w:rPr>
          <w:rFonts w:ascii="Segoe UI" w:eastAsia="Times New Roman" w:hAnsi="Segoe UI" w:cs="Segoe UI"/>
          <w:color w:val="auto"/>
          <w:sz w:val="24"/>
          <w:szCs w:val="24"/>
        </w:rPr>
        <w:t>Adaptive aids and medical supplies are approved for purchase as a STAR+PLUS HCBS program service by the MCO only if the documentation supports the requested item(s) as being necessary and related to the member's disability or medical condition.</w:t>
      </w:r>
    </w:p>
    <w:p w14:paraId="62899CF2" w14:textId="77777777" w:rsidR="000E61DF" w:rsidRPr="000E61DF" w:rsidRDefault="000E61DF" w:rsidP="000E61DF">
      <w:pPr>
        <w:spacing w:after="100" w:afterAutospacing="1" w:line="240" w:lineRule="auto"/>
        <w:rPr>
          <w:rFonts w:ascii="Segoe UI" w:eastAsia="Times New Roman" w:hAnsi="Segoe UI" w:cs="Segoe UI"/>
          <w:color w:val="auto"/>
          <w:sz w:val="24"/>
          <w:szCs w:val="24"/>
        </w:rPr>
      </w:pPr>
      <w:r w:rsidRPr="000E61DF">
        <w:rPr>
          <w:rFonts w:ascii="Segoe UI" w:eastAsia="Times New Roman" w:hAnsi="Segoe UI" w:cs="Segoe UI"/>
          <w:color w:val="auto"/>
          <w:sz w:val="24"/>
          <w:szCs w:val="24"/>
        </w:rPr>
        <w:t>The MCO determines if the documentation submitted is adequate</w:t>
      </w:r>
      <w:del w:id="29" w:author="Author">
        <w:r w:rsidRPr="000E61DF" w:rsidDel="00623C07">
          <w:rPr>
            <w:rFonts w:ascii="Segoe UI" w:eastAsia="Times New Roman" w:hAnsi="Segoe UI" w:cs="Segoe UI"/>
            <w:color w:val="auto"/>
            <w:sz w:val="24"/>
            <w:szCs w:val="24"/>
          </w:rPr>
          <w:delText>,</w:delText>
        </w:r>
      </w:del>
      <w:r w:rsidRPr="000E61DF">
        <w:rPr>
          <w:rFonts w:ascii="Segoe UI" w:eastAsia="Times New Roman" w:hAnsi="Segoe UI" w:cs="Segoe UI"/>
          <w:color w:val="auto"/>
          <w:sz w:val="24"/>
          <w:szCs w:val="24"/>
        </w:rPr>
        <w:t xml:space="preserve"> and makes the decision as to whether an adaptive aid or medical supply is needed and related to the member's condition. The MCO makes the final decision if the purchase is necessary and will be authorized on the individual service plan (ISP). The acute care benefit for any equipment or medical supplies must be expended before STAR+PLUS HCBS program benefits may be used.</w:t>
      </w:r>
    </w:p>
    <w:p w14:paraId="5456DEE2" w14:textId="31880E07" w:rsidR="000E61DF" w:rsidRPr="000E61DF" w:rsidRDefault="000E61DF" w:rsidP="000E61DF">
      <w:pPr>
        <w:spacing w:after="100" w:afterAutospacing="1" w:line="240" w:lineRule="auto"/>
        <w:rPr>
          <w:rFonts w:ascii="Segoe UI" w:eastAsia="Times New Roman" w:hAnsi="Segoe UI" w:cs="Segoe UI"/>
          <w:color w:val="auto"/>
          <w:sz w:val="24"/>
          <w:szCs w:val="24"/>
        </w:rPr>
      </w:pPr>
      <w:r w:rsidRPr="000E61DF">
        <w:rPr>
          <w:rFonts w:ascii="Segoe UI" w:eastAsia="Times New Roman" w:hAnsi="Segoe UI" w:cs="Segoe UI"/>
          <w:color w:val="auto"/>
          <w:sz w:val="24"/>
          <w:szCs w:val="24"/>
        </w:rPr>
        <w:t xml:space="preserve">If the member's request for a particular adaptive aid or medical supply is denied, the member must receive written </w:t>
      </w:r>
      <w:ins w:id="30" w:author="Author">
        <w:r w:rsidR="00E9017F">
          <w:rPr>
            <w:rFonts w:ascii="Segoe UI" w:eastAsia="Times New Roman" w:hAnsi="Segoe UI" w:cs="Segoe UI"/>
            <w:color w:val="auto"/>
            <w:sz w:val="24"/>
            <w:szCs w:val="24"/>
          </w:rPr>
          <w:t>notice of action</w:t>
        </w:r>
        <w:r w:rsidR="00A53853">
          <w:rPr>
            <w:rFonts w:ascii="Segoe UI" w:eastAsia="Times New Roman" w:hAnsi="Segoe UI" w:cs="Segoe UI"/>
            <w:color w:val="auto"/>
            <w:sz w:val="24"/>
            <w:szCs w:val="24"/>
          </w:rPr>
          <w:t xml:space="preserve"> </w:t>
        </w:r>
        <w:del w:id="31" w:author="Author">
          <w:r w:rsidR="007A76E1" w:rsidDel="00E9017F">
            <w:rPr>
              <w:rFonts w:ascii="Segoe UI" w:eastAsia="Times New Roman" w:hAnsi="Segoe UI" w:cs="Segoe UI"/>
              <w:color w:val="auto"/>
              <w:sz w:val="24"/>
              <w:szCs w:val="24"/>
            </w:rPr>
            <w:delText xml:space="preserve">adverse determination </w:delText>
          </w:r>
        </w:del>
      </w:ins>
      <w:del w:id="32" w:author="Author">
        <w:r w:rsidRPr="000E61DF" w:rsidDel="00E9017F">
          <w:rPr>
            <w:rFonts w:ascii="Segoe UI" w:eastAsia="Times New Roman" w:hAnsi="Segoe UI" w:cs="Segoe UI"/>
            <w:color w:val="auto"/>
            <w:sz w:val="24"/>
            <w:szCs w:val="24"/>
          </w:rPr>
          <w:delText xml:space="preserve">notification </w:delText>
        </w:r>
      </w:del>
      <w:r w:rsidRPr="000E61DF">
        <w:rPr>
          <w:rFonts w:ascii="Segoe UI" w:eastAsia="Times New Roman" w:hAnsi="Segoe UI" w:cs="Segoe UI"/>
          <w:color w:val="auto"/>
          <w:sz w:val="24"/>
          <w:szCs w:val="24"/>
        </w:rPr>
        <w:t xml:space="preserve">of the denial of the specific item following the requirements outlined in the </w:t>
      </w:r>
      <w:hyperlink r:id="rId7" w:tooltip="Uniform Managed Care" w:history="1">
        <w:r w:rsidRPr="000E61DF">
          <w:rPr>
            <w:rFonts w:ascii="Segoe UI" w:eastAsia="Times New Roman" w:hAnsi="Segoe UI" w:cs="Segoe UI"/>
            <w:i/>
            <w:iCs/>
            <w:color w:val="0965D5"/>
            <w:sz w:val="24"/>
            <w:szCs w:val="24"/>
          </w:rPr>
          <w:t>Uniform Managed Care Manual</w:t>
        </w:r>
      </w:hyperlink>
      <w:r w:rsidRPr="000E61DF">
        <w:rPr>
          <w:rFonts w:ascii="Segoe UI" w:eastAsia="Times New Roman" w:hAnsi="Segoe UI" w:cs="Segoe UI"/>
          <w:color w:val="auto"/>
          <w:sz w:val="24"/>
          <w:szCs w:val="24"/>
        </w:rPr>
        <w:t>, Chapter 3.21.</w:t>
      </w:r>
    </w:p>
    <w:p w14:paraId="23B15E51" w14:textId="4B8EF962" w:rsidR="000E61DF" w:rsidRPr="000E61DF" w:rsidRDefault="000E61DF" w:rsidP="000E61DF">
      <w:pPr>
        <w:spacing w:after="100" w:afterAutospacing="1" w:line="240" w:lineRule="auto"/>
        <w:rPr>
          <w:rFonts w:ascii="Segoe UI" w:eastAsia="Times New Roman" w:hAnsi="Segoe UI" w:cs="Segoe UI"/>
          <w:color w:val="auto"/>
          <w:sz w:val="24"/>
          <w:szCs w:val="24"/>
        </w:rPr>
      </w:pPr>
      <w:r w:rsidRPr="000E61DF">
        <w:rPr>
          <w:rFonts w:ascii="Segoe UI" w:eastAsia="Times New Roman" w:hAnsi="Segoe UI" w:cs="Segoe UI"/>
          <w:color w:val="auto"/>
          <w:sz w:val="24"/>
          <w:szCs w:val="24"/>
        </w:rPr>
        <w:t xml:space="preserve">If the member requests an item the MCO deems is not medically necessary or related to the member's disability or medical condition, the MCO </w:t>
      </w:r>
      <w:ins w:id="33" w:author="Author">
        <w:r w:rsidR="007A76E1">
          <w:rPr>
            <w:rFonts w:ascii="Segoe UI" w:eastAsia="Times New Roman" w:hAnsi="Segoe UI" w:cs="Segoe UI"/>
            <w:color w:val="auto"/>
            <w:sz w:val="24"/>
            <w:szCs w:val="24"/>
          </w:rPr>
          <w:t xml:space="preserve">must </w:t>
        </w:r>
      </w:ins>
      <w:r w:rsidRPr="000E61DF">
        <w:rPr>
          <w:rFonts w:ascii="Segoe UI" w:eastAsia="Times New Roman" w:hAnsi="Segoe UI" w:cs="Segoe UI"/>
          <w:color w:val="auto"/>
          <w:sz w:val="24"/>
          <w:szCs w:val="24"/>
        </w:rPr>
        <w:t>send</w:t>
      </w:r>
      <w:del w:id="34" w:author="Author">
        <w:r w:rsidRPr="000E61DF" w:rsidDel="007A76E1">
          <w:rPr>
            <w:rFonts w:ascii="Segoe UI" w:eastAsia="Times New Roman" w:hAnsi="Segoe UI" w:cs="Segoe UI"/>
            <w:color w:val="auto"/>
            <w:sz w:val="24"/>
            <w:szCs w:val="24"/>
          </w:rPr>
          <w:delText>s</w:delText>
        </w:r>
      </w:del>
      <w:r w:rsidRPr="000E61DF">
        <w:rPr>
          <w:rFonts w:ascii="Segoe UI" w:eastAsia="Times New Roman" w:hAnsi="Segoe UI" w:cs="Segoe UI"/>
          <w:color w:val="auto"/>
          <w:sz w:val="24"/>
          <w:szCs w:val="24"/>
        </w:rPr>
        <w:t xml:space="preserve"> </w:t>
      </w:r>
      <w:ins w:id="35" w:author="Author">
        <w:r w:rsidR="00992B46">
          <w:rPr>
            <w:rFonts w:ascii="Segoe UI" w:eastAsia="Times New Roman" w:hAnsi="Segoe UI" w:cs="Segoe UI"/>
            <w:color w:val="auto"/>
            <w:sz w:val="24"/>
            <w:szCs w:val="24"/>
          </w:rPr>
          <w:t>a notice of action</w:t>
        </w:r>
        <w:r w:rsidR="00A53853">
          <w:rPr>
            <w:rFonts w:ascii="Segoe UI" w:eastAsia="Times New Roman" w:hAnsi="Segoe UI" w:cs="Segoe UI"/>
            <w:color w:val="auto"/>
            <w:sz w:val="24"/>
            <w:szCs w:val="24"/>
          </w:rPr>
          <w:t xml:space="preserve"> </w:t>
        </w:r>
      </w:ins>
      <w:bookmarkStart w:id="36" w:name="_GoBack"/>
      <w:bookmarkEnd w:id="36"/>
      <w:del w:id="37" w:author="Author">
        <w:r w:rsidRPr="000E61DF" w:rsidDel="00992B46">
          <w:rPr>
            <w:rFonts w:ascii="Segoe UI" w:eastAsia="Times New Roman" w:hAnsi="Segoe UI" w:cs="Segoe UI"/>
            <w:color w:val="auto"/>
            <w:sz w:val="24"/>
            <w:szCs w:val="24"/>
          </w:rPr>
          <w:delText>an</w:delText>
        </w:r>
      </w:del>
      <w:ins w:id="38" w:author="Author">
        <w:del w:id="39" w:author="Author">
          <w:r w:rsidR="007A76E1" w:rsidDel="00992B46">
            <w:rPr>
              <w:rFonts w:ascii="Segoe UI" w:eastAsia="Times New Roman" w:hAnsi="Segoe UI" w:cs="Segoe UI"/>
              <w:color w:val="auto"/>
              <w:sz w:val="24"/>
              <w:szCs w:val="24"/>
            </w:rPr>
            <w:delText xml:space="preserve"> written</w:delText>
          </w:r>
        </w:del>
      </w:ins>
      <w:del w:id="40" w:author="Author">
        <w:r w:rsidRPr="000E61DF" w:rsidDel="00992B46">
          <w:rPr>
            <w:rFonts w:ascii="Segoe UI" w:eastAsia="Times New Roman" w:hAnsi="Segoe UI" w:cs="Segoe UI"/>
            <w:color w:val="auto"/>
            <w:sz w:val="24"/>
            <w:szCs w:val="24"/>
          </w:rPr>
          <w:delText xml:space="preserve"> adverse determination notice </w:delText>
        </w:r>
      </w:del>
      <w:ins w:id="41" w:author="Author">
        <w:del w:id="42" w:author="Author">
          <w:r w:rsidR="007A76E1" w:rsidDel="00992B46">
            <w:rPr>
              <w:rFonts w:ascii="Segoe UI" w:eastAsia="Times New Roman" w:hAnsi="Segoe UI" w:cs="Segoe UI"/>
              <w:color w:val="auto"/>
              <w:sz w:val="24"/>
              <w:szCs w:val="24"/>
            </w:rPr>
            <w:delText>notification</w:delText>
          </w:r>
          <w:r w:rsidR="007A76E1" w:rsidRPr="000E61DF" w:rsidDel="00992B46">
            <w:rPr>
              <w:rFonts w:ascii="Segoe UI" w:eastAsia="Times New Roman" w:hAnsi="Segoe UI" w:cs="Segoe UI"/>
              <w:color w:val="auto"/>
              <w:sz w:val="24"/>
              <w:szCs w:val="24"/>
            </w:rPr>
            <w:delText xml:space="preserve"> </w:delText>
          </w:r>
        </w:del>
      </w:ins>
      <w:r w:rsidRPr="000E61DF">
        <w:rPr>
          <w:rFonts w:ascii="Segoe UI" w:eastAsia="Times New Roman" w:hAnsi="Segoe UI" w:cs="Segoe UI"/>
          <w:color w:val="auto"/>
          <w:sz w:val="24"/>
          <w:szCs w:val="24"/>
        </w:rPr>
        <w:t>to the member.</w:t>
      </w:r>
    </w:p>
    <w:p w14:paraId="667C1793" w14:textId="1C790205" w:rsidR="000E61DF" w:rsidRPr="000E61DF" w:rsidRDefault="000E61DF" w:rsidP="000E61DF">
      <w:pPr>
        <w:spacing w:after="100" w:afterAutospacing="1" w:line="240" w:lineRule="auto"/>
        <w:rPr>
          <w:rFonts w:ascii="Segoe UI" w:eastAsia="Times New Roman" w:hAnsi="Segoe UI" w:cs="Segoe UI"/>
          <w:color w:val="auto"/>
          <w:sz w:val="24"/>
          <w:szCs w:val="24"/>
        </w:rPr>
      </w:pPr>
      <w:r w:rsidRPr="000E61DF">
        <w:rPr>
          <w:rFonts w:ascii="Segoe UI" w:eastAsia="Times New Roman" w:hAnsi="Segoe UI" w:cs="Segoe UI"/>
          <w:color w:val="auto"/>
          <w:sz w:val="24"/>
          <w:szCs w:val="24"/>
        </w:rPr>
        <w:t xml:space="preserve">For situations in which the member requests an adaptive aid or medical supply, and the item(s) are documented by the nurse or other medical professional to be medically </w:t>
      </w:r>
      <w:r w:rsidRPr="000E61DF">
        <w:rPr>
          <w:rFonts w:ascii="Segoe UI" w:eastAsia="Times New Roman" w:hAnsi="Segoe UI" w:cs="Segoe UI"/>
          <w:color w:val="auto"/>
          <w:sz w:val="24"/>
          <w:szCs w:val="24"/>
        </w:rPr>
        <w:lastRenderedPageBreak/>
        <w:t xml:space="preserve">necessary, the MCO has the option of approving the item(s). If not approved, the MCO </w:t>
      </w:r>
      <w:ins w:id="43" w:author="Author">
        <w:r w:rsidR="007A76E1">
          <w:rPr>
            <w:rFonts w:ascii="Segoe UI" w:eastAsia="Times New Roman" w:hAnsi="Segoe UI" w:cs="Segoe UI"/>
            <w:color w:val="auto"/>
            <w:sz w:val="24"/>
            <w:szCs w:val="24"/>
          </w:rPr>
          <w:t xml:space="preserve">must </w:t>
        </w:r>
      </w:ins>
      <w:r w:rsidRPr="000E61DF">
        <w:rPr>
          <w:rFonts w:ascii="Segoe UI" w:eastAsia="Times New Roman" w:hAnsi="Segoe UI" w:cs="Segoe UI"/>
          <w:color w:val="auto"/>
          <w:sz w:val="24"/>
          <w:szCs w:val="24"/>
        </w:rPr>
        <w:t>send</w:t>
      </w:r>
      <w:del w:id="44" w:author="Author">
        <w:r w:rsidRPr="000E61DF" w:rsidDel="007A76E1">
          <w:rPr>
            <w:rFonts w:ascii="Segoe UI" w:eastAsia="Times New Roman" w:hAnsi="Segoe UI" w:cs="Segoe UI"/>
            <w:color w:val="auto"/>
            <w:sz w:val="24"/>
            <w:szCs w:val="24"/>
          </w:rPr>
          <w:delText>s the</w:delText>
        </w:r>
      </w:del>
      <w:ins w:id="45" w:author="Author">
        <w:r w:rsidR="007A76E1">
          <w:rPr>
            <w:rFonts w:ascii="Segoe UI" w:eastAsia="Times New Roman" w:hAnsi="Segoe UI" w:cs="Segoe UI"/>
            <w:color w:val="auto"/>
            <w:sz w:val="24"/>
            <w:szCs w:val="24"/>
          </w:rPr>
          <w:t xml:space="preserve"> a </w:t>
        </w:r>
        <w:r w:rsidR="00992B46">
          <w:rPr>
            <w:rFonts w:ascii="Segoe UI" w:eastAsia="Times New Roman" w:hAnsi="Segoe UI" w:cs="Segoe UI"/>
            <w:color w:val="auto"/>
            <w:sz w:val="24"/>
            <w:szCs w:val="24"/>
          </w:rPr>
          <w:t>notice of action</w:t>
        </w:r>
        <w:r w:rsidR="00DE0349">
          <w:rPr>
            <w:rFonts w:ascii="Segoe UI" w:eastAsia="Times New Roman" w:hAnsi="Segoe UI" w:cs="Segoe UI"/>
            <w:color w:val="auto"/>
            <w:sz w:val="24"/>
            <w:szCs w:val="24"/>
          </w:rPr>
          <w:t xml:space="preserve"> </w:t>
        </w:r>
        <w:del w:id="46" w:author="Author">
          <w:r w:rsidR="007A76E1" w:rsidDel="00992B46">
            <w:rPr>
              <w:rFonts w:ascii="Segoe UI" w:eastAsia="Times New Roman" w:hAnsi="Segoe UI" w:cs="Segoe UI"/>
              <w:color w:val="auto"/>
              <w:sz w:val="24"/>
              <w:szCs w:val="24"/>
            </w:rPr>
            <w:delText>written</w:delText>
          </w:r>
        </w:del>
      </w:ins>
      <w:del w:id="47" w:author="Author">
        <w:r w:rsidRPr="000E61DF" w:rsidDel="00992B46">
          <w:rPr>
            <w:rFonts w:ascii="Segoe UI" w:eastAsia="Times New Roman" w:hAnsi="Segoe UI" w:cs="Segoe UI"/>
            <w:color w:val="auto"/>
            <w:sz w:val="24"/>
            <w:szCs w:val="24"/>
          </w:rPr>
          <w:delText xml:space="preserve"> adverse determination notice </w:delText>
        </w:r>
      </w:del>
      <w:ins w:id="48" w:author="Author">
        <w:del w:id="49" w:author="Author">
          <w:r w:rsidR="007A76E1" w:rsidDel="00992B46">
            <w:rPr>
              <w:rFonts w:ascii="Segoe UI" w:eastAsia="Times New Roman" w:hAnsi="Segoe UI" w:cs="Segoe UI"/>
              <w:color w:val="auto"/>
              <w:sz w:val="24"/>
              <w:szCs w:val="24"/>
            </w:rPr>
            <w:delText>notification</w:delText>
          </w:r>
          <w:r w:rsidR="007A76E1" w:rsidRPr="000E61DF" w:rsidDel="00992B46">
            <w:rPr>
              <w:rFonts w:ascii="Segoe UI" w:eastAsia="Times New Roman" w:hAnsi="Segoe UI" w:cs="Segoe UI"/>
              <w:color w:val="auto"/>
              <w:sz w:val="24"/>
              <w:szCs w:val="24"/>
            </w:rPr>
            <w:delText xml:space="preserve"> </w:delText>
          </w:r>
        </w:del>
      </w:ins>
      <w:r w:rsidRPr="000E61DF">
        <w:rPr>
          <w:rFonts w:ascii="Segoe UI" w:eastAsia="Times New Roman" w:hAnsi="Segoe UI" w:cs="Segoe UI"/>
          <w:color w:val="auto"/>
          <w:sz w:val="24"/>
          <w:szCs w:val="24"/>
        </w:rPr>
        <w:t>to the member.</w:t>
      </w:r>
    </w:p>
    <w:p w14:paraId="41A14D8D" w14:textId="77777777" w:rsidR="000E61DF" w:rsidRPr="000E61DF" w:rsidRDefault="000E61DF" w:rsidP="000E61DF">
      <w:pPr>
        <w:spacing w:after="100" w:afterAutospacing="1" w:line="240" w:lineRule="auto"/>
        <w:rPr>
          <w:rFonts w:ascii="Segoe UI" w:eastAsia="Times New Roman" w:hAnsi="Segoe UI" w:cs="Segoe UI"/>
          <w:color w:val="auto"/>
          <w:sz w:val="24"/>
          <w:szCs w:val="24"/>
        </w:rPr>
      </w:pPr>
      <w:r w:rsidRPr="000E61DF">
        <w:rPr>
          <w:rFonts w:ascii="Segoe UI" w:eastAsia="Times New Roman" w:hAnsi="Segoe UI" w:cs="Segoe UI"/>
          <w:color w:val="auto"/>
          <w:sz w:val="24"/>
          <w:szCs w:val="24"/>
        </w:rPr>
        <w:t>The member may appeal the denial by filing an appeal with the MCO. The member does not receive the adaptive aid or medical supply unless the denial is reversed. If the denial is reversed, the item is added to the ISP. The cost of the item is reflected in the ISP in effect at the time of the appeal.</w:t>
      </w:r>
    </w:p>
    <w:p w14:paraId="6428EA52" w14:textId="77777777" w:rsidR="000E61DF" w:rsidRPr="000E61DF" w:rsidRDefault="000E61DF" w:rsidP="000E61DF">
      <w:pPr>
        <w:spacing w:after="100" w:afterAutospacing="1" w:line="240" w:lineRule="auto"/>
        <w:rPr>
          <w:rFonts w:ascii="Segoe UI" w:eastAsia="Times New Roman" w:hAnsi="Segoe UI" w:cs="Segoe UI"/>
          <w:color w:val="auto"/>
          <w:sz w:val="24"/>
          <w:szCs w:val="24"/>
        </w:rPr>
      </w:pPr>
      <w:r w:rsidRPr="000E61DF">
        <w:rPr>
          <w:rFonts w:ascii="Segoe UI" w:eastAsia="Times New Roman" w:hAnsi="Segoe UI" w:cs="Segoe UI"/>
          <w:color w:val="auto"/>
          <w:sz w:val="24"/>
          <w:szCs w:val="24"/>
        </w:rPr>
        <w:t>Service plans should be individualized to the member. All items must be related to the member's disability or medical condition and used to support or increase level of independence.</w:t>
      </w:r>
    </w:p>
    <w:p w14:paraId="10B22C4D" w14:textId="77777777" w:rsidR="000E61DF" w:rsidRPr="000E61DF" w:rsidRDefault="000E61DF" w:rsidP="000E61DF">
      <w:pPr>
        <w:spacing w:after="100" w:afterAutospacing="1" w:line="240" w:lineRule="auto"/>
        <w:rPr>
          <w:rFonts w:ascii="Segoe UI" w:eastAsia="Times New Roman" w:hAnsi="Segoe UI" w:cs="Segoe UI"/>
          <w:color w:val="auto"/>
          <w:sz w:val="24"/>
          <w:szCs w:val="24"/>
        </w:rPr>
      </w:pPr>
      <w:r w:rsidRPr="000E61DF">
        <w:rPr>
          <w:rFonts w:ascii="Segoe UI" w:eastAsia="Times New Roman" w:hAnsi="Segoe UI" w:cs="Segoe UI"/>
          <w:color w:val="auto"/>
          <w:sz w:val="24"/>
          <w:szCs w:val="24"/>
        </w:rPr>
        <w:t xml:space="preserve">If the provider cannot deliver the adaptive aids by the appropriate time frames, the provider must notify the MCO via </w:t>
      </w:r>
      <w:hyperlink r:id="rId8" w:tooltip="Form H2067-MC, STAR+PLUS Communication" w:history="1">
        <w:r w:rsidRPr="000E61DF">
          <w:rPr>
            <w:rFonts w:ascii="Segoe UI" w:eastAsia="Times New Roman" w:hAnsi="Segoe UI" w:cs="Segoe UI"/>
            <w:color w:val="0965D5"/>
            <w:sz w:val="24"/>
            <w:szCs w:val="24"/>
          </w:rPr>
          <w:t>Form H2067-MC</w:t>
        </w:r>
      </w:hyperlink>
      <w:r w:rsidRPr="000E61DF">
        <w:rPr>
          <w:rFonts w:ascii="Segoe UI" w:eastAsia="Times New Roman" w:hAnsi="Segoe UI" w:cs="Segoe UI"/>
          <w:color w:val="auto"/>
          <w:sz w:val="24"/>
          <w:szCs w:val="24"/>
        </w:rPr>
        <w:t>, Managed Care Programs Communication, and include the reasons the adaptive aid will be late. The MCO reviews the information to determine if the reason given for the delay is adequate or if additional intervention is necessary. It may be necessary for the MCO to discuss the reasons for the delayed delivery with the member and provider staff.</w:t>
      </w:r>
    </w:p>
    <w:p w14:paraId="1E5A37A7" w14:textId="77777777" w:rsidR="000E61DF" w:rsidRPr="000E61DF" w:rsidRDefault="000E61DF" w:rsidP="000E61DF">
      <w:pPr>
        <w:spacing w:after="100" w:afterAutospacing="1" w:line="240" w:lineRule="auto"/>
        <w:rPr>
          <w:rFonts w:ascii="Segoe UI" w:eastAsia="Times New Roman" w:hAnsi="Segoe UI" w:cs="Segoe UI"/>
          <w:color w:val="auto"/>
          <w:sz w:val="24"/>
          <w:szCs w:val="24"/>
        </w:rPr>
      </w:pPr>
      <w:r w:rsidRPr="000E61DF">
        <w:rPr>
          <w:rFonts w:ascii="Segoe UI" w:eastAsia="Times New Roman" w:hAnsi="Segoe UI" w:cs="Segoe UI"/>
          <w:color w:val="auto"/>
          <w:sz w:val="24"/>
          <w:szCs w:val="24"/>
        </w:rPr>
        <w:t xml:space="preserve">If the adaptive aid requested will not be delivered in the current ISP, the item must be transferred to the new ISP. If the authorization on the new ISP causes the </w:t>
      </w:r>
      <w:del w:id="50" w:author="Author">
        <w:r w:rsidRPr="000E61DF" w:rsidDel="007D690A">
          <w:rPr>
            <w:rFonts w:ascii="Segoe UI" w:eastAsia="Times New Roman" w:hAnsi="Segoe UI" w:cs="Segoe UI"/>
            <w:color w:val="auto"/>
            <w:sz w:val="24"/>
            <w:szCs w:val="24"/>
          </w:rPr>
          <w:delText>service plan</w:delText>
        </w:r>
      </w:del>
      <w:ins w:id="51" w:author="Author">
        <w:r w:rsidR="007D690A">
          <w:rPr>
            <w:rFonts w:ascii="Segoe UI" w:eastAsia="Times New Roman" w:hAnsi="Segoe UI" w:cs="Segoe UI"/>
            <w:color w:val="auto"/>
            <w:sz w:val="24"/>
            <w:szCs w:val="24"/>
          </w:rPr>
          <w:t>ISP</w:t>
        </w:r>
      </w:ins>
      <w:r w:rsidRPr="000E61DF">
        <w:rPr>
          <w:rFonts w:ascii="Segoe UI" w:eastAsia="Times New Roman" w:hAnsi="Segoe UI" w:cs="Segoe UI"/>
          <w:color w:val="auto"/>
          <w:sz w:val="24"/>
          <w:szCs w:val="24"/>
        </w:rPr>
        <w:t xml:space="preserve"> to exceed the annual cost limit, the nurse may authorize </w:t>
      </w:r>
      <w:del w:id="52" w:author="Author">
        <w:r w:rsidRPr="000E61DF" w:rsidDel="007D690A">
          <w:rPr>
            <w:rFonts w:ascii="Segoe UI" w:eastAsia="Times New Roman" w:hAnsi="Segoe UI" w:cs="Segoe UI"/>
            <w:color w:val="auto"/>
            <w:sz w:val="24"/>
            <w:szCs w:val="24"/>
          </w:rPr>
          <w:delText>it</w:delText>
        </w:r>
      </w:del>
      <w:ins w:id="53" w:author="Author">
        <w:r w:rsidR="007D690A">
          <w:rPr>
            <w:rFonts w:ascii="Segoe UI" w:eastAsia="Times New Roman" w:hAnsi="Segoe UI" w:cs="Segoe UI"/>
            <w:color w:val="auto"/>
            <w:sz w:val="24"/>
            <w:szCs w:val="24"/>
          </w:rPr>
          <w:t>the service</w:t>
        </w:r>
      </w:ins>
      <w:r w:rsidRPr="000E61DF">
        <w:rPr>
          <w:rFonts w:ascii="Segoe UI" w:eastAsia="Times New Roman" w:hAnsi="Segoe UI" w:cs="Segoe UI"/>
          <w:color w:val="auto"/>
          <w:sz w:val="24"/>
          <w:szCs w:val="24"/>
        </w:rPr>
        <w:t xml:space="preserve"> using the date the item was ordered by the provider as the date of service delivery and the provider may bill against the previous ISP.</w:t>
      </w:r>
    </w:p>
    <w:p w14:paraId="0615C58F" w14:textId="77777777" w:rsidR="00D90962" w:rsidRPr="005F6B5F" w:rsidRDefault="00D90962" w:rsidP="00A85EF7">
      <w:pPr>
        <w:pStyle w:val="BodyText"/>
        <w:rPr>
          <w:sz w:val="24"/>
          <w:szCs w:val="24"/>
        </w:rPr>
      </w:pPr>
    </w:p>
    <w:sectPr w:rsidR="00D90962" w:rsidRPr="005F6B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6"/>
  </w:num>
  <w:num w:numId="16">
    <w:abstractNumId w:val="16"/>
  </w:num>
  <w:num w:numId="17">
    <w:abstractNumId w:val="13"/>
  </w:num>
  <w:num w:numId="18">
    <w:abstractNumId w:val="16"/>
  </w:num>
  <w:num w:numId="19">
    <w:abstractNumId w:val="12"/>
  </w:num>
  <w:num w:numId="20">
    <w:abstractNumId w:val="16"/>
  </w:num>
  <w:num w:numId="21">
    <w:abstractNumId w:val="16"/>
  </w:num>
  <w:num w:numId="22">
    <w:abstractNumId w:val="16"/>
  </w:num>
  <w:num w:numId="23">
    <w:abstractNumId w:val="16"/>
  </w:num>
  <w:num w:numId="24">
    <w:abstractNumId w:val="16"/>
  </w:num>
  <w:num w:numId="25">
    <w:abstractNumId w:val="15"/>
  </w:num>
  <w:num w:numId="26">
    <w:abstractNumId w:val="16"/>
  </w:num>
  <w:num w:numId="27">
    <w:abstractNumId w:val="14"/>
  </w:num>
  <w:num w:numId="28">
    <w:abstractNumId w:val="13"/>
  </w:num>
  <w:num w:numId="29">
    <w:abstractNumId w:val="16"/>
  </w:num>
  <w:num w:numId="30">
    <w:abstractNumId w:val="15"/>
  </w:num>
  <w:num w:numId="31">
    <w:abstractNumId w:val="16"/>
  </w:num>
  <w:num w:numId="32">
    <w:abstractNumId w:val="14"/>
  </w:num>
  <w:num w:numId="33">
    <w:abstractNumId w:val="16"/>
  </w:num>
  <w:num w:numId="34">
    <w:abstractNumId w:val="13"/>
  </w:num>
  <w:num w:numId="35">
    <w:abstractNumId w:val="15"/>
  </w:num>
  <w:num w:numId="36">
    <w:abstractNumId w:val="16"/>
  </w:num>
  <w:num w:numId="37">
    <w:abstractNumId w:val="14"/>
  </w:num>
  <w:num w:numId="38">
    <w:abstractNumId w:val="1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1DF"/>
    <w:rsid w:val="00015723"/>
    <w:rsid w:val="00051D10"/>
    <w:rsid w:val="00086875"/>
    <w:rsid w:val="00097B34"/>
    <w:rsid w:val="000E61DF"/>
    <w:rsid w:val="00121D85"/>
    <w:rsid w:val="00143D54"/>
    <w:rsid w:val="00166857"/>
    <w:rsid w:val="0019695A"/>
    <w:rsid w:val="001C6029"/>
    <w:rsid w:val="001E290D"/>
    <w:rsid w:val="001E7579"/>
    <w:rsid w:val="001F2158"/>
    <w:rsid w:val="0021470D"/>
    <w:rsid w:val="00231DEF"/>
    <w:rsid w:val="00266781"/>
    <w:rsid w:val="002723B9"/>
    <w:rsid w:val="002A4CA3"/>
    <w:rsid w:val="002C2D64"/>
    <w:rsid w:val="002C4385"/>
    <w:rsid w:val="002D56A2"/>
    <w:rsid w:val="0032052B"/>
    <w:rsid w:val="0034030F"/>
    <w:rsid w:val="00345F8A"/>
    <w:rsid w:val="00353A6E"/>
    <w:rsid w:val="00393D3E"/>
    <w:rsid w:val="003A2C00"/>
    <w:rsid w:val="003C1A3F"/>
    <w:rsid w:val="003F1869"/>
    <w:rsid w:val="00407BE6"/>
    <w:rsid w:val="00441269"/>
    <w:rsid w:val="004654AE"/>
    <w:rsid w:val="00467816"/>
    <w:rsid w:val="004A1A49"/>
    <w:rsid w:val="004B2C0E"/>
    <w:rsid w:val="004B3E1A"/>
    <w:rsid w:val="004E024A"/>
    <w:rsid w:val="004F0429"/>
    <w:rsid w:val="00526CA1"/>
    <w:rsid w:val="005B630F"/>
    <w:rsid w:val="005C4E39"/>
    <w:rsid w:val="005E65AD"/>
    <w:rsid w:val="005F6B5F"/>
    <w:rsid w:val="00623C07"/>
    <w:rsid w:val="00657EA9"/>
    <w:rsid w:val="006909E2"/>
    <w:rsid w:val="006D71AF"/>
    <w:rsid w:val="006F6C3B"/>
    <w:rsid w:val="007007DD"/>
    <w:rsid w:val="007051A3"/>
    <w:rsid w:val="00706746"/>
    <w:rsid w:val="007247A3"/>
    <w:rsid w:val="00724F65"/>
    <w:rsid w:val="00737AB4"/>
    <w:rsid w:val="007A221C"/>
    <w:rsid w:val="007A76E1"/>
    <w:rsid w:val="007B3AD0"/>
    <w:rsid w:val="007C4258"/>
    <w:rsid w:val="007D690A"/>
    <w:rsid w:val="007E0699"/>
    <w:rsid w:val="007E6521"/>
    <w:rsid w:val="008220CD"/>
    <w:rsid w:val="008335FC"/>
    <w:rsid w:val="0084105E"/>
    <w:rsid w:val="00845480"/>
    <w:rsid w:val="0089319D"/>
    <w:rsid w:val="008B0B37"/>
    <w:rsid w:val="008B3310"/>
    <w:rsid w:val="008E6813"/>
    <w:rsid w:val="00900A3C"/>
    <w:rsid w:val="00901FB1"/>
    <w:rsid w:val="009408CB"/>
    <w:rsid w:val="00941260"/>
    <w:rsid w:val="00943571"/>
    <w:rsid w:val="0096540E"/>
    <w:rsid w:val="00973878"/>
    <w:rsid w:val="00992B46"/>
    <w:rsid w:val="009C033A"/>
    <w:rsid w:val="009D5FEF"/>
    <w:rsid w:val="009E0DB0"/>
    <w:rsid w:val="00A25613"/>
    <w:rsid w:val="00A3795E"/>
    <w:rsid w:val="00A53853"/>
    <w:rsid w:val="00A7390F"/>
    <w:rsid w:val="00A84787"/>
    <w:rsid w:val="00A85EF7"/>
    <w:rsid w:val="00B01B26"/>
    <w:rsid w:val="00B1312F"/>
    <w:rsid w:val="00B34E58"/>
    <w:rsid w:val="00B63435"/>
    <w:rsid w:val="00B66038"/>
    <w:rsid w:val="00B75990"/>
    <w:rsid w:val="00BA5D4F"/>
    <w:rsid w:val="00BA6C8F"/>
    <w:rsid w:val="00BF4899"/>
    <w:rsid w:val="00C36ADF"/>
    <w:rsid w:val="00C431E0"/>
    <w:rsid w:val="00C57FEA"/>
    <w:rsid w:val="00C658CB"/>
    <w:rsid w:val="00C904C9"/>
    <w:rsid w:val="00CA6447"/>
    <w:rsid w:val="00D32752"/>
    <w:rsid w:val="00D40BBC"/>
    <w:rsid w:val="00D90962"/>
    <w:rsid w:val="00DE0349"/>
    <w:rsid w:val="00DE4989"/>
    <w:rsid w:val="00E06C3D"/>
    <w:rsid w:val="00E24DB5"/>
    <w:rsid w:val="00E303D0"/>
    <w:rsid w:val="00E67DF5"/>
    <w:rsid w:val="00E9017F"/>
    <w:rsid w:val="00E93DAE"/>
    <w:rsid w:val="00ED3CD3"/>
    <w:rsid w:val="00EF5672"/>
    <w:rsid w:val="00EF6E1E"/>
    <w:rsid w:val="00F06515"/>
    <w:rsid w:val="00F250AC"/>
    <w:rsid w:val="00F42439"/>
    <w:rsid w:val="00F44533"/>
    <w:rsid w:val="00FC04BF"/>
    <w:rsid w:val="00FC3254"/>
    <w:rsid w:val="00FF4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92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3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3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438520">
      <w:bodyDiv w:val="1"/>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sChild>
            <w:div w:id="1175803728">
              <w:marLeft w:val="0"/>
              <w:marRight w:val="0"/>
              <w:marTop w:val="0"/>
              <w:marBottom w:val="0"/>
              <w:divBdr>
                <w:top w:val="none" w:sz="0" w:space="0" w:color="auto"/>
                <w:left w:val="none" w:sz="0" w:space="0" w:color="auto"/>
                <w:bottom w:val="none" w:sz="0" w:space="0" w:color="auto"/>
                <w:right w:val="none" w:sz="0" w:space="0" w:color="auto"/>
              </w:divBdr>
              <w:divsChild>
                <w:div w:id="1548755578">
                  <w:marLeft w:val="0"/>
                  <w:marRight w:val="0"/>
                  <w:marTop w:val="0"/>
                  <w:marBottom w:val="0"/>
                  <w:divBdr>
                    <w:top w:val="none" w:sz="0" w:space="0" w:color="auto"/>
                    <w:left w:val="none" w:sz="0" w:space="0" w:color="auto"/>
                    <w:bottom w:val="none" w:sz="0" w:space="0" w:color="auto"/>
                    <w:right w:val="none" w:sz="0" w:space="0" w:color="auto"/>
                  </w:divBdr>
                  <w:divsChild>
                    <w:div w:id="959648405">
                      <w:marLeft w:val="0"/>
                      <w:marRight w:val="0"/>
                      <w:marTop w:val="0"/>
                      <w:marBottom w:val="0"/>
                      <w:divBdr>
                        <w:top w:val="none" w:sz="0" w:space="0" w:color="auto"/>
                        <w:left w:val="none" w:sz="0" w:space="0" w:color="auto"/>
                        <w:bottom w:val="none" w:sz="0" w:space="0" w:color="auto"/>
                        <w:right w:val="none" w:sz="0" w:space="0" w:color="auto"/>
                      </w:divBdr>
                      <w:divsChild>
                        <w:div w:id="1682514808">
                          <w:marLeft w:val="-225"/>
                          <w:marRight w:val="-225"/>
                          <w:marTop w:val="0"/>
                          <w:marBottom w:val="0"/>
                          <w:divBdr>
                            <w:top w:val="none" w:sz="0" w:space="0" w:color="auto"/>
                            <w:left w:val="none" w:sz="0" w:space="0" w:color="auto"/>
                            <w:bottom w:val="none" w:sz="0" w:space="0" w:color="auto"/>
                            <w:right w:val="none" w:sz="0" w:space="0" w:color="auto"/>
                          </w:divBdr>
                          <w:divsChild>
                            <w:div w:id="746029047">
                              <w:marLeft w:val="0"/>
                              <w:marRight w:val="0"/>
                              <w:marTop w:val="0"/>
                              <w:marBottom w:val="0"/>
                              <w:divBdr>
                                <w:top w:val="none" w:sz="0" w:space="0" w:color="auto"/>
                                <w:left w:val="none" w:sz="0" w:space="0" w:color="auto"/>
                                <w:bottom w:val="none" w:sz="0" w:space="0" w:color="auto"/>
                                <w:right w:val="none" w:sz="0" w:space="0" w:color="auto"/>
                              </w:divBdr>
                              <w:divsChild>
                                <w:div w:id="469448022">
                                  <w:marLeft w:val="0"/>
                                  <w:marRight w:val="0"/>
                                  <w:marTop w:val="0"/>
                                  <w:marBottom w:val="0"/>
                                  <w:divBdr>
                                    <w:top w:val="none" w:sz="0" w:space="0" w:color="auto"/>
                                    <w:left w:val="none" w:sz="0" w:space="0" w:color="auto"/>
                                    <w:bottom w:val="none" w:sz="0" w:space="0" w:color="auto"/>
                                    <w:right w:val="none" w:sz="0" w:space="0" w:color="auto"/>
                                  </w:divBdr>
                                  <w:divsChild>
                                    <w:div w:id="1187599173">
                                      <w:marLeft w:val="0"/>
                                      <w:marRight w:val="0"/>
                                      <w:marTop w:val="0"/>
                                      <w:marBottom w:val="0"/>
                                      <w:divBdr>
                                        <w:top w:val="none" w:sz="0" w:space="0" w:color="auto"/>
                                        <w:left w:val="none" w:sz="0" w:space="0" w:color="auto"/>
                                        <w:bottom w:val="none" w:sz="0" w:space="0" w:color="auto"/>
                                        <w:right w:val="none" w:sz="0" w:space="0" w:color="auto"/>
                                      </w:divBdr>
                                      <w:divsChild>
                                        <w:div w:id="1061173327">
                                          <w:marLeft w:val="0"/>
                                          <w:marRight w:val="0"/>
                                          <w:marTop w:val="0"/>
                                          <w:marBottom w:val="0"/>
                                          <w:divBdr>
                                            <w:top w:val="none" w:sz="0" w:space="0" w:color="auto"/>
                                            <w:left w:val="none" w:sz="0" w:space="0" w:color="auto"/>
                                            <w:bottom w:val="none" w:sz="0" w:space="0" w:color="auto"/>
                                            <w:right w:val="none" w:sz="0" w:space="0" w:color="auto"/>
                                          </w:divBdr>
                                          <w:divsChild>
                                            <w:div w:id="1060054347">
                                              <w:marLeft w:val="0"/>
                                              <w:marRight w:val="0"/>
                                              <w:marTop w:val="0"/>
                                              <w:marBottom w:val="0"/>
                                              <w:divBdr>
                                                <w:top w:val="none" w:sz="0" w:space="0" w:color="auto"/>
                                                <w:left w:val="none" w:sz="0" w:space="0" w:color="auto"/>
                                                <w:bottom w:val="none" w:sz="0" w:space="0" w:color="auto"/>
                                                <w:right w:val="none" w:sz="0" w:space="0" w:color="auto"/>
                                              </w:divBdr>
                                              <w:divsChild>
                                                <w:div w:id="11988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hs.texas.gov/laws-regulations/forms/2000-2999/form-h2067-mc-managed-care-programs-communication" TargetMode="External"/><Relationship Id="rId3" Type="http://schemas.openxmlformats.org/officeDocument/2006/relationships/settings" Target="settings.xml"/><Relationship Id="rId7" Type="http://schemas.openxmlformats.org/officeDocument/2006/relationships/hyperlink" Target="https://hhs.texas.gov/services/health/medicaid-chip/provider-information/contracts-manuals/texas-medicaid-chip-uniform-managed-care-manu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hs.texas.gov/laws-regulations/forms/1000-1999/form-h1700-a-rationale-starplus-hcbs-program-itemsservices" TargetMode="External"/><Relationship Id="rId5" Type="http://schemas.openxmlformats.org/officeDocument/2006/relationships/hyperlink" Target="https://hhs.texas.gov/laws-regulations/forms/1000-1999/form-h1700-1-individual-service-plan-pg-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2020-06-25T12:48:00Z</dcterms:created>
  <dcterms:modified xsi:type="dcterms:W3CDTF">2020-06-25T12:48:00Z</dcterms:modified>
</cp:coreProperties>
</file>