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5B59" w14:textId="52E1DE7C" w:rsidR="004B3805" w:rsidRPr="000C08F6" w:rsidRDefault="004B3805" w:rsidP="004B3805">
      <w:pPr>
        <w:spacing w:line="240" w:lineRule="auto"/>
        <w:contextualSpacing/>
        <w:rPr>
          <w:rFonts w:ascii="Calibri Light" w:eastAsia="Times New Roman" w:hAnsi="Calibri Light" w:cs="Times New Roman"/>
          <w:color w:val="auto"/>
          <w:spacing w:val="-10"/>
          <w:kern w:val="28"/>
          <w:sz w:val="36"/>
          <w:szCs w:val="36"/>
        </w:rPr>
      </w:pPr>
      <w:r w:rsidRPr="000C08F6">
        <w:rPr>
          <w:rFonts w:ascii="Calibri Light" w:eastAsia="Times New Roman" w:hAnsi="Calibri Light" w:cs="Times New Roman"/>
          <w:color w:val="auto"/>
          <w:spacing w:val="-10"/>
          <w:kern w:val="28"/>
          <w:sz w:val="36"/>
          <w:szCs w:val="36"/>
        </w:rPr>
        <w:t>Section 1000, State of Texas Access Reform Plus (STAR+PLUS) Managed Care</w:t>
      </w:r>
      <w:bookmarkStart w:id="0" w:name="_GoBack"/>
      <w:bookmarkEnd w:id="0"/>
    </w:p>
    <w:p w14:paraId="3E212692" w14:textId="77777777" w:rsidR="000C08F6" w:rsidRDefault="000C08F6" w:rsidP="004B3805">
      <w:pPr>
        <w:spacing w:line="240" w:lineRule="auto"/>
        <w:contextualSpacing/>
        <w:rPr>
          <w:rFonts w:ascii="Calibri Light" w:eastAsia="Times New Roman" w:hAnsi="Calibri Light" w:cs="Times New Roman"/>
          <w:color w:val="auto"/>
          <w:spacing w:val="-10"/>
          <w:kern w:val="28"/>
          <w:sz w:val="28"/>
          <w:szCs w:val="28"/>
        </w:rPr>
      </w:pPr>
    </w:p>
    <w:p w14:paraId="107AFD6A" w14:textId="2A6664DD" w:rsidR="000C08F6" w:rsidRDefault="000C08F6" w:rsidP="004B3805">
      <w:pPr>
        <w:spacing w:line="240" w:lineRule="auto"/>
        <w:contextualSpacing/>
        <w:rPr>
          <w:rFonts w:ascii="Calibri Light" w:eastAsia="Times New Roman" w:hAnsi="Calibri Light" w:cs="Times New Roman"/>
          <w:color w:val="auto"/>
          <w:spacing w:val="-10"/>
          <w:kern w:val="28"/>
          <w:sz w:val="28"/>
          <w:szCs w:val="28"/>
        </w:rPr>
      </w:pPr>
      <w:r>
        <w:t xml:space="preserve">Revision </w:t>
      </w:r>
      <w:ins w:id="1" w:author="Lee,Jacqueline (HHSC)" w:date="2020-06-25T07:27:00Z">
        <w:r w:rsidR="00F76431">
          <w:t>20-2</w:t>
        </w:r>
      </w:ins>
      <w:del w:id="2" w:author="Lee,Jacqueline (HHSC)" w:date="2020-06-25T07:27:00Z">
        <w:r w:rsidDel="00F76431">
          <w:delText>19-1</w:delText>
        </w:r>
      </w:del>
      <w:r>
        <w:t xml:space="preserve">; Effective </w:t>
      </w:r>
      <w:ins w:id="3" w:author="Lee,Jacqueline (HHSC)" w:date="2020-06-25T07:27:00Z">
        <w:r w:rsidR="00F76431">
          <w:t>October 1, 2020</w:t>
        </w:r>
      </w:ins>
      <w:del w:id="4" w:author="Lee,Jacqueline (HHSC)" w:date="2020-06-25T07:27:00Z">
        <w:r w:rsidDel="00F76431">
          <w:delText>June 3, 2019</w:delText>
        </w:r>
      </w:del>
    </w:p>
    <w:p w14:paraId="5153973A" w14:textId="77777777" w:rsidR="004B3805" w:rsidRDefault="004B3805" w:rsidP="00AD33EB">
      <w:pPr>
        <w:spacing w:line="240" w:lineRule="auto"/>
        <w:contextualSpacing/>
        <w:rPr>
          <w:rFonts w:ascii="Calibri Light" w:eastAsia="Times New Roman" w:hAnsi="Calibri Light" w:cs="Times New Roman"/>
          <w:color w:val="auto"/>
          <w:spacing w:val="-10"/>
          <w:kern w:val="28"/>
          <w:sz w:val="56"/>
          <w:szCs w:val="56"/>
        </w:rPr>
      </w:pPr>
    </w:p>
    <w:p w14:paraId="667043EF" w14:textId="18D17B9E" w:rsidR="00AD33EB" w:rsidRPr="000C08F6" w:rsidRDefault="00AD33EB" w:rsidP="00AD33EB">
      <w:pPr>
        <w:spacing w:line="240" w:lineRule="auto"/>
        <w:contextualSpacing/>
        <w:rPr>
          <w:rFonts w:ascii="Calibri Light" w:eastAsia="Times New Roman" w:hAnsi="Calibri Light" w:cs="Times New Roman"/>
          <w:color w:val="auto"/>
          <w:spacing w:val="-10"/>
          <w:kern w:val="28"/>
          <w:sz w:val="36"/>
          <w:szCs w:val="36"/>
        </w:rPr>
      </w:pPr>
      <w:r w:rsidRPr="000C08F6">
        <w:rPr>
          <w:rFonts w:ascii="Calibri Light" w:eastAsia="Times New Roman" w:hAnsi="Calibri Light" w:cs="Times New Roman"/>
          <w:color w:val="auto"/>
          <w:spacing w:val="-10"/>
          <w:kern w:val="28"/>
          <w:sz w:val="36"/>
          <w:szCs w:val="36"/>
        </w:rPr>
        <w:t>1143.1.3 STAR+PLUS Personal Assistance Service</w:t>
      </w:r>
      <w:r w:rsidR="000C08F6" w:rsidRPr="000C08F6">
        <w:rPr>
          <w:rFonts w:ascii="Calibri Light" w:eastAsia="Times New Roman" w:hAnsi="Calibri Light" w:cs="Times New Roman"/>
          <w:color w:val="auto"/>
          <w:spacing w:val="-10"/>
          <w:kern w:val="28"/>
          <w:sz w:val="36"/>
          <w:szCs w:val="36"/>
        </w:rPr>
        <w:t>s</w:t>
      </w:r>
      <w:r w:rsidRPr="000C08F6">
        <w:rPr>
          <w:rFonts w:ascii="Calibri Light" w:eastAsia="Times New Roman" w:hAnsi="Calibri Light" w:cs="Times New Roman"/>
          <w:color w:val="auto"/>
          <w:spacing w:val="-10"/>
          <w:kern w:val="28"/>
          <w:sz w:val="36"/>
          <w:szCs w:val="36"/>
        </w:rPr>
        <w:t xml:space="preserve"> (PAS) Practitioner’s Statement of Need (PSON)</w:t>
      </w:r>
    </w:p>
    <w:p w14:paraId="7BEB1EBB" w14:textId="77777777" w:rsidR="00AD33EB" w:rsidRPr="00AD33EB" w:rsidRDefault="00AD33EB" w:rsidP="00AD33EB">
      <w:pPr>
        <w:spacing w:after="160" w:line="259" w:lineRule="auto"/>
        <w:rPr>
          <w:rFonts w:ascii="Calibri" w:eastAsia="Calibri" w:hAnsi="Calibri" w:cs="Times New Roman"/>
          <w:color w:val="auto"/>
        </w:rPr>
      </w:pPr>
    </w:p>
    <w:p w14:paraId="0606F641" w14:textId="6E2996EB" w:rsidR="00AD33EB" w:rsidRPr="000C08F6" w:rsidRDefault="00AD33EB" w:rsidP="00AD33EB">
      <w:pPr>
        <w:autoSpaceDE w:val="0"/>
        <w:autoSpaceDN w:val="0"/>
        <w:spacing w:line="240" w:lineRule="auto"/>
        <w:rPr>
          <w:rFonts w:eastAsia="Calibri" w:cs="Calibri"/>
          <w:color w:val="auto"/>
        </w:rPr>
      </w:pPr>
      <w:r w:rsidRPr="000C08F6">
        <w:rPr>
          <w:rFonts w:eastAsia="Calibri" w:cs="Calibri"/>
          <w:color w:val="auto"/>
        </w:rPr>
        <w:t>Revision</w:t>
      </w:r>
      <w:r w:rsidR="00DE08CB" w:rsidRPr="000C08F6">
        <w:rPr>
          <w:rFonts w:eastAsia="Calibri" w:cs="Calibri"/>
          <w:color w:val="auto"/>
        </w:rPr>
        <w:t xml:space="preserve"> </w:t>
      </w:r>
      <w:r w:rsidR="00D32B7B" w:rsidRPr="000C08F6">
        <w:rPr>
          <w:rFonts w:eastAsia="Calibri" w:cs="Calibri"/>
          <w:color w:val="auto"/>
        </w:rPr>
        <w:t>20-2</w:t>
      </w:r>
      <w:r w:rsidRPr="000C08F6">
        <w:rPr>
          <w:rFonts w:eastAsia="Calibri" w:cs="Calibri"/>
          <w:color w:val="auto"/>
        </w:rPr>
        <w:t xml:space="preserve">; Effective </w:t>
      </w:r>
      <w:r w:rsidR="00EA250A" w:rsidRPr="000C08F6">
        <w:rPr>
          <w:rFonts w:eastAsia="Calibri" w:cs="Calibri"/>
          <w:color w:val="auto"/>
        </w:rPr>
        <w:t>October 1,</w:t>
      </w:r>
      <w:r w:rsidR="00D32B7B" w:rsidRPr="000C08F6">
        <w:rPr>
          <w:rFonts w:eastAsia="Calibri" w:cs="Calibri"/>
          <w:color w:val="auto"/>
        </w:rPr>
        <w:t xml:space="preserve"> 2020</w:t>
      </w:r>
    </w:p>
    <w:p w14:paraId="5421DB14" w14:textId="77777777" w:rsidR="00AD33EB" w:rsidRPr="000C08F6" w:rsidRDefault="00AD33EB" w:rsidP="00AD33EB">
      <w:pPr>
        <w:spacing w:after="160" w:line="259" w:lineRule="auto"/>
        <w:rPr>
          <w:rFonts w:eastAsia="Calibri" w:cs="Times New Roman"/>
          <w:color w:val="auto"/>
        </w:rPr>
      </w:pPr>
    </w:p>
    <w:p w14:paraId="52CA65E4" w14:textId="795D5E6F" w:rsidR="000C08F6" w:rsidRPr="000C08F6" w:rsidRDefault="001315A1" w:rsidP="000C08F6">
      <w:pPr>
        <w:pStyle w:val="FootnoteText"/>
        <w:rPr>
          <w:sz w:val="22"/>
          <w:szCs w:val="22"/>
        </w:rPr>
      </w:pPr>
      <w:r w:rsidRPr="000C08F6">
        <w:rPr>
          <w:rFonts w:eastAsia="Calibri" w:cs="Times New Roman"/>
          <w:color w:val="auto"/>
          <w:sz w:val="22"/>
          <w:szCs w:val="22"/>
        </w:rPr>
        <w:t>State plan personal assistance services (PAS) must be authorized according to 42 C</w:t>
      </w:r>
      <w:r w:rsidR="000C08F6" w:rsidRPr="000C08F6">
        <w:rPr>
          <w:rFonts w:eastAsia="Calibri" w:cs="Times New Roman"/>
          <w:color w:val="auto"/>
          <w:sz w:val="22"/>
          <w:szCs w:val="22"/>
        </w:rPr>
        <w:t>ode of Federal Regulations (C</w:t>
      </w:r>
      <w:r w:rsidRPr="000C08F6">
        <w:rPr>
          <w:rFonts w:eastAsia="Calibri" w:cs="Times New Roman"/>
          <w:color w:val="auto"/>
          <w:sz w:val="22"/>
          <w:szCs w:val="22"/>
        </w:rPr>
        <w:t>FR</w:t>
      </w:r>
      <w:r w:rsidR="000C08F6" w:rsidRPr="000C08F6">
        <w:rPr>
          <w:rFonts w:eastAsia="Calibri" w:cs="Times New Roman"/>
          <w:color w:val="auto"/>
          <w:sz w:val="22"/>
          <w:szCs w:val="22"/>
        </w:rPr>
        <w:t>)</w:t>
      </w:r>
      <w:r w:rsidRPr="000C08F6">
        <w:rPr>
          <w:rFonts w:eastAsia="Calibri" w:cs="Times New Roman"/>
          <w:color w:val="auto"/>
          <w:sz w:val="22"/>
          <w:szCs w:val="22"/>
        </w:rPr>
        <w:t xml:space="preserve"> </w:t>
      </w:r>
      <w:r w:rsidRPr="000C08F6">
        <w:rPr>
          <w:rFonts w:eastAsia="Calibri" w:cs="Calibri"/>
          <w:color w:val="auto"/>
          <w:sz w:val="22"/>
          <w:szCs w:val="22"/>
        </w:rPr>
        <w:t>§</w:t>
      </w:r>
      <w:r w:rsidRPr="000C08F6">
        <w:rPr>
          <w:rFonts w:eastAsia="Calibri" w:cs="Times New Roman"/>
          <w:color w:val="auto"/>
          <w:sz w:val="22"/>
          <w:szCs w:val="22"/>
        </w:rPr>
        <w:t xml:space="preserve">440.167. </w:t>
      </w:r>
      <w:r w:rsidR="00AD33EB" w:rsidRPr="000C08F6">
        <w:rPr>
          <w:rFonts w:eastAsia="Calibri" w:cs="Times New Roman"/>
          <w:color w:val="auto"/>
          <w:sz w:val="22"/>
          <w:szCs w:val="22"/>
        </w:rPr>
        <w:t>STAR+PLUS managed care organizations (MCOs)</w:t>
      </w:r>
      <w:r w:rsidRPr="000C08F6">
        <w:rPr>
          <w:rFonts w:eastAsia="Calibri" w:cs="Times New Roman"/>
          <w:color w:val="auto"/>
          <w:sz w:val="22"/>
          <w:szCs w:val="22"/>
        </w:rPr>
        <w:t xml:space="preserve"> m</w:t>
      </w:r>
      <w:r w:rsidR="00DD5189" w:rsidRPr="000C08F6">
        <w:rPr>
          <w:rFonts w:eastAsia="Calibri" w:cs="Times New Roman"/>
          <w:color w:val="auto"/>
          <w:sz w:val="22"/>
          <w:szCs w:val="22"/>
        </w:rPr>
        <w:t>ust</w:t>
      </w:r>
      <w:r w:rsidRPr="000C08F6">
        <w:rPr>
          <w:rFonts w:eastAsia="Calibri" w:cs="Times New Roman"/>
          <w:color w:val="auto"/>
          <w:sz w:val="22"/>
          <w:szCs w:val="22"/>
        </w:rPr>
        <w:t xml:space="preserve"> authorize state plan PAS</w:t>
      </w:r>
      <w:r w:rsidR="00CC3815" w:rsidRPr="000C08F6">
        <w:rPr>
          <w:rFonts w:eastAsia="Calibri" w:cs="Times New Roman"/>
          <w:color w:val="auto"/>
          <w:sz w:val="22"/>
          <w:szCs w:val="22"/>
        </w:rPr>
        <w:t xml:space="preserve"> either</w:t>
      </w:r>
      <w:r w:rsidRPr="000C08F6">
        <w:rPr>
          <w:rFonts w:eastAsia="Calibri" w:cs="Times New Roman"/>
          <w:color w:val="auto"/>
          <w:sz w:val="22"/>
          <w:szCs w:val="22"/>
        </w:rPr>
        <w:t xml:space="preserve"> </w:t>
      </w:r>
      <w:r w:rsidR="00DD5189" w:rsidRPr="000C08F6">
        <w:rPr>
          <w:rFonts w:eastAsia="Calibri" w:cs="Times New Roman"/>
          <w:color w:val="auto"/>
          <w:sz w:val="22"/>
          <w:szCs w:val="22"/>
        </w:rPr>
        <w:t>in</w:t>
      </w:r>
      <w:r w:rsidRPr="000C08F6">
        <w:rPr>
          <w:rFonts w:eastAsia="Calibri" w:cs="Times New Roman"/>
          <w:color w:val="auto"/>
          <w:sz w:val="22"/>
          <w:szCs w:val="22"/>
        </w:rPr>
        <w:t xml:space="preserve"> the service plan developed and approved</w:t>
      </w:r>
      <w:r w:rsidR="00DD5189" w:rsidRPr="000C08F6">
        <w:rPr>
          <w:rFonts w:eastAsia="Calibri" w:cs="Times New Roman"/>
          <w:color w:val="auto"/>
          <w:sz w:val="22"/>
          <w:szCs w:val="22"/>
        </w:rPr>
        <w:t xml:space="preserve"> by the MCO</w:t>
      </w:r>
      <w:r w:rsidRPr="000C08F6">
        <w:rPr>
          <w:rFonts w:eastAsia="Calibri" w:cs="Times New Roman"/>
          <w:color w:val="auto"/>
          <w:sz w:val="22"/>
          <w:szCs w:val="22"/>
        </w:rPr>
        <w:t xml:space="preserve"> for all STAR+PLUS members or by requiring</w:t>
      </w:r>
      <w:r w:rsidR="00AD33EB" w:rsidRPr="000C08F6">
        <w:rPr>
          <w:rFonts w:eastAsia="Calibri" w:cs="Times New Roman"/>
          <w:color w:val="auto"/>
          <w:sz w:val="22"/>
          <w:szCs w:val="22"/>
        </w:rPr>
        <w:t xml:space="preserve"> a practitioner’s statement of need (PSON</w:t>
      </w:r>
      <w:r w:rsidRPr="000C08F6">
        <w:rPr>
          <w:rFonts w:eastAsia="Calibri" w:cs="Times New Roman"/>
          <w:color w:val="auto"/>
          <w:sz w:val="22"/>
          <w:szCs w:val="22"/>
        </w:rPr>
        <w:t>)</w:t>
      </w:r>
      <w:r w:rsidR="00AD33EB" w:rsidRPr="000C08F6">
        <w:rPr>
          <w:rFonts w:eastAsia="Calibri" w:cs="Times New Roman"/>
          <w:color w:val="auto"/>
          <w:sz w:val="22"/>
          <w:szCs w:val="22"/>
        </w:rPr>
        <w:t xml:space="preserve">. </w:t>
      </w:r>
      <w:r w:rsidR="000C08F6" w:rsidRPr="000C08F6">
        <w:rPr>
          <w:rFonts w:eastAsia="Calibri" w:cs="Times New Roman"/>
          <w:b/>
          <w:color w:val="auto"/>
          <w:sz w:val="22"/>
          <w:szCs w:val="22"/>
        </w:rPr>
        <w:t>Note</w:t>
      </w:r>
      <w:r w:rsidR="000C08F6" w:rsidRPr="000C08F6">
        <w:rPr>
          <w:rFonts w:eastAsia="Calibri" w:cs="Times New Roman"/>
          <w:color w:val="auto"/>
          <w:sz w:val="22"/>
          <w:szCs w:val="22"/>
        </w:rPr>
        <w:t xml:space="preserve">: </w:t>
      </w:r>
      <w:r w:rsidR="000C08F6" w:rsidRPr="000C08F6">
        <w:rPr>
          <w:sz w:val="22"/>
          <w:szCs w:val="22"/>
        </w:rPr>
        <w:t>See Uniform Managed Care Contract Section 8.1.13.2</w:t>
      </w:r>
      <w:r w:rsidR="000C08F6">
        <w:rPr>
          <w:sz w:val="22"/>
          <w:szCs w:val="22"/>
        </w:rPr>
        <w:t>,</w:t>
      </w:r>
      <w:r w:rsidR="000C08F6" w:rsidRPr="000C08F6">
        <w:rPr>
          <w:sz w:val="22"/>
          <w:szCs w:val="22"/>
        </w:rPr>
        <w:t xml:space="preserve"> STAR+PLUS MRSA Contract Section 8.1.13.2 and STAR+PLUS Expansion Contract Section 8.1.13.2. All STAR+PLUS </w:t>
      </w:r>
      <w:r w:rsidR="000C08F6">
        <w:rPr>
          <w:sz w:val="22"/>
          <w:szCs w:val="22"/>
        </w:rPr>
        <w:t>m</w:t>
      </w:r>
      <w:r w:rsidR="000C08F6" w:rsidRPr="000C08F6">
        <w:rPr>
          <w:sz w:val="22"/>
          <w:szCs w:val="22"/>
        </w:rPr>
        <w:t xml:space="preserve">embers are considered </w:t>
      </w:r>
      <w:r w:rsidR="000C08F6">
        <w:rPr>
          <w:sz w:val="22"/>
          <w:szCs w:val="22"/>
        </w:rPr>
        <w:t>m</w:t>
      </w:r>
      <w:r w:rsidR="000C08F6" w:rsidRPr="000C08F6">
        <w:rPr>
          <w:sz w:val="22"/>
          <w:szCs w:val="22"/>
        </w:rPr>
        <w:t xml:space="preserve">embers with </w:t>
      </w:r>
      <w:r w:rsidR="000C08F6">
        <w:rPr>
          <w:sz w:val="22"/>
          <w:szCs w:val="22"/>
        </w:rPr>
        <w:t>s</w:t>
      </w:r>
      <w:r w:rsidR="000C08F6" w:rsidRPr="000C08F6">
        <w:rPr>
          <w:sz w:val="22"/>
          <w:szCs w:val="22"/>
        </w:rPr>
        <w:t xml:space="preserve">pecial </w:t>
      </w:r>
      <w:r w:rsidR="000C08F6">
        <w:rPr>
          <w:sz w:val="22"/>
          <w:szCs w:val="22"/>
        </w:rPr>
        <w:t>h</w:t>
      </w:r>
      <w:r w:rsidR="000C08F6" w:rsidRPr="000C08F6">
        <w:rPr>
          <w:sz w:val="22"/>
          <w:szCs w:val="22"/>
        </w:rPr>
        <w:t xml:space="preserve">ealth </w:t>
      </w:r>
      <w:r w:rsidR="000C08F6">
        <w:rPr>
          <w:sz w:val="22"/>
          <w:szCs w:val="22"/>
        </w:rPr>
        <w:t>c</w:t>
      </w:r>
      <w:r w:rsidR="000C08F6" w:rsidRPr="000C08F6">
        <w:rPr>
          <w:sz w:val="22"/>
          <w:szCs w:val="22"/>
        </w:rPr>
        <w:t xml:space="preserve">are </w:t>
      </w:r>
      <w:r w:rsidR="000C08F6">
        <w:rPr>
          <w:sz w:val="22"/>
          <w:szCs w:val="22"/>
        </w:rPr>
        <w:t>n</w:t>
      </w:r>
      <w:r w:rsidR="000C08F6" w:rsidRPr="000C08F6">
        <w:rPr>
          <w:sz w:val="22"/>
          <w:szCs w:val="22"/>
        </w:rPr>
        <w:t>eeds.</w:t>
      </w:r>
    </w:p>
    <w:p w14:paraId="3B6F4F70" w14:textId="5D56B298" w:rsidR="001315A1" w:rsidRPr="000C08F6" w:rsidRDefault="001315A1" w:rsidP="00AD33EB">
      <w:pPr>
        <w:spacing w:after="160" w:line="259" w:lineRule="auto"/>
        <w:rPr>
          <w:rFonts w:eastAsia="Calibri" w:cs="Times New Roman"/>
          <w:color w:val="auto"/>
        </w:rPr>
      </w:pPr>
    </w:p>
    <w:p w14:paraId="38475F7E" w14:textId="77777777" w:rsidR="00162160" w:rsidRPr="000C08F6" w:rsidRDefault="00AD33EB" w:rsidP="00AD33EB">
      <w:pPr>
        <w:spacing w:after="160" w:line="259" w:lineRule="auto"/>
        <w:rPr>
          <w:rFonts w:eastAsia="Calibri" w:cs="Times New Roman"/>
          <w:color w:val="auto"/>
        </w:rPr>
      </w:pPr>
      <w:r w:rsidRPr="000C08F6">
        <w:rPr>
          <w:rFonts w:eastAsia="Calibri" w:cs="Times New Roman"/>
          <w:color w:val="auto"/>
        </w:rPr>
        <w:t xml:space="preserve">If the MCO chooses to require a PSON, the PSON may be requested under one or more of the following circumstances: </w:t>
      </w:r>
    </w:p>
    <w:p w14:paraId="25273C84" w14:textId="77777777" w:rsidR="00354F8F" w:rsidRPr="000C08F6" w:rsidRDefault="00354F8F" w:rsidP="00162160">
      <w:pPr>
        <w:pStyle w:val="ListParagraph"/>
        <w:numPr>
          <w:ilvl w:val="0"/>
          <w:numId w:val="41"/>
        </w:numPr>
        <w:spacing w:after="160" w:line="259" w:lineRule="auto"/>
        <w:rPr>
          <w:rFonts w:eastAsia="Calibri" w:cs="Times New Roman"/>
          <w:color w:val="auto"/>
        </w:rPr>
      </w:pPr>
      <w:r w:rsidRPr="000C08F6">
        <w:rPr>
          <w:rFonts w:eastAsia="Calibri" w:cs="Times New Roman"/>
          <w:color w:val="auto"/>
        </w:rPr>
        <w:t xml:space="preserve">at initial request; </w:t>
      </w:r>
    </w:p>
    <w:p w14:paraId="6D496253" w14:textId="77777777" w:rsidR="00162160" w:rsidRPr="000C08F6" w:rsidRDefault="00AD33EB" w:rsidP="00162160">
      <w:pPr>
        <w:pStyle w:val="ListParagraph"/>
        <w:numPr>
          <w:ilvl w:val="0"/>
          <w:numId w:val="41"/>
        </w:numPr>
        <w:spacing w:after="160" w:line="259" w:lineRule="auto"/>
        <w:rPr>
          <w:rFonts w:eastAsia="Calibri" w:cs="Times New Roman"/>
          <w:color w:val="auto"/>
        </w:rPr>
      </w:pPr>
      <w:r w:rsidRPr="000C08F6">
        <w:rPr>
          <w:rFonts w:eastAsia="Calibri" w:cs="Times New Roman"/>
          <w:color w:val="auto"/>
        </w:rPr>
        <w:t>if original approval was based on temporary need;</w:t>
      </w:r>
    </w:p>
    <w:p w14:paraId="334E0A35" w14:textId="56ADD43C" w:rsidR="00354F8F" w:rsidRPr="000C08F6" w:rsidRDefault="00AD33EB" w:rsidP="00354F8F">
      <w:pPr>
        <w:pStyle w:val="ListParagraph"/>
        <w:numPr>
          <w:ilvl w:val="0"/>
          <w:numId w:val="41"/>
        </w:numPr>
        <w:spacing w:after="160" w:line="259" w:lineRule="auto"/>
        <w:rPr>
          <w:rFonts w:eastAsia="Calibri" w:cs="Times New Roman"/>
          <w:color w:val="auto"/>
        </w:rPr>
      </w:pPr>
      <w:r w:rsidRPr="000C08F6">
        <w:rPr>
          <w:rFonts w:eastAsia="Calibri" w:cs="Times New Roman"/>
          <w:color w:val="auto"/>
        </w:rPr>
        <w:t>if the member experiences a significant change in condition</w:t>
      </w:r>
      <w:r w:rsidR="00D32B7B" w:rsidRPr="000C08F6">
        <w:rPr>
          <w:rFonts w:eastAsia="Calibri" w:cs="Times New Roman"/>
          <w:color w:val="auto"/>
        </w:rPr>
        <w:t xml:space="preserve">, </w:t>
      </w:r>
      <w:r w:rsidRPr="000C08F6">
        <w:rPr>
          <w:rFonts w:eastAsia="Calibri" w:cs="Times New Roman"/>
          <w:color w:val="auto"/>
        </w:rPr>
        <w:t>as defined by managed care contracts;</w:t>
      </w:r>
      <w:r w:rsidR="00354F8F" w:rsidRPr="000C08F6">
        <w:rPr>
          <w:rFonts w:eastAsia="Calibri" w:cs="Times New Roman"/>
          <w:color w:val="auto"/>
        </w:rPr>
        <w:t xml:space="preserve"> </w:t>
      </w:r>
      <w:r w:rsidR="000C08F6">
        <w:rPr>
          <w:rFonts w:eastAsia="Calibri" w:cs="Times New Roman"/>
          <w:color w:val="auto"/>
        </w:rPr>
        <w:t>or</w:t>
      </w:r>
    </w:p>
    <w:p w14:paraId="53EA5710" w14:textId="66AE7E55" w:rsidR="00162160" w:rsidRPr="000C08F6" w:rsidRDefault="00AD33EB" w:rsidP="00354F8F">
      <w:pPr>
        <w:pStyle w:val="ListParagraph"/>
        <w:numPr>
          <w:ilvl w:val="0"/>
          <w:numId w:val="41"/>
        </w:numPr>
        <w:spacing w:after="160" w:line="259" w:lineRule="auto"/>
        <w:rPr>
          <w:rFonts w:eastAsia="Calibri" w:cs="Times New Roman"/>
          <w:color w:val="auto"/>
        </w:rPr>
      </w:pPr>
      <w:r w:rsidRPr="000C08F6">
        <w:rPr>
          <w:rFonts w:eastAsia="Calibri" w:cs="Times New Roman"/>
          <w:color w:val="auto"/>
        </w:rPr>
        <w:t xml:space="preserve">at reassessment. </w:t>
      </w:r>
    </w:p>
    <w:p w14:paraId="601AE969" w14:textId="77777777" w:rsidR="00AD33EB" w:rsidRPr="000C08F6" w:rsidRDefault="00AD33EB" w:rsidP="00162160">
      <w:pPr>
        <w:spacing w:after="160" w:line="259" w:lineRule="auto"/>
        <w:rPr>
          <w:rFonts w:eastAsia="Calibri" w:cs="Times New Roman"/>
          <w:color w:val="auto"/>
        </w:rPr>
      </w:pPr>
      <w:r w:rsidRPr="000C08F6">
        <w:rPr>
          <w:rFonts w:eastAsia="Calibri" w:cs="Times New Roman"/>
          <w:color w:val="auto"/>
        </w:rPr>
        <w:t>A PSON cannot be required for PAS provided under the STAR+PLUS Home and Community Based Services (HCBS) program or Community First Choice (CFC).</w:t>
      </w:r>
    </w:p>
    <w:p w14:paraId="037950DE" w14:textId="0D6C1B19" w:rsidR="00AD33EB" w:rsidRPr="000C08F6" w:rsidRDefault="00AD33EB" w:rsidP="00AD33EB">
      <w:pPr>
        <w:spacing w:after="160" w:line="259" w:lineRule="auto"/>
        <w:rPr>
          <w:rFonts w:eastAsia="Calibri" w:cs="Times New Roman"/>
          <w:color w:val="auto"/>
        </w:rPr>
      </w:pPr>
      <w:r w:rsidRPr="000C08F6">
        <w:rPr>
          <w:rFonts w:eastAsia="Calibri" w:cs="Times New Roman"/>
          <w:color w:val="auto"/>
        </w:rPr>
        <w:t xml:space="preserve">Implementing a PSON process should not cause a delay in a prior authorization decision or in delivery of PAS that has been assessed as medically or functionally necessary. The PSON request </w:t>
      </w:r>
      <w:r w:rsidR="00EA250A" w:rsidRPr="000C08F6">
        <w:rPr>
          <w:rFonts w:eastAsia="Calibri" w:cs="Times New Roman"/>
          <w:color w:val="auto"/>
        </w:rPr>
        <w:t xml:space="preserve">must </w:t>
      </w:r>
      <w:r w:rsidRPr="000C08F6">
        <w:rPr>
          <w:rFonts w:eastAsia="Calibri" w:cs="Times New Roman"/>
          <w:color w:val="auto"/>
        </w:rPr>
        <w:t xml:space="preserve">be initiated 90 days prior to the expiration of the authorization for PAS, if required upon reassessment. </w:t>
      </w:r>
      <w:r w:rsidR="00500177" w:rsidRPr="000C08F6">
        <w:rPr>
          <w:rFonts w:eastAsia="Calibri" w:cs="Times New Roman"/>
          <w:color w:val="auto"/>
        </w:rPr>
        <w:t>For a significant change in condition, the PSON must be initiated</w:t>
      </w:r>
      <w:r w:rsidR="00D32B7B" w:rsidRPr="000C08F6">
        <w:rPr>
          <w:rFonts w:eastAsia="Calibri" w:cs="Times New Roman"/>
          <w:color w:val="auto"/>
        </w:rPr>
        <w:t xml:space="preserve"> during the 21</w:t>
      </w:r>
      <w:r w:rsidR="001315A1" w:rsidRPr="000C08F6">
        <w:rPr>
          <w:rFonts w:eastAsia="Calibri" w:cs="Times New Roman"/>
          <w:color w:val="auto"/>
        </w:rPr>
        <w:t>-</w:t>
      </w:r>
      <w:r w:rsidR="00D32B7B" w:rsidRPr="000C08F6">
        <w:rPr>
          <w:rFonts w:eastAsia="Calibri" w:cs="Times New Roman"/>
          <w:color w:val="auto"/>
        </w:rPr>
        <w:t>day</w:t>
      </w:r>
      <w:r w:rsidR="00500177" w:rsidRPr="000C08F6">
        <w:rPr>
          <w:rFonts w:eastAsia="Calibri" w:cs="Times New Roman"/>
          <w:color w:val="auto"/>
        </w:rPr>
        <w:t xml:space="preserve"> follow</w:t>
      </w:r>
      <w:r w:rsidR="000C08F6">
        <w:rPr>
          <w:rFonts w:eastAsia="Calibri" w:cs="Times New Roman"/>
          <w:color w:val="auto"/>
        </w:rPr>
        <w:t>-</w:t>
      </w:r>
      <w:r w:rsidR="00500177" w:rsidRPr="000C08F6">
        <w:rPr>
          <w:rFonts w:eastAsia="Calibri" w:cs="Times New Roman"/>
          <w:color w:val="auto"/>
        </w:rPr>
        <w:t xml:space="preserve">up period for reassessment. </w:t>
      </w:r>
      <w:r w:rsidRPr="000C08F6">
        <w:rPr>
          <w:rFonts w:eastAsia="Calibri" w:cs="Times New Roman"/>
          <w:color w:val="auto"/>
        </w:rPr>
        <w:t xml:space="preserve">The MCO must have a documented process in place for the steps that they will take to follow up with the practitioner to secure the PSON. This process should include the steps </w:t>
      </w:r>
      <w:r w:rsidR="00314AE5" w:rsidRPr="000C08F6">
        <w:rPr>
          <w:rFonts w:eastAsia="Calibri" w:cs="Times New Roman"/>
          <w:color w:val="auto"/>
        </w:rPr>
        <w:t xml:space="preserve">that will be </w:t>
      </w:r>
      <w:r w:rsidRPr="000C08F6">
        <w:rPr>
          <w:rFonts w:eastAsia="Calibri" w:cs="Times New Roman"/>
          <w:color w:val="auto"/>
        </w:rPr>
        <w:t>taken to notify the member</w:t>
      </w:r>
      <w:r w:rsidR="004B103A" w:rsidRPr="000C08F6">
        <w:rPr>
          <w:rFonts w:eastAsia="Calibri" w:cs="Times New Roman"/>
          <w:color w:val="auto"/>
        </w:rPr>
        <w:t xml:space="preserve"> and service provider</w:t>
      </w:r>
      <w:r w:rsidRPr="000C08F6">
        <w:rPr>
          <w:rFonts w:eastAsia="Calibri" w:cs="Times New Roman"/>
          <w:color w:val="auto"/>
        </w:rPr>
        <w:t xml:space="preserve"> of the status, includ</w:t>
      </w:r>
      <w:r w:rsidR="00742FB1" w:rsidRPr="000C08F6">
        <w:rPr>
          <w:rFonts w:eastAsia="Calibri" w:cs="Times New Roman"/>
          <w:color w:val="auto"/>
        </w:rPr>
        <w:t>ing outreach attempts by phone,</w:t>
      </w:r>
      <w:r w:rsidR="00AD7135" w:rsidRPr="000C08F6">
        <w:rPr>
          <w:rFonts w:eastAsia="Calibri" w:cs="Times New Roman"/>
          <w:color w:val="auto"/>
        </w:rPr>
        <w:t xml:space="preserve"> </w:t>
      </w:r>
      <w:r w:rsidR="00742FB1" w:rsidRPr="000C08F6">
        <w:rPr>
          <w:rFonts w:eastAsia="Calibri" w:cs="Times New Roman"/>
          <w:color w:val="auto"/>
        </w:rPr>
        <w:t>in</w:t>
      </w:r>
      <w:r w:rsidRPr="000C08F6">
        <w:rPr>
          <w:rFonts w:eastAsia="Calibri" w:cs="Times New Roman"/>
          <w:color w:val="auto"/>
        </w:rPr>
        <w:t xml:space="preserve"> </w:t>
      </w:r>
      <w:r w:rsidR="00742FB1" w:rsidRPr="000C08F6">
        <w:rPr>
          <w:rFonts w:eastAsia="Calibri" w:cs="Times New Roman"/>
          <w:color w:val="auto"/>
        </w:rPr>
        <w:t xml:space="preserve">writing or </w:t>
      </w:r>
      <w:r w:rsidR="00742FB1" w:rsidRPr="000C08F6">
        <w:rPr>
          <w:rFonts w:eastAsia="Calibri" w:cs="Times New Roman"/>
          <w:color w:val="auto"/>
        </w:rPr>
        <w:lastRenderedPageBreak/>
        <w:t>in person</w:t>
      </w:r>
      <w:r w:rsidRPr="000C08F6">
        <w:rPr>
          <w:rFonts w:eastAsia="Calibri" w:cs="Times New Roman"/>
          <w:color w:val="auto"/>
        </w:rPr>
        <w:t>.</w:t>
      </w:r>
      <w:r w:rsidR="00F337E8" w:rsidRPr="000C08F6">
        <w:rPr>
          <w:rFonts w:eastAsia="Calibri" w:cs="Times New Roman"/>
          <w:color w:val="auto"/>
        </w:rPr>
        <w:t xml:space="preserve"> </w:t>
      </w:r>
      <w:r w:rsidR="00DB5CD3" w:rsidRPr="000C08F6">
        <w:rPr>
          <w:rFonts w:eastAsia="Calibri" w:cs="Times New Roman"/>
          <w:color w:val="auto"/>
        </w:rPr>
        <w:t xml:space="preserve">The MCO </w:t>
      </w:r>
      <w:r w:rsidR="00742FB1" w:rsidRPr="000C08F6">
        <w:rPr>
          <w:rFonts w:eastAsia="Calibri" w:cs="Times New Roman"/>
          <w:color w:val="auto"/>
        </w:rPr>
        <w:t>must</w:t>
      </w:r>
      <w:r w:rsidR="00DB5CD3" w:rsidRPr="000C08F6">
        <w:rPr>
          <w:rFonts w:eastAsia="Calibri" w:cs="Times New Roman"/>
          <w:color w:val="auto"/>
        </w:rPr>
        <w:t xml:space="preserve"> accept </w:t>
      </w:r>
      <w:r w:rsidR="00742FB1" w:rsidRPr="000C08F6">
        <w:rPr>
          <w:rFonts w:eastAsia="Calibri" w:cs="Times New Roman"/>
          <w:color w:val="auto"/>
        </w:rPr>
        <w:t>a</w:t>
      </w:r>
      <w:r w:rsidR="00DB5CD3" w:rsidRPr="000C08F6">
        <w:rPr>
          <w:rFonts w:eastAsia="Calibri" w:cs="Times New Roman"/>
          <w:color w:val="auto"/>
        </w:rPr>
        <w:t xml:space="preserve"> PSON</w:t>
      </w:r>
      <w:r w:rsidR="00742FB1" w:rsidRPr="000C08F6">
        <w:rPr>
          <w:rFonts w:eastAsia="Calibri" w:cs="Times New Roman"/>
          <w:color w:val="auto"/>
        </w:rPr>
        <w:t xml:space="preserve"> signature that was gathered by</w:t>
      </w:r>
      <w:r w:rsidR="00D32B7B" w:rsidRPr="000C08F6">
        <w:rPr>
          <w:rFonts w:eastAsia="Calibri" w:cs="Times New Roman"/>
          <w:color w:val="auto"/>
        </w:rPr>
        <w:t xml:space="preserve"> </w:t>
      </w:r>
      <w:r w:rsidR="00DB5CD3" w:rsidRPr="000C08F6">
        <w:rPr>
          <w:rFonts w:eastAsia="Calibri" w:cs="Times New Roman"/>
          <w:color w:val="auto"/>
        </w:rPr>
        <w:t>the member or the member’s service provider.</w:t>
      </w:r>
    </w:p>
    <w:p w14:paraId="60200174" w14:textId="77777777" w:rsidR="00AD33EB" w:rsidRPr="000C08F6" w:rsidRDefault="00AD33EB" w:rsidP="00AD33EB">
      <w:pPr>
        <w:spacing w:after="160" w:line="259" w:lineRule="auto"/>
        <w:rPr>
          <w:rFonts w:eastAsia="Calibri" w:cs="Times New Roman"/>
          <w:b/>
          <w:color w:val="auto"/>
        </w:rPr>
      </w:pPr>
      <w:r w:rsidRPr="000C08F6">
        <w:rPr>
          <w:rFonts w:eastAsia="Calibri" w:cs="Times New Roman"/>
          <w:b/>
          <w:color w:val="auto"/>
        </w:rPr>
        <w:t>Authorization Extension and Outreach Efforts</w:t>
      </w:r>
    </w:p>
    <w:p w14:paraId="46E4B0CF" w14:textId="6DB99DE3" w:rsidR="00AD33EB" w:rsidRPr="000C08F6" w:rsidRDefault="00072695" w:rsidP="00AD33EB">
      <w:pPr>
        <w:spacing w:after="160" w:line="259" w:lineRule="auto"/>
        <w:rPr>
          <w:rFonts w:eastAsia="Calibri" w:cs="Times New Roman"/>
          <w:color w:val="auto"/>
        </w:rPr>
      </w:pPr>
      <w:r w:rsidRPr="000C08F6">
        <w:rPr>
          <w:rFonts w:eastAsia="Calibri" w:cs="Times New Roman"/>
          <w:color w:val="auto"/>
        </w:rPr>
        <w:t>Previously authorized s</w:t>
      </w:r>
      <w:r w:rsidR="00AD33EB" w:rsidRPr="000C08F6">
        <w:rPr>
          <w:rFonts w:eastAsia="Calibri" w:cs="Times New Roman"/>
          <w:color w:val="auto"/>
        </w:rPr>
        <w:t xml:space="preserve">ervices </w:t>
      </w:r>
      <w:r w:rsidR="005E2759" w:rsidRPr="000C08F6">
        <w:rPr>
          <w:rFonts w:eastAsia="Calibri" w:cs="Times New Roman"/>
          <w:color w:val="auto"/>
        </w:rPr>
        <w:t xml:space="preserve">must </w:t>
      </w:r>
      <w:r w:rsidR="00AD33EB" w:rsidRPr="000C08F6">
        <w:rPr>
          <w:rFonts w:eastAsia="Calibri" w:cs="Times New Roman"/>
          <w:color w:val="auto"/>
        </w:rPr>
        <w:t xml:space="preserve">continue until a </w:t>
      </w:r>
      <w:r w:rsidR="00530249" w:rsidRPr="000C08F6">
        <w:rPr>
          <w:rFonts w:eastAsia="Calibri" w:cs="Times New Roman"/>
          <w:color w:val="auto"/>
        </w:rPr>
        <w:t>signed PSON</w:t>
      </w:r>
      <w:r w:rsidR="00AD33EB" w:rsidRPr="000C08F6">
        <w:rPr>
          <w:rFonts w:eastAsia="Calibri" w:cs="Times New Roman"/>
          <w:color w:val="auto"/>
        </w:rPr>
        <w:t xml:space="preserve"> is obtained. The MCO m</w:t>
      </w:r>
      <w:r w:rsidR="009232BA" w:rsidRPr="000C08F6">
        <w:rPr>
          <w:rFonts w:eastAsia="Calibri" w:cs="Times New Roman"/>
          <w:color w:val="auto"/>
        </w:rPr>
        <w:t xml:space="preserve">ust have a process in place to </w:t>
      </w:r>
      <w:r w:rsidR="00AD33EB" w:rsidRPr="000C08F6">
        <w:rPr>
          <w:rFonts w:eastAsia="Calibri" w:cs="Times New Roman"/>
          <w:color w:val="auto"/>
        </w:rPr>
        <w:t>extend the authorization</w:t>
      </w:r>
      <w:r w:rsidR="004B103A" w:rsidRPr="000C08F6">
        <w:rPr>
          <w:rFonts w:eastAsia="Calibri" w:cs="Times New Roman"/>
          <w:color w:val="auto"/>
        </w:rPr>
        <w:t xml:space="preserve"> to </w:t>
      </w:r>
      <w:r w:rsidR="00314AE5" w:rsidRPr="000C08F6">
        <w:rPr>
          <w:rFonts w:eastAsia="Calibri" w:cs="Times New Roman"/>
          <w:color w:val="auto"/>
        </w:rPr>
        <w:t>en</w:t>
      </w:r>
      <w:r w:rsidR="004B103A" w:rsidRPr="000C08F6">
        <w:rPr>
          <w:rFonts w:eastAsia="Calibri" w:cs="Times New Roman"/>
          <w:color w:val="auto"/>
        </w:rPr>
        <w:t>sure the member has no gap in services</w:t>
      </w:r>
      <w:r w:rsidR="00AD33EB" w:rsidRPr="000C08F6">
        <w:rPr>
          <w:rFonts w:eastAsia="Calibri" w:cs="Times New Roman"/>
          <w:color w:val="auto"/>
        </w:rPr>
        <w:t xml:space="preserve"> while additional outreach efforts are being made by the MCO. </w:t>
      </w:r>
      <w:r w:rsidRPr="000C08F6">
        <w:rPr>
          <w:rFonts w:eastAsia="Calibri" w:cs="Times New Roman"/>
          <w:color w:val="auto"/>
        </w:rPr>
        <w:t xml:space="preserve">The extended authorization period may not exceed </w:t>
      </w:r>
      <w:r w:rsidR="009E455A" w:rsidRPr="000C08F6">
        <w:rPr>
          <w:rFonts w:eastAsia="Calibri" w:cs="Times New Roman"/>
          <w:color w:val="auto"/>
        </w:rPr>
        <w:t xml:space="preserve">45 </w:t>
      </w:r>
      <w:r w:rsidRPr="000C08F6">
        <w:rPr>
          <w:rFonts w:eastAsia="Calibri" w:cs="Times New Roman"/>
          <w:color w:val="auto"/>
        </w:rPr>
        <w:t xml:space="preserve">additional days.  </w:t>
      </w:r>
      <w:r w:rsidR="00AD33EB" w:rsidRPr="000C08F6">
        <w:rPr>
          <w:rFonts w:eastAsia="Calibri" w:cs="Times New Roman"/>
          <w:color w:val="auto"/>
        </w:rPr>
        <w:t xml:space="preserve">During the extended authorization period, the MCO must continue outreach </w:t>
      </w:r>
      <w:r w:rsidR="000C08F6">
        <w:rPr>
          <w:rFonts w:eastAsia="Calibri" w:cs="Times New Roman"/>
          <w:color w:val="auto"/>
        </w:rPr>
        <w:t xml:space="preserve">to </w:t>
      </w:r>
      <w:r w:rsidR="00AD33EB" w:rsidRPr="000C08F6">
        <w:rPr>
          <w:rFonts w:eastAsia="Calibri" w:cs="Times New Roman"/>
          <w:color w:val="auto"/>
        </w:rPr>
        <w:t xml:space="preserve">the practitioner and </w:t>
      </w:r>
      <w:r w:rsidR="000C08F6">
        <w:rPr>
          <w:rFonts w:eastAsia="Calibri" w:cs="Times New Roman"/>
          <w:color w:val="auto"/>
        </w:rPr>
        <w:t xml:space="preserve">to </w:t>
      </w:r>
      <w:r w:rsidR="00AD33EB" w:rsidRPr="000C08F6">
        <w:rPr>
          <w:rFonts w:eastAsia="Calibri" w:cs="Times New Roman"/>
          <w:color w:val="auto"/>
        </w:rPr>
        <w:t>offer the member the opportunity to change to a new practi</w:t>
      </w:r>
      <w:r w:rsidR="009232BA" w:rsidRPr="000C08F6">
        <w:rPr>
          <w:rFonts w:eastAsia="Calibri" w:cs="Times New Roman"/>
          <w:color w:val="auto"/>
        </w:rPr>
        <w:t>ti</w:t>
      </w:r>
      <w:r w:rsidR="00AD33EB" w:rsidRPr="000C08F6">
        <w:rPr>
          <w:rFonts w:eastAsia="Calibri" w:cs="Times New Roman"/>
          <w:color w:val="auto"/>
        </w:rPr>
        <w:t xml:space="preserve">oner. The MCO must communicate to the member and the member’s service provider the potential impact to PAS services if a signed PSON is not obtained. The MCO must document </w:t>
      </w:r>
      <w:r w:rsidR="00530249" w:rsidRPr="000C08F6">
        <w:rPr>
          <w:rFonts w:eastAsia="Calibri" w:cs="Times New Roman"/>
          <w:color w:val="auto"/>
        </w:rPr>
        <w:t xml:space="preserve">in the member’s record </w:t>
      </w:r>
      <w:r w:rsidR="00AD33EB" w:rsidRPr="000C08F6">
        <w:rPr>
          <w:rFonts w:eastAsia="Calibri" w:cs="Times New Roman"/>
          <w:color w:val="auto"/>
        </w:rPr>
        <w:t>all outreach efforts and member education</w:t>
      </w:r>
      <w:r w:rsidR="00314AE5" w:rsidRPr="000C08F6">
        <w:rPr>
          <w:rFonts w:eastAsia="Calibri" w:cs="Times New Roman"/>
          <w:color w:val="auto"/>
        </w:rPr>
        <w:t xml:space="preserve"> </w:t>
      </w:r>
      <w:r w:rsidR="00AD33EB" w:rsidRPr="000C08F6">
        <w:rPr>
          <w:rFonts w:eastAsia="Calibri" w:cs="Times New Roman"/>
          <w:color w:val="auto"/>
        </w:rPr>
        <w:t>related to the PSON.</w:t>
      </w:r>
    </w:p>
    <w:p w14:paraId="4E5FBDBB" w14:textId="77777777" w:rsidR="00AD33EB" w:rsidRPr="000C08F6" w:rsidRDefault="00AD33EB" w:rsidP="00AD33EB">
      <w:pPr>
        <w:spacing w:after="160" w:line="259" w:lineRule="auto"/>
        <w:rPr>
          <w:rFonts w:eastAsia="Calibri" w:cs="Times New Roman"/>
          <w:b/>
          <w:color w:val="auto"/>
        </w:rPr>
      </w:pPr>
      <w:r w:rsidRPr="000C08F6">
        <w:rPr>
          <w:rFonts w:eastAsia="Calibri" w:cs="Times New Roman"/>
          <w:b/>
          <w:color w:val="auto"/>
        </w:rPr>
        <w:t xml:space="preserve">Required Data Elements </w:t>
      </w:r>
    </w:p>
    <w:p w14:paraId="49FE822E" w14:textId="04EAFFA9" w:rsidR="00AD33EB" w:rsidRPr="000C08F6" w:rsidRDefault="00AD33EB" w:rsidP="00AD33EB">
      <w:pPr>
        <w:spacing w:after="160" w:line="259" w:lineRule="auto"/>
        <w:rPr>
          <w:rFonts w:eastAsia="Calibri" w:cs="Times New Roman"/>
          <w:color w:val="auto"/>
        </w:rPr>
      </w:pPr>
      <w:r w:rsidRPr="000C08F6">
        <w:rPr>
          <w:rFonts w:eastAsia="Calibri" w:cs="Times New Roman"/>
          <w:color w:val="auto"/>
        </w:rPr>
        <w:t>If the STAR+PLUS MCO chooses to require a PSON for STAR+PLUS PAS, the MCO must develop their own version of a PSON. The PSON must include the following separate data elements:</w:t>
      </w:r>
    </w:p>
    <w:p w14:paraId="43D4F0FB" w14:textId="77777777" w:rsidR="00AD33EB" w:rsidRPr="000C08F6" w:rsidRDefault="00AD33EB" w:rsidP="00AD33EB">
      <w:pPr>
        <w:numPr>
          <w:ilvl w:val="0"/>
          <w:numId w:val="40"/>
        </w:numPr>
        <w:spacing w:after="160" w:line="256" w:lineRule="auto"/>
        <w:contextualSpacing/>
        <w:rPr>
          <w:rFonts w:eastAsia="Calibri" w:cs="Times New Roman"/>
          <w:color w:val="auto"/>
        </w:rPr>
      </w:pPr>
      <w:r w:rsidRPr="000C08F6">
        <w:rPr>
          <w:rFonts w:eastAsia="Calibri" w:cs="Times New Roman"/>
          <w:color w:val="auto"/>
        </w:rPr>
        <w:t>Member name;</w:t>
      </w:r>
    </w:p>
    <w:p w14:paraId="5B2DB7F4" w14:textId="77777777" w:rsidR="00AD33EB" w:rsidRPr="000C08F6" w:rsidRDefault="00AD33EB" w:rsidP="00AD33EB">
      <w:pPr>
        <w:numPr>
          <w:ilvl w:val="0"/>
          <w:numId w:val="40"/>
        </w:numPr>
        <w:spacing w:after="160" w:line="256" w:lineRule="auto"/>
        <w:contextualSpacing/>
        <w:rPr>
          <w:rFonts w:eastAsia="Calibri" w:cs="Times New Roman"/>
          <w:color w:val="auto"/>
        </w:rPr>
      </w:pPr>
      <w:r w:rsidRPr="000C08F6">
        <w:rPr>
          <w:rFonts w:eastAsia="Calibri" w:cs="Times New Roman"/>
          <w:color w:val="auto"/>
        </w:rPr>
        <w:t>Member identification (ID) number;</w:t>
      </w:r>
    </w:p>
    <w:p w14:paraId="03F705A1" w14:textId="77777777" w:rsidR="00AD33EB" w:rsidRPr="000C08F6" w:rsidRDefault="00AD33EB" w:rsidP="00AD33EB">
      <w:pPr>
        <w:numPr>
          <w:ilvl w:val="0"/>
          <w:numId w:val="40"/>
        </w:numPr>
        <w:spacing w:after="160" w:line="256" w:lineRule="auto"/>
        <w:contextualSpacing/>
        <w:rPr>
          <w:rFonts w:eastAsia="Calibri" w:cs="Times New Roman"/>
          <w:color w:val="auto"/>
        </w:rPr>
      </w:pPr>
      <w:r w:rsidRPr="000C08F6">
        <w:rPr>
          <w:rFonts w:eastAsia="Calibri" w:cs="Times New Roman"/>
          <w:color w:val="auto"/>
        </w:rPr>
        <w:t>Member date of birth (DOB);</w:t>
      </w:r>
    </w:p>
    <w:p w14:paraId="369F99E0" w14:textId="77777777" w:rsidR="00AD33EB" w:rsidRPr="000C08F6" w:rsidRDefault="00AD33EB" w:rsidP="00AD33EB">
      <w:pPr>
        <w:numPr>
          <w:ilvl w:val="0"/>
          <w:numId w:val="40"/>
        </w:numPr>
        <w:spacing w:after="160" w:line="256" w:lineRule="auto"/>
        <w:contextualSpacing/>
        <w:rPr>
          <w:rFonts w:eastAsia="Calibri" w:cs="Times New Roman"/>
          <w:color w:val="auto"/>
        </w:rPr>
      </w:pPr>
      <w:r w:rsidRPr="000C08F6">
        <w:rPr>
          <w:rFonts w:eastAsia="Calibri" w:cs="Times New Roman"/>
          <w:color w:val="auto"/>
        </w:rPr>
        <w:t>Certification that the member was evaluated by a practitioner in the last 12 months;</w:t>
      </w:r>
    </w:p>
    <w:p w14:paraId="23DEFC8B" w14:textId="7789901B" w:rsidR="00AD33EB" w:rsidRPr="000C08F6" w:rsidRDefault="00AD33EB" w:rsidP="00AD33EB">
      <w:pPr>
        <w:numPr>
          <w:ilvl w:val="0"/>
          <w:numId w:val="40"/>
        </w:numPr>
        <w:spacing w:after="160" w:line="256" w:lineRule="auto"/>
        <w:contextualSpacing/>
        <w:rPr>
          <w:rFonts w:eastAsia="Calibri" w:cs="Times New Roman"/>
          <w:color w:val="auto"/>
        </w:rPr>
      </w:pPr>
      <w:r w:rsidRPr="000C08F6">
        <w:rPr>
          <w:rFonts w:eastAsia="Calibri" w:cs="Times New Roman"/>
          <w:color w:val="auto"/>
        </w:rPr>
        <w:t>If the practi</w:t>
      </w:r>
      <w:r w:rsidR="009232BA" w:rsidRPr="000C08F6">
        <w:rPr>
          <w:rFonts w:eastAsia="Calibri" w:cs="Times New Roman"/>
          <w:color w:val="auto"/>
        </w:rPr>
        <w:t>ti</w:t>
      </w:r>
      <w:r w:rsidRPr="000C08F6">
        <w:rPr>
          <w:rFonts w:eastAsia="Calibri" w:cs="Times New Roman"/>
          <w:color w:val="auto"/>
        </w:rPr>
        <w:t>oner certifies that they have evaluated the member in the last 12 months, additional certification that the member has a medical diagnosis resulting in one or more functional limitations</w:t>
      </w:r>
      <w:r w:rsidR="008470C8">
        <w:rPr>
          <w:rFonts w:eastAsia="Calibri" w:cs="Times New Roman"/>
          <w:color w:val="auto"/>
        </w:rPr>
        <w:t>,</w:t>
      </w:r>
      <w:r w:rsidRPr="000C08F6">
        <w:rPr>
          <w:rFonts w:eastAsia="Calibri" w:cs="Times New Roman"/>
          <w:color w:val="auto"/>
        </w:rPr>
        <w:t xml:space="preserve"> as indicated, or that the practi</w:t>
      </w:r>
      <w:r w:rsidR="009232BA" w:rsidRPr="000C08F6">
        <w:rPr>
          <w:rFonts w:eastAsia="Calibri" w:cs="Times New Roman"/>
          <w:color w:val="auto"/>
        </w:rPr>
        <w:t>ti</w:t>
      </w:r>
      <w:r w:rsidRPr="000C08F6">
        <w:rPr>
          <w:rFonts w:eastAsia="Calibri" w:cs="Times New Roman"/>
          <w:color w:val="auto"/>
        </w:rPr>
        <w:t xml:space="preserve">oner is unable to certify the member has a medical diagnosis resulting in one or more functional limitations; </w:t>
      </w:r>
    </w:p>
    <w:p w14:paraId="3C8B35FD" w14:textId="736A62C0" w:rsidR="00AD33EB" w:rsidRPr="000C08F6" w:rsidRDefault="00AD33EB" w:rsidP="00AD33EB">
      <w:pPr>
        <w:numPr>
          <w:ilvl w:val="0"/>
          <w:numId w:val="40"/>
        </w:numPr>
        <w:spacing w:after="160" w:line="256" w:lineRule="auto"/>
        <w:contextualSpacing/>
        <w:rPr>
          <w:rFonts w:eastAsia="Calibri" w:cs="Times New Roman"/>
          <w:color w:val="auto"/>
        </w:rPr>
      </w:pPr>
      <w:r w:rsidRPr="000C08F6">
        <w:rPr>
          <w:rFonts w:eastAsia="Calibri" w:cs="Times New Roman"/>
          <w:color w:val="auto"/>
        </w:rPr>
        <w:t>Notation of whether the medical diagnosis is resulting in a temporary need</w:t>
      </w:r>
      <w:r w:rsidR="008470C8">
        <w:rPr>
          <w:rFonts w:eastAsia="Calibri" w:cs="Times New Roman"/>
          <w:color w:val="auto"/>
        </w:rPr>
        <w:t>,</w:t>
      </w:r>
      <w:r w:rsidRPr="000C08F6">
        <w:rPr>
          <w:rFonts w:eastAsia="Calibri" w:cs="Times New Roman"/>
          <w:color w:val="auto"/>
        </w:rPr>
        <w:t xml:space="preserve"> along with the expected end date;</w:t>
      </w:r>
    </w:p>
    <w:p w14:paraId="43A30E6A" w14:textId="40B9DBAB" w:rsidR="00AD33EB" w:rsidRPr="000C08F6" w:rsidRDefault="00AD33EB" w:rsidP="00AD33EB">
      <w:pPr>
        <w:numPr>
          <w:ilvl w:val="0"/>
          <w:numId w:val="40"/>
        </w:numPr>
        <w:spacing w:after="160" w:line="256" w:lineRule="auto"/>
        <w:contextualSpacing/>
        <w:rPr>
          <w:rFonts w:eastAsia="Calibri" w:cs="Times New Roman"/>
          <w:color w:val="auto"/>
        </w:rPr>
      </w:pPr>
      <w:r w:rsidRPr="000C08F6">
        <w:rPr>
          <w:rFonts w:eastAsia="Calibri" w:cs="Times New Roman"/>
          <w:color w:val="auto"/>
        </w:rPr>
        <w:t xml:space="preserve">All of the items listed in Parts III and IV on </w:t>
      </w:r>
      <w:hyperlink r:id="rId8" w:history="1">
        <w:r w:rsidRPr="000C08F6">
          <w:rPr>
            <w:rFonts w:eastAsia="Calibri" w:cs="Times New Roman"/>
            <w:color w:val="0563C1"/>
            <w:u w:val="single"/>
          </w:rPr>
          <w:t>Form 3052</w:t>
        </w:r>
      </w:hyperlink>
      <w:r w:rsidR="008470C8">
        <w:rPr>
          <w:rFonts w:eastAsia="Calibri" w:cs="Times New Roman"/>
          <w:color w:val="auto"/>
        </w:rPr>
        <w:t>,</w:t>
      </w:r>
      <w:r w:rsidRPr="000C08F6">
        <w:rPr>
          <w:rFonts w:eastAsia="Calibri" w:cs="Times New Roman"/>
          <w:color w:val="auto"/>
        </w:rPr>
        <w:t xml:space="preserve"> Practitioner's Statement of Medical Need;</w:t>
      </w:r>
    </w:p>
    <w:p w14:paraId="616CDABD" w14:textId="77777777" w:rsidR="00AD33EB" w:rsidRPr="000C08F6" w:rsidRDefault="00AD33EB" w:rsidP="00AD33EB">
      <w:pPr>
        <w:numPr>
          <w:ilvl w:val="0"/>
          <w:numId w:val="40"/>
        </w:numPr>
        <w:spacing w:after="160" w:line="256" w:lineRule="auto"/>
        <w:contextualSpacing/>
        <w:rPr>
          <w:rFonts w:eastAsia="Calibri" w:cs="Times New Roman"/>
          <w:color w:val="auto"/>
        </w:rPr>
      </w:pPr>
      <w:r w:rsidRPr="000C08F6">
        <w:rPr>
          <w:rFonts w:eastAsia="Calibri" w:cs="Times New Roman"/>
          <w:color w:val="auto"/>
        </w:rPr>
        <w:t>Practi</w:t>
      </w:r>
      <w:r w:rsidR="009232BA" w:rsidRPr="000C08F6">
        <w:rPr>
          <w:rFonts w:eastAsia="Calibri" w:cs="Times New Roman"/>
          <w:color w:val="auto"/>
        </w:rPr>
        <w:t>ti</w:t>
      </w:r>
      <w:r w:rsidRPr="000C08F6">
        <w:rPr>
          <w:rFonts w:eastAsia="Calibri" w:cs="Times New Roman"/>
          <w:color w:val="auto"/>
        </w:rPr>
        <w:t>oner</w:t>
      </w:r>
      <w:r w:rsidR="00AD7135" w:rsidRPr="000C08F6">
        <w:rPr>
          <w:rFonts w:eastAsia="Calibri" w:cs="Times New Roman"/>
          <w:color w:val="auto"/>
        </w:rPr>
        <w:t xml:space="preserve"> </w:t>
      </w:r>
      <w:r w:rsidRPr="000C08F6">
        <w:rPr>
          <w:rFonts w:eastAsia="Calibri" w:cs="Times New Roman"/>
          <w:color w:val="auto"/>
        </w:rPr>
        <w:t>printed name;</w:t>
      </w:r>
    </w:p>
    <w:p w14:paraId="28106385" w14:textId="77777777" w:rsidR="00AD33EB" w:rsidRPr="000C08F6" w:rsidRDefault="00AD33EB" w:rsidP="00AD33EB">
      <w:pPr>
        <w:numPr>
          <w:ilvl w:val="0"/>
          <w:numId w:val="40"/>
        </w:numPr>
        <w:spacing w:after="160" w:line="256" w:lineRule="auto"/>
        <w:contextualSpacing/>
        <w:rPr>
          <w:rFonts w:eastAsia="Calibri" w:cs="Times New Roman"/>
          <w:color w:val="auto"/>
        </w:rPr>
      </w:pPr>
      <w:r w:rsidRPr="000C08F6">
        <w:rPr>
          <w:rFonts w:eastAsia="Calibri" w:cs="Times New Roman"/>
          <w:color w:val="auto"/>
        </w:rPr>
        <w:t>Practi</w:t>
      </w:r>
      <w:r w:rsidR="009232BA" w:rsidRPr="000C08F6">
        <w:rPr>
          <w:rFonts w:eastAsia="Calibri" w:cs="Times New Roman"/>
          <w:color w:val="auto"/>
        </w:rPr>
        <w:t>ti</w:t>
      </w:r>
      <w:r w:rsidRPr="000C08F6">
        <w:rPr>
          <w:rFonts w:eastAsia="Calibri" w:cs="Times New Roman"/>
          <w:color w:val="auto"/>
        </w:rPr>
        <w:t>oner</w:t>
      </w:r>
      <w:r w:rsidR="00AD7135" w:rsidRPr="000C08F6">
        <w:rPr>
          <w:rFonts w:eastAsia="Calibri" w:cs="Times New Roman"/>
          <w:color w:val="auto"/>
        </w:rPr>
        <w:t xml:space="preserve"> </w:t>
      </w:r>
      <w:r w:rsidRPr="000C08F6">
        <w:rPr>
          <w:rFonts w:eastAsia="Calibri" w:cs="Times New Roman"/>
          <w:color w:val="auto"/>
        </w:rPr>
        <w:t>address;</w:t>
      </w:r>
    </w:p>
    <w:p w14:paraId="17C6BD83" w14:textId="77777777" w:rsidR="00AD33EB" w:rsidRPr="000C08F6" w:rsidRDefault="00AD33EB" w:rsidP="00AD33EB">
      <w:pPr>
        <w:numPr>
          <w:ilvl w:val="0"/>
          <w:numId w:val="40"/>
        </w:numPr>
        <w:spacing w:after="160" w:line="256" w:lineRule="auto"/>
        <w:contextualSpacing/>
        <w:rPr>
          <w:rFonts w:eastAsia="Calibri" w:cs="Times New Roman"/>
          <w:color w:val="auto"/>
        </w:rPr>
      </w:pPr>
      <w:r w:rsidRPr="000C08F6">
        <w:rPr>
          <w:rFonts w:eastAsia="Calibri" w:cs="Times New Roman"/>
          <w:color w:val="auto"/>
        </w:rPr>
        <w:t>Practi</w:t>
      </w:r>
      <w:r w:rsidR="009232BA" w:rsidRPr="000C08F6">
        <w:rPr>
          <w:rFonts w:eastAsia="Calibri" w:cs="Times New Roman"/>
          <w:color w:val="auto"/>
        </w:rPr>
        <w:t>ti</w:t>
      </w:r>
      <w:r w:rsidRPr="000C08F6">
        <w:rPr>
          <w:rFonts w:eastAsia="Calibri" w:cs="Times New Roman"/>
          <w:color w:val="auto"/>
        </w:rPr>
        <w:t>oner</w:t>
      </w:r>
      <w:r w:rsidR="00AD7135" w:rsidRPr="000C08F6">
        <w:rPr>
          <w:rFonts w:eastAsia="Calibri" w:cs="Times New Roman"/>
          <w:color w:val="auto"/>
        </w:rPr>
        <w:t xml:space="preserve"> </w:t>
      </w:r>
      <w:r w:rsidRPr="000C08F6">
        <w:rPr>
          <w:rFonts w:eastAsia="Calibri" w:cs="Times New Roman"/>
          <w:color w:val="auto"/>
        </w:rPr>
        <w:t>phone number;</w:t>
      </w:r>
    </w:p>
    <w:p w14:paraId="3E60F60C" w14:textId="77777777" w:rsidR="00AD33EB" w:rsidRPr="000C08F6" w:rsidRDefault="00AD33EB" w:rsidP="00AD33EB">
      <w:pPr>
        <w:numPr>
          <w:ilvl w:val="0"/>
          <w:numId w:val="40"/>
        </w:numPr>
        <w:spacing w:after="160" w:line="256" w:lineRule="auto"/>
        <w:contextualSpacing/>
        <w:rPr>
          <w:rFonts w:eastAsia="Calibri" w:cs="Times New Roman"/>
          <w:color w:val="auto"/>
        </w:rPr>
      </w:pPr>
      <w:r w:rsidRPr="000C08F6">
        <w:rPr>
          <w:rFonts w:eastAsia="Calibri" w:cs="Times New Roman"/>
          <w:color w:val="auto"/>
        </w:rPr>
        <w:t>Practi</w:t>
      </w:r>
      <w:r w:rsidR="009232BA" w:rsidRPr="000C08F6">
        <w:rPr>
          <w:rFonts w:eastAsia="Calibri" w:cs="Times New Roman"/>
          <w:color w:val="auto"/>
        </w:rPr>
        <w:t>tio</w:t>
      </w:r>
      <w:r w:rsidRPr="000C08F6">
        <w:rPr>
          <w:rFonts w:eastAsia="Calibri" w:cs="Times New Roman"/>
          <w:color w:val="auto"/>
        </w:rPr>
        <w:t>ner</w:t>
      </w:r>
      <w:r w:rsidR="00AD7135" w:rsidRPr="000C08F6">
        <w:rPr>
          <w:rFonts w:eastAsia="Calibri" w:cs="Times New Roman"/>
          <w:color w:val="auto"/>
        </w:rPr>
        <w:t xml:space="preserve"> </w:t>
      </w:r>
      <w:r w:rsidRPr="000C08F6">
        <w:rPr>
          <w:rFonts w:eastAsia="Calibri" w:cs="Times New Roman"/>
          <w:color w:val="auto"/>
        </w:rPr>
        <w:t xml:space="preserve">license number; </w:t>
      </w:r>
    </w:p>
    <w:p w14:paraId="28CC11B0" w14:textId="535B6532" w:rsidR="00AD33EB" w:rsidRPr="000C08F6" w:rsidRDefault="00AD33EB" w:rsidP="00AD33EB">
      <w:pPr>
        <w:numPr>
          <w:ilvl w:val="0"/>
          <w:numId w:val="40"/>
        </w:numPr>
        <w:spacing w:after="160" w:line="256" w:lineRule="auto"/>
        <w:contextualSpacing/>
        <w:rPr>
          <w:rFonts w:eastAsia="Calibri" w:cs="Times New Roman"/>
          <w:color w:val="auto"/>
        </w:rPr>
      </w:pPr>
      <w:r w:rsidRPr="000C08F6">
        <w:rPr>
          <w:rFonts w:eastAsia="Calibri" w:cs="Times New Roman"/>
          <w:color w:val="auto"/>
        </w:rPr>
        <w:t>Signature of physician, nurse practi</w:t>
      </w:r>
      <w:r w:rsidR="009232BA" w:rsidRPr="000C08F6">
        <w:rPr>
          <w:rFonts w:eastAsia="Calibri" w:cs="Times New Roman"/>
          <w:color w:val="auto"/>
        </w:rPr>
        <w:t>ti</w:t>
      </w:r>
      <w:r w:rsidRPr="000C08F6">
        <w:rPr>
          <w:rFonts w:eastAsia="Calibri" w:cs="Times New Roman"/>
          <w:color w:val="auto"/>
        </w:rPr>
        <w:t>oner, advanced practice registered nurse or physician assistant; and</w:t>
      </w:r>
    </w:p>
    <w:p w14:paraId="37CF52EC" w14:textId="77777777" w:rsidR="00DE4004" w:rsidRPr="000C08F6" w:rsidRDefault="00AD33EB" w:rsidP="00DE4004">
      <w:pPr>
        <w:numPr>
          <w:ilvl w:val="0"/>
          <w:numId w:val="40"/>
        </w:numPr>
        <w:spacing w:after="160" w:line="256" w:lineRule="auto"/>
        <w:contextualSpacing/>
        <w:rPr>
          <w:rFonts w:eastAsia="Calibri" w:cs="Times New Roman"/>
          <w:color w:val="auto"/>
        </w:rPr>
      </w:pPr>
      <w:r w:rsidRPr="000C08F6">
        <w:rPr>
          <w:rFonts w:eastAsia="Calibri" w:cs="Times New Roman"/>
          <w:color w:val="auto"/>
        </w:rPr>
        <w:t>Date form was signed.</w:t>
      </w:r>
    </w:p>
    <w:p w14:paraId="27ACF43D" w14:textId="77777777" w:rsidR="00DE4004" w:rsidRPr="000C08F6" w:rsidRDefault="00DE4004" w:rsidP="00DE4004">
      <w:pPr>
        <w:spacing w:after="160" w:line="256" w:lineRule="auto"/>
        <w:ind w:left="720"/>
        <w:contextualSpacing/>
        <w:rPr>
          <w:rFonts w:eastAsia="Calibri" w:cs="Times New Roman"/>
          <w:color w:val="auto"/>
        </w:rPr>
      </w:pPr>
    </w:p>
    <w:p w14:paraId="31228D18" w14:textId="1D5004F0" w:rsidR="00AD33EB" w:rsidRPr="000C08F6" w:rsidRDefault="00AD33EB" w:rsidP="00AD33EB">
      <w:pPr>
        <w:spacing w:after="160" w:line="259" w:lineRule="auto"/>
        <w:rPr>
          <w:rFonts w:eastAsia="Calibri" w:cs="Times New Roman"/>
          <w:color w:val="auto"/>
        </w:rPr>
      </w:pPr>
      <w:r w:rsidRPr="000C08F6">
        <w:rPr>
          <w:rFonts w:eastAsia="Calibri" w:cs="Times New Roman"/>
          <w:color w:val="auto"/>
        </w:rPr>
        <w:t xml:space="preserve">The MCO also must provide the practitioner a copy of the completed </w:t>
      </w:r>
      <w:hyperlink r:id="rId9" w:history="1">
        <w:r w:rsidRPr="000C08F6">
          <w:rPr>
            <w:rFonts w:eastAsia="Calibri" w:cs="Times New Roman"/>
            <w:color w:val="0563C1"/>
            <w:u w:val="single"/>
          </w:rPr>
          <w:t>Form H2060</w:t>
        </w:r>
      </w:hyperlink>
      <w:r w:rsidR="008470C8">
        <w:rPr>
          <w:rFonts w:eastAsia="Calibri" w:cs="Times New Roman"/>
          <w:color w:val="auto"/>
        </w:rPr>
        <w:t>,</w:t>
      </w:r>
      <w:r w:rsidRPr="000C08F6">
        <w:rPr>
          <w:rFonts w:eastAsia="Calibri" w:cs="Times New Roman"/>
          <w:color w:val="auto"/>
        </w:rPr>
        <w:t xml:space="preserve"> Needs Assessment Questionnaire and Task/Hour Guide</w:t>
      </w:r>
      <w:r w:rsidR="008470C8">
        <w:rPr>
          <w:rFonts w:eastAsia="Calibri" w:cs="Times New Roman"/>
          <w:color w:val="auto"/>
        </w:rPr>
        <w:t>,</w:t>
      </w:r>
      <w:r w:rsidRPr="000C08F6">
        <w:rPr>
          <w:rFonts w:eastAsia="Calibri" w:cs="Times New Roman"/>
          <w:color w:val="auto"/>
        </w:rPr>
        <w:t xml:space="preserve"> when requested.</w:t>
      </w:r>
    </w:p>
    <w:p w14:paraId="158BAFC2" w14:textId="751BCD4D" w:rsidR="00DB5CD3" w:rsidRPr="000C08F6" w:rsidRDefault="00DB5CD3" w:rsidP="00AD33EB">
      <w:pPr>
        <w:spacing w:after="160" w:line="259" w:lineRule="auto"/>
        <w:rPr>
          <w:rFonts w:eastAsia="Calibri" w:cs="Times New Roman"/>
          <w:color w:val="auto"/>
        </w:rPr>
      </w:pPr>
      <w:r w:rsidRPr="000C08F6">
        <w:rPr>
          <w:rFonts w:eastAsia="Calibri" w:cs="Times New Roman"/>
          <w:color w:val="auto"/>
        </w:rPr>
        <w:lastRenderedPageBreak/>
        <w:t xml:space="preserve">If the MCO has exhausted all efforts to obtain a PSON </w:t>
      </w:r>
      <w:r w:rsidR="00457809" w:rsidRPr="000C08F6">
        <w:rPr>
          <w:rFonts w:eastAsia="Calibri" w:cs="Times New Roman"/>
          <w:color w:val="auto"/>
        </w:rPr>
        <w:t xml:space="preserve">and </w:t>
      </w:r>
      <w:r w:rsidR="00AD7135" w:rsidRPr="000C08F6">
        <w:rPr>
          <w:rFonts w:eastAsia="Calibri" w:cs="Times New Roman"/>
          <w:color w:val="auto"/>
        </w:rPr>
        <w:t>intends to deny, limit, reduce</w:t>
      </w:r>
      <w:r w:rsidR="00C21B2C" w:rsidRPr="000C08F6">
        <w:rPr>
          <w:rFonts w:eastAsia="Calibri" w:cs="Times New Roman"/>
          <w:color w:val="auto"/>
        </w:rPr>
        <w:t xml:space="preserve">, suspend, terminate or make any other adverse determination regarding </w:t>
      </w:r>
      <w:r w:rsidR="00AD7135" w:rsidRPr="000C08F6">
        <w:rPr>
          <w:rFonts w:eastAsia="Calibri" w:cs="Times New Roman"/>
          <w:color w:val="auto"/>
        </w:rPr>
        <w:t xml:space="preserve">a member’s </w:t>
      </w:r>
      <w:r w:rsidR="00457809" w:rsidRPr="000C08F6">
        <w:rPr>
          <w:rFonts w:eastAsia="Calibri" w:cs="Times New Roman"/>
          <w:color w:val="auto"/>
        </w:rPr>
        <w:t>services</w:t>
      </w:r>
      <w:r w:rsidR="00AD7135" w:rsidRPr="000C08F6">
        <w:rPr>
          <w:rFonts w:eastAsia="Calibri" w:cs="Times New Roman"/>
          <w:color w:val="auto"/>
        </w:rPr>
        <w:t>,</w:t>
      </w:r>
      <w:r w:rsidRPr="000C08F6">
        <w:rPr>
          <w:rFonts w:eastAsia="Calibri" w:cs="Times New Roman"/>
          <w:color w:val="auto"/>
        </w:rPr>
        <w:t xml:space="preserve"> the MCO must follow the procedures found in</w:t>
      </w:r>
      <w:r w:rsidR="008470C8">
        <w:rPr>
          <w:rFonts w:eastAsia="Calibri" w:cs="Times New Roman"/>
          <w:color w:val="auto"/>
        </w:rPr>
        <w:t xml:space="preserve"> the</w:t>
      </w:r>
      <w:r w:rsidRPr="000C08F6">
        <w:rPr>
          <w:rFonts w:eastAsia="Calibri" w:cs="Times New Roman"/>
          <w:color w:val="auto"/>
        </w:rPr>
        <w:t xml:space="preserve"> </w:t>
      </w:r>
      <w:r w:rsidRPr="000C08F6">
        <w:rPr>
          <w:rFonts w:eastAsia="Calibri" w:cs="Times New Roman"/>
          <w:i/>
          <w:color w:val="auto"/>
        </w:rPr>
        <w:t xml:space="preserve">Uniform Managed Care </w:t>
      </w:r>
      <w:r w:rsidRPr="000C08F6">
        <w:rPr>
          <w:rFonts w:eastAsia="Calibri" w:cs="Calibri"/>
          <w:i/>
          <w:color w:val="auto"/>
        </w:rPr>
        <w:t>Manual</w:t>
      </w:r>
      <w:r w:rsidR="008470C8">
        <w:rPr>
          <w:rFonts w:eastAsia="Times New Roman" w:cs="Calibri"/>
          <w:color w:val="242424"/>
          <w:lang w:val="en"/>
        </w:rPr>
        <w:t>,</w:t>
      </w:r>
      <w:r w:rsidR="008470C8" w:rsidRPr="000C08F6">
        <w:rPr>
          <w:rFonts w:eastAsia="Times New Roman" w:cs="Calibri"/>
          <w:color w:val="242424"/>
          <w:lang w:val="en"/>
        </w:rPr>
        <w:t xml:space="preserve"> </w:t>
      </w:r>
      <w:r w:rsidRPr="000C08F6">
        <w:rPr>
          <w:rFonts w:eastAsia="Times New Roman" w:cs="Calibri"/>
          <w:color w:val="242424"/>
          <w:lang w:val="en"/>
        </w:rPr>
        <w:t>Chapter 3.21</w:t>
      </w:r>
      <w:r w:rsidR="008470C8">
        <w:rPr>
          <w:rFonts w:eastAsia="Times New Roman" w:cs="Calibri"/>
          <w:color w:val="242424"/>
          <w:lang w:val="en"/>
        </w:rPr>
        <w:t>,</w:t>
      </w:r>
      <w:r w:rsidR="00AD7135" w:rsidRPr="000C08F6">
        <w:rPr>
          <w:rFonts w:eastAsia="Times New Roman" w:cs="Calibri"/>
          <w:color w:val="242424"/>
          <w:lang w:val="en"/>
        </w:rPr>
        <w:t xml:space="preserve"> Medicaid MCO’s Notices of Actions Required Critical Elements.</w:t>
      </w:r>
    </w:p>
    <w:p w14:paraId="2AE25761" w14:textId="77777777" w:rsidR="00AD33EB" w:rsidRPr="00AD33EB" w:rsidRDefault="00AD33EB" w:rsidP="00AD33EB">
      <w:pPr>
        <w:spacing w:line="240" w:lineRule="auto"/>
        <w:contextualSpacing/>
        <w:rPr>
          <w:rFonts w:ascii="Calibri Light" w:eastAsia="Times New Roman" w:hAnsi="Calibri Light" w:cs="Times New Roman"/>
          <w:color w:val="auto"/>
          <w:spacing w:val="-10"/>
          <w:kern w:val="28"/>
          <w:sz w:val="56"/>
          <w:szCs w:val="56"/>
        </w:rPr>
      </w:pPr>
    </w:p>
    <w:p w14:paraId="483EFD07" w14:textId="77777777" w:rsidR="00AD33EB" w:rsidRPr="00AD33EB" w:rsidRDefault="00AD33EB" w:rsidP="00AD33EB">
      <w:pPr>
        <w:spacing w:after="160" w:line="259" w:lineRule="auto"/>
        <w:rPr>
          <w:rFonts w:ascii="Calibri" w:eastAsia="Calibri" w:hAnsi="Calibri" w:cs="Times New Roman"/>
          <w:color w:val="auto"/>
        </w:rPr>
      </w:pPr>
    </w:p>
    <w:p w14:paraId="337DD8C0" w14:textId="77777777" w:rsidR="00D90962" w:rsidRPr="005F6B5F" w:rsidRDefault="00D90962" w:rsidP="00A85EF7">
      <w:pPr>
        <w:pStyle w:val="BodyText"/>
        <w:rPr>
          <w:sz w:val="24"/>
          <w:szCs w:val="24"/>
        </w:rPr>
      </w:pPr>
    </w:p>
    <w:sectPr w:rsidR="00D90962" w:rsidRPr="005F6B5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D5DE8" w14:textId="77777777" w:rsidR="00B52690" w:rsidRDefault="00B52690">
      <w:pPr>
        <w:spacing w:line="240" w:lineRule="auto"/>
      </w:pPr>
      <w:r>
        <w:separator/>
      </w:r>
    </w:p>
  </w:endnote>
  <w:endnote w:type="continuationSeparator" w:id="0">
    <w:p w14:paraId="6ADEADFA" w14:textId="77777777" w:rsidR="00B52690" w:rsidRDefault="00B52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7814C" w14:textId="77777777" w:rsidR="00B52690" w:rsidRDefault="00B52690">
      <w:pPr>
        <w:spacing w:line="240" w:lineRule="auto"/>
      </w:pPr>
      <w:r>
        <w:separator/>
      </w:r>
    </w:p>
  </w:footnote>
  <w:footnote w:type="continuationSeparator" w:id="0">
    <w:p w14:paraId="57E6EF54" w14:textId="77777777" w:rsidR="00B52690" w:rsidRDefault="00B526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8194774"/>
      <w:docPartObj>
        <w:docPartGallery w:val="Watermarks"/>
        <w:docPartUnique/>
      </w:docPartObj>
    </w:sdtPr>
    <w:sdtEndPr/>
    <w:sdtContent>
      <w:p w14:paraId="7DDC0B53" w14:textId="77777777" w:rsidR="00D976C1" w:rsidRDefault="00B52690">
        <w:pPr>
          <w:pStyle w:val="Header"/>
        </w:pPr>
        <w:r>
          <w:rPr>
            <w:noProof/>
          </w:rPr>
          <w:pict w14:anchorId="1E02408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00567F"/>
    <w:multiLevelType w:val="multilevel"/>
    <w:tmpl w:val="A3C08CF6"/>
    <w:numStyleLink w:val="HHSNumbering"/>
  </w:abstractNum>
  <w:abstractNum w:abstractNumId="12" w15:restartNumberingAfterBreak="0">
    <w:nsid w:val="1C9064C8"/>
    <w:multiLevelType w:val="multilevel"/>
    <w:tmpl w:val="A3C08CF6"/>
    <w:numStyleLink w:val="HHSNumbering"/>
  </w:abstractNum>
  <w:abstractNum w:abstractNumId="13" w15:restartNumberingAfterBreak="0">
    <w:nsid w:val="1F2200E0"/>
    <w:multiLevelType w:val="multilevel"/>
    <w:tmpl w:val="A3C08CF6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2A5527E2"/>
    <w:multiLevelType w:val="hybridMultilevel"/>
    <w:tmpl w:val="A96E54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48F21CA"/>
    <w:multiLevelType w:val="hybridMultilevel"/>
    <w:tmpl w:val="FDBA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B53B6"/>
    <w:multiLevelType w:val="hybridMultilevel"/>
    <w:tmpl w:val="19F0612A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24643"/>
    <w:multiLevelType w:val="hybridMultilevel"/>
    <w:tmpl w:val="6526C1D2"/>
    <w:lvl w:ilvl="0" w:tplc="8D429BB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0A0D78"/>
    <w:multiLevelType w:val="multilevel"/>
    <w:tmpl w:val="26945B7E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8"/>
  </w:num>
  <w:num w:numId="16">
    <w:abstractNumId w:val="18"/>
  </w:num>
  <w:num w:numId="17">
    <w:abstractNumId w:val="13"/>
  </w:num>
  <w:num w:numId="18">
    <w:abstractNumId w:val="18"/>
  </w:num>
  <w:num w:numId="19">
    <w:abstractNumId w:val="12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7"/>
  </w:num>
  <w:num w:numId="26">
    <w:abstractNumId w:val="18"/>
  </w:num>
  <w:num w:numId="27">
    <w:abstractNumId w:val="16"/>
  </w:num>
  <w:num w:numId="28">
    <w:abstractNumId w:val="13"/>
  </w:num>
  <w:num w:numId="29">
    <w:abstractNumId w:val="18"/>
  </w:num>
  <w:num w:numId="30">
    <w:abstractNumId w:val="17"/>
  </w:num>
  <w:num w:numId="31">
    <w:abstractNumId w:val="18"/>
  </w:num>
  <w:num w:numId="32">
    <w:abstractNumId w:val="16"/>
  </w:num>
  <w:num w:numId="33">
    <w:abstractNumId w:val="18"/>
  </w:num>
  <w:num w:numId="34">
    <w:abstractNumId w:val="13"/>
  </w:num>
  <w:num w:numId="35">
    <w:abstractNumId w:val="17"/>
  </w:num>
  <w:num w:numId="36">
    <w:abstractNumId w:val="18"/>
  </w:num>
  <w:num w:numId="37">
    <w:abstractNumId w:val="16"/>
  </w:num>
  <w:num w:numId="38">
    <w:abstractNumId w:val="17"/>
  </w:num>
  <w:num w:numId="39">
    <w:abstractNumId w:val="11"/>
  </w:num>
  <w:num w:numId="40">
    <w:abstractNumId w:val="15"/>
  </w:num>
  <w:num w:numId="4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e,Jacqueline (HHSC)">
    <w15:presenceInfo w15:providerId="AD" w15:userId="S-1-5-21-934712647-2287095021-79708633-33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EB"/>
    <w:rsid w:val="00015723"/>
    <w:rsid w:val="00051D10"/>
    <w:rsid w:val="00072695"/>
    <w:rsid w:val="00086875"/>
    <w:rsid w:val="0009443F"/>
    <w:rsid w:val="000C08F6"/>
    <w:rsid w:val="000E49A0"/>
    <w:rsid w:val="000E59B6"/>
    <w:rsid w:val="00102EB9"/>
    <w:rsid w:val="00121D85"/>
    <w:rsid w:val="00122E56"/>
    <w:rsid w:val="001315A1"/>
    <w:rsid w:val="00133B52"/>
    <w:rsid w:val="00143D54"/>
    <w:rsid w:val="00162160"/>
    <w:rsid w:val="00166857"/>
    <w:rsid w:val="0019695A"/>
    <w:rsid w:val="001C6029"/>
    <w:rsid w:val="001E7579"/>
    <w:rsid w:val="00257A7C"/>
    <w:rsid w:val="00266781"/>
    <w:rsid w:val="00291A84"/>
    <w:rsid w:val="002C2D64"/>
    <w:rsid w:val="002D56A2"/>
    <w:rsid w:val="002F14AA"/>
    <w:rsid w:val="00307940"/>
    <w:rsid w:val="00314AE5"/>
    <w:rsid w:val="0032052B"/>
    <w:rsid w:val="0034030F"/>
    <w:rsid w:val="00345F8A"/>
    <w:rsid w:val="00354F8F"/>
    <w:rsid w:val="003555DD"/>
    <w:rsid w:val="00363636"/>
    <w:rsid w:val="0037460A"/>
    <w:rsid w:val="00386538"/>
    <w:rsid w:val="00393D3E"/>
    <w:rsid w:val="003A2C00"/>
    <w:rsid w:val="003C53A4"/>
    <w:rsid w:val="003F1869"/>
    <w:rsid w:val="00407BE6"/>
    <w:rsid w:val="00441269"/>
    <w:rsid w:val="00453790"/>
    <w:rsid w:val="00457809"/>
    <w:rsid w:val="004654AE"/>
    <w:rsid w:val="00467816"/>
    <w:rsid w:val="004A1A49"/>
    <w:rsid w:val="004B103A"/>
    <w:rsid w:val="004B3805"/>
    <w:rsid w:val="004B3E1A"/>
    <w:rsid w:val="004B6B83"/>
    <w:rsid w:val="004C6715"/>
    <w:rsid w:val="004D36CB"/>
    <w:rsid w:val="004E024A"/>
    <w:rsid w:val="004F7908"/>
    <w:rsid w:val="00500177"/>
    <w:rsid w:val="00513539"/>
    <w:rsid w:val="00526CA1"/>
    <w:rsid w:val="00530249"/>
    <w:rsid w:val="00555A90"/>
    <w:rsid w:val="0059677E"/>
    <w:rsid w:val="005B630F"/>
    <w:rsid w:val="005C4E39"/>
    <w:rsid w:val="005E2759"/>
    <w:rsid w:val="005E65AD"/>
    <w:rsid w:val="005F6B5F"/>
    <w:rsid w:val="006137C0"/>
    <w:rsid w:val="006909E2"/>
    <w:rsid w:val="006A5174"/>
    <w:rsid w:val="006B44FA"/>
    <w:rsid w:val="006C769C"/>
    <w:rsid w:val="006D71AF"/>
    <w:rsid w:val="006E507A"/>
    <w:rsid w:val="006F3EB4"/>
    <w:rsid w:val="006F6C3B"/>
    <w:rsid w:val="007007DD"/>
    <w:rsid w:val="007051A3"/>
    <w:rsid w:val="00706746"/>
    <w:rsid w:val="00706CC4"/>
    <w:rsid w:val="007247A3"/>
    <w:rsid w:val="007347FD"/>
    <w:rsid w:val="00737AB4"/>
    <w:rsid w:val="00742FB1"/>
    <w:rsid w:val="00762EB2"/>
    <w:rsid w:val="007A221C"/>
    <w:rsid w:val="007B3AD0"/>
    <w:rsid w:val="007C4258"/>
    <w:rsid w:val="007E6521"/>
    <w:rsid w:val="00802879"/>
    <w:rsid w:val="00807BCF"/>
    <w:rsid w:val="008335FC"/>
    <w:rsid w:val="00845480"/>
    <w:rsid w:val="008470C8"/>
    <w:rsid w:val="008909E3"/>
    <w:rsid w:val="0089319D"/>
    <w:rsid w:val="008B0B37"/>
    <w:rsid w:val="008B3310"/>
    <w:rsid w:val="008D0D64"/>
    <w:rsid w:val="00900A3C"/>
    <w:rsid w:val="009078ED"/>
    <w:rsid w:val="009232BA"/>
    <w:rsid w:val="009408CB"/>
    <w:rsid w:val="00941260"/>
    <w:rsid w:val="00943571"/>
    <w:rsid w:val="0096540E"/>
    <w:rsid w:val="00973878"/>
    <w:rsid w:val="00995F25"/>
    <w:rsid w:val="009E455A"/>
    <w:rsid w:val="00A161A7"/>
    <w:rsid w:val="00A25613"/>
    <w:rsid w:val="00A35EEC"/>
    <w:rsid w:val="00A3795E"/>
    <w:rsid w:val="00A7390F"/>
    <w:rsid w:val="00A85EF7"/>
    <w:rsid w:val="00AD0C1B"/>
    <w:rsid w:val="00AD33EB"/>
    <w:rsid w:val="00AD7135"/>
    <w:rsid w:val="00B01B26"/>
    <w:rsid w:val="00B103FA"/>
    <w:rsid w:val="00B477A2"/>
    <w:rsid w:val="00B52690"/>
    <w:rsid w:val="00B63435"/>
    <w:rsid w:val="00B67785"/>
    <w:rsid w:val="00B75990"/>
    <w:rsid w:val="00BA6C8F"/>
    <w:rsid w:val="00BD3527"/>
    <w:rsid w:val="00BE46E3"/>
    <w:rsid w:val="00C21B2C"/>
    <w:rsid w:val="00C32FD0"/>
    <w:rsid w:val="00C350B0"/>
    <w:rsid w:val="00C57FEA"/>
    <w:rsid w:val="00C75154"/>
    <w:rsid w:val="00C904C9"/>
    <w:rsid w:val="00C9521D"/>
    <w:rsid w:val="00C977B2"/>
    <w:rsid w:val="00CA6447"/>
    <w:rsid w:val="00CC3815"/>
    <w:rsid w:val="00CC4ED1"/>
    <w:rsid w:val="00D32752"/>
    <w:rsid w:val="00D32B7B"/>
    <w:rsid w:val="00D40BBC"/>
    <w:rsid w:val="00D90962"/>
    <w:rsid w:val="00DB5CD3"/>
    <w:rsid w:val="00DD5189"/>
    <w:rsid w:val="00DE08CB"/>
    <w:rsid w:val="00DE4004"/>
    <w:rsid w:val="00E06C3D"/>
    <w:rsid w:val="00E24DB5"/>
    <w:rsid w:val="00E303D0"/>
    <w:rsid w:val="00E406C4"/>
    <w:rsid w:val="00E6133C"/>
    <w:rsid w:val="00E74A3F"/>
    <w:rsid w:val="00E93DAE"/>
    <w:rsid w:val="00EA250A"/>
    <w:rsid w:val="00EF6E1E"/>
    <w:rsid w:val="00F06515"/>
    <w:rsid w:val="00F250AC"/>
    <w:rsid w:val="00F337E8"/>
    <w:rsid w:val="00F42439"/>
    <w:rsid w:val="00F44202"/>
    <w:rsid w:val="00F44533"/>
    <w:rsid w:val="00F76431"/>
    <w:rsid w:val="00FA2286"/>
    <w:rsid w:val="00FB2EF6"/>
    <w:rsid w:val="00FC04BF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DCC044"/>
  <w15:chartTrackingRefBased/>
  <w15:docId w15:val="{0C91D8CB-2039-475F-83BD-ED51D5FF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9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94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19695A"/>
  </w:style>
  <w:style w:type="paragraph" w:styleId="Heading1">
    <w:name w:val="heading 1"/>
    <w:basedOn w:val="Normal"/>
    <w:next w:val="BodyText"/>
    <w:link w:val="Heading1Char"/>
    <w:uiPriority w:val="9"/>
    <w:qFormat/>
    <w:rsid w:val="00705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051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D71AF"/>
    <w:pPr>
      <w:keepNext/>
      <w:keepLines/>
      <w:outlineLvl w:val="2"/>
    </w:pPr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7051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2167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738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558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A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1A3"/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71AF"/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51A3"/>
    <w:rPr>
      <w:rFonts w:asciiTheme="majorHAnsi" w:eastAsiaTheme="majorEastAsia" w:hAnsiTheme="majorHAnsi" w:cstheme="majorBidi"/>
      <w:color w:val="022167" w:themeColor="text1"/>
    </w:rPr>
  </w:style>
  <w:style w:type="paragraph" w:styleId="CommentText">
    <w:name w:val="annotation text"/>
    <w:basedOn w:val="Normal"/>
    <w:link w:val="CommentTextChar"/>
    <w:uiPriority w:val="99"/>
    <w:semiHidden/>
    <w:rsid w:val="00266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435"/>
    <w:rPr>
      <w:sz w:val="20"/>
      <w:szCs w:val="20"/>
    </w:rPr>
  </w:style>
  <w:style w:type="paragraph" w:styleId="Header">
    <w:name w:val="header"/>
    <w:basedOn w:val="Normal"/>
    <w:link w:val="Head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39"/>
    <w:rsid w:val="00B63435"/>
  </w:style>
  <w:style w:type="paragraph" w:styleId="Footer">
    <w:name w:val="footer"/>
    <w:basedOn w:val="Normal"/>
    <w:link w:val="Foot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39"/>
    <w:rsid w:val="00B63435"/>
  </w:style>
  <w:style w:type="character" w:styleId="CommentReference">
    <w:name w:val="annotation reference"/>
    <w:basedOn w:val="DefaultParagraphFont"/>
    <w:uiPriority w:val="99"/>
    <w:semiHidden/>
    <w:rsid w:val="00266781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8B0B37"/>
    <w:pPr>
      <w:spacing w:before="160" w:after="160"/>
    </w:pPr>
  </w:style>
  <w:style w:type="character" w:customStyle="1" w:styleId="BodyTextChar">
    <w:name w:val="Body Text Char"/>
    <w:basedOn w:val="DefaultParagraphFont"/>
    <w:link w:val="BodyText"/>
    <w:rsid w:val="008B0B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8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1869"/>
    <w:rPr>
      <w:sz w:val="22"/>
      <w:szCs w:val="22"/>
    </w:rPr>
  </w:style>
  <w:style w:type="character" w:styleId="Hyperlink">
    <w:name w:val="Hyperlink"/>
    <w:uiPriority w:val="39"/>
    <w:unhideWhenUsed/>
    <w:rsid w:val="00FC04BF"/>
    <w:rPr>
      <w:color w:val="1058FA" w:themeColor="text1" w:themeTint="99"/>
      <w:u w:val="single"/>
    </w:rPr>
  </w:style>
  <w:style w:type="table" w:styleId="TableGrid">
    <w:name w:val="Table Grid"/>
    <w:basedOn w:val="TableNormal"/>
    <w:uiPriority w:val="39"/>
    <w:rsid w:val="00706746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43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51A3"/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List">
    <w:name w:val="List"/>
    <w:basedOn w:val="BodyText"/>
    <w:uiPriority w:val="99"/>
    <w:semiHidden/>
    <w:unhideWhenUsed/>
    <w:rsid w:val="003F1869"/>
    <w:pPr>
      <w:ind w:left="360" w:hanging="36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F18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186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1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18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69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F1869"/>
    <w:rPr>
      <w:color w:val="7D868C" w:themeColor="followedHyperlink"/>
      <w:u w:val="single"/>
    </w:rPr>
  </w:style>
  <w:style w:type="paragraph" w:styleId="ListBullet">
    <w:name w:val="List Bullet"/>
    <w:basedOn w:val="BodyText"/>
    <w:uiPriority w:val="3"/>
    <w:qFormat/>
    <w:rsid w:val="006D71AF"/>
    <w:pPr>
      <w:numPr>
        <w:numId w:val="36"/>
      </w:numPr>
      <w:spacing w:before="240" w:after="0" w:line="288" w:lineRule="auto"/>
      <w:contextualSpacing/>
    </w:pPr>
    <w:rPr>
      <w:rFonts w:cs="Calibri"/>
      <w:szCs w:val="20"/>
    </w:rPr>
  </w:style>
  <w:style w:type="numbering" w:customStyle="1" w:styleId="HHSBullets">
    <w:name w:val="HHS Bullets"/>
    <w:uiPriority w:val="99"/>
    <w:rsid w:val="00266781"/>
    <w:pPr>
      <w:numPr>
        <w:numId w:val="15"/>
      </w:numPr>
    </w:pPr>
  </w:style>
  <w:style w:type="numbering" w:customStyle="1" w:styleId="HHSNumbering">
    <w:name w:val="HHS Numbering"/>
    <w:uiPriority w:val="99"/>
    <w:rsid w:val="00A85EF7"/>
    <w:pPr>
      <w:numPr>
        <w:numId w:val="17"/>
      </w:numPr>
    </w:pPr>
  </w:style>
  <w:style w:type="paragraph" w:styleId="ListNumber">
    <w:name w:val="List Number"/>
    <w:basedOn w:val="BodyText"/>
    <w:uiPriority w:val="3"/>
    <w:qFormat/>
    <w:rsid w:val="006D71AF"/>
    <w:pPr>
      <w:numPr>
        <w:numId w:val="39"/>
      </w:numPr>
      <w:spacing w:before="240" w:after="0" w:line="288" w:lineRule="auto"/>
      <w:contextualSpacing/>
    </w:pPr>
    <w:rPr>
      <w:szCs w:val="20"/>
    </w:rPr>
  </w:style>
  <w:style w:type="paragraph" w:styleId="Title">
    <w:name w:val="Title"/>
    <w:basedOn w:val="Normal"/>
    <w:next w:val="Subtitle"/>
    <w:link w:val="TitleChar"/>
    <w:uiPriority w:val="28"/>
    <w:qFormat/>
    <w:rsid w:val="008B0B37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8"/>
    <w:rsid w:val="008B0B3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oSpacing">
    <w:name w:val="No Spacing"/>
    <w:uiPriority w:val="99"/>
    <w:semiHidden/>
    <w:rsid w:val="00973878"/>
    <w:pPr>
      <w:spacing w:line="240" w:lineRule="auto"/>
    </w:pPr>
  </w:style>
  <w:style w:type="character" w:styleId="Strong">
    <w:name w:val="Strong"/>
    <w:uiPriority w:val="7"/>
    <w:qFormat/>
    <w:rsid w:val="006D71AF"/>
    <w:rPr>
      <w:b/>
      <w:bCs/>
    </w:rPr>
  </w:style>
  <w:style w:type="character" w:styleId="Emphasis">
    <w:name w:val="Emphasis"/>
    <w:uiPriority w:val="7"/>
    <w:qFormat/>
    <w:rsid w:val="006D71AF"/>
    <w:rPr>
      <w:i/>
      <w:iCs/>
    </w:rPr>
  </w:style>
  <w:style w:type="paragraph" w:styleId="ListParagraph">
    <w:name w:val="List Paragraph"/>
    <w:basedOn w:val="Normal"/>
    <w:uiPriority w:val="99"/>
    <w:rsid w:val="006D71A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73878"/>
    <w:rPr>
      <w:rFonts w:asciiTheme="majorHAnsi" w:eastAsiaTheme="majorEastAsia" w:hAnsiTheme="majorHAnsi" w:cstheme="majorBidi"/>
      <w:color w:val="1A558D" w:themeColor="accent1" w:themeShade="7F"/>
    </w:rPr>
  </w:style>
  <w:style w:type="paragraph" w:styleId="Subtitle">
    <w:name w:val="Subtitle"/>
    <w:basedOn w:val="Normal"/>
    <w:next w:val="BodyText"/>
    <w:link w:val="SubtitleChar"/>
    <w:uiPriority w:val="29"/>
    <w:qFormat/>
    <w:rsid w:val="008B0B37"/>
    <w:pPr>
      <w:numPr>
        <w:ilvl w:val="1"/>
      </w:numPr>
      <w:spacing w:after="160"/>
    </w:pPr>
    <w:rPr>
      <w:rFonts w:eastAsiaTheme="minorEastAsia"/>
      <w:color w:val="044DF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9"/>
    <w:rsid w:val="008B0B37"/>
    <w:rPr>
      <w:rFonts w:eastAsiaTheme="minorEastAsia"/>
      <w:color w:val="044DF2" w:themeColor="text1" w:themeTint="A5"/>
      <w:spacing w:val="15"/>
    </w:rPr>
  </w:style>
  <w:style w:type="paragraph" w:styleId="BlockText">
    <w:name w:val="Block Text"/>
    <w:basedOn w:val="Normal"/>
    <w:uiPriority w:val="99"/>
    <w:semiHidden/>
    <w:unhideWhenUsed/>
    <w:rsid w:val="008B0B37"/>
    <w:pPr>
      <w:pBdr>
        <w:top w:val="single" w:sz="4" w:space="10" w:color="2781D4" w:themeColor="accent1" w:themeShade="BF"/>
        <w:left w:val="single" w:sz="4" w:space="10" w:color="2781D4" w:themeColor="accent1" w:themeShade="BF"/>
        <w:bottom w:val="single" w:sz="36" w:space="10" w:color="2781D4" w:themeColor="accent1" w:themeShade="BF"/>
        <w:right w:val="single" w:sz="36" w:space="10" w:color="2781D4" w:themeColor="accent1" w:themeShade="BF"/>
      </w:pBdr>
      <w:spacing w:before="240" w:after="240"/>
      <w:ind w:left="1152" w:right="1152"/>
    </w:pPr>
    <w:rPr>
      <w:rFonts w:eastAsiaTheme="minorEastAsia"/>
      <w:iCs/>
      <w:color w:val="auto"/>
    </w:rPr>
  </w:style>
  <w:style w:type="paragraph" w:styleId="Caption">
    <w:name w:val="caption"/>
    <w:basedOn w:val="Normal"/>
    <w:next w:val="Normal"/>
    <w:uiPriority w:val="14"/>
    <w:qFormat/>
    <w:rsid w:val="008B0B37"/>
    <w:pPr>
      <w:spacing w:after="200" w:line="240" w:lineRule="auto"/>
    </w:pPr>
    <w:rPr>
      <w:b/>
      <w:iCs/>
      <w:szCs w:val="18"/>
    </w:rPr>
  </w:style>
  <w:style w:type="character" w:styleId="BookTitle">
    <w:name w:val="Book Title"/>
    <w:uiPriority w:val="94"/>
    <w:qFormat/>
    <w:rsid w:val="0019695A"/>
    <w:rPr>
      <w:b/>
      <w:bCs/>
      <w:i/>
      <w:iCs/>
      <w:spacing w:val="5"/>
    </w:rPr>
  </w:style>
  <w:style w:type="paragraph" w:customStyle="1" w:styleId="Default">
    <w:name w:val="Default"/>
    <w:basedOn w:val="Normal"/>
    <w:rsid w:val="001315A1"/>
    <w:pPr>
      <w:autoSpaceDE w:val="0"/>
      <w:autoSpaceDN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7BC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B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7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s.texas.gov/laws-regulations/forms/3000-3999/form-3052-practitioners-statement-medical-ne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hs.texas.gov/laws-regulations/forms/2000-2999/form-h2060-needs-assessment-questionnaire-taskhour-guide" TargetMode="External"/></Relationship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CEC90-019C-4C7B-96BF-40F6DB07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Wiley,Jasmine (HHSC)</dc:creator>
  <cp:keywords/>
  <dc:description/>
  <cp:lastModifiedBy>Lee,Jacqueline (HHSC)</cp:lastModifiedBy>
  <cp:revision>4</cp:revision>
  <dcterms:created xsi:type="dcterms:W3CDTF">2020-06-24T18:49:00Z</dcterms:created>
  <dcterms:modified xsi:type="dcterms:W3CDTF">2020-06-25T12:29:00Z</dcterms:modified>
</cp:coreProperties>
</file>