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D0" w:rsidRDefault="005B7B97">
      <w:pPr>
        <w:pStyle w:val="BodyText"/>
        <w:kinsoku w:val="0"/>
        <w:overflowPunct w:val="0"/>
        <w:spacing w:before="80"/>
        <w:ind w:right="213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66040</wp:posOffset>
                </wp:positionV>
                <wp:extent cx="1435100" cy="558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1D0" w:rsidRDefault="005B7B9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09700" cy="552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31D0" w:rsidRDefault="00D93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4pt;margin-top:5.2pt;width:11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" o:allowincell="f" filled="f" stroked="f">
                <v:textbox inset="0,0,0,0">
                  <w:txbxContent>
                    <w:p w:rsidR="00D931D0" w:rsidRDefault="005B7B97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09700" cy="552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31D0" w:rsidRDefault="00D931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931D0">
        <w:rPr>
          <w:b/>
          <w:bCs/>
          <w:sz w:val="16"/>
          <w:szCs w:val="16"/>
        </w:rPr>
        <w:t>Form</w:t>
      </w:r>
      <w:r w:rsidR="00D931D0">
        <w:rPr>
          <w:b/>
          <w:bCs/>
          <w:spacing w:val="-1"/>
          <w:sz w:val="16"/>
          <w:szCs w:val="16"/>
        </w:rPr>
        <w:t xml:space="preserve"> </w:t>
      </w:r>
      <w:r w:rsidR="00D931D0">
        <w:rPr>
          <w:b/>
          <w:bCs/>
          <w:sz w:val="16"/>
          <w:szCs w:val="16"/>
        </w:rPr>
        <w:t>1580</w:t>
      </w:r>
    </w:p>
    <w:p w:rsidR="00D931D0" w:rsidRDefault="007A6852">
      <w:pPr>
        <w:pStyle w:val="BodyText"/>
        <w:kinsoku w:val="0"/>
        <w:overflowPunct w:val="0"/>
        <w:spacing w:before="8"/>
        <w:ind w:right="213"/>
        <w:jc w:val="right"/>
        <w:rPr>
          <w:sz w:val="16"/>
          <w:szCs w:val="16"/>
        </w:rPr>
      </w:pPr>
      <w:ins w:id="1" w:author="Author">
        <w:del w:id="2" w:author="Author">
          <w:r w:rsidDel="003757FC">
            <w:rPr>
              <w:sz w:val="16"/>
              <w:szCs w:val="16"/>
            </w:rPr>
            <w:delText>September</w:delText>
          </w:r>
        </w:del>
        <w:r w:rsidR="003757FC">
          <w:rPr>
            <w:sz w:val="16"/>
            <w:szCs w:val="16"/>
          </w:rPr>
          <w:t>August</w:t>
        </w:r>
        <w:r>
          <w:rPr>
            <w:sz w:val="16"/>
            <w:szCs w:val="16"/>
          </w:rPr>
          <w:t xml:space="preserve"> 2020</w:t>
        </w:r>
      </w:ins>
      <w:del w:id="3" w:author="Author">
        <w:r w:rsidR="00D931D0" w:rsidDel="004912AB">
          <w:rPr>
            <w:sz w:val="16"/>
            <w:szCs w:val="16"/>
          </w:rPr>
          <w:delText>November</w:delText>
        </w:r>
        <w:r w:rsidR="00D931D0" w:rsidDel="004912AB">
          <w:rPr>
            <w:spacing w:val="-1"/>
            <w:sz w:val="16"/>
            <w:szCs w:val="16"/>
          </w:rPr>
          <w:delText xml:space="preserve"> </w:delText>
        </w:r>
        <w:r w:rsidR="00D931D0" w:rsidDel="004912AB">
          <w:rPr>
            <w:sz w:val="16"/>
            <w:szCs w:val="16"/>
          </w:rPr>
          <w:delText>2016</w:delText>
        </w:r>
      </w:del>
      <w:r w:rsidR="00D931D0">
        <w:rPr>
          <w:sz w:val="16"/>
          <w:szCs w:val="16"/>
        </w:rPr>
        <w:t>-E</w:t>
      </w:r>
    </w:p>
    <w:p w:rsidR="00D931D0" w:rsidRDefault="00D931D0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D931D0" w:rsidRPr="00157842" w:rsidRDefault="00D931D0">
      <w:pPr>
        <w:pStyle w:val="BodyText"/>
        <w:kinsoku w:val="0"/>
        <w:overflowPunct w:val="0"/>
        <w:spacing w:before="1"/>
        <w:ind w:left="3297" w:right="3250"/>
        <w:jc w:val="center"/>
        <w:rPr>
          <w:sz w:val="16"/>
          <w:szCs w:val="16"/>
        </w:rPr>
      </w:pPr>
      <w:r w:rsidRPr="00157842">
        <w:rPr>
          <w:sz w:val="16"/>
          <w:szCs w:val="16"/>
        </w:rPr>
        <w:t>Texas Money Follows the Person Demonstration (MFPD) Project</w:t>
      </w:r>
    </w:p>
    <w:p w:rsidR="00D931D0" w:rsidRPr="00157842" w:rsidRDefault="00D931D0">
      <w:pPr>
        <w:pStyle w:val="BodyText"/>
        <w:kinsoku w:val="0"/>
        <w:overflowPunct w:val="0"/>
        <w:spacing w:before="3" w:after="55"/>
        <w:ind w:left="3297" w:right="3249"/>
        <w:jc w:val="center"/>
        <w:rPr>
          <w:b/>
          <w:bCs/>
          <w:sz w:val="20"/>
          <w:szCs w:val="20"/>
        </w:rPr>
      </w:pPr>
      <w:r w:rsidRPr="00157842">
        <w:rPr>
          <w:b/>
          <w:bCs/>
          <w:sz w:val="20"/>
          <w:szCs w:val="20"/>
        </w:rPr>
        <w:t>Informed Consent for Participation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4680"/>
      </w:tblGrid>
      <w:tr w:rsidR="00D9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D0" w:rsidRDefault="00D931D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D0" w:rsidRDefault="00D931D0">
            <w:pPr>
              <w:pStyle w:val="TableParagraph"/>
              <w:kinsoku w:val="0"/>
              <w:overflowPunct w:val="0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No.</w:t>
            </w:r>
          </w:p>
        </w:tc>
      </w:tr>
      <w:tr w:rsidR="00D9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1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D0" w:rsidRDefault="00D931D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Assignment and Registration (CARE) ID (Home and Community-based Services Waiver Only):</w:t>
            </w:r>
          </w:p>
        </w:tc>
      </w:tr>
    </w:tbl>
    <w:p w:rsidR="00D931D0" w:rsidRPr="00157842" w:rsidRDefault="00D931D0">
      <w:pPr>
        <w:pStyle w:val="Heading1"/>
        <w:kinsoku w:val="0"/>
        <w:overflowPunct w:val="0"/>
        <w:rPr>
          <w:sz w:val="16"/>
          <w:szCs w:val="16"/>
        </w:rPr>
      </w:pPr>
      <w:r w:rsidRPr="00157842">
        <w:rPr>
          <w:sz w:val="16"/>
          <w:szCs w:val="16"/>
        </w:rPr>
        <w:t>You Should Know That: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97"/>
        <w:ind w:hanging="198"/>
        <w:rPr>
          <w:sz w:val="16"/>
          <w:szCs w:val="16"/>
        </w:rPr>
      </w:pPr>
      <w:r w:rsidRPr="00157842">
        <w:rPr>
          <w:sz w:val="16"/>
          <w:szCs w:val="16"/>
        </w:rPr>
        <w:t>The State of Texas would appreciate your being a part of this</w:t>
      </w:r>
      <w:r w:rsidRPr="00157842">
        <w:rPr>
          <w:spacing w:val="-1"/>
          <w:sz w:val="16"/>
          <w:szCs w:val="16"/>
        </w:rPr>
        <w:t xml:space="preserve"> </w:t>
      </w:r>
      <w:r w:rsidRPr="00157842">
        <w:rPr>
          <w:sz w:val="16"/>
          <w:szCs w:val="16"/>
        </w:rPr>
        <w:t>process.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ind w:hanging="198"/>
        <w:rPr>
          <w:sz w:val="16"/>
          <w:szCs w:val="16"/>
        </w:rPr>
      </w:pPr>
      <w:r w:rsidRPr="00157842">
        <w:rPr>
          <w:sz w:val="16"/>
          <w:szCs w:val="16"/>
        </w:rPr>
        <w:t>This is a very important project that will help eligible Texans move from institutions back into the</w:t>
      </w:r>
      <w:r w:rsidRPr="00157842">
        <w:rPr>
          <w:spacing w:val="-1"/>
          <w:sz w:val="16"/>
          <w:szCs w:val="16"/>
        </w:rPr>
        <w:t xml:space="preserve"> </w:t>
      </w:r>
      <w:r w:rsidRPr="00157842">
        <w:rPr>
          <w:sz w:val="16"/>
          <w:szCs w:val="16"/>
        </w:rPr>
        <w:t>community.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ind w:hanging="198"/>
        <w:rPr>
          <w:sz w:val="16"/>
          <w:szCs w:val="16"/>
        </w:rPr>
      </w:pPr>
      <w:r w:rsidRPr="00157842">
        <w:rPr>
          <w:sz w:val="16"/>
          <w:szCs w:val="16"/>
        </w:rPr>
        <w:t>Participation is voluntary.</w:t>
      </w:r>
    </w:p>
    <w:p w:rsidR="00D931D0" w:rsidRPr="00157842" w:rsidDel="004912AB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84" w:line="252" w:lineRule="auto"/>
        <w:ind w:right="553"/>
        <w:rPr>
          <w:del w:id="4" w:author="Author"/>
          <w:sz w:val="16"/>
          <w:szCs w:val="16"/>
        </w:rPr>
      </w:pPr>
      <w:del w:id="5" w:author="Author">
        <w:r w:rsidRPr="00157842" w:rsidDel="004912AB">
          <w:rPr>
            <w:sz w:val="16"/>
            <w:szCs w:val="16"/>
          </w:rPr>
          <w:delText>If you join the project you may also be able to receive the following demonstration services. These services are available for up to one</w:delText>
        </w:r>
        <w:r w:rsidRPr="00157842" w:rsidDel="004912AB">
          <w:rPr>
            <w:spacing w:val="-2"/>
            <w:sz w:val="16"/>
            <w:szCs w:val="16"/>
          </w:rPr>
          <w:delText xml:space="preserve"> </w:delText>
        </w:r>
        <w:r w:rsidRPr="00157842" w:rsidDel="004912AB">
          <w:rPr>
            <w:sz w:val="16"/>
            <w:szCs w:val="16"/>
          </w:rPr>
          <w:delText>year:</w:delText>
        </w:r>
      </w:del>
    </w:p>
    <w:p w:rsidR="00D931D0" w:rsidRPr="00157842" w:rsidDel="004912AB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84" w:line="252" w:lineRule="auto"/>
        <w:ind w:right="553"/>
        <w:rPr>
          <w:del w:id="6" w:author="Author"/>
          <w:sz w:val="16"/>
          <w:szCs w:val="16"/>
        </w:rPr>
      </w:pPr>
      <w:del w:id="7" w:author="Author">
        <w:r w:rsidRPr="00157842" w:rsidDel="004912AB">
          <w:rPr>
            <w:sz w:val="16"/>
            <w:szCs w:val="16"/>
          </w:rPr>
          <w:delText>Intensive Post-Transition Services</w:delText>
        </w:r>
      </w:del>
    </w:p>
    <w:p w:rsidR="00D931D0" w:rsidRPr="00157842" w:rsidDel="004912AB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84" w:line="252" w:lineRule="auto"/>
        <w:ind w:right="553"/>
        <w:rPr>
          <w:del w:id="8" w:author="Author"/>
          <w:sz w:val="16"/>
          <w:szCs w:val="16"/>
        </w:rPr>
      </w:pPr>
      <w:del w:id="9" w:author="Author">
        <w:r w:rsidRPr="00157842" w:rsidDel="004912AB">
          <w:rPr>
            <w:sz w:val="16"/>
            <w:szCs w:val="16"/>
          </w:rPr>
          <w:delText>Behavioral Health Pilot Services (available only in Atascosa, Bexar, Guadalupe, Hays, Travis, Wilson and Williamson</w:delText>
        </w:r>
        <w:r w:rsidRPr="00157842" w:rsidDel="004912AB">
          <w:rPr>
            <w:spacing w:val="-1"/>
            <w:sz w:val="16"/>
            <w:szCs w:val="16"/>
          </w:rPr>
          <w:delText xml:space="preserve"> </w:delText>
        </w:r>
        <w:r w:rsidRPr="00157842" w:rsidDel="004912AB">
          <w:rPr>
            <w:sz w:val="16"/>
            <w:szCs w:val="16"/>
          </w:rPr>
          <w:delText>Counties).</w:delText>
        </w:r>
      </w:del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84" w:line="252" w:lineRule="auto"/>
        <w:ind w:right="553"/>
        <w:rPr>
          <w:sz w:val="16"/>
          <w:szCs w:val="16"/>
        </w:rPr>
      </w:pPr>
      <w:r w:rsidRPr="00157842">
        <w:rPr>
          <w:sz w:val="16"/>
          <w:szCs w:val="16"/>
        </w:rPr>
        <w:t>If you do not join the project, you can still receive Medicaid home and community-based waiver services</w:t>
      </w:r>
      <w:ins w:id="10" w:author="Author">
        <w:r w:rsidR="0099687D" w:rsidRPr="00157842">
          <w:rPr>
            <w:sz w:val="16"/>
            <w:szCs w:val="16"/>
          </w:rPr>
          <w:t xml:space="preserve"> if </w:t>
        </w:r>
      </w:ins>
      <w:del w:id="11" w:author="Author">
        <w:r w:rsidRPr="00157842" w:rsidDel="0099687D">
          <w:rPr>
            <w:sz w:val="16"/>
            <w:szCs w:val="16"/>
          </w:rPr>
          <w:delText xml:space="preserve">as long as </w:delText>
        </w:r>
      </w:del>
      <w:r w:rsidRPr="00157842">
        <w:rPr>
          <w:sz w:val="16"/>
          <w:szCs w:val="16"/>
        </w:rPr>
        <w:t>you meet the</w:t>
      </w:r>
      <w:r w:rsidRPr="00157842">
        <w:rPr>
          <w:spacing w:val="-17"/>
          <w:sz w:val="16"/>
          <w:szCs w:val="16"/>
        </w:rPr>
        <w:t xml:space="preserve"> </w:t>
      </w:r>
      <w:r w:rsidRPr="00157842">
        <w:rPr>
          <w:sz w:val="16"/>
          <w:szCs w:val="16"/>
        </w:rPr>
        <w:t>eligibility requirements.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46"/>
        <w:rPr>
          <w:sz w:val="16"/>
          <w:szCs w:val="16"/>
        </w:rPr>
      </w:pPr>
      <w:r w:rsidRPr="00157842">
        <w:rPr>
          <w:sz w:val="16"/>
          <w:szCs w:val="16"/>
        </w:rPr>
        <w:t xml:space="preserve">These </w:t>
      </w:r>
      <w:del w:id="12" w:author="Author">
        <w:r w:rsidRPr="00157842" w:rsidDel="008213AE">
          <w:rPr>
            <w:sz w:val="16"/>
            <w:szCs w:val="16"/>
          </w:rPr>
          <w:delText xml:space="preserve">demonstration and </w:delText>
        </w:r>
      </w:del>
      <w:r w:rsidRPr="00157842">
        <w:rPr>
          <w:sz w:val="16"/>
          <w:szCs w:val="16"/>
        </w:rPr>
        <w:t>waiver services can help you to move from your current place into a community</w:t>
      </w:r>
      <w:r w:rsidRPr="00157842">
        <w:rPr>
          <w:spacing w:val="-1"/>
          <w:sz w:val="16"/>
          <w:szCs w:val="16"/>
        </w:rPr>
        <w:t xml:space="preserve"> </w:t>
      </w:r>
      <w:r w:rsidRPr="00157842">
        <w:rPr>
          <w:sz w:val="16"/>
          <w:szCs w:val="16"/>
        </w:rPr>
        <w:t>setting.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9"/>
        </w:tabs>
        <w:kinsoku w:val="0"/>
        <w:overflowPunct w:val="0"/>
        <w:spacing w:before="59"/>
        <w:rPr>
          <w:sz w:val="16"/>
          <w:szCs w:val="16"/>
        </w:rPr>
      </w:pPr>
      <w:r w:rsidRPr="00157842">
        <w:rPr>
          <w:sz w:val="16"/>
          <w:szCs w:val="16"/>
        </w:rPr>
        <w:t>You could lose waiver and/or demonstration services</w:t>
      </w:r>
      <w:r w:rsidRPr="00157842">
        <w:rPr>
          <w:spacing w:val="-1"/>
          <w:sz w:val="16"/>
          <w:szCs w:val="16"/>
        </w:rPr>
        <w:t xml:space="preserve"> </w:t>
      </w:r>
      <w:r w:rsidRPr="00157842">
        <w:rPr>
          <w:sz w:val="16"/>
          <w:szCs w:val="16"/>
        </w:rPr>
        <w:t>because:</w:t>
      </w:r>
    </w:p>
    <w:p w:rsidR="00D931D0" w:rsidRPr="00157842" w:rsidRDefault="00D931D0">
      <w:pPr>
        <w:pStyle w:val="ListParagraph"/>
        <w:numPr>
          <w:ilvl w:val="1"/>
          <w:numId w:val="1"/>
        </w:numPr>
        <w:tabs>
          <w:tab w:val="left" w:pos="1589"/>
        </w:tabs>
        <w:kinsoku w:val="0"/>
        <w:overflowPunct w:val="0"/>
        <w:spacing w:before="69"/>
        <w:rPr>
          <w:sz w:val="16"/>
          <w:szCs w:val="16"/>
        </w:rPr>
      </w:pPr>
      <w:r w:rsidRPr="00157842">
        <w:rPr>
          <w:sz w:val="16"/>
          <w:szCs w:val="16"/>
        </w:rPr>
        <w:t>your health or functional abilities get better;</w:t>
      </w:r>
      <w:r w:rsidRPr="00157842">
        <w:rPr>
          <w:spacing w:val="-1"/>
          <w:sz w:val="16"/>
          <w:szCs w:val="16"/>
        </w:rPr>
        <w:t xml:space="preserve"> </w:t>
      </w:r>
      <w:r w:rsidRPr="00157842">
        <w:rPr>
          <w:sz w:val="16"/>
          <w:szCs w:val="16"/>
        </w:rPr>
        <w:t>or</w:t>
      </w:r>
    </w:p>
    <w:p w:rsidR="00D931D0" w:rsidRPr="00157842" w:rsidRDefault="00D931D0">
      <w:pPr>
        <w:pStyle w:val="ListParagraph"/>
        <w:numPr>
          <w:ilvl w:val="1"/>
          <w:numId w:val="1"/>
        </w:numPr>
        <w:tabs>
          <w:tab w:val="left" w:pos="1589"/>
        </w:tabs>
        <w:kinsoku w:val="0"/>
        <w:overflowPunct w:val="0"/>
        <w:spacing w:before="95"/>
        <w:rPr>
          <w:sz w:val="16"/>
          <w:szCs w:val="16"/>
        </w:rPr>
      </w:pPr>
      <w:r w:rsidRPr="00157842">
        <w:rPr>
          <w:sz w:val="16"/>
          <w:szCs w:val="16"/>
        </w:rPr>
        <w:t>you have too much money.</w:t>
      </w:r>
    </w:p>
    <w:p w:rsidR="00D931D0" w:rsidRPr="00157842" w:rsidRDefault="00D931D0">
      <w:pPr>
        <w:pStyle w:val="ListParagraph"/>
        <w:numPr>
          <w:ilvl w:val="0"/>
          <w:numId w:val="1"/>
        </w:numPr>
        <w:tabs>
          <w:tab w:val="left" w:pos="868"/>
        </w:tabs>
        <w:kinsoku w:val="0"/>
        <w:overflowPunct w:val="0"/>
        <w:spacing w:before="84"/>
        <w:ind w:left="867" w:hanging="198"/>
        <w:rPr>
          <w:sz w:val="16"/>
          <w:szCs w:val="16"/>
        </w:rPr>
      </w:pPr>
      <w:r w:rsidRPr="00157842">
        <w:rPr>
          <w:sz w:val="16"/>
          <w:szCs w:val="16"/>
        </w:rPr>
        <w:t xml:space="preserve">You can pull out from the project at any time. </w:t>
      </w:r>
      <w:del w:id="13" w:author="Author">
        <w:r w:rsidRPr="00157842" w:rsidDel="007A6852">
          <w:rPr>
            <w:sz w:val="16"/>
            <w:szCs w:val="16"/>
          </w:rPr>
          <w:delText>Your case manager or service coordinator will have a withdrawal form for you to fill out and</w:delText>
        </w:r>
        <w:r w:rsidRPr="00157842" w:rsidDel="007A6852">
          <w:rPr>
            <w:spacing w:val="-2"/>
            <w:sz w:val="16"/>
            <w:szCs w:val="16"/>
          </w:rPr>
          <w:delText xml:space="preserve"> </w:delText>
        </w:r>
        <w:r w:rsidRPr="00157842" w:rsidDel="007A6852">
          <w:rPr>
            <w:sz w:val="16"/>
            <w:szCs w:val="16"/>
          </w:rPr>
          <w:delText>sign.</w:delText>
        </w:r>
      </w:del>
    </w:p>
    <w:p w:rsidR="00D931D0" w:rsidRPr="00157842" w:rsidDel="004912AB" w:rsidRDefault="00D931D0">
      <w:pPr>
        <w:pStyle w:val="Heading1"/>
        <w:kinsoku w:val="0"/>
        <w:overflowPunct w:val="0"/>
        <w:spacing w:before="138"/>
        <w:rPr>
          <w:del w:id="14" w:author="Author"/>
          <w:sz w:val="16"/>
          <w:szCs w:val="16"/>
        </w:rPr>
      </w:pPr>
      <w:del w:id="15" w:author="Author">
        <w:r w:rsidRPr="00157842" w:rsidDel="004912AB">
          <w:rPr>
            <w:sz w:val="16"/>
            <w:szCs w:val="16"/>
          </w:rPr>
          <w:delText>Mathematica Policy Research has been hired to evaluate the project, and any information used will be confidential and used only to evaluate the project.</w:delText>
        </w:r>
      </w:del>
    </w:p>
    <w:p w:rsidR="00D931D0" w:rsidRPr="00157842" w:rsidRDefault="00D931D0">
      <w:pPr>
        <w:pStyle w:val="Heading1"/>
        <w:kinsoku w:val="0"/>
        <w:overflowPunct w:val="0"/>
        <w:spacing w:before="138"/>
        <w:rPr>
          <w:sz w:val="16"/>
          <w:szCs w:val="16"/>
        </w:rPr>
      </w:pPr>
      <w:r w:rsidRPr="00157842">
        <w:rPr>
          <w:sz w:val="16"/>
          <w:szCs w:val="16"/>
        </w:rPr>
        <w:t>Complaints</w:t>
      </w:r>
      <w:ins w:id="16" w:author="Author">
        <w:r w:rsidR="007A6852" w:rsidRPr="00157842">
          <w:rPr>
            <w:sz w:val="16"/>
            <w:szCs w:val="16"/>
          </w:rPr>
          <w:t>:</w:t>
        </w:r>
      </w:ins>
    </w:p>
    <w:p w:rsidR="00D931D0" w:rsidRPr="00157842" w:rsidRDefault="00D931D0">
      <w:pPr>
        <w:pStyle w:val="BodyText"/>
        <w:kinsoku w:val="0"/>
        <w:overflowPunct w:val="0"/>
        <w:spacing w:before="115" w:line="304" w:lineRule="auto"/>
        <w:ind w:left="195" w:right="308" w:hanging="1"/>
        <w:rPr>
          <w:color w:val="000000"/>
          <w:sz w:val="16"/>
          <w:szCs w:val="16"/>
        </w:rPr>
      </w:pPr>
      <w:r w:rsidRPr="00157842">
        <w:rPr>
          <w:sz w:val="16"/>
          <w:szCs w:val="16"/>
        </w:rPr>
        <w:t xml:space="preserve">Contact MFPD Project Director, 4900 North Lamar Blvd., Mail Code 4100, Austin, TX 78751, or by email </w:t>
      </w:r>
      <w:ins w:id="17" w:author="Author">
        <w:r w:rsidR="007A6852" w:rsidRPr="00157842">
          <w:rPr>
            <w:sz w:val="16"/>
            <w:szCs w:val="16"/>
          </w:rPr>
          <w:t xml:space="preserve">at </w:t>
        </w:r>
      </w:ins>
      <w:del w:id="18" w:author="Author">
        <w:r w:rsidRPr="00157842" w:rsidDel="007A6852">
          <w:rPr>
            <w:sz w:val="16"/>
            <w:szCs w:val="16"/>
          </w:rPr>
          <w:delText xml:space="preserve">to </w:delText>
        </w:r>
      </w:del>
      <w:r w:rsidRPr="00157842">
        <w:rPr>
          <w:color w:val="000000"/>
          <w:sz w:val="16"/>
          <w:szCs w:val="16"/>
        </w:rPr>
        <w:t>,</w:t>
      </w:r>
      <w:ins w:id="19" w:author="Author">
        <w:r w:rsidR="007A6852" w:rsidRPr="00157842">
          <w:rPr>
            <w:color w:val="000000"/>
            <w:sz w:val="16"/>
            <w:szCs w:val="16"/>
          </w:rPr>
          <w:t>MFP-Project@hhsc.state.tx.us</w:t>
        </w:r>
      </w:ins>
      <w:r w:rsidRPr="00157842">
        <w:rPr>
          <w:color w:val="000000"/>
          <w:sz w:val="16"/>
          <w:szCs w:val="16"/>
        </w:rPr>
        <w:t xml:space="preserve"> or by telephone at 512-424-6516.</w:t>
      </w:r>
    </w:p>
    <w:p w:rsidR="00D931D0" w:rsidRPr="00157842" w:rsidRDefault="00D931D0">
      <w:pPr>
        <w:pStyle w:val="Heading1"/>
        <w:kinsoku w:val="0"/>
        <w:overflowPunct w:val="0"/>
        <w:spacing w:before="76"/>
        <w:rPr>
          <w:sz w:val="16"/>
          <w:szCs w:val="16"/>
        </w:rPr>
      </w:pPr>
      <w:r w:rsidRPr="00157842">
        <w:rPr>
          <w:sz w:val="16"/>
          <w:szCs w:val="16"/>
        </w:rPr>
        <w:t>Consent</w:t>
      </w:r>
    </w:p>
    <w:p w:rsidR="00C40367" w:rsidRDefault="005B7B97">
      <w:pPr>
        <w:pStyle w:val="BodyText"/>
        <w:tabs>
          <w:tab w:val="left" w:pos="3163"/>
          <w:tab w:val="left" w:pos="3835"/>
        </w:tabs>
        <w:kinsoku w:val="0"/>
        <w:overflowPunct w:val="0"/>
        <w:spacing w:before="69" w:line="350" w:lineRule="auto"/>
        <w:ind w:left="219" w:right="7009" w:hanging="24"/>
        <w:rPr>
          <w:ins w:id="20" w:author="Author"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235585</wp:posOffset>
                </wp:positionV>
                <wp:extent cx="127000" cy="1270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DA25" id="Freeform 3" o:spid="_x0000_s1026" style="position:absolute;margin-left:158.8pt;margin-top:18.55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235585</wp:posOffset>
                </wp:positionV>
                <wp:extent cx="127000" cy="1270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>
                            <a:gd name="T0" fmla="*/ 0 w 200"/>
                            <a:gd name="T1" fmla="*/ 200 h 200"/>
                            <a:gd name="T2" fmla="*/ 200 w 200"/>
                            <a:gd name="T3" fmla="*/ 200 h 200"/>
                            <a:gd name="T4" fmla="*/ 200 w 200"/>
                            <a:gd name="T5" fmla="*/ 0 h 200"/>
                            <a:gd name="T6" fmla="*/ 0 w 200"/>
                            <a:gd name="T7" fmla="*/ 0 h 200"/>
                            <a:gd name="T8" fmla="*/ 0 w 200"/>
                            <a:gd name="T9" fmla="*/ 2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0" y="200"/>
                              </a:moveTo>
                              <a:lnTo>
                                <a:pt x="200" y="200"/>
                              </a:lnTo>
                              <a:lnTo>
                                <a:pt x="200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CD43" id="Freeform 4" o:spid="_x0000_s1026" style="position:absolute;margin-left:192.4pt;margin-top:18.5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" o:allowincell="f" path="m,200r200,l200,,,,,200xe" filled="f" strokeweight=".5pt">
                <v:path arrowok="t" o:connecttype="custom" o:connectlocs="0,127000;127000,127000;127000,0;0,0;0,127000" o:connectangles="0,0,0,0,0"/>
                <w10:wrap anchorx="page"/>
              </v:shape>
            </w:pict>
          </mc:Fallback>
        </mc:AlternateContent>
      </w:r>
      <w:r w:rsidR="00D931D0" w:rsidRPr="00C40367">
        <w:rPr>
          <w:sz w:val="16"/>
          <w:szCs w:val="16"/>
        </w:rPr>
        <w:t xml:space="preserve">You will be given a signed copy of this consent form to </w:t>
      </w:r>
      <w:r w:rsidR="00D931D0" w:rsidRPr="00C40367">
        <w:rPr>
          <w:spacing w:val="-4"/>
          <w:sz w:val="16"/>
          <w:szCs w:val="16"/>
        </w:rPr>
        <w:t xml:space="preserve">keep. </w:t>
      </w:r>
    </w:p>
    <w:p w:rsidR="00D931D0" w:rsidRPr="00C40367" w:rsidRDefault="005B7B97">
      <w:pPr>
        <w:pStyle w:val="BodyText"/>
        <w:tabs>
          <w:tab w:val="left" w:pos="3163"/>
          <w:tab w:val="left" w:pos="3835"/>
        </w:tabs>
        <w:kinsoku w:val="0"/>
        <w:overflowPunct w:val="0"/>
        <w:spacing w:before="69" w:line="350" w:lineRule="auto"/>
        <w:ind w:left="219" w:right="7009" w:hanging="2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173355</wp:posOffset>
                </wp:positionV>
                <wp:extent cx="7324725" cy="39452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94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0"/>
                              <w:gridCol w:w="5760"/>
                            </w:tblGrid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28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MFPD Applicant Acknowledgment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Signature of Applicant or Authorized Representative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5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Telephone No. (include area code)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28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MFPD Acknowledgment (if member is under 18 years old)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Signature of Parent/Legally Authorized Representative (LAR)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Telephone No. (include area code)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49" w:lineRule="auto"/>
                                    <w:ind w:left="28" w:right="819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del w:id="21" w:author="Author">
                                    <w:r w:rsidRPr="00157842" w:rsidDel="007A6852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>Case Manager</w:delText>
                                    </w:r>
                                  </w:del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/Local Intellectual and Development Disability Authority (LIDDA) or Managed Care Organization (MCO) Service Coordinator/</w:t>
                                  </w:r>
                                  <w:del w:id="22" w:author="Author">
                                    <w:r w:rsidRPr="00157842" w:rsidDel="002A566C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 xml:space="preserve">State Supported Living Center (SSLC) </w:delText>
                                    </w:r>
                                    <w:r w:rsidRPr="00157842" w:rsidDel="007A6852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>Coordinator</w:delText>
                                    </w:r>
                                  </w:del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MFPD Acknowledgment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1"/>
                              </w:trPr>
                              <w:tc>
                                <w:tcPr>
                                  <w:tcW w:w="1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I have read and explained this document to the applicant. I believe that he/she (or the LAR, if signed) understood the document.</w:t>
                                  </w:r>
                                  <w:ins w:id="23" w:author="Author">
                                    <w:r w:rsidR="00846497" w:rsidRPr="00157842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I verified the individual resided in an institutional setting (</w:t>
                                    </w:r>
                                    <w:del w:id="24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N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ursing </w:t>
                                    </w:r>
                                    <w:del w:id="25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F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f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acility, </w:t>
                                    </w:r>
                                    <w:del w:id="26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I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ntermediate </w:t>
                                    </w:r>
                                    <w:del w:id="27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C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are </w:t>
                                    </w:r>
                                    <w:del w:id="28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F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f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acility for </w:t>
                                    </w:r>
                                    <w:del w:id="29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I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ndividuals with an </w:t>
                                    </w:r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del w:id="30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I</w:delText>
                                      </w:r>
                                    </w:del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ntellectual </w:t>
                                    </w:r>
                                    <w:del w:id="31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D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d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isability </w:t>
                                    </w:r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or related conditions,</w:t>
                                    </w:r>
                                    <w:del w:id="32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or</w:delText>
                                      </w:r>
                                    </w:del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del w:id="33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S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tate </w:t>
                                    </w:r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del w:id="34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S</w:delText>
                                      </w:r>
                                    </w:del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upported </w:t>
                                    </w:r>
                                    <w:del w:id="35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L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iving </w:t>
                                    </w:r>
                                    <w:del w:id="36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C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enter or </w:t>
                                    </w:r>
                                    <w:del w:id="37" w:author="Author">
                                      <w:r w:rsidR="00846497" w:rsidRPr="008213AE" w:rsidDel="003757FC">
                                        <w:rPr>
                                          <w:sz w:val="14"/>
                                          <w:szCs w:val="14"/>
                                        </w:rPr>
                                        <w:delText>H</w:delText>
                                      </w:r>
                                    </w:del>
                                    <w:r w:rsidR="003757FC">
                                      <w:rPr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ospital) for 90 continuous days prior to enrolling into STAR+PLUS H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ome and 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ommunity 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ased 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>ervices (HCBS)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 or </w:t>
                                    </w:r>
                                    <w:r w:rsidR="00AB1D47">
                                      <w:rPr>
                                        <w:sz w:val="14"/>
                                        <w:szCs w:val="14"/>
                                      </w:rPr>
                                      <w:t>Home and Community-based S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>ervices (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HCS</w:t>
                                    </w:r>
                                    <w:r w:rsidR="00C111DF">
                                      <w:rPr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 w:rsidR="00846497" w:rsidRPr="008213AE">
                                      <w:rPr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ins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1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Telephone No. (include area code)</w:t>
                                  </w:r>
                                </w:p>
                              </w:tc>
                            </w:tr>
                            <w:tr w:rsidR="00D931D0" w:rsidTr="001578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11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28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For Official Use Only (Completed by </w:t>
                                  </w:r>
                                  <w:del w:id="38" w:author="Author">
                                    <w:r w:rsidRPr="00157842" w:rsidDel="007A6852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>Case Manager</w:delText>
                                    </w:r>
                                    <w:r w:rsidRPr="00157842" w:rsidDel="003757FC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>/</w:delText>
                                    </w:r>
                                  </w:del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LIDDA or MCO Service Coordinator/</w:t>
                                  </w:r>
                                  <w:del w:id="39" w:author="Author">
                                    <w:r w:rsidRPr="00157842" w:rsidDel="002A566C">
                                      <w:rPr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delText>SSLC Coordinator</w:delText>
                                    </w:r>
                                  </w:del>
                                  <w:r w:rsidRPr="00157842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31D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Estimated Date of Discharge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Telephone No. (include area code)</w:t>
                                  </w:r>
                                </w:p>
                              </w:tc>
                            </w:tr>
                            <w:tr w:rsidR="00D931D0" w:rsidTr="0017259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Name of Institution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931D0" w:rsidRPr="00157842" w:rsidRDefault="00D931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7842">
                                    <w:rPr>
                                      <w:sz w:val="14"/>
                                      <w:szCs w:val="14"/>
                                    </w:rPr>
                                    <w:t>Address of Institution</w:t>
                                  </w:r>
                                </w:p>
                              </w:tc>
                            </w:tr>
                          </w:tbl>
                          <w:p w:rsidR="00D931D0" w:rsidRDefault="00D931D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.75pt;margin-top:13.65pt;width:576.75pt;height:3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Vz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0"/>
                        <w:gridCol w:w="5760"/>
                      </w:tblGrid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1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28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MFPD Applicant Acknowledgment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ind w:left="56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Signature of Applicant or Authorized Representative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ind w:left="56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Date Signed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56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Telephone No. (include area code)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1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28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MFPD Acknowledgment (if member is under 18 years old)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Signature of Parent/Legally Authorized Representative (LAR)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Date Signed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/>
                        </w:trPr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Telephone No. (include area code)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1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49" w:lineRule="auto"/>
                              <w:ind w:left="28" w:right="819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del w:id="40" w:author="Author">
                              <w:r w:rsidRPr="00157842" w:rsidDel="007A685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>Case Manager</w:delText>
                              </w:r>
                            </w:del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/Local Intellectual and Development Disability Authority (LIDDA) or Managed Care Organization (MCO) Service Coordinator/</w:t>
                            </w:r>
                            <w:del w:id="41" w:author="Author">
                              <w:r w:rsidRPr="00157842" w:rsidDel="002A566C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 xml:space="preserve">State Supported Living Center (SSLC) </w:delText>
                              </w:r>
                              <w:r w:rsidRPr="00157842" w:rsidDel="007A685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>Coordinator</w:delText>
                              </w:r>
                            </w:del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MFPD Acknowledgment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1"/>
                        </w:trPr>
                        <w:tc>
                          <w:tcPr>
                            <w:tcW w:w="1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8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I have read and explained this document to the applicant. I believe that he/she (or the LAR, if signed) understood the document.</w:t>
                            </w:r>
                            <w:ins w:id="42" w:author="Author">
                              <w:r w:rsidR="00846497" w:rsidRPr="00157842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I verified the individual resided in an institutional setting (</w:t>
                              </w:r>
                              <w:del w:id="43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N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ursing </w:t>
                              </w:r>
                              <w:del w:id="44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F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f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acility, </w:t>
                              </w:r>
                              <w:del w:id="45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I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ntermediate </w:t>
                              </w:r>
                              <w:del w:id="46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C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are </w:t>
                              </w:r>
                              <w:del w:id="47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F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f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acility for </w:t>
                              </w:r>
                              <w:del w:id="48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I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ndividuals with an </w:t>
                              </w:r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del w:id="49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I</w:delText>
                                </w:r>
                              </w:del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ntellectual </w:t>
                              </w:r>
                              <w:del w:id="50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D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isability </w:t>
                              </w:r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or related conditions,</w:t>
                              </w:r>
                              <w:del w:id="51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or</w:delText>
                                </w:r>
                              </w:del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del w:id="52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S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tate </w:t>
                              </w:r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del w:id="53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S</w:delText>
                                </w:r>
                              </w:del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upported </w:t>
                              </w:r>
                              <w:del w:id="54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L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l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iving </w:t>
                              </w:r>
                              <w:del w:id="55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C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enter or </w:t>
                              </w:r>
                              <w:del w:id="56" w:author="Author">
                                <w:r w:rsidR="00846497" w:rsidRPr="008213AE" w:rsidDel="003757FC">
                                  <w:rPr>
                                    <w:sz w:val="14"/>
                                    <w:szCs w:val="14"/>
                                  </w:rPr>
                                  <w:delText>H</w:delText>
                                </w:r>
                              </w:del>
                              <w:r w:rsidR="003757FC">
                                <w:rPr>
                                  <w:sz w:val="14"/>
                                  <w:szCs w:val="14"/>
                                </w:rPr>
                                <w:t>h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ospital) for 90 continuous days prior to enrolling into STAR+PLUS H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 xml:space="preserve">ome and 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C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 xml:space="preserve">ommunity 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B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 xml:space="preserve">ased 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S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>ervices (HCBS)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 xml:space="preserve"> or </w:t>
                              </w:r>
                              <w:r w:rsidR="00AB1D47">
                                <w:rPr>
                                  <w:sz w:val="14"/>
                                  <w:szCs w:val="14"/>
                                </w:rPr>
                                <w:t>Home and Community-based S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>ervices (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HCS</w:t>
                              </w:r>
                              <w:r w:rsidR="00C111DF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  <w:r w:rsidR="00846497" w:rsidRPr="008213AE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ins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1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Date Signed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6"/>
                        </w:trPr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Telephone No. (include area code)</w:t>
                            </w:r>
                          </w:p>
                        </w:tc>
                      </w:tr>
                      <w:tr w:rsidR="00D931D0" w:rsidTr="001578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11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28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For Official Use Only (Completed by </w:t>
                            </w:r>
                            <w:del w:id="57" w:author="Author">
                              <w:r w:rsidRPr="00157842" w:rsidDel="007A6852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>Case Manager</w:delText>
                              </w:r>
                              <w:r w:rsidRPr="00157842" w:rsidDel="003757FC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>/</w:delText>
                              </w:r>
                            </w:del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LIDDA or MCO Service Coordinator/</w:t>
                            </w:r>
                            <w:del w:id="58" w:author="Author">
                              <w:r w:rsidRPr="00157842" w:rsidDel="002A566C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delText>SSLC Coordinator</w:delText>
                              </w:r>
                            </w:del>
                            <w:r w:rsidRPr="0015784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D931D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Estimated Date of Discharge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Telephone No. (include area code)</w:t>
                            </w:r>
                          </w:p>
                        </w:tc>
                      </w:tr>
                      <w:tr w:rsidR="00D931D0" w:rsidTr="0017259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Name of Institution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931D0" w:rsidRPr="00157842" w:rsidRDefault="00D931D0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14"/>
                                <w:szCs w:val="14"/>
                              </w:rPr>
                            </w:pPr>
                            <w:r w:rsidRPr="00157842">
                              <w:rPr>
                                <w:sz w:val="14"/>
                                <w:szCs w:val="14"/>
                              </w:rPr>
                              <w:t>Address of Institution</w:t>
                            </w:r>
                          </w:p>
                        </w:tc>
                      </w:tr>
                    </w:tbl>
                    <w:p w:rsidR="00D931D0" w:rsidRDefault="00D931D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31D0" w:rsidRPr="00C40367">
        <w:rPr>
          <w:sz w:val="16"/>
          <w:szCs w:val="16"/>
        </w:rPr>
        <w:t>I agree to participate in</w:t>
      </w:r>
      <w:r w:rsidR="00D931D0" w:rsidRPr="00C40367">
        <w:rPr>
          <w:spacing w:val="-1"/>
          <w:sz w:val="16"/>
          <w:szCs w:val="16"/>
        </w:rPr>
        <w:t xml:space="preserve"> </w:t>
      </w:r>
      <w:r w:rsidR="00D931D0" w:rsidRPr="00C40367">
        <w:rPr>
          <w:sz w:val="16"/>
          <w:szCs w:val="16"/>
        </w:rPr>
        <w:t>the project:</w:t>
      </w:r>
      <w:r w:rsidR="00D931D0" w:rsidRPr="00C40367">
        <w:rPr>
          <w:sz w:val="16"/>
          <w:szCs w:val="16"/>
        </w:rPr>
        <w:tab/>
        <w:t>Yes</w:t>
      </w:r>
      <w:r w:rsidR="00D931D0" w:rsidRPr="00C40367">
        <w:rPr>
          <w:sz w:val="16"/>
          <w:szCs w:val="16"/>
        </w:rPr>
        <w:tab/>
        <w:t>No</w:t>
      </w: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rPr>
          <w:sz w:val="20"/>
          <w:szCs w:val="20"/>
        </w:rPr>
      </w:pPr>
    </w:p>
    <w:p w:rsidR="00D931D0" w:rsidRDefault="00D931D0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D931D0" w:rsidRDefault="00D931D0">
      <w:pPr>
        <w:pStyle w:val="BodyText"/>
        <w:kinsoku w:val="0"/>
        <w:overflowPunct w:val="0"/>
        <w:spacing w:line="249" w:lineRule="auto"/>
        <w:ind w:left="1148" w:right="1109" w:hanging="20"/>
        <w:rPr>
          <w:b/>
          <w:bCs/>
          <w:sz w:val="18"/>
          <w:szCs w:val="18"/>
        </w:rPr>
      </w:pPr>
    </w:p>
    <w:sectPr w:rsidR="00D931D0" w:rsidSect="00C40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60" w:right="240" w:bottom="280" w:left="240" w:header="720" w:footer="2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CE" w:rsidRDefault="006261CE" w:rsidP="00687834">
      <w:r>
        <w:separator/>
      </w:r>
    </w:p>
  </w:endnote>
  <w:endnote w:type="continuationSeparator" w:id="0">
    <w:p w:rsidR="006261CE" w:rsidRDefault="006261CE" w:rsidP="0068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C" w:rsidRDefault="0037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67" w:rsidRDefault="00C40367" w:rsidP="00687834">
    <w:pPr>
      <w:pStyle w:val="Footer"/>
      <w:jc w:val="center"/>
      <w:rPr>
        <w:ins w:id="59" w:author="Author"/>
        <w:b/>
        <w:sz w:val="14"/>
        <w:szCs w:val="14"/>
      </w:rPr>
    </w:pPr>
    <w:ins w:id="60" w:author="Author">
      <w:r w:rsidRPr="00C40367">
        <w:rPr>
          <w:b/>
          <w:sz w:val="14"/>
          <w:szCs w:val="14"/>
        </w:rPr>
        <w:t>Transm</w:t>
      </w:r>
      <w:r w:rsidR="00361079">
        <w:rPr>
          <w:b/>
          <w:sz w:val="14"/>
          <w:szCs w:val="14"/>
        </w:rPr>
        <w:t xml:space="preserve">ittal: </w:t>
      </w:r>
      <w:r w:rsidR="003757FC">
        <w:rPr>
          <w:b/>
          <w:sz w:val="14"/>
          <w:szCs w:val="14"/>
        </w:rPr>
        <w:t xml:space="preserve">The </w:t>
      </w:r>
      <w:r w:rsidR="00361079">
        <w:rPr>
          <w:b/>
          <w:sz w:val="14"/>
          <w:szCs w:val="14"/>
        </w:rPr>
        <w:t xml:space="preserve">LIDDA/MCO Service Coordinator </w:t>
      </w:r>
      <w:r w:rsidRPr="00C40367">
        <w:rPr>
          <w:b/>
          <w:sz w:val="14"/>
          <w:szCs w:val="14"/>
        </w:rPr>
        <w:t>send</w:t>
      </w:r>
      <w:r w:rsidR="003757FC">
        <w:rPr>
          <w:b/>
          <w:sz w:val="14"/>
          <w:szCs w:val="14"/>
        </w:rPr>
        <w:t>s</w:t>
      </w:r>
      <w:r w:rsidRPr="00C40367">
        <w:rPr>
          <w:b/>
          <w:sz w:val="14"/>
          <w:szCs w:val="14"/>
        </w:rPr>
        <w:t xml:space="preserve"> a signed, scanned copy via encrypted email to </w:t>
      </w:r>
      <w:r w:rsidRPr="00C40367">
        <w:rPr>
          <w:b/>
          <w:sz w:val="14"/>
          <w:szCs w:val="14"/>
        </w:rPr>
        <w:fldChar w:fldCharType="begin"/>
      </w:r>
      <w:r w:rsidRPr="00C40367">
        <w:rPr>
          <w:b/>
          <w:sz w:val="14"/>
          <w:szCs w:val="14"/>
        </w:rPr>
        <w:instrText xml:space="preserve"> HYPERLINK "mailto:MFP-Project@hhsc.state.tx.us" </w:instrText>
      </w:r>
      <w:r w:rsidRPr="00C40367">
        <w:rPr>
          <w:b/>
          <w:sz w:val="14"/>
          <w:szCs w:val="14"/>
        </w:rPr>
        <w:fldChar w:fldCharType="separate"/>
      </w:r>
      <w:r w:rsidRPr="00C40367">
        <w:rPr>
          <w:rStyle w:val="Hyperlink"/>
          <w:rFonts w:cs="Arial"/>
          <w:b/>
          <w:sz w:val="14"/>
          <w:szCs w:val="14"/>
        </w:rPr>
        <w:t>MFP-Project@hhsc.state.tx.us</w:t>
      </w:r>
      <w:r w:rsidRPr="00C40367">
        <w:rPr>
          <w:b/>
          <w:sz w:val="14"/>
          <w:szCs w:val="14"/>
        </w:rPr>
        <w:fldChar w:fldCharType="end"/>
      </w:r>
      <w:r w:rsidRPr="00C40367">
        <w:rPr>
          <w:b/>
          <w:sz w:val="14"/>
          <w:szCs w:val="14"/>
        </w:rPr>
        <w:t xml:space="preserve"> and keep</w:t>
      </w:r>
      <w:r w:rsidR="003757FC">
        <w:rPr>
          <w:b/>
          <w:sz w:val="14"/>
          <w:szCs w:val="14"/>
        </w:rPr>
        <w:t>s</w:t>
      </w:r>
      <w:r w:rsidRPr="00C40367">
        <w:rPr>
          <w:b/>
          <w:sz w:val="14"/>
          <w:szCs w:val="14"/>
        </w:rPr>
        <w:t xml:space="preserve"> a copy for the </w:t>
      </w:r>
    </w:ins>
  </w:p>
  <w:p w:rsidR="00687834" w:rsidRPr="00C40367" w:rsidRDefault="00C40367" w:rsidP="00687834">
    <w:pPr>
      <w:pStyle w:val="Footer"/>
      <w:jc w:val="center"/>
      <w:rPr>
        <w:b/>
        <w:sz w:val="14"/>
        <w:szCs w:val="14"/>
      </w:rPr>
    </w:pPr>
    <w:ins w:id="61" w:author="Author">
      <w:r w:rsidRPr="00C40367">
        <w:rPr>
          <w:b/>
          <w:sz w:val="14"/>
          <w:szCs w:val="14"/>
        </w:rPr>
        <w:t>person’s file</w:t>
      </w:r>
      <w:r w:rsidR="003757FC">
        <w:rPr>
          <w:b/>
          <w:sz w:val="14"/>
          <w:szCs w:val="14"/>
        </w:rPr>
        <w:t>.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C" w:rsidRDefault="0037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CE" w:rsidRDefault="006261CE" w:rsidP="00687834">
      <w:r>
        <w:separator/>
      </w:r>
    </w:p>
  </w:footnote>
  <w:footnote w:type="continuationSeparator" w:id="0">
    <w:p w:rsidR="006261CE" w:rsidRDefault="006261CE" w:rsidP="0068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C" w:rsidRDefault="0037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C" w:rsidRDefault="00375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C" w:rsidRDefault="0037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8" w:hanging="199"/>
      </w:pPr>
      <w:rPr>
        <w:rFonts w:ascii="Symbol" w:hAnsi="Symbol"/>
        <w:b w:val="0"/>
        <w:w w:val="100"/>
        <w:sz w:val="17"/>
      </w:rPr>
    </w:lvl>
    <w:lvl w:ilvl="1">
      <w:numFmt w:val="bullet"/>
      <w:lvlText w:val="o"/>
      <w:lvlJc w:val="left"/>
      <w:pPr>
        <w:ind w:left="1588" w:hanging="184"/>
      </w:pPr>
      <w:rPr>
        <w:rFonts w:ascii="Times New Roman" w:hAnsi="Times New Roman"/>
        <w:b w:val="0"/>
        <w:w w:val="99"/>
        <w:sz w:val="17"/>
      </w:rPr>
    </w:lvl>
    <w:lvl w:ilvl="2">
      <w:numFmt w:val="bullet"/>
      <w:lvlText w:val="•"/>
      <w:lvlJc w:val="left"/>
      <w:pPr>
        <w:ind w:left="2711" w:hanging="184"/>
      </w:pPr>
    </w:lvl>
    <w:lvl w:ilvl="3">
      <w:numFmt w:val="bullet"/>
      <w:lvlText w:val="•"/>
      <w:lvlJc w:val="left"/>
      <w:pPr>
        <w:ind w:left="3842" w:hanging="184"/>
      </w:pPr>
    </w:lvl>
    <w:lvl w:ilvl="4">
      <w:numFmt w:val="bullet"/>
      <w:lvlText w:val="•"/>
      <w:lvlJc w:val="left"/>
      <w:pPr>
        <w:ind w:left="4973" w:hanging="184"/>
      </w:pPr>
    </w:lvl>
    <w:lvl w:ilvl="5">
      <w:numFmt w:val="bullet"/>
      <w:lvlText w:val="•"/>
      <w:lvlJc w:val="left"/>
      <w:pPr>
        <w:ind w:left="6104" w:hanging="184"/>
      </w:pPr>
    </w:lvl>
    <w:lvl w:ilvl="6">
      <w:numFmt w:val="bullet"/>
      <w:lvlText w:val="•"/>
      <w:lvlJc w:val="left"/>
      <w:pPr>
        <w:ind w:left="7235" w:hanging="184"/>
      </w:pPr>
    </w:lvl>
    <w:lvl w:ilvl="7">
      <w:numFmt w:val="bullet"/>
      <w:lvlText w:val="•"/>
      <w:lvlJc w:val="left"/>
      <w:pPr>
        <w:ind w:left="8366" w:hanging="184"/>
      </w:pPr>
    </w:lvl>
    <w:lvl w:ilvl="8">
      <w:numFmt w:val="bullet"/>
      <w:lvlText w:val="•"/>
      <w:lvlJc w:val="left"/>
      <w:pPr>
        <w:ind w:left="9497" w:hanging="1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8"/>
    <w:rsid w:val="00034B0B"/>
    <w:rsid w:val="000416C3"/>
    <w:rsid w:val="00157842"/>
    <w:rsid w:val="00172590"/>
    <w:rsid w:val="001A11E8"/>
    <w:rsid w:val="00252AEC"/>
    <w:rsid w:val="002649CA"/>
    <w:rsid w:val="0026535B"/>
    <w:rsid w:val="00267BE9"/>
    <w:rsid w:val="002A566C"/>
    <w:rsid w:val="002D5E89"/>
    <w:rsid w:val="002F250C"/>
    <w:rsid w:val="00361079"/>
    <w:rsid w:val="003757FC"/>
    <w:rsid w:val="003D2667"/>
    <w:rsid w:val="003E7760"/>
    <w:rsid w:val="00415154"/>
    <w:rsid w:val="00426A72"/>
    <w:rsid w:val="004912AB"/>
    <w:rsid w:val="005B7B97"/>
    <w:rsid w:val="00614CF0"/>
    <w:rsid w:val="006261CE"/>
    <w:rsid w:val="00671459"/>
    <w:rsid w:val="00687834"/>
    <w:rsid w:val="00691318"/>
    <w:rsid w:val="007A2D44"/>
    <w:rsid w:val="007A6852"/>
    <w:rsid w:val="008213AE"/>
    <w:rsid w:val="00846497"/>
    <w:rsid w:val="0090292D"/>
    <w:rsid w:val="0099687D"/>
    <w:rsid w:val="00A542AF"/>
    <w:rsid w:val="00AA3B27"/>
    <w:rsid w:val="00AB1D47"/>
    <w:rsid w:val="00AB42A1"/>
    <w:rsid w:val="00B47C27"/>
    <w:rsid w:val="00C111DF"/>
    <w:rsid w:val="00C40367"/>
    <w:rsid w:val="00C75E06"/>
    <w:rsid w:val="00D931D0"/>
    <w:rsid w:val="00E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19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58"/>
      <w:ind w:left="868" w:hanging="19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8"/>
      <w:ind w:left="6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2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12A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12A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2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83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834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C4036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367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2020-06-25T13:40:00Z</dcterms:created>
  <dcterms:modified xsi:type="dcterms:W3CDTF">2020-06-25T13:40:00Z</dcterms:modified>
</cp:coreProperties>
</file>