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D1F5" w14:textId="11E50502" w:rsidR="007E0807" w:rsidRDefault="007E0807" w:rsidP="00B10D8E">
      <w:pPr>
        <w:shd w:val="clear" w:color="auto" w:fill="FAFAFA"/>
        <w:spacing w:after="100" w:afterAutospacing="1" w:line="240" w:lineRule="auto"/>
        <w:outlineLvl w:val="1"/>
        <w:rPr>
          <w:ins w:id="0" w:author="Author"/>
          <w:rFonts w:ascii="Segoe UI" w:eastAsia="Times New Roman" w:hAnsi="Segoe UI" w:cs="Segoe UI"/>
          <w:b/>
          <w:bCs/>
          <w:color w:val="auto"/>
          <w:sz w:val="36"/>
          <w:szCs w:val="36"/>
        </w:rPr>
      </w:pPr>
      <w:ins w:id="1" w:author="Author">
        <w:r>
          <w:rPr>
            <w:rFonts w:ascii="Segoe UI" w:eastAsia="Times New Roman" w:hAnsi="Segoe UI" w:cs="Segoe UI"/>
            <w:b/>
            <w:bCs/>
            <w:color w:val="auto"/>
            <w:sz w:val="36"/>
            <w:szCs w:val="36"/>
          </w:rPr>
          <w:t>8000 Service Delivery Options</w:t>
        </w:r>
      </w:ins>
    </w:p>
    <w:p w14:paraId="19FDE9A2" w14:textId="533D5A71" w:rsidR="007E0807" w:rsidRDefault="007E0807" w:rsidP="00B10D8E">
      <w:pPr>
        <w:shd w:val="clear" w:color="auto" w:fill="FAFAFA"/>
        <w:spacing w:after="100" w:afterAutospacing="1" w:line="240" w:lineRule="auto"/>
        <w:outlineLvl w:val="1"/>
        <w:rPr>
          <w:ins w:id="2" w:author="Author"/>
          <w:rFonts w:ascii="Segoe UI" w:eastAsia="Times New Roman" w:hAnsi="Segoe UI" w:cs="Segoe UI"/>
          <w:b/>
          <w:bCs/>
          <w:color w:val="auto"/>
          <w:sz w:val="36"/>
          <w:szCs w:val="36"/>
        </w:rPr>
      </w:pPr>
      <w:ins w:id="3" w:author="Author">
        <w:r>
          <w:rPr>
            <w:rFonts w:ascii="Segoe UI" w:hAnsi="Segoe UI" w:cs="Segoe UI"/>
          </w:rPr>
          <w:t>Revision 20-1; Effective March 16, 2020</w:t>
        </w:r>
      </w:ins>
    </w:p>
    <w:p w14:paraId="014F27AF" w14:textId="25034F6D"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r w:rsidRPr="00B10D8E">
        <w:rPr>
          <w:rFonts w:ascii="Segoe UI" w:eastAsia="Times New Roman" w:hAnsi="Segoe UI" w:cs="Segoe UI"/>
          <w:b/>
          <w:bCs/>
          <w:color w:val="auto"/>
          <w:sz w:val="36"/>
          <w:szCs w:val="36"/>
        </w:rPr>
        <w:t>8100 Selection of a Service Delivery Option</w:t>
      </w:r>
    </w:p>
    <w:p w14:paraId="54B20E88" w14:textId="1ADED891"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4" w:author="Author">
        <w:r w:rsidR="00162261">
          <w:rPr>
            <w:rFonts w:ascii="Segoe UI" w:eastAsia="Times New Roman" w:hAnsi="Segoe UI" w:cs="Segoe UI"/>
            <w:color w:val="auto"/>
            <w:sz w:val="24"/>
            <w:szCs w:val="24"/>
          </w:rPr>
          <w:t xml:space="preserve"> </w:t>
        </w:r>
      </w:ins>
      <w:del w:id="5" w:author="Author">
        <w:r w:rsidRPr="00B10D8E" w:rsidDel="00162261">
          <w:rPr>
            <w:rFonts w:ascii="Segoe UI" w:eastAsia="Times New Roman" w:hAnsi="Segoe UI" w:cs="Segoe UI"/>
            <w:color w:val="auto"/>
            <w:sz w:val="24"/>
            <w:szCs w:val="24"/>
          </w:rPr>
          <w:delText xml:space="preserve"> </w:delText>
        </w:r>
      </w:del>
      <w:ins w:id="6" w:author="Author">
        <w:r w:rsidR="00D361F6">
          <w:rPr>
            <w:rFonts w:ascii="Segoe UI" w:eastAsia="Times New Roman" w:hAnsi="Segoe UI" w:cs="Segoe UI"/>
            <w:color w:val="auto"/>
            <w:sz w:val="24"/>
            <w:szCs w:val="24"/>
          </w:rPr>
          <w:t>20-1</w:t>
        </w:r>
      </w:ins>
      <w:del w:id="7" w:author="Author">
        <w:r w:rsidRPr="00B10D8E" w:rsidDel="00D361F6">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8" w:author="Author">
        <w:r w:rsidR="00D361F6">
          <w:rPr>
            <w:rFonts w:ascii="Segoe UI" w:eastAsia="Times New Roman" w:hAnsi="Segoe UI" w:cs="Segoe UI"/>
            <w:color w:val="auto"/>
            <w:sz w:val="24"/>
            <w:szCs w:val="24"/>
          </w:rPr>
          <w:t>March</w:t>
        </w:r>
        <w:r w:rsidR="009F0DA2">
          <w:rPr>
            <w:rFonts w:ascii="Segoe UI" w:eastAsia="Times New Roman" w:hAnsi="Segoe UI" w:cs="Segoe UI"/>
            <w:color w:val="auto"/>
            <w:sz w:val="24"/>
            <w:szCs w:val="24"/>
          </w:rPr>
          <w:t xml:space="preserve"> 16,</w:t>
        </w:r>
        <w:r w:rsidR="00D361F6">
          <w:rPr>
            <w:rFonts w:ascii="Segoe UI" w:eastAsia="Times New Roman" w:hAnsi="Segoe UI" w:cs="Segoe UI"/>
            <w:color w:val="auto"/>
            <w:sz w:val="24"/>
            <w:szCs w:val="24"/>
          </w:rPr>
          <w:t xml:space="preserve"> 2020</w:t>
        </w:r>
      </w:ins>
      <w:del w:id="9" w:author="Author">
        <w:r w:rsidRPr="00B10D8E" w:rsidDel="00D361F6">
          <w:rPr>
            <w:rFonts w:ascii="Segoe UI" w:eastAsia="Times New Roman" w:hAnsi="Segoe UI" w:cs="Segoe UI"/>
            <w:color w:val="auto"/>
            <w:sz w:val="24"/>
            <w:szCs w:val="24"/>
          </w:rPr>
          <w:delText>June 3, 2019</w:delText>
        </w:r>
      </w:del>
    </w:p>
    <w:p w14:paraId="4DE46CD2"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F2F8B6E" w14:textId="0F04F66D"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All managed care organization (MCO) service coordinators (SCs) must present</w:t>
      </w:r>
      <w:ins w:id="10" w:author="Author">
        <w:r w:rsidR="00021056">
          <w:rPr>
            <w:rFonts w:ascii="Segoe UI" w:eastAsia="Times New Roman" w:hAnsi="Segoe UI" w:cs="Segoe UI"/>
            <w:color w:val="auto"/>
            <w:sz w:val="24"/>
            <w:szCs w:val="24"/>
          </w:rPr>
          <w:t xml:space="preserve"> service</w:t>
        </w:r>
      </w:ins>
      <w:r w:rsidRPr="00B10D8E">
        <w:rPr>
          <w:rFonts w:ascii="Segoe UI" w:eastAsia="Times New Roman" w:hAnsi="Segoe UI" w:cs="Segoe UI"/>
          <w:color w:val="auto"/>
          <w:sz w:val="24"/>
          <w:szCs w:val="24"/>
        </w:rPr>
        <w:t xml:space="preserve"> delivery options to the applicant, member or legally authorized representative (LAR) at the initial assessment and each subsequent annual reassessment. </w:t>
      </w:r>
      <w:del w:id="11" w:author="Author">
        <w:r w:rsidRPr="00B10D8E" w:rsidDel="002B27AB">
          <w:rPr>
            <w:rFonts w:ascii="Segoe UI" w:eastAsia="Times New Roman" w:hAnsi="Segoe UI" w:cs="Segoe UI"/>
            <w:color w:val="auto"/>
            <w:sz w:val="24"/>
            <w:szCs w:val="24"/>
          </w:rPr>
          <w:delText>Use </w:delText>
        </w:r>
      </w:del>
      <w:ins w:id="12" w:author="Author">
        <w:r w:rsidR="002B27AB">
          <w:rPr>
            <w:rFonts w:ascii="Segoe UI" w:eastAsia="Times New Roman" w:hAnsi="Segoe UI" w:cs="Segoe UI"/>
            <w:color w:val="auto"/>
            <w:sz w:val="24"/>
            <w:szCs w:val="24"/>
          </w:rPr>
          <w:t xml:space="preserve">The service coordinator </w:t>
        </w:r>
        <w:r w:rsidR="009567A2">
          <w:rPr>
            <w:rFonts w:ascii="Segoe UI" w:eastAsia="Times New Roman" w:hAnsi="Segoe UI" w:cs="Segoe UI"/>
            <w:color w:val="auto"/>
            <w:sz w:val="24"/>
            <w:szCs w:val="24"/>
          </w:rPr>
          <w:t>may</w:t>
        </w:r>
        <w:r w:rsidR="002B27AB">
          <w:rPr>
            <w:rFonts w:ascii="Segoe UI" w:eastAsia="Times New Roman" w:hAnsi="Segoe UI" w:cs="Segoe UI"/>
            <w:color w:val="auto"/>
            <w:sz w:val="24"/>
            <w:szCs w:val="24"/>
          </w:rPr>
          <w:t xml:space="preserve"> use</w:t>
        </w:r>
        <w:r w:rsidR="009567A2">
          <w:rPr>
            <w:rFonts w:ascii="Segoe UI" w:eastAsia="Times New Roman" w:hAnsi="Segoe UI" w:cs="Segoe UI"/>
            <w:color w:val="auto"/>
            <w:sz w:val="24"/>
            <w:szCs w:val="24"/>
          </w:rPr>
          <w:t xml:space="preserve"> </w:t>
        </w:r>
        <w:del w:id="13" w:author="Author">
          <w:r w:rsidR="002B27AB" w:rsidRPr="00B10D8E" w:rsidDel="00162261">
            <w:rPr>
              <w:rFonts w:ascii="Segoe UI" w:eastAsia="Times New Roman" w:hAnsi="Segoe UI" w:cs="Segoe UI"/>
              <w:color w:val="auto"/>
              <w:sz w:val="24"/>
              <w:szCs w:val="24"/>
            </w:rPr>
            <w:delText> </w:delText>
          </w:r>
        </w:del>
      </w:ins>
      <w:hyperlink r:id="rId5" w:tooltip="Appendix XVII" w:history="1">
        <w:r w:rsidRPr="00B10D8E">
          <w:rPr>
            <w:rFonts w:ascii="Segoe UI" w:eastAsia="Times New Roman" w:hAnsi="Segoe UI" w:cs="Segoe UI"/>
            <w:color w:val="0965D5"/>
            <w:sz w:val="24"/>
            <w:szCs w:val="24"/>
          </w:rPr>
          <w:t>Appendix XVII</w:t>
        </w:r>
      </w:hyperlink>
      <w:r w:rsidRPr="00B10D8E">
        <w:rPr>
          <w:rFonts w:ascii="Segoe UI" w:eastAsia="Times New Roman" w:hAnsi="Segoe UI" w:cs="Segoe UI"/>
          <w:color w:val="auto"/>
          <w:sz w:val="24"/>
          <w:szCs w:val="24"/>
        </w:rPr>
        <w:t xml:space="preserve">, It's Your Choice: Deciding How to Manage Your Personal Assistance Services, </w:t>
      </w:r>
      <w:ins w:id="14" w:author="Author">
        <w:r w:rsidR="009567A2">
          <w:fldChar w:fldCharType="begin"/>
        </w:r>
        <w:r w:rsidR="00BD4EE8">
          <w:instrText>HYPERLINK "https://hhs.texas.gov/laws-regulations/forms/1000-1999/form-1581-consumer-directed-services-cds-option-overview"</w:instrText>
        </w:r>
        <w:r w:rsidR="009567A2">
          <w:fldChar w:fldCharType="separate"/>
        </w:r>
        <w:r w:rsidR="009567A2" w:rsidRPr="002261A9">
          <w:rPr>
            <w:rFonts w:ascii="Segoe UI" w:eastAsia="Times New Roman" w:hAnsi="Segoe UI" w:cs="Segoe UI"/>
            <w:color w:val="0965D5"/>
            <w:sz w:val="24"/>
            <w:szCs w:val="24"/>
            <w:u w:val="single"/>
          </w:rPr>
          <w:t>Form 1581</w:t>
        </w:r>
        <w:r w:rsidR="009567A2">
          <w:rPr>
            <w:rFonts w:ascii="Segoe UI" w:eastAsia="Times New Roman" w:hAnsi="Segoe UI" w:cs="Segoe UI"/>
            <w:color w:val="0965D5"/>
            <w:sz w:val="24"/>
            <w:szCs w:val="24"/>
            <w:u w:val="single"/>
          </w:rPr>
          <w:fldChar w:fldCharType="end"/>
        </w:r>
        <w:r w:rsidR="009567A2" w:rsidRPr="002261A9">
          <w:rPr>
            <w:rFonts w:ascii="Segoe UI" w:eastAsia="Times New Roman" w:hAnsi="Segoe UI" w:cs="Segoe UI"/>
            <w:color w:val="auto"/>
            <w:sz w:val="24"/>
            <w:szCs w:val="24"/>
          </w:rPr>
          <w:t xml:space="preserve">, Consumer Directed Services </w:t>
        </w:r>
        <w:r w:rsidR="00162261">
          <w:rPr>
            <w:rFonts w:ascii="Segoe UI" w:eastAsia="Times New Roman" w:hAnsi="Segoe UI" w:cs="Segoe UI"/>
            <w:color w:val="auto"/>
            <w:sz w:val="24"/>
            <w:szCs w:val="24"/>
          </w:rPr>
          <w:t xml:space="preserve">(CDS) Option </w:t>
        </w:r>
        <w:r w:rsidR="009567A2" w:rsidRPr="002261A9">
          <w:rPr>
            <w:rFonts w:ascii="Segoe UI" w:eastAsia="Times New Roman" w:hAnsi="Segoe UI" w:cs="Segoe UI"/>
            <w:color w:val="auto"/>
            <w:sz w:val="24"/>
            <w:szCs w:val="24"/>
          </w:rPr>
          <w:t>Overview, and </w:t>
        </w:r>
        <w:r w:rsidR="009567A2">
          <w:fldChar w:fldCharType="begin"/>
        </w:r>
        <w:r w:rsidR="00BD4EE8">
          <w:instrText>HYPERLINK "https://hhs.texas.gov/laws-regulations/forms/1000-1999/form-1582-consumer-directed-services-responsibilities"</w:instrText>
        </w:r>
        <w:r w:rsidR="009567A2">
          <w:fldChar w:fldCharType="separate"/>
        </w:r>
        <w:r w:rsidR="009567A2" w:rsidRPr="002261A9">
          <w:rPr>
            <w:rFonts w:ascii="Segoe UI" w:eastAsia="Times New Roman" w:hAnsi="Segoe UI" w:cs="Segoe UI"/>
            <w:color w:val="0965D5"/>
            <w:sz w:val="24"/>
            <w:szCs w:val="24"/>
            <w:u w:val="single"/>
          </w:rPr>
          <w:t>Form 1582</w:t>
        </w:r>
        <w:r w:rsidR="009567A2">
          <w:rPr>
            <w:rFonts w:ascii="Segoe UI" w:eastAsia="Times New Roman" w:hAnsi="Segoe UI" w:cs="Segoe UI"/>
            <w:color w:val="0965D5"/>
            <w:sz w:val="24"/>
            <w:szCs w:val="24"/>
            <w:u w:val="single"/>
          </w:rPr>
          <w:fldChar w:fldCharType="end"/>
        </w:r>
        <w:r w:rsidR="009567A2" w:rsidRPr="002261A9">
          <w:rPr>
            <w:rFonts w:ascii="Segoe UI" w:eastAsia="Times New Roman" w:hAnsi="Segoe UI" w:cs="Segoe UI"/>
            <w:color w:val="auto"/>
            <w:sz w:val="24"/>
            <w:szCs w:val="24"/>
          </w:rPr>
          <w:t>, Consumer Directed Services Responsibilities</w:t>
        </w:r>
        <w:r w:rsidR="009567A2">
          <w:rPr>
            <w:rFonts w:ascii="Segoe UI" w:eastAsia="Times New Roman" w:hAnsi="Segoe UI" w:cs="Segoe UI"/>
            <w:color w:val="auto"/>
            <w:sz w:val="24"/>
            <w:szCs w:val="24"/>
          </w:rPr>
          <w:t>,</w:t>
        </w:r>
        <w:r w:rsidR="009567A2"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or a document created by the MCO and with</w:t>
      </w:r>
      <w:ins w:id="15" w:author="Author">
        <w:r w:rsidR="004264C4">
          <w:rPr>
            <w:rFonts w:ascii="Segoe UI" w:eastAsia="Times New Roman" w:hAnsi="Segoe UI" w:cs="Segoe UI"/>
            <w:color w:val="auto"/>
            <w:sz w:val="24"/>
            <w:szCs w:val="24"/>
          </w:rPr>
          <w:t xml:space="preserve"> Texas</w:t>
        </w:r>
      </w:ins>
      <w:r w:rsidRPr="00B10D8E">
        <w:rPr>
          <w:rFonts w:ascii="Segoe UI" w:eastAsia="Times New Roman" w:hAnsi="Segoe UI" w:cs="Segoe UI"/>
          <w:color w:val="auto"/>
          <w:sz w:val="24"/>
          <w:szCs w:val="24"/>
        </w:rPr>
        <w:t xml:space="preserve"> Health and Human Services Commission (HHSC) approval, to assist the applicant, member or LAR in making the service delivery decision.</w:t>
      </w:r>
    </w:p>
    <w:p w14:paraId="6E04DE50" w14:textId="77777777" w:rsidR="00B10D8E" w:rsidRPr="00B10D8E" w:rsidDel="002B27AB" w:rsidRDefault="00B10D8E" w:rsidP="00B10D8E">
      <w:pPr>
        <w:shd w:val="clear" w:color="auto" w:fill="FAFAFA"/>
        <w:spacing w:after="100" w:afterAutospacing="1" w:line="240" w:lineRule="auto"/>
        <w:rPr>
          <w:del w:id="16" w:author="Author"/>
          <w:rFonts w:ascii="Segoe UI" w:eastAsia="Times New Roman" w:hAnsi="Segoe UI" w:cs="Segoe UI"/>
          <w:color w:val="auto"/>
          <w:sz w:val="24"/>
          <w:szCs w:val="24"/>
        </w:rPr>
      </w:pPr>
      <w:del w:id="17" w:author="Author">
        <w:r w:rsidRPr="00B10D8E" w:rsidDel="002B27AB">
          <w:rPr>
            <w:rFonts w:ascii="Segoe UI" w:eastAsia="Times New Roman" w:hAnsi="Segoe UI" w:cs="Segoe UI"/>
            <w:color w:val="auto"/>
            <w:sz w:val="24"/>
            <w:szCs w:val="24"/>
          </w:rPr>
          <w:delText>MCOs must obtain a signature on </w:delText>
        </w:r>
        <w:r w:rsidR="002B27AB" w:rsidDel="002B27AB">
          <w:fldChar w:fldCharType="begin"/>
        </w:r>
        <w:r w:rsidR="002B27AB" w:rsidDel="002B27AB">
          <w:delInstrText xml:space="preserve"> HYPERLINK "https://hhs.texas.gov/laws-regulations/forms/1000-1999/form-1584-consumer-participation-choice" \o "Form 1584" </w:delInstrText>
        </w:r>
        <w:r w:rsidR="002B27AB" w:rsidDel="002B27AB">
          <w:fldChar w:fldCharType="separate"/>
        </w:r>
        <w:r w:rsidRPr="00B10D8E" w:rsidDel="002B27AB">
          <w:rPr>
            <w:rFonts w:ascii="Segoe UI" w:eastAsia="Times New Roman" w:hAnsi="Segoe UI" w:cs="Segoe UI"/>
            <w:color w:val="0965D5"/>
            <w:sz w:val="24"/>
            <w:szCs w:val="24"/>
          </w:rPr>
          <w:delText>Form 1584</w:delText>
        </w:r>
        <w:r w:rsidR="002B27AB" w:rsidDel="002B27AB">
          <w:rPr>
            <w:rFonts w:ascii="Segoe UI" w:eastAsia="Times New Roman" w:hAnsi="Segoe UI" w:cs="Segoe UI"/>
            <w:color w:val="0965D5"/>
            <w:sz w:val="24"/>
            <w:szCs w:val="24"/>
          </w:rPr>
          <w:fldChar w:fldCharType="end"/>
        </w:r>
        <w:r w:rsidRPr="00B10D8E" w:rsidDel="002B27AB">
          <w:rPr>
            <w:rFonts w:ascii="Segoe UI" w:eastAsia="Times New Roman" w:hAnsi="Segoe UI" w:cs="Segoe UI"/>
            <w:color w:val="auto"/>
            <w:sz w:val="24"/>
            <w:szCs w:val="24"/>
          </w:rPr>
          <w:delText xml:space="preserve">, Consumer Participation Choice, indicating the member's </w:delText>
        </w:r>
        <w:r w:rsidRPr="00B10D8E" w:rsidDel="00C22DFD">
          <w:rPr>
            <w:rFonts w:ascii="Segoe UI" w:eastAsia="Times New Roman" w:hAnsi="Segoe UI" w:cs="Segoe UI"/>
            <w:color w:val="auto"/>
            <w:sz w:val="24"/>
            <w:szCs w:val="24"/>
          </w:rPr>
          <w:delText xml:space="preserve">choice of </w:delText>
        </w:r>
        <w:r w:rsidRPr="00B10D8E" w:rsidDel="002B27AB">
          <w:rPr>
            <w:rFonts w:ascii="Segoe UI" w:eastAsia="Times New Roman" w:hAnsi="Segoe UI" w:cs="Segoe UI"/>
            <w:color w:val="auto"/>
            <w:sz w:val="24"/>
            <w:szCs w:val="24"/>
          </w:rPr>
          <w:delText>option</w:delText>
        </w:r>
        <w:r w:rsidRPr="00B10D8E" w:rsidDel="00C22DFD">
          <w:rPr>
            <w:rFonts w:ascii="Segoe UI" w:eastAsia="Times New Roman" w:hAnsi="Segoe UI" w:cs="Segoe UI"/>
            <w:color w:val="auto"/>
            <w:sz w:val="24"/>
            <w:szCs w:val="24"/>
          </w:rPr>
          <w:delText>s</w:delText>
        </w:r>
        <w:r w:rsidRPr="00B10D8E" w:rsidDel="002B27AB">
          <w:rPr>
            <w:rFonts w:ascii="Segoe UI" w:eastAsia="Times New Roman" w:hAnsi="Segoe UI" w:cs="Segoe UI"/>
            <w:color w:val="auto"/>
            <w:sz w:val="24"/>
            <w:szCs w:val="24"/>
          </w:rPr>
          <w:delText>. If, at any time during the year, a current member contacts the MCO requesting information on service delivery options, the MCO must present the information to the member.</w:delText>
        </w:r>
      </w:del>
    </w:p>
    <w:p w14:paraId="4BD19DB8"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39C8305"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8" w:name="8121"/>
      <w:bookmarkEnd w:id="18"/>
      <w:r w:rsidRPr="00B10D8E">
        <w:rPr>
          <w:rFonts w:ascii="Segoe UI" w:eastAsia="Times New Roman" w:hAnsi="Segoe UI" w:cs="Segoe UI"/>
          <w:b/>
          <w:bCs/>
          <w:color w:val="auto"/>
          <w:sz w:val="36"/>
          <w:szCs w:val="36"/>
        </w:rPr>
        <w:t>8110 Member Decision</w:t>
      </w:r>
    </w:p>
    <w:p w14:paraId="665B3539" w14:textId="4C6E66EC"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9" w:author="Author">
        <w:r w:rsidR="00162261">
          <w:rPr>
            <w:rFonts w:ascii="Segoe UI" w:eastAsia="Times New Roman" w:hAnsi="Segoe UI" w:cs="Segoe UI"/>
            <w:color w:val="auto"/>
            <w:sz w:val="24"/>
            <w:szCs w:val="24"/>
          </w:rPr>
          <w:t xml:space="preserve"> </w:t>
        </w:r>
      </w:ins>
      <w:del w:id="20" w:author="Author">
        <w:r w:rsidRPr="00B10D8E" w:rsidDel="00D361F6">
          <w:rPr>
            <w:rFonts w:ascii="Segoe UI" w:eastAsia="Times New Roman" w:hAnsi="Segoe UI" w:cs="Segoe UI"/>
            <w:color w:val="auto"/>
            <w:sz w:val="24"/>
            <w:szCs w:val="24"/>
          </w:rPr>
          <w:delText xml:space="preserve"> </w:delText>
        </w:r>
      </w:del>
      <w:ins w:id="21" w:author="Author">
        <w:r w:rsidR="00D361F6">
          <w:rPr>
            <w:rFonts w:ascii="Segoe UI" w:eastAsia="Times New Roman" w:hAnsi="Segoe UI" w:cs="Segoe UI"/>
            <w:color w:val="auto"/>
            <w:sz w:val="24"/>
            <w:szCs w:val="24"/>
          </w:rPr>
          <w:t>20-1</w:t>
        </w:r>
      </w:ins>
      <w:del w:id="22" w:author="Author">
        <w:r w:rsidRPr="00B10D8E" w:rsidDel="00D361F6">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23" w:author="Author">
        <w:r w:rsidR="00D361F6">
          <w:rPr>
            <w:rFonts w:ascii="Segoe UI" w:eastAsia="Times New Roman" w:hAnsi="Segoe UI" w:cs="Segoe UI"/>
            <w:color w:val="auto"/>
            <w:sz w:val="24"/>
            <w:szCs w:val="24"/>
          </w:rPr>
          <w:t>March</w:t>
        </w:r>
        <w:r w:rsidR="009F0DA2">
          <w:rPr>
            <w:rFonts w:ascii="Segoe UI" w:eastAsia="Times New Roman" w:hAnsi="Segoe UI" w:cs="Segoe UI"/>
            <w:color w:val="auto"/>
            <w:sz w:val="24"/>
            <w:szCs w:val="24"/>
          </w:rPr>
          <w:t xml:space="preserve"> 16,</w:t>
        </w:r>
        <w:r w:rsidR="00D361F6">
          <w:rPr>
            <w:rFonts w:ascii="Segoe UI" w:eastAsia="Times New Roman" w:hAnsi="Segoe UI" w:cs="Segoe UI"/>
            <w:color w:val="auto"/>
            <w:sz w:val="24"/>
            <w:szCs w:val="24"/>
          </w:rPr>
          <w:t xml:space="preserve"> 2020</w:t>
        </w:r>
      </w:ins>
      <w:del w:id="24" w:author="Author">
        <w:r w:rsidRPr="00B10D8E" w:rsidDel="00D361F6">
          <w:rPr>
            <w:rFonts w:ascii="Segoe UI" w:eastAsia="Times New Roman" w:hAnsi="Segoe UI" w:cs="Segoe UI"/>
            <w:color w:val="auto"/>
            <w:sz w:val="24"/>
            <w:szCs w:val="24"/>
          </w:rPr>
          <w:delText>September 3, 2018</w:delText>
        </w:r>
      </w:del>
    </w:p>
    <w:p w14:paraId="5415C6D0" w14:textId="6AC88272" w:rsidR="00B10D8E" w:rsidRPr="00B10D8E" w:rsidRDefault="00162261" w:rsidP="00B10D8E">
      <w:pPr>
        <w:shd w:val="clear" w:color="auto" w:fill="FAFAFA"/>
        <w:spacing w:after="100" w:afterAutospacing="1" w:line="240" w:lineRule="auto"/>
        <w:rPr>
          <w:rFonts w:ascii="Segoe UI" w:eastAsia="Times New Roman" w:hAnsi="Segoe UI" w:cs="Segoe UI"/>
          <w:color w:val="auto"/>
          <w:sz w:val="24"/>
          <w:szCs w:val="24"/>
        </w:rPr>
      </w:pPr>
      <w:ins w:id="25" w:author="Author">
        <w:r>
          <w:rPr>
            <w:rFonts w:ascii="Segoe UI" w:eastAsia="Times New Roman" w:hAnsi="Segoe UI" w:cs="Segoe UI"/>
            <w:color w:val="auto"/>
            <w:sz w:val="24"/>
            <w:szCs w:val="24"/>
          </w:rPr>
          <w:t>Managed care organizations (</w:t>
        </w:r>
        <w:r w:rsidR="002B27AB" w:rsidRPr="00B10D8E">
          <w:rPr>
            <w:rFonts w:ascii="Segoe UI" w:eastAsia="Times New Roman" w:hAnsi="Segoe UI" w:cs="Segoe UI"/>
            <w:color w:val="auto"/>
            <w:sz w:val="24"/>
            <w:szCs w:val="24"/>
          </w:rPr>
          <w:t>MCOs</w:t>
        </w:r>
        <w:r>
          <w:rPr>
            <w:rFonts w:ascii="Segoe UI" w:eastAsia="Times New Roman" w:hAnsi="Segoe UI" w:cs="Segoe UI"/>
            <w:color w:val="auto"/>
            <w:sz w:val="24"/>
            <w:szCs w:val="24"/>
          </w:rPr>
          <w:t>)</w:t>
        </w:r>
        <w:r w:rsidR="002B27AB" w:rsidRPr="00B10D8E">
          <w:rPr>
            <w:rFonts w:ascii="Segoe UI" w:eastAsia="Times New Roman" w:hAnsi="Segoe UI" w:cs="Segoe UI"/>
            <w:color w:val="auto"/>
            <w:sz w:val="24"/>
            <w:szCs w:val="24"/>
          </w:rPr>
          <w:t xml:space="preserve"> must obtain a signature on </w:t>
        </w:r>
        <w:r w:rsidR="002B27AB">
          <w:fldChar w:fldCharType="begin"/>
        </w:r>
        <w:r w:rsidR="002B27AB">
          <w:instrText xml:space="preserve"> HYPERLINK "https://hhs.texas.gov/laws-regulations/forms/1000-1999/form-1584-consumer-participation-choice" \o "Form 1584" </w:instrText>
        </w:r>
        <w:r w:rsidR="002B27AB">
          <w:fldChar w:fldCharType="separate"/>
        </w:r>
        <w:r w:rsidR="002B27AB" w:rsidRPr="00B10D8E">
          <w:rPr>
            <w:rFonts w:ascii="Segoe UI" w:eastAsia="Times New Roman" w:hAnsi="Segoe UI" w:cs="Segoe UI"/>
            <w:color w:val="0965D5"/>
            <w:sz w:val="24"/>
            <w:szCs w:val="24"/>
          </w:rPr>
          <w:t>Form 1584</w:t>
        </w:r>
        <w:r w:rsidR="002B27AB">
          <w:rPr>
            <w:rFonts w:ascii="Segoe UI" w:eastAsia="Times New Roman" w:hAnsi="Segoe UI" w:cs="Segoe UI"/>
            <w:color w:val="0965D5"/>
            <w:sz w:val="24"/>
            <w:szCs w:val="24"/>
          </w:rPr>
          <w:fldChar w:fldCharType="end"/>
        </w:r>
        <w:r w:rsidR="002B27AB" w:rsidRPr="00B10D8E">
          <w:rPr>
            <w:rFonts w:ascii="Segoe UI" w:eastAsia="Times New Roman" w:hAnsi="Segoe UI" w:cs="Segoe UI"/>
            <w:color w:val="auto"/>
            <w:sz w:val="24"/>
            <w:szCs w:val="24"/>
          </w:rPr>
          <w:t xml:space="preserve">, Consumer Participation Choice, indicating the member's </w:t>
        </w:r>
        <w:r w:rsidR="002B27AB">
          <w:rPr>
            <w:rFonts w:ascii="Segoe UI" w:eastAsia="Times New Roman" w:hAnsi="Segoe UI" w:cs="Segoe UI"/>
            <w:color w:val="auto"/>
            <w:sz w:val="24"/>
            <w:szCs w:val="24"/>
          </w:rPr>
          <w:t xml:space="preserve">service delivery </w:t>
        </w:r>
        <w:r w:rsidR="002B27AB" w:rsidRPr="00B10D8E">
          <w:rPr>
            <w:rFonts w:ascii="Segoe UI" w:eastAsia="Times New Roman" w:hAnsi="Segoe UI" w:cs="Segoe UI"/>
            <w:color w:val="auto"/>
            <w:sz w:val="24"/>
            <w:szCs w:val="24"/>
          </w:rPr>
          <w:t>option</w:t>
        </w:r>
        <w:r w:rsidR="002B27AB">
          <w:rPr>
            <w:rFonts w:ascii="Segoe UI" w:eastAsia="Times New Roman" w:hAnsi="Segoe UI" w:cs="Segoe UI"/>
            <w:color w:val="auto"/>
            <w:sz w:val="24"/>
            <w:szCs w:val="24"/>
          </w:rPr>
          <w:t xml:space="preserve"> choice</w:t>
        </w:r>
        <w:r w:rsidR="002B27AB" w:rsidRPr="00B10D8E">
          <w:rPr>
            <w:rFonts w:ascii="Segoe UI" w:eastAsia="Times New Roman" w:hAnsi="Segoe UI" w:cs="Segoe UI"/>
            <w:color w:val="auto"/>
            <w:sz w:val="24"/>
            <w:szCs w:val="24"/>
          </w:rPr>
          <w:t>. If, at any time during the year, a current member contacts the MCO requesting information on service delivery options, the MCO must present the information to the member.</w:t>
        </w:r>
      </w:ins>
    </w:p>
    <w:p w14:paraId="6279041C" w14:textId="1052DF5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del w:id="26" w:author="Author">
        <w:r w:rsidRPr="00B10D8E" w:rsidDel="00162261">
          <w:rPr>
            <w:rFonts w:ascii="Segoe UI" w:eastAsia="Times New Roman" w:hAnsi="Segoe UI" w:cs="Segoe UI"/>
            <w:color w:val="auto"/>
            <w:sz w:val="24"/>
            <w:szCs w:val="24"/>
          </w:rPr>
          <w:delText>managed care organization (</w:delText>
        </w:r>
      </w:del>
      <w:r w:rsidRPr="00B10D8E">
        <w:rPr>
          <w:rFonts w:ascii="Segoe UI" w:eastAsia="Times New Roman" w:hAnsi="Segoe UI" w:cs="Segoe UI"/>
          <w:color w:val="auto"/>
          <w:sz w:val="24"/>
          <w:szCs w:val="24"/>
        </w:rPr>
        <w:t>MCO</w:t>
      </w:r>
      <w:del w:id="27" w:author="Author">
        <w:r w:rsidRPr="00B10D8E" w:rsidDel="00162261">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must keep</w:t>
      </w:r>
      <w:ins w:id="28" w:author="Author">
        <w:r w:rsidR="00162261">
          <w:rPr>
            <w:rFonts w:ascii="Segoe UI" w:eastAsia="Times New Roman" w:hAnsi="Segoe UI" w:cs="Segoe UI"/>
            <w:color w:val="auto"/>
            <w:sz w:val="24"/>
            <w:szCs w:val="24"/>
          </w:rPr>
          <w:t xml:space="preserve"> Form 1584</w:t>
        </w:r>
      </w:ins>
      <w:del w:id="29" w:author="Author">
        <w:r w:rsidRPr="00B10D8E" w:rsidDel="00162261">
          <w:rPr>
            <w:rFonts w:ascii="Segoe UI" w:eastAsia="Times New Roman" w:hAnsi="Segoe UI" w:cs="Segoe UI"/>
            <w:color w:val="auto"/>
            <w:sz w:val="24"/>
            <w:szCs w:val="24"/>
          </w:rPr>
          <w:delText> </w:delText>
        </w:r>
        <w:r w:rsidR="00162261" w:rsidDel="00162261">
          <w:fldChar w:fldCharType="begin"/>
        </w:r>
        <w:r w:rsidR="00162261" w:rsidDel="00162261">
          <w:delInstrText xml:space="preserve"> HYPERLINK "https://hhs.texas.gov/laws-regulations/forms/1000-1999/form-1584-consumer-participation-choice" \o "Form 1584" </w:delInstrText>
        </w:r>
        <w:r w:rsidR="00162261" w:rsidDel="00162261">
          <w:fldChar w:fldCharType="separate"/>
        </w:r>
        <w:r w:rsidRPr="00B10D8E" w:rsidDel="00162261">
          <w:rPr>
            <w:rFonts w:ascii="Segoe UI" w:eastAsia="Times New Roman" w:hAnsi="Segoe UI" w:cs="Segoe UI"/>
            <w:color w:val="0965D5"/>
            <w:sz w:val="24"/>
            <w:szCs w:val="24"/>
          </w:rPr>
          <w:delText>Form 1584</w:delText>
        </w:r>
        <w:r w:rsidR="00162261" w:rsidDel="00162261">
          <w:rPr>
            <w:rFonts w:ascii="Segoe UI" w:eastAsia="Times New Roman" w:hAnsi="Segoe UI" w:cs="Segoe UI"/>
            <w:color w:val="0965D5"/>
            <w:sz w:val="24"/>
            <w:szCs w:val="24"/>
          </w:rPr>
          <w:fldChar w:fldCharType="end"/>
        </w:r>
        <w:r w:rsidRPr="00B10D8E" w:rsidDel="00162261">
          <w:rPr>
            <w:rFonts w:ascii="Segoe UI" w:eastAsia="Times New Roman" w:hAnsi="Segoe UI" w:cs="Segoe UI"/>
            <w:color w:val="auto"/>
            <w:sz w:val="24"/>
            <w:szCs w:val="24"/>
          </w:rPr>
          <w:delText>, Consumer Participation Choice,</w:delText>
        </w:r>
      </w:del>
      <w:r w:rsidRPr="00B10D8E">
        <w:rPr>
          <w:rFonts w:ascii="Segoe UI" w:eastAsia="Times New Roman" w:hAnsi="Segoe UI" w:cs="Segoe UI"/>
          <w:color w:val="auto"/>
          <w:sz w:val="24"/>
          <w:szCs w:val="24"/>
        </w:rPr>
        <w:t xml:space="preserve"> in the member's case record and ensure the member </w:t>
      </w:r>
      <w:ins w:id="30" w:author="Author">
        <w:r w:rsidR="00B00E4D">
          <w:rPr>
            <w:rFonts w:ascii="Segoe UI" w:eastAsia="Times New Roman" w:hAnsi="Segoe UI" w:cs="Segoe UI"/>
            <w:color w:val="auto"/>
            <w:sz w:val="24"/>
            <w:szCs w:val="24"/>
          </w:rPr>
          <w:t xml:space="preserve">or legally authorized representative (LAR) </w:t>
        </w:r>
      </w:ins>
      <w:r w:rsidRPr="00B10D8E">
        <w:rPr>
          <w:rFonts w:ascii="Segoe UI" w:eastAsia="Times New Roman" w:hAnsi="Segoe UI" w:cs="Segoe UI"/>
          <w:color w:val="auto"/>
          <w:sz w:val="24"/>
          <w:szCs w:val="24"/>
        </w:rPr>
        <w:t xml:space="preserve">understands </w:t>
      </w:r>
      <w:del w:id="31" w:author="Author">
        <w:r w:rsidRPr="00B10D8E" w:rsidDel="00B00E4D">
          <w:rPr>
            <w:rFonts w:ascii="Segoe UI" w:eastAsia="Times New Roman" w:hAnsi="Segoe UI" w:cs="Segoe UI"/>
            <w:color w:val="auto"/>
            <w:sz w:val="24"/>
            <w:szCs w:val="24"/>
          </w:rPr>
          <w:delText>he or she</w:delText>
        </w:r>
      </w:del>
      <w:ins w:id="32" w:author="Author">
        <w:r w:rsidR="00B00E4D">
          <w:rPr>
            <w:rFonts w:ascii="Segoe UI" w:eastAsia="Times New Roman" w:hAnsi="Segoe UI" w:cs="Segoe UI"/>
            <w:color w:val="auto"/>
            <w:sz w:val="24"/>
            <w:szCs w:val="24"/>
          </w:rPr>
          <w:t>they</w:t>
        </w:r>
      </w:ins>
      <w:r w:rsidRPr="00B10D8E">
        <w:rPr>
          <w:rFonts w:ascii="Segoe UI" w:eastAsia="Times New Roman" w:hAnsi="Segoe UI" w:cs="Segoe UI"/>
          <w:color w:val="auto"/>
          <w:sz w:val="24"/>
          <w:szCs w:val="24"/>
        </w:rPr>
        <w:t xml:space="preserve"> may request a service delivery option change at any time by contacting the MCO.</w:t>
      </w:r>
    </w:p>
    <w:p w14:paraId="579F8B4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w:t>
      </w:r>
    </w:p>
    <w:p w14:paraId="1EADF15D"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3" w:name="8200"/>
      <w:bookmarkEnd w:id="33"/>
      <w:r w:rsidRPr="00B10D8E">
        <w:rPr>
          <w:rFonts w:ascii="Segoe UI" w:eastAsia="Times New Roman" w:hAnsi="Segoe UI" w:cs="Segoe UI"/>
          <w:b/>
          <w:bCs/>
          <w:color w:val="auto"/>
          <w:sz w:val="36"/>
          <w:szCs w:val="36"/>
        </w:rPr>
        <w:t>8200 Consumer Directed Services</w:t>
      </w:r>
    </w:p>
    <w:p w14:paraId="121151D5" w14:textId="2941028E"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Revision </w:t>
      </w:r>
      <w:ins w:id="34" w:author="Author">
        <w:r w:rsidR="00254F3E">
          <w:rPr>
            <w:rFonts w:ascii="Segoe UI" w:eastAsia="Times New Roman" w:hAnsi="Segoe UI" w:cs="Segoe UI"/>
            <w:color w:val="auto"/>
            <w:sz w:val="24"/>
            <w:szCs w:val="24"/>
          </w:rPr>
          <w:t>20-1</w:t>
        </w:r>
      </w:ins>
      <w:del w:id="35" w:author="Author">
        <w:r w:rsidRPr="00B10D8E" w:rsidDel="00254F3E">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36" w:author="Author">
        <w:r w:rsidR="00254F3E">
          <w:rPr>
            <w:rFonts w:ascii="Segoe UI" w:eastAsia="Times New Roman" w:hAnsi="Segoe UI" w:cs="Segoe UI"/>
            <w:color w:val="auto"/>
            <w:sz w:val="24"/>
            <w:szCs w:val="24"/>
          </w:rPr>
          <w:t>March 16, 2020</w:t>
        </w:r>
      </w:ins>
      <w:del w:id="37" w:author="Author">
        <w:r w:rsidRPr="00B10D8E" w:rsidDel="00254F3E">
          <w:rPr>
            <w:rFonts w:ascii="Segoe UI" w:eastAsia="Times New Roman" w:hAnsi="Segoe UI" w:cs="Segoe UI"/>
            <w:color w:val="auto"/>
            <w:sz w:val="24"/>
            <w:szCs w:val="24"/>
          </w:rPr>
          <w:delText>September 3, 2018</w:delText>
        </w:r>
      </w:del>
    </w:p>
    <w:p w14:paraId="3D7D121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022B378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EFCDFBF"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8" w:name="8210"/>
      <w:bookmarkEnd w:id="38"/>
      <w:r w:rsidRPr="00B10D8E">
        <w:rPr>
          <w:rFonts w:ascii="Segoe UI" w:eastAsia="Times New Roman" w:hAnsi="Segoe UI" w:cs="Segoe UI"/>
          <w:b/>
          <w:bCs/>
          <w:color w:val="auto"/>
          <w:sz w:val="36"/>
          <w:szCs w:val="36"/>
        </w:rPr>
        <w:t>8210 Overview</w:t>
      </w:r>
    </w:p>
    <w:p w14:paraId="56208FB5" w14:textId="564F112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39" w:author="Author">
        <w:r w:rsidR="00162261">
          <w:rPr>
            <w:rFonts w:ascii="Segoe UI" w:eastAsia="Times New Roman" w:hAnsi="Segoe UI" w:cs="Segoe UI"/>
            <w:color w:val="auto"/>
            <w:sz w:val="24"/>
            <w:szCs w:val="24"/>
          </w:rPr>
          <w:t xml:space="preserve"> </w:t>
        </w:r>
      </w:ins>
      <w:del w:id="40" w:author="Author">
        <w:r w:rsidRPr="00B10D8E" w:rsidDel="001D0710">
          <w:rPr>
            <w:rFonts w:ascii="Segoe UI" w:eastAsia="Times New Roman" w:hAnsi="Segoe UI" w:cs="Segoe UI"/>
            <w:color w:val="auto"/>
            <w:sz w:val="24"/>
            <w:szCs w:val="24"/>
          </w:rPr>
          <w:delText xml:space="preserve"> </w:delText>
        </w:r>
      </w:del>
      <w:ins w:id="41" w:author="Author">
        <w:r w:rsidR="001D0710">
          <w:rPr>
            <w:rFonts w:ascii="Segoe UI" w:eastAsia="Times New Roman" w:hAnsi="Segoe UI" w:cs="Segoe UI"/>
            <w:color w:val="auto"/>
            <w:sz w:val="24"/>
            <w:szCs w:val="24"/>
          </w:rPr>
          <w:t>20-1</w:t>
        </w:r>
      </w:ins>
      <w:del w:id="42" w:author="Author">
        <w:r w:rsidRPr="00B10D8E" w:rsidDel="001D0710">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43" w:author="Author">
        <w:r w:rsidR="001D0710">
          <w:rPr>
            <w:rFonts w:ascii="Segoe UI" w:eastAsia="Times New Roman" w:hAnsi="Segoe UI" w:cs="Segoe UI"/>
            <w:color w:val="auto"/>
            <w:sz w:val="24"/>
            <w:szCs w:val="24"/>
          </w:rPr>
          <w:t>March</w:t>
        </w:r>
        <w:r w:rsidR="009F0DA2">
          <w:rPr>
            <w:rFonts w:ascii="Segoe UI" w:eastAsia="Times New Roman" w:hAnsi="Segoe UI" w:cs="Segoe UI"/>
            <w:color w:val="auto"/>
            <w:sz w:val="24"/>
            <w:szCs w:val="24"/>
          </w:rPr>
          <w:t xml:space="preserve"> 16,</w:t>
        </w:r>
        <w:r w:rsidR="001D0710">
          <w:rPr>
            <w:rFonts w:ascii="Segoe UI" w:eastAsia="Times New Roman" w:hAnsi="Segoe UI" w:cs="Segoe UI"/>
            <w:color w:val="auto"/>
            <w:sz w:val="24"/>
            <w:szCs w:val="24"/>
          </w:rPr>
          <w:t xml:space="preserve"> 2020</w:t>
        </w:r>
      </w:ins>
      <w:del w:id="44" w:author="Author">
        <w:r w:rsidRPr="00B10D8E" w:rsidDel="001D0710">
          <w:rPr>
            <w:rFonts w:ascii="Segoe UI" w:eastAsia="Times New Roman" w:hAnsi="Segoe UI" w:cs="Segoe UI"/>
            <w:color w:val="auto"/>
            <w:sz w:val="24"/>
            <w:szCs w:val="24"/>
          </w:rPr>
          <w:delText>June 3, 2019</w:delText>
        </w:r>
      </w:del>
    </w:p>
    <w:p w14:paraId="3A36041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548EC48" w14:textId="77777777" w:rsidR="00C22DFD" w:rsidRDefault="00B10D8E" w:rsidP="00B10D8E">
      <w:pPr>
        <w:shd w:val="clear" w:color="auto" w:fill="FAFAFA"/>
        <w:spacing w:after="100" w:afterAutospacing="1" w:line="240" w:lineRule="auto"/>
        <w:rPr>
          <w:ins w:id="45" w:author="Author"/>
          <w:rFonts w:ascii="Segoe UI" w:eastAsia="Times New Roman" w:hAnsi="Segoe UI" w:cs="Segoe UI"/>
          <w:color w:val="auto"/>
          <w:sz w:val="24"/>
          <w:szCs w:val="24"/>
        </w:rPr>
      </w:pPr>
      <w:bookmarkStart w:id="46" w:name="_Hlk11905161"/>
      <w:r w:rsidRPr="00B10D8E">
        <w:rPr>
          <w:rFonts w:ascii="Segoe UI" w:eastAsia="Times New Roman" w:hAnsi="Segoe UI" w:cs="Segoe UI"/>
          <w:color w:val="auto"/>
          <w:sz w:val="24"/>
          <w:szCs w:val="24"/>
        </w:rPr>
        <w:t>Consumer Directed Services (CDS) allows</w:t>
      </w:r>
      <w:ins w:id="47" w:author="Author">
        <w:r w:rsidR="00C22DFD">
          <w:rPr>
            <w:rFonts w:ascii="Segoe UI" w:eastAsia="Times New Roman" w:hAnsi="Segoe UI" w:cs="Segoe UI"/>
            <w:color w:val="auto"/>
            <w:sz w:val="24"/>
            <w:szCs w:val="24"/>
          </w:rPr>
          <w:t xml:space="preserve"> a</w:t>
        </w:r>
      </w:ins>
      <w:r w:rsidRPr="00B10D8E">
        <w:rPr>
          <w:rFonts w:ascii="Segoe UI" w:eastAsia="Times New Roman" w:hAnsi="Segoe UI" w:cs="Segoe UI"/>
          <w:color w:val="auto"/>
          <w:sz w:val="24"/>
          <w:szCs w:val="24"/>
        </w:rPr>
        <w:t xml:space="preserve"> member</w:t>
      </w:r>
      <w:del w:id="48" w:author="Author">
        <w:r w:rsidRPr="00B10D8E" w:rsidDel="00C22DFD">
          <w:rPr>
            <w:rFonts w:ascii="Segoe UI" w:eastAsia="Times New Roman" w:hAnsi="Segoe UI" w:cs="Segoe UI"/>
            <w:color w:val="auto"/>
            <w:sz w:val="24"/>
            <w:szCs w:val="24"/>
          </w:rPr>
          <w:delText>s</w:delText>
        </w:r>
      </w:del>
      <w:r w:rsidRPr="00B10D8E">
        <w:rPr>
          <w:rFonts w:ascii="Segoe UI" w:eastAsia="Times New Roman" w:hAnsi="Segoe UI" w:cs="Segoe UI"/>
          <w:color w:val="auto"/>
          <w:sz w:val="24"/>
          <w:szCs w:val="24"/>
        </w:rPr>
        <w:t xml:space="preserve"> </w:t>
      </w:r>
      <w:ins w:id="49" w:author="Author">
        <w:r w:rsidR="001D45E3">
          <w:rPr>
            <w:rFonts w:ascii="Segoe UI" w:eastAsia="Times New Roman" w:hAnsi="Segoe UI" w:cs="Segoe UI"/>
            <w:color w:val="auto"/>
            <w:sz w:val="24"/>
            <w:szCs w:val="24"/>
          </w:rPr>
          <w:t>or</w:t>
        </w:r>
        <w:r w:rsidR="00C22DFD">
          <w:rPr>
            <w:rFonts w:ascii="Segoe UI" w:eastAsia="Times New Roman" w:hAnsi="Segoe UI" w:cs="Segoe UI"/>
            <w:color w:val="auto"/>
            <w:sz w:val="24"/>
            <w:szCs w:val="24"/>
          </w:rPr>
          <w:t xml:space="preserve"> their</w:t>
        </w:r>
        <w:r w:rsidR="001D45E3">
          <w:rPr>
            <w:rFonts w:ascii="Segoe UI" w:eastAsia="Times New Roman" w:hAnsi="Segoe UI" w:cs="Segoe UI"/>
            <w:color w:val="auto"/>
            <w:sz w:val="24"/>
            <w:szCs w:val="24"/>
          </w:rPr>
          <w:t xml:space="preserve"> legally authorized representative</w:t>
        </w:r>
        <w:del w:id="50" w:author="Author">
          <w:r w:rsidR="001D45E3" w:rsidDel="00C22DFD">
            <w:rPr>
              <w:rFonts w:ascii="Segoe UI" w:eastAsia="Times New Roman" w:hAnsi="Segoe UI" w:cs="Segoe UI"/>
              <w:color w:val="auto"/>
              <w:sz w:val="24"/>
              <w:szCs w:val="24"/>
            </w:rPr>
            <w:delText>s</w:delText>
          </w:r>
        </w:del>
        <w:r w:rsidR="001D45E3">
          <w:rPr>
            <w:rFonts w:ascii="Segoe UI" w:eastAsia="Times New Roman" w:hAnsi="Segoe UI" w:cs="Segoe UI"/>
            <w:color w:val="auto"/>
            <w:sz w:val="24"/>
            <w:szCs w:val="24"/>
          </w:rPr>
          <w:t xml:space="preserve"> (LAR</w:t>
        </w:r>
        <w:del w:id="51" w:author="Author">
          <w:r w:rsidR="001D45E3" w:rsidDel="00C22DFD">
            <w:rPr>
              <w:rFonts w:ascii="Segoe UI" w:eastAsia="Times New Roman" w:hAnsi="Segoe UI" w:cs="Segoe UI"/>
              <w:color w:val="auto"/>
              <w:sz w:val="24"/>
              <w:szCs w:val="24"/>
            </w:rPr>
            <w:delText>s</w:delText>
          </w:r>
        </w:del>
        <w:r w:rsidR="001D45E3">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to hire and manage the people who provide their services within their current </w:t>
      </w:r>
      <w:ins w:id="52" w:author="Author">
        <w:r w:rsidR="00E74684">
          <w:rPr>
            <w:rFonts w:ascii="Segoe UI" w:eastAsia="Times New Roman" w:hAnsi="Segoe UI" w:cs="Segoe UI"/>
            <w:color w:val="auto"/>
            <w:sz w:val="24"/>
            <w:szCs w:val="24"/>
          </w:rPr>
          <w:t>STAR</w:t>
        </w:r>
        <w:r w:rsidR="00D361F6">
          <w:rPr>
            <w:rFonts w:ascii="Segoe UI" w:eastAsia="Times New Roman" w:hAnsi="Segoe UI" w:cs="Segoe UI"/>
            <w:color w:val="auto"/>
            <w:sz w:val="24"/>
            <w:szCs w:val="24"/>
          </w:rPr>
          <w:t>+PLUS</w:t>
        </w:r>
        <w:r w:rsidR="00E74684">
          <w:rPr>
            <w:rFonts w:ascii="Segoe UI" w:eastAsia="Times New Roman" w:hAnsi="Segoe UI" w:cs="Segoe UI"/>
            <w:color w:val="auto"/>
            <w:sz w:val="24"/>
            <w:szCs w:val="24"/>
          </w:rPr>
          <w:t xml:space="preserve"> </w:t>
        </w:r>
        <w:del w:id="53" w:author="Author">
          <w:r w:rsidR="00E74684" w:rsidDel="00D361F6">
            <w:rPr>
              <w:rFonts w:ascii="Segoe UI" w:eastAsia="Times New Roman" w:hAnsi="Segoe UI" w:cs="Segoe UI"/>
              <w:color w:val="auto"/>
              <w:sz w:val="24"/>
              <w:szCs w:val="24"/>
            </w:rPr>
            <w:delText xml:space="preserve">Plus </w:delText>
          </w:r>
        </w:del>
        <w:r w:rsidR="00E74684">
          <w:rPr>
            <w:rFonts w:ascii="Segoe UI" w:eastAsia="Times New Roman" w:hAnsi="Segoe UI" w:cs="Segoe UI"/>
            <w:color w:val="auto"/>
            <w:sz w:val="24"/>
            <w:szCs w:val="24"/>
          </w:rPr>
          <w:t>and STAR</w:t>
        </w:r>
        <w:r w:rsidR="00D361F6">
          <w:rPr>
            <w:rFonts w:ascii="Segoe UI" w:eastAsia="Times New Roman" w:hAnsi="Segoe UI" w:cs="Segoe UI"/>
            <w:color w:val="auto"/>
            <w:sz w:val="24"/>
            <w:szCs w:val="24"/>
          </w:rPr>
          <w:t>+PLUS</w:t>
        </w:r>
        <w:r w:rsidR="00E74684">
          <w:rPr>
            <w:rFonts w:ascii="Segoe UI" w:eastAsia="Times New Roman" w:hAnsi="Segoe UI" w:cs="Segoe UI"/>
            <w:color w:val="auto"/>
            <w:sz w:val="24"/>
            <w:szCs w:val="24"/>
          </w:rPr>
          <w:t xml:space="preserve"> </w:t>
        </w:r>
        <w:del w:id="54" w:author="Author">
          <w:r w:rsidR="00E74684" w:rsidDel="00D361F6">
            <w:rPr>
              <w:rFonts w:ascii="Segoe UI" w:eastAsia="Times New Roman" w:hAnsi="Segoe UI" w:cs="Segoe UI"/>
              <w:color w:val="auto"/>
              <w:sz w:val="24"/>
              <w:szCs w:val="24"/>
            </w:rPr>
            <w:delText xml:space="preserve">Plus </w:delText>
          </w:r>
        </w:del>
        <w:r w:rsidR="00D361F6">
          <w:rPr>
            <w:rFonts w:ascii="Segoe UI" w:eastAsia="Times New Roman" w:hAnsi="Segoe UI" w:cs="Segoe UI"/>
            <w:color w:val="auto"/>
            <w:sz w:val="24"/>
            <w:szCs w:val="24"/>
          </w:rPr>
          <w:t>Home and Community Based Services (</w:t>
        </w:r>
        <w:r w:rsidR="00E74684">
          <w:rPr>
            <w:rFonts w:ascii="Segoe UI" w:eastAsia="Times New Roman" w:hAnsi="Segoe UI" w:cs="Segoe UI"/>
            <w:color w:val="auto"/>
            <w:sz w:val="24"/>
            <w:szCs w:val="24"/>
          </w:rPr>
          <w:t>HCBS</w:t>
        </w:r>
        <w:r w:rsidR="00D361F6">
          <w:rPr>
            <w:rFonts w:ascii="Segoe UI" w:eastAsia="Times New Roman" w:hAnsi="Segoe UI" w:cs="Segoe UI"/>
            <w:color w:val="auto"/>
            <w:sz w:val="24"/>
            <w:szCs w:val="24"/>
          </w:rPr>
          <w:t>)</w:t>
        </w:r>
        <w:r w:rsidR="00E74684">
          <w:rPr>
            <w:rFonts w:ascii="Segoe UI" w:eastAsia="Times New Roman" w:hAnsi="Segoe UI" w:cs="Segoe UI"/>
            <w:color w:val="auto"/>
            <w:sz w:val="24"/>
            <w:szCs w:val="24"/>
          </w:rPr>
          <w:t xml:space="preserve"> program</w:t>
        </w:r>
      </w:ins>
      <w:del w:id="55" w:author="Author">
        <w:r w:rsidRPr="00B10D8E" w:rsidDel="00E74684">
          <w:rPr>
            <w:rFonts w:ascii="Segoe UI" w:eastAsia="Times New Roman" w:hAnsi="Segoe UI" w:cs="Segoe UI"/>
            <w:color w:val="auto"/>
            <w:sz w:val="24"/>
            <w:szCs w:val="24"/>
          </w:rPr>
          <w:delText>home and community-based program</w:delText>
        </w:r>
      </w:del>
      <w:r w:rsidRPr="00B10D8E">
        <w:rPr>
          <w:rFonts w:ascii="Segoe UI" w:eastAsia="Times New Roman" w:hAnsi="Segoe UI" w:cs="Segoe UI"/>
          <w:color w:val="auto"/>
          <w:sz w:val="24"/>
          <w:szCs w:val="24"/>
        </w:rPr>
        <w:t xml:space="preserve">. The philosophy behind CDS is that people are the best judges of the type and level of assistance they may need and how that assistance should be delivered. </w:t>
      </w:r>
    </w:p>
    <w:bookmarkEnd w:id="46"/>
    <w:p w14:paraId="199D69E3" w14:textId="77777777" w:rsidR="00C22DFD" w:rsidRDefault="00B10D8E" w:rsidP="00B10D8E">
      <w:pPr>
        <w:shd w:val="clear" w:color="auto" w:fill="FAFAFA"/>
        <w:spacing w:after="100" w:afterAutospacing="1" w:line="240" w:lineRule="auto"/>
        <w:rPr>
          <w:ins w:id="56"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The CDS option was codified in Section 531.051 of the Government Code and expanded by the 79th Texas Legislature to provide more options for members to direct their long-term services and supports (LTSS). The rules for the CDS option are found in </w:t>
      </w:r>
      <w:hyperlink r:id="rId6" w:tgtFrame="_blank" w:history="1">
        <w:r w:rsidRPr="00B10D8E">
          <w:rPr>
            <w:rFonts w:ascii="Segoe UI" w:eastAsia="Times New Roman" w:hAnsi="Segoe UI" w:cs="Segoe UI"/>
            <w:color w:val="0965D5"/>
            <w:sz w:val="24"/>
            <w:szCs w:val="24"/>
          </w:rPr>
          <w:t>Texas Administrative Code, Title 40, Chapter 41</w:t>
        </w:r>
      </w:hyperlink>
      <w:r w:rsidRPr="00B10D8E">
        <w:rPr>
          <w:rFonts w:ascii="Segoe UI" w:eastAsia="Times New Roman" w:hAnsi="Segoe UI" w:cs="Segoe UI"/>
          <w:color w:val="auto"/>
          <w:sz w:val="24"/>
          <w:szCs w:val="24"/>
        </w:rPr>
        <w:t>.</w:t>
      </w:r>
    </w:p>
    <w:p w14:paraId="46F3FA3D" w14:textId="6B121136" w:rsidR="00D50093" w:rsidRPr="00B10D8E" w:rsidRDefault="00D50093" w:rsidP="00B10D8E">
      <w:pPr>
        <w:shd w:val="clear" w:color="auto" w:fill="FAFAFA"/>
        <w:spacing w:after="100" w:afterAutospacing="1" w:line="240" w:lineRule="auto"/>
        <w:rPr>
          <w:rFonts w:ascii="Segoe UI" w:eastAsia="Times New Roman" w:hAnsi="Segoe UI" w:cs="Segoe UI"/>
          <w:color w:val="auto"/>
          <w:sz w:val="24"/>
          <w:szCs w:val="24"/>
        </w:rPr>
      </w:pPr>
      <w:ins w:id="57" w:author="Author">
        <w:del w:id="58" w:author="Author">
          <w:r w:rsidRPr="00B10D8E" w:rsidDel="00561D06">
            <w:rPr>
              <w:rFonts w:ascii="Segoe UI" w:eastAsia="Times New Roman" w:hAnsi="Segoe UI" w:cs="Segoe UI"/>
              <w:color w:val="auto"/>
              <w:sz w:val="24"/>
              <w:szCs w:val="24"/>
            </w:rPr>
            <w:delText>CDS is a service delivery option in which a member or LAR </w:delText>
          </w:r>
          <w:r w:rsidDel="00561D06">
            <w:rPr>
              <w:rFonts w:ascii="Segoe UI" w:eastAsia="Times New Roman" w:hAnsi="Segoe UI" w:cs="Segoe UI"/>
              <w:color w:val="auto"/>
              <w:sz w:val="24"/>
              <w:szCs w:val="24"/>
            </w:rPr>
            <w:delText>hires and manages</w:delText>
          </w:r>
          <w:r w:rsidRPr="00B10D8E" w:rsidDel="00561D06">
            <w:rPr>
              <w:rFonts w:ascii="Segoe UI" w:eastAsia="Times New Roman" w:hAnsi="Segoe UI" w:cs="Segoe UI"/>
              <w:color w:val="auto"/>
              <w:sz w:val="24"/>
              <w:szCs w:val="24"/>
            </w:rPr>
            <w:delText xml:space="preserve"> service providers and directs the delivery of STAR+PLUS or STAR+PLUS Home and Community Based Services (HCBS) program services. </w:delText>
          </w:r>
        </w:del>
        <w:r w:rsidRPr="00B10D8E">
          <w:rPr>
            <w:rFonts w:ascii="Segoe UI" w:eastAsia="Times New Roman" w:hAnsi="Segoe UI" w:cs="Segoe UI"/>
            <w:color w:val="auto"/>
            <w:sz w:val="24"/>
            <w:szCs w:val="24"/>
          </w:rPr>
          <w:t>A member</w:t>
        </w:r>
        <w:r w:rsidR="002B27AB">
          <w:rPr>
            <w:rFonts w:ascii="Segoe UI" w:eastAsia="Times New Roman" w:hAnsi="Segoe UI" w:cs="Segoe UI"/>
            <w:color w:val="auto"/>
            <w:sz w:val="24"/>
            <w:szCs w:val="24"/>
          </w:rPr>
          <w:t xml:space="preserve"> or LAR</w:t>
        </w:r>
        <w:r w:rsidRPr="00B10D8E">
          <w:rPr>
            <w:rFonts w:ascii="Segoe UI" w:eastAsia="Times New Roman" w:hAnsi="Segoe UI" w:cs="Segoe UI"/>
            <w:color w:val="auto"/>
            <w:sz w:val="24"/>
            <w:szCs w:val="24"/>
          </w:rPr>
          <w:t xml:space="preserve"> </w:t>
        </w:r>
        <w:r w:rsidR="002B27AB">
          <w:rPr>
            <w:rFonts w:ascii="Segoe UI" w:eastAsia="Times New Roman" w:hAnsi="Segoe UI" w:cs="Segoe UI"/>
            <w:color w:val="auto"/>
            <w:sz w:val="24"/>
            <w:szCs w:val="24"/>
          </w:rPr>
          <w:t>who chooses to participate</w:t>
        </w:r>
        <w:r w:rsidRPr="00B10D8E">
          <w:rPr>
            <w:rFonts w:ascii="Segoe UI" w:eastAsia="Times New Roman" w:hAnsi="Segoe UI" w:cs="Segoe UI"/>
            <w:color w:val="auto"/>
            <w:sz w:val="24"/>
            <w:szCs w:val="24"/>
          </w:rPr>
          <w:t xml:space="preserve"> in the CDS option</w:t>
        </w:r>
        <w:r w:rsidR="00494B3C">
          <w:rPr>
            <w:rFonts w:ascii="Segoe UI" w:eastAsia="Times New Roman" w:hAnsi="Segoe UI" w:cs="Segoe UI"/>
            <w:color w:val="auto"/>
            <w:sz w:val="24"/>
            <w:szCs w:val="24"/>
          </w:rPr>
          <w:t xml:space="preserve"> becomes the </w:t>
        </w:r>
        <w:r w:rsidR="001D0710">
          <w:rPr>
            <w:rFonts w:ascii="Segoe UI" w:eastAsia="Times New Roman" w:hAnsi="Segoe UI" w:cs="Segoe UI"/>
            <w:color w:val="auto"/>
            <w:sz w:val="24"/>
            <w:szCs w:val="24"/>
          </w:rPr>
          <w:t xml:space="preserve">CDS </w:t>
        </w:r>
        <w:del w:id="59" w:author="Author">
          <w:r w:rsidR="001D0710" w:rsidDel="00162261">
            <w:rPr>
              <w:rFonts w:ascii="Segoe UI" w:eastAsia="Times New Roman" w:hAnsi="Segoe UI" w:cs="Segoe UI"/>
              <w:color w:val="auto"/>
              <w:sz w:val="24"/>
              <w:szCs w:val="24"/>
            </w:rPr>
            <w:delText>E</w:delText>
          </w:r>
          <w:r w:rsidR="00494B3C" w:rsidDel="001D0710">
            <w:rPr>
              <w:rFonts w:ascii="Segoe UI" w:eastAsia="Times New Roman" w:hAnsi="Segoe UI" w:cs="Segoe UI"/>
              <w:color w:val="auto"/>
              <w:sz w:val="24"/>
              <w:szCs w:val="24"/>
            </w:rPr>
            <w:delText>e</w:delText>
          </w:r>
        </w:del>
        <w:r w:rsidR="00162261">
          <w:rPr>
            <w:rFonts w:ascii="Segoe UI" w:eastAsia="Times New Roman" w:hAnsi="Segoe UI" w:cs="Segoe UI"/>
            <w:color w:val="auto"/>
            <w:sz w:val="24"/>
            <w:szCs w:val="24"/>
          </w:rPr>
          <w:t>e</w:t>
        </w:r>
        <w:r w:rsidR="00494B3C">
          <w:rPr>
            <w:rFonts w:ascii="Segoe UI" w:eastAsia="Times New Roman" w:hAnsi="Segoe UI" w:cs="Segoe UI"/>
            <w:color w:val="auto"/>
            <w:sz w:val="24"/>
            <w:szCs w:val="24"/>
          </w:rPr>
          <w:t xml:space="preserve">mployer of their service </w:t>
        </w:r>
        <w:proofErr w:type="gramStart"/>
        <w:r w:rsidR="00494B3C">
          <w:rPr>
            <w:rFonts w:ascii="Segoe UI" w:eastAsia="Times New Roman" w:hAnsi="Segoe UI" w:cs="Segoe UI"/>
            <w:color w:val="auto"/>
            <w:sz w:val="24"/>
            <w:szCs w:val="24"/>
          </w:rPr>
          <w:t xml:space="preserve">providers, </w:t>
        </w:r>
        <w:r w:rsidR="009567A2">
          <w:rPr>
            <w:rFonts w:ascii="Segoe UI" w:eastAsia="Times New Roman" w:hAnsi="Segoe UI" w:cs="Segoe UI"/>
            <w:color w:val="auto"/>
            <w:sz w:val="24"/>
            <w:szCs w:val="24"/>
          </w:rPr>
          <w:t>and</w:t>
        </w:r>
        <w:proofErr w:type="gramEnd"/>
        <w:r w:rsidR="009567A2">
          <w:rPr>
            <w:rFonts w:ascii="Segoe UI" w:eastAsia="Times New Roman" w:hAnsi="Segoe UI" w:cs="Segoe UI"/>
            <w:color w:val="auto"/>
            <w:sz w:val="24"/>
            <w:szCs w:val="24"/>
          </w:rPr>
          <w:t xml:space="preserve"> is</w:t>
        </w:r>
        <w:r w:rsidR="00494B3C">
          <w:rPr>
            <w:rFonts w:ascii="Segoe UI" w:eastAsia="Times New Roman" w:hAnsi="Segoe UI" w:cs="Segoe UI"/>
            <w:color w:val="auto"/>
            <w:sz w:val="24"/>
            <w:szCs w:val="24"/>
          </w:rPr>
          <w:t xml:space="preserve"> referred to as the CDS </w:t>
        </w:r>
        <w:del w:id="60" w:author="Author">
          <w:r w:rsidR="001D0710" w:rsidDel="00162261">
            <w:rPr>
              <w:rFonts w:ascii="Segoe UI" w:eastAsia="Times New Roman" w:hAnsi="Segoe UI" w:cs="Segoe UI"/>
              <w:color w:val="auto"/>
              <w:sz w:val="24"/>
              <w:szCs w:val="24"/>
            </w:rPr>
            <w:delText>E</w:delText>
          </w:r>
          <w:r w:rsidR="00494B3C" w:rsidDel="001D0710">
            <w:rPr>
              <w:rFonts w:ascii="Segoe UI" w:eastAsia="Times New Roman" w:hAnsi="Segoe UI" w:cs="Segoe UI"/>
              <w:color w:val="auto"/>
              <w:sz w:val="24"/>
              <w:szCs w:val="24"/>
            </w:rPr>
            <w:delText>e</w:delText>
          </w:r>
        </w:del>
        <w:r w:rsidR="00162261">
          <w:rPr>
            <w:rFonts w:ascii="Segoe UI" w:eastAsia="Times New Roman" w:hAnsi="Segoe UI" w:cs="Segoe UI"/>
            <w:color w:val="auto"/>
            <w:sz w:val="24"/>
            <w:szCs w:val="24"/>
          </w:rPr>
          <w:t>e</w:t>
        </w:r>
        <w:r w:rsidR="00494B3C">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w:t>
        </w:r>
        <w:del w:id="61" w:author="Author">
          <w:r w:rsidR="00561D06" w:rsidDel="00494B3C">
            <w:rPr>
              <w:rFonts w:ascii="Segoe UI" w:eastAsia="Times New Roman" w:hAnsi="Segoe UI" w:cs="Segoe UI"/>
              <w:color w:val="auto"/>
              <w:sz w:val="24"/>
              <w:szCs w:val="24"/>
            </w:rPr>
            <w:delText>(also referred to as the CDS employer)</w:delText>
          </w:r>
        </w:del>
        <w:r w:rsidR="00494B3C">
          <w:rPr>
            <w:rFonts w:ascii="Segoe UI" w:eastAsia="Times New Roman" w:hAnsi="Segoe UI" w:cs="Segoe UI"/>
            <w:color w:val="auto"/>
            <w:sz w:val="24"/>
            <w:szCs w:val="24"/>
          </w:rPr>
          <w:t xml:space="preserve">The CDS </w:t>
        </w:r>
        <w:del w:id="62" w:author="Author">
          <w:r w:rsidR="001D0710" w:rsidDel="00162261">
            <w:rPr>
              <w:rFonts w:ascii="Segoe UI" w:eastAsia="Times New Roman" w:hAnsi="Segoe UI" w:cs="Segoe UI"/>
              <w:color w:val="auto"/>
              <w:sz w:val="24"/>
              <w:szCs w:val="24"/>
            </w:rPr>
            <w:delText>E</w:delText>
          </w:r>
          <w:r w:rsidR="00494B3C" w:rsidDel="001D0710">
            <w:rPr>
              <w:rFonts w:ascii="Segoe UI" w:eastAsia="Times New Roman" w:hAnsi="Segoe UI" w:cs="Segoe UI"/>
              <w:color w:val="auto"/>
              <w:sz w:val="24"/>
              <w:szCs w:val="24"/>
            </w:rPr>
            <w:delText>e</w:delText>
          </w:r>
        </w:del>
        <w:r w:rsidR="00162261">
          <w:rPr>
            <w:rFonts w:ascii="Segoe UI" w:eastAsia="Times New Roman" w:hAnsi="Segoe UI" w:cs="Segoe UI"/>
            <w:color w:val="auto"/>
            <w:sz w:val="24"/>
            <w:szCs w:val="24"/>
          </w:rPr>
          <w:t>e</w:t>
        </w:r>
        <w:r w:rsidR="00494B3C">
          <w:rPr>
            <w:rFonts w:ascii="Segoe UI" w:eastAsia="Times New Roman" w:hAnsi="Segoe UI" w:cs="Segoe UI"/>
            <w:color w:val="auto"/>
            <w:sz w:val="24"/>
            <w:szCs w:val="24"/>
          </w:rPr>
          <w:t xml:space="preserve">mployer </w:t>
        </w:r>
        <w:del w:id="63" w:author="Author">
          <w:r w:rsidR="00561D06" w:rsidDel="00494B3C">
            <w:rPr>
              <w:rFonts w:ascii="Segoe UI" w:eastAsia="Times New Roman" w:hAnsi="Segoe UI" w:cs="Segoe UI"/>
              <w:color w:val="auto"/>
              <w:sz w:val="24"/>
              <w:szCs w:val="24"/>
            </w:rPr>
            <w:delText xml:space="preserve"> </w:delText>
          </w:r>
        </w:del>
        <w:r w:rsidRPr="00B10D8E">
          <w:rPr>
            <w:rFonts w:ascii="Segoe UI" w:eastAsia="Times New Roman" w:hAnsi="Segoe UI" w:cs="Segoe UI"/>
            <w:color w:val="auto"/>
            <w:sz w:val="24"/>
            <w:szCs w:val="24"/>
          </w:rPr>
          <w:t>is required to select and use a</w:t>
        </w:r>
        <w:del w:id="64" w:author="Author">
          <w:r w:rsidRPr="00B10D8E" w:rsidDel="00752A54">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del w:id="65" w:author="Author">
          <w:r w:rsidR="00752A54" w:rsidDel="00162261">
            <w:rPr>
              <w:rFonts w:ascii="Segoe UI" w:eastAsia="Times New Roman" w:hAnsi="Segoe UI" w:cs="Segoe UI"/>
              <w:color w:val="auto"/>
              <w:sz w:val="24"/>
              <w:szCs w:val="24"/>
            </w:rPr>
            <w:delText>F</w:delText>
          </w:r>
        </w:del>
        <w:r w:rsidR="00162261">
          <w:rPr>
            <w:rFonts w:ascii="Segoe UI" w:eastAsia="Times New Roman" w:hAnsi="Segoe UI" w:cs="Segoe UI"/>
            <w:color w:val="auto"/>
            <w:sz w:val="24"/>
            <w:szCs w:val="24"/>
          </w:rPr>
          <w:t>f</w:t>
        </w:r>
        <w:r w:rsidR="00752A54">
          <w:rPr>
            <w:rFonts w:ascii="Segoe UI" w:eastAsia="Times New Roman" w:hAnsi="Segoe UI" w:cs="Segoe UI"/>
            <w:color w:val="auto"/>
            <w:sz w:val="24"/>
            <w:szCs w:val="24"/>
          </w:rPr>
          <w:t xml:space="preserve">inancial </w:t>
        </w:r>
        <w:del w:id="66" w:author="Author">
          <w:r w:rsidR="00752A54" w:rsidDel="00162261">
            <w:rPr>
              <w:rFonts w:ascii="Segoe UI" w:eastAsia="Times New Roman" w:hAnsi="Segoe UI" w:cs="Segoe UI"/>
              <w:color w:val="auto"/>
              <w:sz w:val="24"/>
              <w:szCs w:val="24"/>
            </w:rPr>
            <w:delText>M</w:delText>
          </w:r>
        </w:del>
        <w:r w:rsidR="00162261">
          <w:rPr>
            <w:rFonts w:ascii="Segoe UI" w:eastAsia="Times New Roman" w:hAnsi="Segoe UI" w:cs="Segoe UI"/>
            <w:color w:val="auto"/>
            <w:sz w:val="24"/>
            <w:szCs w:val="24"/>
          </w:rPr>
          <w:t>m</w:t>
        </w:r>
        <w:r w:rsidR="00752A54">
          <w:rPr>
            <w:rFonts w:ascii="Segoe UI" w:eastAsia="Times New Roman" w:hAnsi="Segoe UI" w:cs="Segoe UI"/>
            <w:color w:val="auto"/>
            <w:sz w:val="24"/>
            <w:szCs w:val="24"/>
          </w:rPr>
          <w:t xml:space="preserve">anagement </w:t>
        </w:r>
        <w:del w:id="67" w:author="Author">
          <w:r w:rsidR="00752A54" w:rsidDel="00162261">
            <w:rPr>
              <w:rFonts w:ascii="Segoe UI" w:eastAsia="Times New Roman" w:hAnsi="Segoe UI" w:cs="Segoe UI"/>
              <w:color w:val="auto"/>
              <w:sz w:val="24"/>
              <w:szCs w:val="24"/>
            </w:rPr>
            <w:delText>S</w:delText>
          </w:r>
        </w:del>
        <w:r w:rsidR="00162261">
          <w:rPr>
            <w:rFonts w:ascii="Segoe UI" w:eastAsia="Times New Roman" w:hAnsi="Segoe UI" w:cs="Segoe UI"/>
            <w:color w:val="auto"/>
            <w:sz w:val="24"/>
            <w:szCs w:val="24"/>
          </w:rPr>
          <w:t>s</w:t>
        </w:r>
        <w:r w:rsidR="00752A54">
          <w:rPr>
            <w:rFonts w:ascii="Segoe UI" w:eastAsia="Times New Roman" w:hAnsi="Segoe UI" w:cs="Segoe UI"/>
            <w:color w:val="auto"/>
            <w:sz w:val="24"/>
            <w:szCs w:val="24"/>
          </w:rPr>
          <w:t xml:space="preserve">ervices </w:t>
        </w:r>
        <w:del w:id="68" w:author="Author">
          <w:r w:rsidR="00752A54" w:rsidDel="00162261">
            <w:rPr>
              <w:rFonts w:ascii="Segoe UI" w:eastAsia="Times New Roman" w:hAnsi="Segoe UI" w:cs="Segoe UI"/>
              <w:color w:val="auto"/>
              <w:sz w:val="24"/>
              <w:szCs w:val="24"/>
            </w:rPr>
            <w:delText>A</w:delText>
          </w:r>
        </w:del>
        <w:r w:rsidR="00162261">
          <w:rPr>
            <w:rFonts w:ascii="Segoe UI" w:eastAsia="Times New Roman" w:hAnsi="Segoe UI" w:cs="Segoe UI"/>
            <w:color w:val="auto"/>
            <w:sz w:val="24"/>
            <w:szCs w:val="24"/>
          </w:rPr>
          <w:t>a</w:t>
        </w:r>
        <w:r w:rsidR="00752A54">
          <w:rPr>
            <w:rFonts w:ascii="Segoe UI" w:eastAsia="Times New Roman" w:hAnsi="Segoe UI" w:cs="Segoe UI"/>
            <w:color w:val="auto"/>
            <w:sz w:val="24"/>
            <w:szCs w:val="24"/>
          </w:rPr>
          <w:t>gency (</w:t>
        </w:r>
        <w:r w:rsidRPr="00B10D8E">
          <w:rPr>
            <w:rFonts w:ascii="Segoe UI" w:eastAsia="Times New Roman" w:hAnsi="Segoe UI" w:cs="Segoe UI"/>
            <w:color w:val="auto"/>
            <w:sz w:val="24"/>
            <w:szCs w:val="24"/>
          </w:rPr>
          <w:t>FMSA</w:t>
        </w:r>
        <w:r w:rsidR="00752A54">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to provide </w:t>
        </w:r>
        <w:r w:rsidR="00752A54">
          <w:rPr>
            <w:rFonts w:ascii="Segoe UI" w:eastAsia="Times New Roman" w:hAnsi="Segoe UI" w:cs="Segoe UI"/>
            <w:color w:val="auto"/>
            <w:sz w:val="24"/>
            <w:szCs w:val="24"/>
          </w:rPr>
          <w:t>financial management services (</w:t>
        </w:r>
        <w:r w:rsidRPr="00B10D8E">
          <w:rPr>
            <w:rFonts w:ascii="Segoe UI" w:eastAsia="Times New Roman" w:hAnsi="Segoe UI" w:cs="Segoe UI"/>
            <w:color w:val="auto"/>
            <w:sz w:val="24"/>
            <w:szCs w:val="24"/>
          </w:rPr>
          <w:t>FMS</w:t>
        </w:r>
        <w:r w:rsidR="00752A54">
          <w:rPr>
            <w:rFonts w:ascii="Segoe UI" w:eastAsia="Times New Roman" w:hAnsi="Segoe UI" w:cs="Segoe UI"/>
            <w:color w:val="auto"/>
            <w:sz w:val="24"/>
            <w:szCs w:val="24"/>
          </w:rPr>
          <w:t>)</w:t>
        </w:r>
        <w:r w:rsidR="002B27AB">
          <w:rPr>
            <w:rFonts w:ascii="Segoe UI" w:eastAsia="Times New Roman" w:hAnsi="Segoe UI" w:cs="Segoe UI"/>
            <w:color w:val="auto"/>
            <w:sz w:val="24"/>
            <w:szCs w:val="24"/>
          </w:rPr>
          <w:t>. FMS includes</w:t>
        </w:r>
        <w:r w:rsidRPr="00B10D8E">
          <w:rPr>
            <w:rFonts w:ascii="Segoe UI" w:eastAsia="Times New Roman" w:hAnsi="Segoe UI" w:cs="Segoe UI"/>
            <w:color w:val="auto"/>
            <w:sz w:val="24"/>
            <w:szCs w:val="24"/>
          </w:rPr>
          <w:t xml:space="preserve"> assistance to members to manage funds associated with services elected for self-direction. This includes initial </w:t>
        </w:r>
        <w:r w:rsidR="001D0710">
          <w:rPr>
            <w:rFonts w:ascii="Segoe UI" w:eastAsia="Times New Roman" w:hAnsi="Segoe UI" w:cs="Segoe UI"/>
            <w:color w:val="auto"/>
            <w:sz w:val="24"/>
            <w:szCs w:val="24"/>
          </w:rPr>
          <w:t xml:space="preserve">CDS </w:t>
        </w:r>
        <w:del w:id="69" w:author="Author">
          <w:r w:rsidR="001D0710" w:rsidDel="00162261">
            <w:rPr>
              <w:rFonts w:ascii="Segoe UI" w:eastAsia="Times New Roman" w:hAnsi="Segoe UI" w:cs="Segoe UI"/>
              <w:color w:val="auto"/>
              <w:sz w:val="24"/>
              <w:szCs w:val="24"/>
            </w:rPr>
            <w:delText>E</w:delText>
          </w:r>
          <w:r w:rsidDel="001D0710">
            <w:rPr>
              <w:rFonts w:ascii="Segoe UI" w:eastAsia="Times New Roman" w:hAnsi="Segoe UI" w:cs="Segoe UI"/>
              <w:color w:val="auto"/>
              <w:sz w:val="24"/>
              <w:szCs w:val="24"/>
            </w:rPr>
            <w:delText>e</w:delText>
          </w:r>
        </w:del>
        <w:r w:rsidR="00162261">
          <w:rPr>
            <w:rFonts w:ascii="Segoe UI" w:eastAsia="Times New Roman" w:hAnsi="Segoe UI" w:cs="Segoe UI"/>
            <w:color w:val="auto"/>
            <w:sz w:val="24"/>
            <w:szCs w:val="24"/>
          </w:rPr>
          <w:t>e</w:t>
        </w:r>
        <w:r>
          <w:rPr>
            <w:rFonts w:ascii="Segoe UI" w:eastAsia="Times New Roman" w:hAnsi="Segoe UI" w:cs="Segoe UI"/>
            <w:color w:val="auto"/>
            <w:sz w:val="24"/>
            <w:szCs w:val="24"/>
          </w:rPr>
          <w:t xml:space="preserve">mployer </w:t>
        </w:r>
        <w:r w:rsidRPr="00B10D8E">
          <w:rPr>
            <w:rFonts w:ascii="Segoe UI" w:eastAsia="Times New Roman" w:hAnsi="Segoe UI" w:cs="Segoe UI"/>
            <w:color w:val="auto"/>
            <w:sz w:val="24"/>
            <w:szCs w:val="24"/>
          </w:rPr>
          <w:t>orientation and ongoing training related to the responsibilities of being a</w:t>
        </w:r>
        <w:del w:id="70" w:author="Author">
          <w:r w:rsidRPr="00B10D8E" w:rsidDel="001D0710">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del w:id="71" w:author="Author">
          <w:r w:rsidR="001D0710" w:rsidDel="00162261">
            <w:rPr>
              <w:rFonts w:ascii="Segoe UI" w:eastAsia="Times New Roman" w:hAnsi="Segoe UI" w:cs="Segoe UI"/>
              <w:color w:val="auto"/>
              <w:sz w:val="24"/>
              <w:szCs w:val="24"/>
            </w:rPr>
            <w:delText xml:space="preserve"> </w:delText>
          </w:r>
        </w:del>
        <w:r w:rsidR="001D0710">
          <w:rPr>
            <w:rFonts w:ascii="Segoe UI" w:eastAsia="Times New Roman" w:hAnsi="Segoe UI" w:cs="Segoe UI"/>
            <w:color w:val="auto"/>
            <w:sz w:val="24"/>
            <w:szCs w:val="24"/>
          </w:rPr>
          <w:t xml:space="preserve">CDS </w:t>
        </w:r>
        <w:del w:id="72" w:author="Author">
          <w:r w:rsidR="001D0710" w:rsidDel="00162261">
            <w:rPr>
              <w:rFonts w:ascii="Segoe UI" w:eastAsia="Times New Roman" w:hAnsi="Segoe UI" w:cs="Segoe UI"/>
              <w:color w:val="auto"/>
              <w:sz w:val="24"/>
              <w:szCs w:val="24"/>
            </w:rPr>
            <w:delText>E</w:delText>
          </w:r>
          <w:r w:rsidRPr="00B10D8E" w:rsidDel="001D0710">
            <w:rPr>
              <w:rFonts w:ascii="Segoe UI" w:eastAsia="Times New Roman" w:hAnsi="Segoe UI" w:cs="Segoe UI"/>
              <w:color w:val="auto"/>
              <w:sz w:val="24"/>
              <w:szCs w:val="24"/>
            </w:rPr>
            <w:delText>e</w:delText>
          </w:r>
        </w:del>
        <w:r w:rsidR="00162261">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 </w:t>
        </w:r>
        <w:r>
          <w:rPr>
            <w:rFonts w:ascii="Segoe UI" w:eastAsia="Times New Roman" w:hAnsi="Segoe UI" w:cs="Segoe UI"/>
            <w:color w:val="auto"/>
            <w:sz w:val="24"/>
            <w:szCs w:val="24"/>
          </w:rPr>
          <w:t xml:space="preserve">The </w:t>
        </w:r>
        <w:r w:rsidR="008F1176">
          <w:rPr>
            <w:rFonts w:ascii="Segoe UI" w:eastAsia="Times New Roman" w:hAnsi="Segoe UI" w:cs="Segoe UI"/>
            <w:color w:val="auto"/>
            <w:sz w:val="24"/>
            <w:szCs w:val="24"/>
          </w:rPr>
          <w:t>FMSA conducts payroll</w:t>
        </w:r>
        <w:r w:rsidRPr="00B10D8E">
          <w:rPr>
            <w:rFonts w:ascii="Segoe UI" w:eastAsia="Times New Roman" w:hAnsi="Segoe UI" w:cs="Segoe UI"/>
            <w:color w:val="auto"/>
            <w:sz w:val="24"/>
            <w:szCs w:val="24"/>
          </w:rPr>
          <w:t xml:space="preserve"> </w:t>
        </w:r>
        <w:r>
          <w:rPr>
            <w:rFonts w:ascii="Segoe UI" w:eastAsia="Times New Roman" w:hAnsi="Segoe UI" w:cs="Segoe UI"/>
            <w:color w:val="auto"/>
            <w:sz w:val="24"/>
            <w:szCs w:val="24"/>
          </w:rPr>
          <w:t xml:space="preserve">files and </w:t>
        </w:r>
        <w:r w:rsidRPr="00B10D8E">
          <w:rPr>
            <w:rFonts w:ascii="Segoe UI" w:eastAsia="Times New Roman" w:hAnsi="Segoe UI" w:cs="Segoe UI"/>
            <w:color w:val="auto"/>
            <w:sz w:val="24"/>
            <w:szCs w:val="24"/>
          </w:rPr>
          <w:t xml:space="preserve">pays employer federal and state taxes on behalf of CDS </w:t>
        </w:r>
        <w:del w:id="73" w:author="Author">
          <w:r w:rsidR="001D0710" w:rsidDel="00162261">
            <w:rPr>
              <w:rFonts w:ascii="Segoe UI" w:eastAsia="Times New Roman" w:hAnsi="Segoe UI" w:cs="Segoe UI"/>
              <w:color w:val="auto"/>
              <w:sz w:val="24"/>
              <w:szCs w:val="24"/>
            </w:rPr>
            <w:delText>E</w:delText>
          </w:r>
          <w:r w:rsidRPr="00B10D8E" w:rsidDel="001D0710">
            <w:rPr>
              <w:rFonts w:ascii="Segoe UI" w:eastAsia="Times New Roman" w:hAnsi="Segoe UI" w:cs="Segoe UI"/>
              <w:color w:val="auto"/>
              <w:sz w:val="24"/>
              <w:szCs w:val="24"/>
            </w:rPr>
            <w:delText>e</w:delText>
          </w:r>
        </w:del>
        <w:r w:rsidR="00162261">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 xml:space="preserve">mployers, </w:t>
        </w:r>
        <w:r>
          <w:rPr>
            <w:rFonts w:ascii="Segoe UI" w:eastAsia="Times New Roman" w:hAnsi="Segoe UI" w:cs="Segoe UI"/>
            <w:color w:val="auto"/>
            <w:sz w:val="24"/>
            <w:szCs w:val="24"/>
          </w:rPr>
          <w:t xml:space="preserve">screens </w:t>
        </w:r>
        <w:r>
          <w:rPr>
            <w:rFonts w:ascii="Segoe UI" w:eastAsia="Times New Roman" w:hAnsi="Segoe UI" w:cs="Segoe UI"/>
            <w:color w:val="auto"/>
            <w:sz w:val="24"/>
            <w:szCs w:val="24"/>
          </w:rPr>
          <w:lastRenderedPageBreak/>
          <w:t>potential service providers for employment eligibility</w:t>
        </w:r>
        <w:del w:id="74" w:author="Author">
          <w:r w:rsidDel="00162261">
            <w:rPr>
              <w:rFonts w:ascii="Segoe UI" w:eastAsia="Times New Roman" w:hAnsi="Segoe UI" w:cs="Segoe UI"/>
              <w:color w:val="auto"/>
              <w:sz w:val="24"/>
              <w:szCs w:val="24"/>
            </w:rPr>
            <w:delText>,</w:delText>
          </w:r>
        </w:del>
        <w:r>
          <w:rPr>
            <w:rFonts w:ascii="Segoe UI" w:eastAsia="Times New Roman" w:hAnsi="Segoe UI" w:cs="Segoe UI"/>
            <w:color w:val="auto"/>
            <w:sz w:val="24"/>
            <w:szCs w:val="24"/>
          </w:rPr>
          <w:t xml:space="preserve"> </w:t>
        </w:r>
        <w:r w:rsidRPr="00B10D8E">
          <w:rPr>
            <w:rFonts w:ascii="Segoe UI" w:eastAsia="Times New Roman" w:hAnsi="Segoe UI" w:cs="Segoe UI"/>
            <w:color w:val="auto"/>
            <w:sz w:val="24"/>
            <w:szCs w:val="24"/>
          </w:rPr>
          <w:t>and provides ongoing support for members who choose the CDS option.</w:t>
        </w:r>
      </w:ins>
    </w:p>
    <w:p w14:paraId="18D3C8A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75" w:name="_Hlk11905670"/>
      <w:r w:rsidRPr="00B10D8E">
        <w:rPr>
          <w:rFonts w:ascii="Segoe UI" w:eastAsia="Times New Roman" w:hAnsi="Segoe UI" w:cs="Segoe UI"/>
          <w:color w:val="auto"/>
          <w:sz w:val="24"/>
          <w:szCs w:val="24"/>
        </w:rPr>
        <w:t xml:space="preserve">A member or </w:t>
      </w:r>
      <w:del w:id="76" w:author="Author">
        <w:r w:rsidRPr="00B10D8E" w:rsidDel="00C22DFD">
          <w:rPr>
            <w:rFonts w:ascii="Segoe UI" w:eastAsia="Times New Roman" w:hAnsi="Segoe UI" w:cs="Segoe UI"/>
            <w:color w:val="auto"/>
            <w:sz w:val="24"/>
            <w:szCs w:val="24"/>
          </w:rPr>
          <w:delText>legally authorized representative (</w:delText>
        </w:r>
      </w:del>
      <w:r w:rsidRPr="00B10D8E">
        <w:rPr>
          <w:rFonts w:ascii="Segoe UI" w:eastAsia="Times New Roman" w:hAnsi="Segoe UI" w:cs="Segoe UI"/>
          <w:color w:val="auto"/>
          <w:sz w:val="24"/>
          <w:szCs w:val="24"/>
        </w:rPr>
        <w:t>LAR</w:t>
      </w:r>
      <w:del w:id="77" w:author="Author">
        <w:r w:rsidRPr="00B10D8E" w:rsidDel="00C22DFD">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may </w:t>
      </w:r>
      <w:del w:id="78" w:author="Author">
        <w:r w:rsidRPr="00B10D8E" w:rsidDel="00C22DFD">
          <w:rPr>
            <w:rFonts w:ascii="Segoe UI" w:eastAsia="Times New Roman" w:hAnsi="Segoe UI" w:cs="Segoe UI"/>
            <w:color w:val="auto"/>
            <w:sz w:val="24"/>
            <w:szCs w:val="24"/>
          </w:rPr>
          <w:delText xml:space="preserve">elect </w:delText>
        </w:r>
      </w:del>
      <w:ins w:id="79" w:author="Author">
        <w:r w:rsidR="00C22DFD">
          <w:rPr>
            <w:rFonts w:ascii="Segoe UI" w:eastAsia="Times New Roman" w:hAnsi="Segoe UI" w:cs="Segoe UI"/>
            <w:color w:val="auto"/>
            <w:sz w:val="24"/>
            <w:szCs w:val="24"/>
          </w:rPr>
          <w:t>choose</w:t>
        </w:r>
        <w:r w:rsidR="00C22DFD"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the CDS option if:</w:t>
      </w:r>
    </w:p>
    <w:p w14:paraId="0FC5AE59" w14:textId="77777777" w:rsidR="00B10D8E" w:rsidRPr="00B10D8E" w:rsidRDefault="00B10D8E" w:rsidP="00B10D8E">
      <w:pPr>
        <w:numPr>
          <w:ilvl w:val="0"/>
          <w:numId w:val="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member's program offers the CDS option;</w:t>
      </w:r>
    </w:p>
    <w:p w14:paraId="2DBE5397" w14:textId="77777777" w:rsidR="00B10D8E" w:rsidRPr="00B10D8E" w:rsidRDefault="00B10D8E" w:rsidP="00B10D8E">
      <w:pPr>
        <w:numPr>
          <w:ilvl w:val="0"/>
          <w:numId w:val="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one or more program services in the member's authorized service plan are available for delivery through the CDS option;</w:t>
      </w:r>
    </w:p>
    <w:p w14:paraId="799997BA" w14:textId="26F6C0E7" w:rsidR="00B10D8E" w:rsidRPr="00B10D8E" w:rsidRDefault="00B10D8E" w:rsidP="00B10D8E">
      <w:pPr>
        <w:numPr>
          <w:ilvl w:val="0"/>
          <w:numId w:val="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member or LAR agrees to perform, or to appoint a designated representative (DR) to perform, the </w:t>
      </w:r>
      <w:ins w:id="80" w:author="Author">
        <w:r w:rsidR="001D0710">
          <w:rPr>
            <w:rFonts w:ascii="Segoe UI" w:eastAsia="Times New Roman" w:hAnsi="Segoe UI" w:cs="Segoe UI"/>
            <w:color w:val="auto"/>
            <w:sz w:val="24"/>
            <w:szCs w:val="24"/>
          </w:rPr>
          <w:t xml:space="preserve">CDS </w:t>
        </w:r>
        <w:del w:id="81" w:author="Author">
          <w:r w:rsidR="001D0710" w:rsidDel="00162261">
            <w:rPr>
              <w:rFonts w:ascii="Segoe UI" w:eastAsia="Times New Roman" w:hAnsi="Segoe UI" w:cs="Segoe UI"/>
              <w:color w:val="auto"/>
              <w:sz w:val="24"/>
              <w:szCs w:val="24"/>
            </w:rPr>
            <w:delText>E</w:delText>
          </w:r>
        </w:del>
      </w:ins>
      <w:del w:id="82" w:author="Author">
        <w:r w:rsidRPr="00B10D8E" w:rsidDel="001D0710">
          <w:rPr>
            <w:rFonts w:ascii="Segoe UI" w:eastAsia="Times New Roman" w:hAnsi="Segoe UI" w:cs="Segoe UI"/>
            <w:color w:val="auto"/>
            <w:sz w:val="24"/>
            <w:szCs w:val="24"/>
          </w:rPr>
          <w:delText>e</w:delText>
        </w:r>
      </w:del>
      <w:ins w:id="83" w:author="Author">
        <w:r w:rsidR="00162261">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 required for participation in the CDS option;</w:t>
      </w:r>
    </w:p>
    <w:p w14:paraId="145EAC8A" w14:textId="77777777" w:rsidR="00B10D8E" w:rsidRPr="00B10D8E" w:rsidRDefault="00B10D8E" w:rsidP="00B10D8E">
      <w:pPr>
        <w:numPr>
          <w:ilvl w:val="0"/>
          <w:numId w:val="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member or LAR selects a financial management services agency (FMSA) to provide financial management services (FMS); and</w:t>
      </w:r>
    </w:p>
    <w:p w14:paraId="0F0DE840" w14:textId="77777777" w:rsidR="00B10D8E" w:rsidRPr="00B10D8E" w:rsidRDefault="00B10D8E" w:rsidP="00B10D8E">
      <w:pPr>
        <w:numPr>
          <w:ilvl w:val="0"/>
          <w:numId w:val="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member or LAR has developed and received approval from the service planning team for each required service back-up plan.</w:t>
      </w:r>
    </w:p>
    <w:p w14:paraId="2393A8F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a member or LAR elects to participate in the CDS option, the member or LAR:</w:t>
      </w:r>
    </w:p>
    <w:p w14:paraId="72C674D4" w14:textId="77777777" w:rsidR="00B10D8E" w:rsidRPr="00B10D8E" w:rsidRDefault="00B10D8E" w:rsidP="00B10D8E">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selects one FMSA to provide FMS;</w:t>
      </w:r>
    </w:p>
    <w:p w14:paraId="427CEC71" w14:textId="77777777" w:rsidR="00B10D8E" w:rsidRPr="00B10D8E" w:rsidRDefault="00B10D8E" w:rsidP="00B10D8E">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with the assistance of the FMSA, budgets funds allocated in the member's </w:t>
      </w:r>
      <w:ins w:id="84" w:author="Author">
        <w:r w:rsidR="00915AB4">
          <w:rPr>
            <w:rFonts w:ascii="Segoe UI" w:eastAsia="Times New Roman" w:hAnsi="Segoe UI" w:cs="Segoe UI"/>
            <w:color w:val="auto"/>
            <w:sz w:val="24"/>
            <w:szCs w:val="24"/>
          </w:rPr>
          <w:t xml:space="preserve">authorized </w:t>
        </w:r>
      </w:ins>
      <w:r w:rsidRPr="00B10D8E">
        <w:rPr>
          <w:rFonts w:ascii="Segoe UI" w:eastAsia="Times New Roman" w:hAnsi="Segoe UI" w:cs="Segoe UI"/>
          <w:color w:val="auto"/>
          <w:sz w:val="24"/>
          <w:szCs w:val="24"/>
        </w:rPr>
        <w:t>service plan for delivery through the CDS option; and</w:t>
      </w:r>
    </w:p>
    <w:p w14:paraId="4D87759B" w14:textId="77777777" w:rsidR="00B10D8E" w:rsidRPr="00B10D8E" w:rsidRDefault="00B10D8E" w:rsidP="00B10D8E">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recruits, screens, hires, trains, manages and terminates service providers.</w:t>
      </w:r>
    </w:p>
    <w:p w14:paraId="60B78AE1" w14:textId="617E4453"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del w:id="85" w:author="Author">
        <w:r w:rsidRPr="00B10D8E" w:rsidDel="00D50093">
          <w:rPr>
            <w:rFonts w:ascii="Segoe UI" w:eastAsia="Times New Roman" w:hAnsi="Segoe UI" w:cs="Segoe UI"/>
            <w:color w:val="auto"/>
            <w:sz w:val="24"/>
            <w:szCs w:val="24"/>
          </w:rPr>
          <w:delText>A member or LAR, as</w:delText>
        </w:r>
      </w:del>
      <w:ins w:id="86" w:author="Author">
        <w:r w:rsidR="00D50093">
          <w:rPr>
            <w:rFonts w:ascii="Segoe UI" w:eastAsia="Times New Roman" w:hAnsi="Segoe UI" w:cs="Segoe UI"/>
            <w:color w:val="auto"/>
            <w:sz w:val="24"/>
            <w:szCs w:val="24"/>
          </w:rPr>
          <w:t>As</w:t>
        </w:r>
      </w:ins>
      <w:r w:rsidRPr="00B10D8E">
        <w:rPr>
          <w:rFonts w:ascii="Segoe UI" w:eastAsia="Times New Roman" w:hAnsi="Segoe UI" w:cs="Segoe UI"/>
          <w:color w:val="auto"/>
          <w:sz w:val="24"/>
          <w:szCs w:val="24"/>
        </w:rPr>
        <w:t xml:space="preserve"> the </w:t>
      </w:r>
      <w:ins w:id="87" w:author="Author">
        <w:r w:rsidR="00D50093">
          <w:rPr>
            <w:rFonts w:ascii="Segoe UI" w:eastAsia="Times New Roman" w:hAnsi="Segoe UI" w:cs="Segoe UI"/>
            <w:color w:val="auto"/>
            <w:sz w:val="24"/>
            <w:szCs w:val="24"/>
          </w:rPr>
          <w:t xml:space="preserve">CDS </w:t>
        </w:r>
        <w:del w:id="88" w:author="Author">
          <w:r w:rsidR="001D0710" w:rsidDel="00162261">
            <w:rPr>
              <w:rFonts w:ascii="Segoe UI" w:eastAsia="Times New Roman" w:hAnsi="Segoe UI" w:cs="Segoe UI"/>
              <w:color w:val="auto"/>
              <w:sz w:val="24"/>
              <w:szCs w:val="24"/>
            </w:rPr>
            <w:delText>E</w:delText>
          </w:r>
        </w:del>
      </w:ins>
      <w:del w:id="89" w:author="Author">
        <w:r w:rsidRPr="00B10D8E" w:rsidDel="001D0710">
          <w:rPr>
            <w:rFonts w:ascii="Segoe UI" w:eastAsia="Times New Roman" w:hAnsi="Segoe UI" w:cs="Segoe UI"/>
            <w:color w:val="auto"/>
            <w:sz w:val="24"/>
            <w:szCs w:val="24"/>
          </w:rPr>
          <w:delText>e</w:delText>
        </w:r>
      </w:del>
      <w:ins w:id="90" w:author="Author">
        <w:r w:rsidR="00162261">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w:t>
      </w:r>
      <w:ins w:id="91" w:author="Author">
        <w:r w:rsidR="00D50093">
          <w:rPr>
            <w:rFonts w:ascii="Segoe UI" w:eastAsia="Times New Roman" w:hAnsi="Segoe UI" w:cs="Segoe UI"/>
            <w:color w:val="auto"/>
            <w:sz w:val="24"/>
            <w:szCs w:val="24"/>
          </w:rPr>
          <w:t xml:space="preserve">a member or LAR </w:t>
        </w:r>
      </w:ins>
      <w:r w:rsidRPr="00B10D8E">
        <w:rPr>
          <w:rFonts w:ascii="Segoe UI" w:eastAsia="Times New Roman" w:hAnsi="Segoe UI" w:cs="Segoe UI"/>
          <w:color w:val="auto"/>
          <w:sz w:val="24"/>
          <w:szCs w:val="24"/>
        </w:rPr>
        <w:t xml:space="preserve">may appoint in writing a willing adult as the </w:t>
      </w:r>
      <w:ins w:id="92" w:author="Author">
        <w:del w:id="93" w:author="Author">
          <w:r w:rsidR="00727CAA" w:rsidDel="00162261">
            <w:rPr>
              <w:rFonts w:ascii="Segoe UI" w:eastAsia="Times New Roman" w:hAnsi="Segoe UI" w:cs="Segoe UI"/>
              <w:color w:val="auto"/>
              <w:sz w:val="24"/>
              <w:szCs w:val="24"/>
            </w:rPr>
            <w:delText>D</w:delText>
          </w:r>
        </w:del>
        <w:r w:rsidR="00162261">
          <w:rPr>
            <w:rFonts w:ascii="Segoe UI" w:eastAsia="Times New Roman" w:hAnsi="Segoe UI" w:cs="Segoe UI"/>
            <w:color w:val="auto"/>
            <w:sz w:val="24"/>
            <w:szCs w:val="24"/>
          </w:rPr>
          <w:t>d</w:t>
        </w:r>
        <w:r w:rsidR="00727CAA">
          <w:rPr>
            <w:rFonts w:ascii="Segoe UI" w:eastAsia="Times New Roman" w:hAnsi="Segoe UI" w:cs="Segoe UI"/>
            <w:color w:val="auto"/>
            <w:sz w:val="24"/>
            <w:szCs w:val="24"/>
          </w:rPr>
          <w:t>esignated representative (</w:t>
        </w:r>
      </w:ins>
      <w:r w:rsidRPr="00B10D8E">
        <w:rPr>
          <w:rFonts w:ascii="Segoe UI" w:eastAsia="Times New Roman" w:hAnsi="Segoe UI" w:cs="Segoe UI"/>
          <w:color w:val="auto"/>
          <w:sz w:val="24"/>
          <w:szCs w:val="24"/>
        </w:rPr>
        <w:t>DR</w:t>
      </w:r>
      <w:ins w:id="94" w:author="Author">
        <w:r w:rsidR="00727CAA">
          <w:rPr>
            <w:rFonts w:ascii="Segoe UI" w:eastAsia="Times New Roman" w:hAnsi="Segoe UI" w:cs="Segoe UI"/>
            <w:color w:val="auto"/>
            <w:sz w:val="24"/>
            <w:szCs w:val="24"/>
          </w:rPr>
          <w:t>)</w:t>
        </w:r>
      </w:ins>
      <w:r w:rsidRPr="00B10D8E">
        <w:rPr>
          <w:rFonts w:ascii="Segoe UI" w:eastAsia="Times New Roman" w:hAnsi="Segoe UI" w:cs="Segoe UI"/>
          <w:color w:val="auto"/>
          <w:sz w:val="24"/>
          <w:szCs w:val="24"/>
        </w:rPr>
        <w:t xml:space="preserve"> to assist in performing employer responsibilities.</w:t>
      </w:r>
    </w:p>
    <w:bookmarkEnd w:id="75"/>
    <w:p w14:paraId="7C57D631"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del w:id="95" w:author="Author">
        <w:r w:rsidRPr="00B10D8E" w:rsidDel="00D50093">
          <w:rPr>
            <w:rFonts w:ascii="Segoe UI" w:eastAsia="Times New Roman" w:hAnsi="Segoe UI" w:cs="Segoe UI"/>
            <w:color w:val="auto"/>
            <w:sz w:val="24"/>
            <w:szCs w:val="24"/>
          </w:rPr>
          <w:delText>CDS is a service delivery option in which a member or LAR </w:delText>
        </w:r>
        <w:r w:rsidRPr="00B10D8E" w:rsidDel="00C22DFD">
          <w:rPr>
            <w:rFonts w:ascii="Segoe UI" w:eastAsia="Times New Roman" w:hAnsi="Segoe UI" w:cs="Segoe UI"/>
            <w:color w:val="auto"/>
            <w:sz w:val="24"/>
            <w:szCs w:val="24"/>
          </w:rPr>
          <w:delText>employs and retains</w:delText>
        </w:r>
        <w:r w:rsidRPr="00B10D8E" w:rsidDel="00D50093">
          <w:rPr>
            <w:rFonts w:ascii="Segoe UI" w:eastAsia="Times New Roman" w:hAnsi="Segoe UI" w:cs="Segoe UI"/>
            <w:color w:val="auto"/>
            <w:sz w:val="24"/>
            <w:szCs w:val="24"/>
          </w:rPr>
          <w:delText xml:space="preserve"> service providers and directs the delivery of STAR+PLUS or STAR+PLUS Home and Community Based Services (HCBS) program services. A member participating in the CDS option is required to select and use an FMSA to provide FMS. FMS is assistance to members to manage funds associated with services elected for self-direction. This includes initial orientation and ongoing training related to the responsibilities of being an employer</w:delText>
        </w:r>
        <w:r w:rsidRPr="00B10D8E" w:rsidDel="00C22DFD">
          <w:rPr>
            <w:rFonts w:ascii="Segoe UI" w:eastAsia="Times New Roman" w:hAnsi="Segoe UI" w:cs="Segoe UI"/>
            <w:color w:val="auto"/>
            <w:sz w:val="24"/>
            <w:szCs w:val="24"/>
          </w:rPr>
          <w:delText xml:space="preserve"> and adhering to legal requirements for employers</w:delText>
        </w:r>
        <w:r w:rsidRPr="00B10D8E" w:rsidDel="00D50093">
          <w:rPr>
            <w:rFonts w:ascii="Segoe UI" w:eastAsia="Times New Roman" w:hAnsi="Segoe UI" w:cs="Segoe UI"/>
            <w:color w:val="auto"/>
            <w:sz w:val="24"/>
            <w:szCs w:val="24"/>
          </w:rPr>
          <w:delText>. FMSA conducts</w:delText>
        </w:r>
        <w:r w:rsidRPr="00B10D8E" w:rsidDel="00C22DFD">
          <w:rPr>
            <w:rFonts w:ascii="Segoe UI" w:eastAsia="Times New Roman" w:hAnsi="Segoe UI" w:cs="Segoe UI"/>
            <w:color w:val="auto"/>
            <w:sz w:val="24"/>
            <w:szCs w:val="24"/>
          </w:rPr>
          <w:delText xml:space="preserve"> a</w:delText>
        </w:r>
        <w:r w:rsidRPr="00B10D8E" w:rsidDel="00D50093">
          <w:rPr>
            <w:rFonts w:ascii="Segoe UI" w:eastAsia="Times New Roman" w:hAnsi="Segoe UI" w:cs="Segoe UI"/>
            <w:color w:val="auto"/>
            <w:sz w:val="24"/>
            <w:szCs w:val="24"/>
          </w:rPr>
          <w:delText xml:space="preserve"> payroll </w:delText>
        </w:r>
        <w:r w:rsidRPr="00B10D8E" w:rsidDel="00C22DFD">
          <w:rPr>
            <w:rFonts w:ascii="Segoe UI" w:eastAsia="Times New Roman" w:hAnsi="Segoe UI" w:cs="Segoe UI"/>
            <w:color w:val="auto"/>
            <w:sz w:val="24"/>
            <w:szCs w:val="24"/>
          </w:rPr>
          <w:delText>function</w:delText>
        </w:r>
      </w:del>
      <w:ins w:id="96" w:author="Author">
        <w:del w:id="97" w:author="Author">
          <w:r w:rsidR="003D7143" w:rsidDel="00C22DFD">
            <w:rPr>
              <w:rFonts w:ascii="Segoe UI" w:eastAsia="Times New Roman" w:hAnsi="Segoe UI" w:cs="Segoe UI"/>
              <w:color w:val="auto"/>
              <w:sz w:val="24"/>
              <w:szCs w:val="24"/>
            </w:rPr>
            <w:delText>,</w:delText>
          </w:r>
        </w:del>
      </w:ins>
      <w:del w:id="98" w:author="Author">
        <w:r w:rsidRPr="00B10D8E" w:rsidDel="00D50093">
          <w:rPr>
            <w:rFonts w:ascii="Segoe UI" w:eastAsia="Times New Roman" w:hAnsi="Segoe UI" w:cs="Segoe UI"/>
            <w:color w:val="auto"/>
            <w:sz w:val="24"/>
            <w:szCs w:val="24"/>
          </w:rPr>
          <w:delText xml:space="preserve"> and pays employer federal and state taxes on behalf of CDS employers, and provides ongoing support for members who choose the CDS option.</w:delText>
        </w:r>
        <w:r w:rsidRPr="00B10D8E" w:rsidDel="00C22DFD">
          <w:rPr>
            <w:rFonts w:ascii="Segoe UI" w:eastAsia="Times New Roman" w:hAnsi="Segoe UI" w:cs="Segoe UI"/>
            <w:color w:val="auto"/>
            <w:sz w:val="24"/>
            <w:szCs w:val="24"/>
          </w:rPr>
          <w:delText xml:space="preserve"> If requested, the FMSA may also assist with recruiting, screening, hiring, training, managing and terminating service providers</w:delText>
        </w:r>
      </w:del>
      <w:r w:rsidRPr="00B10D8E">
        <w:rPr>
          <w:rFonts w:ascii="Segoe UI" w:eastAsia="Times New Roman" w:hAnsi="Segoe UI" w:cs="Segoe UI"/>
          <w:color w:val="auto"/>
          <w:sz w:val="24"/>
          <w:szCs w:val="24"/>
        </w:rPr>
        <w:t>.</w:t>
      </w:r>
    </w:p>
    <w:p w14:paraId="50C10AB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8C3E991"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99" w:name="8211"/>
      <w:bookmarkEnd w:id="99"/>
      <w:r w:rsidRPr="00B10D8E">
        <w:rPr>
          <w:rFonts w:ascii="Segoe UI" w:eastAsia="Times New Roman" w:hAnsi="Segoe UI" w:cs="Segoe UI"/>
          <w:b/>
          <w:bCs/>
          <w:color w:val="auto"/>
          <w:sz w:val="36"/>
          <w:szCs w:val="36"/>
        </w:rPr>
        <w:lastRenderedPageBreak/>
        <w:t xml:space="preserve">8211 </w:t>
      </w:r>
      <w:ins w:id="100" w:author="Author">
        <w:r w:rsidR="00D50093">
          <w:rPr>
            <w:rFonts w:ascii="Segoe UI" w:eastAsia="Times New Roman" w:hAnsi="Segoe UI" w:cs="Segoe UI"/>
            <w:b/>
            <w:bCs/>
            <w:color w:val="auto"/>
            <w:sz w:val="36"/>
            <w:szCs w:val="36"/>
          </w:rPr>
          <w:t xml:space="preserve">Consumer Directed Services </w:t>
        </w:r>
        <w:r w:rsidR="00CA1B58">
          <w:rPr>
            <w:rFonts w:ascii="Segoe UI" w:eastAsia="Times New Roman" w:hAnsi="Segoe UI" w:cs="Segoe UI"/>
            <w:b/>
            <w:bCs/>
            <w:color w:val="auto"/>
            <w:sz w:val="36"/>
            <w:szCs w:val="36"/>
          </w:rPr>
          <w:t xml:space="preserve">Option </w:t>
        </w:r>
      </w:ins>
      <w:r w:rsidRPr="00B10D8E">
        <w:rPr>
          <w:rFonts w:ascii="Segoe UI" w:eastAsia="Times New Roman" w:hAnsi="Segoe UI" w:cs="Segoe UI"/>
          <w:b/>
          <w:bCs/>
          <w:color w:val="auto"/>
          <w:sz w:val="36"/>
          <w:szCs w:val="36"/>
        </w:rPr>
        <w:t>Definitions</w:t>
      </w:r>
    </w:p>
    <w:p w14:paraId="2EE41B2C" w14:textId="7BA700E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01" w:author="Author">
        <w:r w:rsidR="00162261">
          <w:rPr>
            <w:rFonts w:ascii="Segoe UI" w:eastAsia="Times New Roman" w:hAnsi="Segoe UI" w:cs="Segoe UI"/>
            <w:color w:val="auto"/>
            <w:sz w:val="24"/>
            <w:szCs w:val="24"/>
          </w:rPr>
          <w:t xml:space="preserve"> </w:t>
        </w:r>
      </w:ins>
      <w:del w:id="102" w:author="Author">
        <w:r w:rsidRPr="00B10D8E" w:rsidDel="001D0710">
          <w:rPr>
            <w:rFonts w:ascii="Segoe UI" w:eastAsia="Times New Roman" w:hAnsi="Segoe UI" w:cs="Segoe UI"/>
            <w:color w:val="auto"/>
            <w:sz w:val="24"/>
            <w:szCs w:val="24"/>
          </w:rPr>
          <w:delText xml:space="preserve"> </w:delText>
        </w:r>
      </w:del>
      <w:ins w:id="103" w:author="Author">
        <w:r w:rsidR="001D0710">
          <w:rPr>
            <w:rFonts w:ascii="Segoe UI" w:eastAsia="Times New Roman" w:hAnsi="Segoe UI" w:cs="Segoe UI"/>
            <w:color w:val="auto"/>
            <w:sz w:val="24"/>
            <w:szCs w:val="24"/>
          </w:rPr>
          <w:t>20-1</w:t>
        </w:r>
      </w:ins>
      <w:del w:id="104" w:author="Author">
        <w:r w:rsidRPr="00B10D8E" w:rsidDel="001D0710">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05" w:author="Author">
        <w:r w:rsidR="001D0710">
          <w:rPr>
            <w:rFonts w:ascii="Segoe UI" w:eastAsia="Times New Roman" w:hAnsi="Segoe UI" w:cs="Segoe UI"/>
            <w:color w:val="auto"/>
            <w:sz w:val="24"/>
            <w:szCs w:val="24"/>
          </w:rPr>
          <w:t>March</w:t>
        </w:r>
        <w:r w:rsidR="009F0DA2">
          <w:rPr>
            <w:rFonts w:ascii="Segoe UI" w:eastAsia="Times New Roman" w:hAnsi="Segoe UI" w:cs="Segoe UI"/>
            <w:color w:val="auto"/>
            <w:sz w:val="24"/>
            <w:szCs w:val="24"/>
          </w:rPr>
          <w:t xml:space="preserve"> 16,</w:t>
        </w:r>
        <w:r w:rsidR="001D0710">
          <w:rPr>
            <w:rFonts w:ascii="Segoe UI" w:eastAsia="Times New Roman" w:hAnsi="Segoe UI" w:cs="Segoe UI"/>
            <w:color w:val="auto"/>
            <w:sz w:val="24"/>
            <w:szCs w:val="24"/>
          </w:rPr>
          <w:t xml:space="preserve"> 2020</w:t>
        </w:r>
      </w:ins>
      <w:del w:id="106" w:author="Author">
        <w:r w:rsidRPr="00B10D8E" w:rsidDel="001D0710">
          <w:rPr>
            <w:rFonts w:ascii="Segoe UI" w:eastAsia="Times New Roman" w:hAnsi="Segoe UI" w:cs="Segoe UI"/>
            <w:color w:val="auto"/>
            <w:sz w:val="24"/>
            <w:szCs w:val="24"/>
          </w:rPr>
          <w:delText>June 3, 2019</w:delText>
        </w:r>
      </w:del>
    </w:p>
    <w:p w14:paraId="7FF3230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D92A3CC"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following words and terms, when used </w:t>
      </w:r>
      <w:proofErr w:type="gramStart"/>
      <w:r w:rsidRPr="00B10D8E">
        <w:rPr>
          <w:rFonts w:ascii="Segoe UI" w:eastAsia="Times New Roman" w:hAnsi="Segoe UI" w:cs="Segoe UI"/>
          <w:color w:val="auto"/>
          <w:sz w:val="24"/>
          <w:szCs w:val="24"/>
        </w:rPr>
        <w:t>in reference to</w:t>
      </w:r>
      <w:proofErr w:type="gramEnd"/>
      <w:r w:rsidRPr="00B10D8E">
        <w:rPr>
          <w:rFonts w:ascii="Segoe UI" w:eastAsia="Times New Roman" w:hAnsi="Segoe UI" w:cs="Segoe UI"/>
          <w:color w:val="auto"/>
          <w:sz w:val="24"/>
          <w:szCs w:val="24"/>
        </w:rPr>
        <w:t xml:space="preserve"> the Consumer Directed Services (CDS) option, have the following meanings.</w:t>
      </w:r>
    </w:p>
    <w:p w14:paraId="6DA2990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107" w:name="_Hlk11905824"/>
      <w:r w:rsidRPr="00B10D8E">
        <w:rPr>
          <w:rFonts w:ascii="Segoe UI" w:eastAsia="Times New Roman" w:hAnsi="Segoe UI" w:cs="Segoe UI"/>
          <w:b/>
          <w:bCs/>
          <w:color w:val="auto"/>
          <w:sz w:val="24"/>
          <w:szCs w:val="24"/>
        </w:rPr>
        <w:t>Actively involved</w:t>
      </w:r>
      <w:r w:rsidRPr="00B10D8E">
        <w:rPr>
          <w:rFonts w:ascii="Segoe UI" w:eastAsia="Times New Roman" w:hAnsi="Segoe UI" w:cs="Segoe UI"/>
          <w:color w:val="auto"/>
          <w:sz w:val="24"/>
          <w:szCs w:val="24"/>
        </w:rPr>
        <w:t xml:space="preserve"> — Involvement with a member that the member's </w:t>
      </w:r>
      <w:del w:id="108" w:author="Author">
        <w:r w:rsidRPr="00B10D8E" w:rsidDel="00B609B9">
          <w:rPr>
            <w:rFonts w:ascii="Segoe UI" w:eastAsia="Times New Roman" w:hAnsi="Segoe UI" w:cs="Segoe UI"/>
            <w:color w:val="auto"/>
            <w:sz w:val="24"/>
            <w:szCs w:val="24"/>
          </w:rPr>
          <w:delText>interdisciplinary team</w:delText>
        </w:r>
      </w:del>
      <w:ins w:id="109" w:author="Author">
        <w:r w:rsidR="00B609B9">
          <w:rPr>
            <w:rFonts w:ascii="Segoe UI" w:eastAsia="Times New Roman" w:hAnsi="Segoe UI" w:cs="Segoe UI"/>
            <w:color w:val="auto"/>
            <w:sz w:val="24"/>
            <w:szCs w:val="24"/>
          </w:rPr>
          <w:t>service planning team</w:t>
        </w:r>
      </w:ins>
      <w:r w:rsidRPr="00B10D8E">
        <w:rPr>
          <w:rFonts w:ascii="Segoe UI" w:eastAsia="Times New Roman" w:hAnsi="Segoe UI" w:cs="Segoe UI"/>
          <w:color w:val="auto"/>
          <w:sz w:val="24"/>
          <w:szCs w:val="24"/>
        </w:rPr>
        <w:t xml:space="preserve"> deems to be of a quality nature based on the following:</w:t>
      </w:r>
    </w:p>
    <w:p w14:paraId="11D6A706" w14:textId="77777777" w:rsidR="00B10D8E" w:rsidRPr="00B10D8E" w:rsidRDefault="00B10D8E" w:rsidP="00B10D8E">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observed interactions of the person with the member;</w:t>
      </w:r>
    </w:p>
    <w:p w14:paraId="72D24B3F" w14:textId="77777777" w:rsidR="00B10D8E" w:rsidRPr="00B10D8E" w:rsidRDefault="00B10D8E" w:rsidP="00B10D8E">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 history of advocating for the best interests of the member;</w:t>
      </w:r>
    </w:p>
    <w:p w14:paraId="089DA753" w14:textId="77777777" w:rsidR="00B10D8E" w:rsidRPr="00B10D8E" w:rsidRDefault="00B10D8E" w:rsidP="00B10D8E">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knowledge and sensitivity to the member's preferences, values</w:t>
      </w:r>
      <w:ins w:id="110" w:author="Author">
        <w:r w:rsidR="00416D6C">
          <w:rPr>
            <w:rFonts w:ascii="Segoe UI" w:eastAsia="Times New Roman" w:hAnsi="Segoe UI" w:cs="Segoe UI"/>
            <w:color w:val="auto"/>
            <w:sz w:val="24"/>
            <w:szCs w:val="24"/>
          </w:rPr>
          <w:t>,</w:t>
        </w:r>
      </w:ins>
      <w:r w:rsidRPr="00B10D8E">
        <w:rPr>
          <w:rFonts w:ascii="Segoe UI" w:eastAsia="Times New Roman" w:hAnsi="Segoe UI" w:cs="Segoe UI"/>
          <w:color w:val="auto"/>
          <w:sz w:val="24"/>
          <w:szCs w:val="24"/>
        </w:rPr>
        <w:t xml:space="preserve"> and beliefs;</w:t>
      </w:r>
    </w:p>
    <w:p w14:paraId="2328E34F" w14:textId="77777777" w:rsidR="00B10D8E" w:rsidRPr="00B10D8E" w:rsidRDefault="00B10D8E" w:rsidP="00B10D8E">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ability to communicate with the member; and</w:t>
      </w:r>
    </w:p>
    <w:p w14:paraId="72A52477" w14:textId="77777777" w:rsidR="00B10D8E" w:rsidRPr="00B10D8E" w:rsidRDefault="00B10D8E" w:rsidP="00B10D8E">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availability to the member for assistance or support when needed.</w:t>
      </w:r>
    </w:p>
    <w:bookmarkEnd w:id="107"/>
    <w:p w14:paraId="4474D01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t>Budget</w:t>
      </w:r>
      <w:r w:rsidRPr="00B10D8E">
        <w:rPr>
          <w:rFonts w:ascii="Segoe UI" w:eastAsia="Times New Roman" w:hAnsi="Segoe UI" w:cs="Segoe UI"/>
          <w:color w:val="auto"/>
          <w:sz w:val="24"/>
          <w:szCs w:val="24"/>
        </w:rPr>
        <w:t> — A written projection of expenditures for each program service delivered through the CDS option.</w:t>
      </w:r>
    </w:p>
    <w:p w14:paraId="2910E788" w14:textId="2AFC4712" w:rsidR="00162261" w:rsidRDefault="00162261" w:rsidP="00B10D8E">
      <w:pPr>
        <w:shd w:val="clear" w:color="auto" w:fill="FAFAFA"/>
        <w:spacing w:after="100" w:afterAutospacing="1" w:line="240" w:lineRule="auto"/>
        <w:rPr>
          <w:ins w:id="111" w:author="Author"/>
          <w:rFonts w:ascii="Segoe UI" w:eastAsia="Times New Roman" w:hAnsi="Segoe UI" w:cs="Segoe UI"/>
          <w:b/>
          <w:bCs/>
          <w:color w:val="auto"/>
          <w:sz w:val="24"/>
          <w:szCs w:val="24"/>
        </w:rPr>
      </w:pPr>
      <w:ins w:id="112" w:author="Author">
        <w:r>
          <w:rPr>
            <w:rFonts w:ascii="Segoe UI" w:eastAsia="Times New Roman" w:hAnsi="Segoe UI" w:cs="Segoe UI"/>
            <w:b/>
            <w:bCs/>
            <w:color w:val="auto"/>
            <w:sz w:val="24"/>
            <w:szCs w:val="24"/>
          </w:rPr>
          <w:t>CDS e</w:t>
        </w:r>
        <w:r w:rsidRPr="00B10D8E">
          <w:rPr>
            <w:rFonts w:ascii="Segoe UI" w:eastAsia="Times New Roman" w:hAnsi="Segoe UI" w:cs="Segoe UI"/>
            <w:b/>
            <w:bCs/>
            <w:color w:val="auto"/>
            <w:sz w:val="24"/>
            <w:szCs w:val="24"/>
          </w:rPr>
          <w:t>mployer</w:t>
        </w:r>
        <w:r w:rsidRPr="00B10D8E">
          <w:rPr>
            <w:rFonts w:ascii="Segoe UI" w:eastAsia="Times New Roman" w:hAnsi="Segoe UI" w:cs="Segoe UI"/>
            <w:color w:val="auto"/>
            <w:sz w:val="24"/>
            <w:szCs w:val="24"/>
          </w:rPr>
          <w:t xml:space="preserve"> — The member or LAR who chooses to participate in the CDS option and is responsible for </w:t>
        </w:r>
        <w:r>
          <w:rPr>
            <w:rFonts w:ascii="Segoe UI" w:eastAsia="Times New Roman" w:hAnsi="Segoe UI" w:cs="Segoe UI"/>
            <w:color w:val="auto"/>
            <w:sz w:val="24"/>
            <w:szCs w:val="24"/>
          </w:rPr>
          <w:t xml:space="preserve">recruiting, </w:t>
        </w:r>
        <w:r w:rsidRPr="00B10D8E">
          <w:rPr>
            <w:rFonts w:ascii="Segoe UI" w:eastAsia="Times New Roman" w:hAnsi="Segoe UI" w:cs="Segoe UI"/>
            <w:color w:val="auto"/>
            <w:sz w:val="24"/>
            <w:szCs w:val="24"/>
          </w:rPr>
          <w:t>hiring, training, managing</w:t>
        </w:r>
        <w:r>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retaining</w:t>
        </w:r>
        <w:r>
          <w:rPr>
            <w:rFonts w:ascii="Segoe UI" w:eastAsia="Times New Roman" w:hAnsi="Segoe UI" w:cs="Segoe UI"/>
            <w:color w:val="auto"/>
            <w:sz w:val="24"/>
            <w:szCs w:val="24"/>
          </w:rPr>
          <w:t xml:space="preserve"> and terminating</w:t>
        </w:r>
        <w:r w:rsidRPr="00B10D8E">
          <w:rPr>
            <w:rFonts w:ascii="Segoe UI" w:eastAsia="Times New Roman" w:hAnsi="Segoe UI" w:cs="Segoe UI"/>
            <w:color w:val="auto"/>
            <w:sz w:val="24"/>
            <w:szCs w:val="24"/>
          </w:rPr>
          <w:t xml:space="preserve"> service providers to deliver program services.</w:t>
        </w:r>
      </w:ins>
    </w:p>
    <w:p w14:paraId="506084C8" w14:textId="148ABA11"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t>Designated representative (DR)</w:t>
      </w:r>
      <w:r w:rsidRPr="00B10D8E">
        <w:rPr>
          <w:rFonts w:ascii="Segoe UI" w:eastAsia="Times New Roman" w:hAnsi="Segoe UI" w:cs="Segoe UI"/>
          <w:color w:val="auto"/>
          <w:sz w:val="24"/>
          <w:szCs w:val="24"/>
        </w:rPr>
        <w:t> — A</w:t>
      </w:r>
      <w:ins w:id="113" w:author="Author">
        <w:del w:id="114" w:author="Author">
          <w:r w:rsidR="00561D06" w:rsidDel="00162261">
            <w:rPr>
              <w:rFonts w:ascii="Segoe UI" w:eastAsia="Times New Roman" w:hAnsi="Segoe UI" w:cs="Segoe UI"/>
              <w:color w:val="auto"/>
              <w:sz w:val="24"/>
              <w:szCs w:val="24"/>
            </w:rPr>
            <w:delText>n</w:delText>
          </w:r>
        </w:del>
      </w:ins>
      <w:del w:id="115" w:author="Author">
        <w:r w:rsidRPr="00B10D8E" w:rsidDel="00561D06">
          <w:rPr>
            <w:rFonts w:ascii="Segoe UI" w:eastAsia="Times New Roman" w:hAnsi="Segoe UI" w:cs="Segoe UI"/>
            <w:color w:val="auto"/>
            <w:sz w:val="24"/>
            <w:szCs w:val="24"/>
          </w:rPr>
          <w:delText xml:space="preserve"> willing</w:delText>
        </w:r>
      </w:del>
      <w:ins w:id="116" w:author="Author">
        <w:del w:id="117" w:author="Author">
          <w:r w:rsidR="00494B3C" w:rsidDel="00162261">
            <w:rPr>
              <w:rFonts w:ascii="Segoe UI" w:eastAsia="Times New Roman" w:hAnsi="Segoe UI" w:cs="Segoe UI"/>
              <w:color w:val="auto"/>
              <w:sz w:val="24"/>
              <w:szCs w:val="24"/>
            </w:rPr>
            <w:delText>A</w:delText>
          </w:r>
        </w:del>
        <w:r w:rsidR="00494B3C">
          <w:rPr>
            <w:rFonts w:ascii="Segoe UI" w:eastAsia="Times New Roman" w:hAnsi="Segoe UI" w:cs="Segoe UI"/>
            <w:color w:val="auto"/>
            <w:sz w:val="24"/>
            <w:szCs w:val="24"/>
          </w:rPr>
          <w:t xml:space="preserve"> willing</w:t>
        </w:r>
      </w:ins>
      <w:r w:rsidRPr="00B10D8E">
        <w:rPr>
          <w:rFonts w:ascii="Segoe UI" w:eastAsia="Times New Roman" w:hAnsi="Segoe UI" w:cs="Segoe UI"/>
          <w:color w:val="auto"/>
          <w:sz w:val="24"/>
          <w:szCs w:val="24"/>
        </w:rPr>
        <w:t xml:space="preserve"> adult</w:t>
      </w:r>
      <w:ins w:id="118" w:author="Author">
        <w:del w:id="119" w:author="Author">
          <w:r w:rsidR="00561D06" w:rsidDel="00494B3C">
            <w:rPr>
              <w:rFonts w:ascii="Segoe UI" w:eastAsia="Times New Roman" w:hAnsi="Segoe UI" w:cs="Segoe UI"/>
              <w:color w:val="auto"/>
              <w:sz w:val="24"/>
              <w:szCs w:val="24"/>
            </w:rPr>
            <w:delText>,</w:delText>
          </w:r>
        </w:del>
      </w:ins>
      <w:r w:rsidRPr="00B10D8E">
        <w:rPr>
          <w:rFonts w:ascii="Segoe UI" w:eastAsia="Times New Roman" w:hAnsi="Segoe UI" w:cs="Segoe UI"/>
          <w:color w:val="auto"/>
          <w:sz w:val="24"/>
          <w:szCs w:val="24"/>
        </w:rPr>
        <w:t xml:space="preserve"> appointed by the</w:t>
      </w:r>
      <w:ins w:id="120" w:author="Author">
        <w:r w:rsidR="00561D06">
          <w:rPr>
            <w:rFonts w:ascii="Segoe UI" w:eastAsia="Times New Roman" w:hAnsi="Segoe UI" w:cs="Segoe UI"/>
            <w:color w:val="auto"/>
            <w:sz w:val="24"/>
            <w:szCs w:val="24"/>
          </w:rPr>
          <w:t xml:space="preserve"> </w:t>
        </w:r>
        <w:r w:rsidR="00494B3C">
          <w:rPr>
            <w:rFonts w:ascii="Segoe UI" w:eastAsia="Times New Roman" w:hAnsi="Segoe UI" w:cs="Segoe UI"/>
            <w:color w:val="auto"/>
            <w:sz w:val="24"/>
            <w:szCs w:val="24"/>
          </w:rPr>
          <w:t xml:space="preserve">CDS </w:t>
        </w:r>
        <w:del w:id="121" w:author="Author">
          <w:r w:rsidR="00494B3C" w:rsidDel="000E329A">
            <w:rPr>
              <w:rFonts w:ascii="Segoe UI" w:eastAsia="Times New Roman" w:hAnsi="Segoe UI" w:cs="Segoe UI"/>
              <w:color w:val="auto"/>
              <w:sz w:val="24"/>
              <w:szCs w:val="24"/>
            </w:rPr>
            <w:delText>e</w:delText>
          </w:r>
          <w:r w:rsidR="000E329A" w:rsidDel="00162261">
            <w:rPr>
              <w:rFonts w:ascii="Segoe UI" w:eastAsia="Times New Roman" w:hAnsi="Segoe UI" w:cs="Segoe UI"/>
              <w:color w:val="auto"/>
              <w:sz w:val="24"/>
              <w:szCs w:val="24"/>
            </w:rPr>
            <w:delText>E</w:delText>
          </w:r>
        </w:del>
        <w:r w:rsidR="00162261">
          <w:rPr>
            <w:rFonts w:ascii="Segoe UI" w:eastAsia="Times New Roman" w:hAnsi="Segoe UI" w:cs="Segoe UI"/>
            <w:color w:val="auto"/>
            <w:sz w:val="24"/>
            <w:szCs w:val="24"/>
          </w:rPr>
          <w:t>e</w:t>
        </w:r>
        <w:r w:rsidR="00494B3C">
          <w:rPr>
            <w:rFonts w:ascii="Segoe UI" w:eastAsia="Times New Roman" w:hAnsi="Segoe UI" w:cs="Segoe UI"/>
            <w:color w:val="auto"/>
            <w:sz w:val="24"/>
            <w:szCs w:val="24"/>
          </w:rPr>
          <w:t xml:space="preserve">mployer </w:t>
        </w:r>
        <w:del w:id="122" w:author="Author">
          <w:r w:rsidR="00561D06" w:rsidDel="00494B3C">
            <w:rPr>
              <w:rFonts w:ascii="Segoe UI" w:eastAsia="Times New Roman" w:hAnsi="Segoe UI" w:cs="Segoe UI"/>
              <w:color w:val="auto"/>
              <w:sz w:val="24"/>
              <w:szCs w:val="24"/>
            </w:rPr>
            <w:delText>member through the</w:delText>
          </w:r>
        </w:del>
      </w:ins>
      <w:del w:id="123" w:author="Author">
        <w:r w:rsidRPr="00B10D8E" w:rsidDel="00494B3C">
          <w:rPr>
            <w:rFonts w:ascii="Segoe UI" w:eastAsia="Times New Roman" w:hAnsi="Segoe UI" w:cs="Segoe UI"/>
            <w:color w:val="auto"/>
            <w:sz w:val="24"/>
            <w:szCs w:val="24"/>
          </w:rPr>
          <w:delText xml:space="preserve"> </w:delText>
        </w:r>
      </w:del>
      <w:ins w:id="124" w:author="Author">
        <w:del w:id="125" w:author="Author">
          <w:r w:rsidR="00561D06" w:rsidDel="00494B3C">
            <w:rPr>
              <w:rFonts w:ascii="Segoe UI" w:eastAsia="Times New Roman" w:hAnsi="Segoe UI" w:cs="Segoe UI"/>
              <w:color w:val="auto"/>
              <w:sz w:val="24"/>
              <w:szCs w:val="24"/>
            </w:rPr>
            <w:delText xml:space="preserve"> option</w:delText>
          </w:r>
          <w:r w:rsidR="003D5AC3" w:rsidDel="00561D06">
            <w:rPr>
              <w:rFonts w:ascii="Segoe UI" w:eastAsia="Times New Roman" w:hAnsi="Segoe UI" w:cs="Segoe UI"/>
              <w:color w:val="auto"/>
              <w:sz w:val="24"/>
              <w:szCs w:val="24"/>
            </w:rPr>
            <w:delText xml:space="preserve">employer </w:delText>
          </w:r>
        </w:del>
      </w:ins>
      <w:del w:id="126" w:author="Author">
        <w:r w:rsidRPr="00B10D8E" w:rsidDel="00561D06">
          <w:rPr>
            <w:rFonts w:ascii="Segoe UI" w:eastAsia="Times New Roman" w:hAnsi="Segoe UI" w:cs="Segoe UI"/>
            <w:color w:val="auto"/>
            <w:sz w:val="24"/>
            <w:szCs w:val="24"/>
          </w:rPr>
          <w:delText>member</w:delText>
        </w:r>
      </w:del>
      <w:r w:rsidRPr="00B10D8E">
        <w:rPr>
          <w:rFonts w:ascii="Segoe UI" w:eastAsia="Times New Roman" w:hAnsi="Segoe UI" w:cs="Segoe UI"/>
          <w:color w:val="auto"/>
          <w:sz w:val="24"/>
          <w:szCs w:val="24"/>
        </w:rPr>
        <w:t xml:space="preserve"> </w:t>
      </w:r>
      <w:del w:id="127" w:author="Author">
        <w:r w:rsidRPr="00B10D8E" w:rsidDel="003D5AC3">
          <w:rPr>
            <w:rFonts w:ascii="Segoe UI" w:eastAsia="Times New Roman" w:hAnsi="Segoe UI" w:cs="Segoe UI"/>
            <w:color w:val="auto"/>
            <w:sz w:val="24"/>
            <w:szCs w:val="24"/>
          </w:rPr>
          <w:delText xml:space="preserve">or legally authorized representative (LAR) </w:delText>
        </w:r>
        <w:r w:rsidRPr="00B10D8E" w:rsidDel="00494B3C">
          <w:rPr>
            <w:rFonts w:ascii="Segoe UI" w:eastAsia="Times New Roman" w:hAnsi="Segoe UI" w:cs="Segoe UI"/>
            <w:color w:val="auto"/>
            <w:sz w:val="24"/>
            <w:szCs w:val="24"/>
          </w:rPr>
          <w:delText xml:space="preserve">to </w:delText>
        </w:r>
      </w:del>
      <w:ins w:id="128" w:author="Author">
        <w:del w:id="129" w:author="Author">
          <w:r w:rsidR="00561D06" w:rsidDel="00494B3C">
            <w:rPr>
              <w:rFonts w:ascii="Segoe UI" w:eastAsia="Times New Roman" w:hAnsi="Segoe UI" w:cs="Segoe UI"/>
              <w:color w:val="auto"/>
              <w:sz w:val="24"/>
              <w:szCs w:val="24"/>
            </w:rPr>
            <w:delText>willing to</w:delText>
          </w:r>
          <w:r w:rsidR="00561D06" w:rsidRPr="00B10D8E" w:rsidDel="00494B3C">
            <w:rPr>
              <w:rFonts w:ascii="Segoe UI" w:eastAsia="Times New Roman" w:hAnsi="Segoe UI" w:cs="Segoe UI"/>
              <w:color w:val="auto"/>
              <w:sz w:val="24"/>
              <w:szCs w:val="24"/>
            </w:rPr>
            <w:delText xml:space="preserve"> </w:delText>
          </w:r>
        </w:del>
        <w:r w:rsidR="00494B3C">
          <w:rPr>
            <w:rFonts w:ascii="Segoe UI" w:eastAsia="Times New Roman" w:hAnsi="Segoe UI" w:cs="Segoe UI"/>
            <w:color w:val="auto"/>
            <w:sz w:val="24"/>
            <w:szCs w:val="24"/>
          </w:rPr>
          <w:t xml:space="preserve">to </w:t>
        </w:r>
      </w:ins>
      <w:r w:rsidRPr="00B10D8E">
        <w:rPr>
          <w:rFonts w:ascii="Segoe UI" w:eastAsia="Times New Roman" w:hAnsi="Segoe UI" w:cs="Segoe UI"/>
          <w:color w:val="auto"/>
          <w:sz w:val="24"/>
          <w:szCs w:val="24"/>
        </w:rPr>
        <w:t xml:space="preserve">assist with or perform the employer's required responsibilities to the extent approved by the </w:t>
      </w:r>
      <w:ins w:id="130" w:author="Author">
        <w:r w:rsidR="000E245F">
          <w:rPr>
            <w:rFonts w:ascii="Segoe UI" w:eastAsia="Times New Roman" w:hAnsi="Segoe UI" w:cs="Segoe UI"/>
            <w:color w:val="auto"/>
            <w:sz w:val="24"/>
            <w:szCs w:val="24"/>
          </w:rPr>
          <w:t xml:space="preserve">CDS </w:t>
        </w:r>
        <w:del w:id="131" w:author="Author">
          <w:r w:rsidR="000E245F" w:rsidDel="00162261">
            <w:rPr>
              <w:rFonts w:ascii="Segoe UI" w:eastAsia="Times New Roman" w:hAnsi="Segoe UI" w:cs="Segoe UI"/>
              <w:color w:val="auto"/>
              <w:sz w:val="24"/>
              <w:szCs w:val="24"/>
            </w:rPr>
            <w:delText>E</w:delText>
          </w:r>
        </w:del>
      </w:ins>
      <w:del w:id="132" w:author="Author">
        <w:r w:rsidRPr="00B10D8E" w:rsidDel="000E245F">
          <w:rPr>
            <w:rFonts w:ascii="Segoe UI" w:eastAsia="Times New Roman" w:hAnsi="Segoe UI" w:cs="Segoe UI"/>
            <w:color w:val="auto"/>
            <w:sz w:val="24"/>
            <w:szCs w:val="24"/>
          </w:rPr>
          <w:delText>e</w:delText>
        </w:r>
      </w:del>
      <w:ins w:id="133" w:author="Author">
        <w:r w:rsidR="00162261">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w:t>
      </w:r>
      <w:bookmarkStart w:id="134" w:name="_Hlk11906448"/>
      <w:r w:rsidRPr="00B10D8E">
        <w:rPr>
          <w:rFonts w:ascii="Segoe UI" w:eastAsia="Times New Roman" w:hAnsi="Segoe UI" w:cs="Segoe UI"/>
          <w:color w:val="auto"/>
          <w:sz w:val="24"/>
          <w:szCs w:val="24"/>
        </w:rPr>
        <w:t xml:space="preserve">The DR is not the CDS </w:t>
      </w:r>
      <w:ins w:id="135" w:author="Author">
        <w:del w:id="136" w:author="Author">
          <w:r w:rsidR="002128EB" w:rsidDel="00162261">
            <w:rPr>
              <w:rFonts w:ascii="Segoe UI" w:eastAsia="Times New Roman" w:hAnsi="Segoe UI" w:cs="Segoe UI"/>
              <w:color w:val="auto"/>
              <w:sz w:val="24"/>
              <w:szCs w:val="24"/>
            </w:rPr>
            <w:delText>E</w:delText>
          </w:r>
        </w:del>
      </w:ins>
      <w:del w:id="137" w:author="Author">
        <w:r w:rsidRPr="00B10D8E" w:rsidDel="002128EB">
          <w:rPr>
            <w:rFonts w:ascii="Segoe UI" w:eastAsia="Times New Roman" w:hAnsi="Segoe UI" w:cs="Segoe UI"/>
            <w:color w:val="auto"/>
            <w:sz w:val="24"/>
            <w:szCs w:val="24"/>
          </w:rPr>
          <w:delText>e</w:delText>
        </w:r>
      </w:del>
      <w:ins w:id="138" w:author="Author">
        <w:r w:rsidR="00162261">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w:t>
      </w:r>
      <w:ins w:id="139" w:author="Author">
        <w:r w:rsidR="003D5AC3" w:rsidRPr="003D5AC3">
          <w:rPr>
            <w:rFonts w:ascii="Segoe UI" w:eastAsia="Times New Roman" w:hAnsi="Segoe UI" w:cs="Segoe UI"/>
            <w:color w:val="auto"/>
            <w:sz w:val="24"/>
            <w:szCs w:val="24"/>
          </w:rPr>
          <w:t xml:space="preserve"> </w:t>
        </w:r>
        <w:bookmarkStart w:id="140" w:name="_Hlk16152603"/>
        <w:bookmarkEnd w:id="134"/>
        <w:r w:rsidR="003D5AC3">
          <w:rPr>
            <w:rFonts w:ascii="Segoe UI" w:eastAsia="Times New Roman" w:hAnsi="Segoe UI" w:cs="Segoe UI"/>
            <w:color w:val="auto"/>
            <w:sz w:val="24"/>
            <w:szCs w:val="24"/>
          </w:rPr>
          <w:t xml:space="preserve">The DR must be a volunteer and cannot be a paid service provider. </w:t>
        </w:r>
        <w:del w:id="141" w:author="Author">
          <w:r w:rsidR="003D5AC3" w:rsidDel="001F1664">
            <w:rPr>
              <w:rFonts w:ascii="Segoe UI" w:eastAsia="Times New Roman" w:hAnsi="Segoe UI" w:cs="Segoe UI"/>
              <w:color w:val="auto"/>
              <w:sz w:val="24"/>
              <w:szCs w:val="24"/>
            </w:rPr>
            <w:delText>The CDS employer is responsible for actions taken by the DR.</w:delText>
          </w:r>
        </w:del>
      </w:ins>
      <w:bookmarkEnd w:id="140"/>
    </w:p>
    <w:p w14:paraId="21D2D8D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t>Employee</w:t>
      </w:r>
      <w:r w:rsidRPr="00B10D8E">
        <w:rPr>
          <w:rFonts w:ascii="Segoe UI" w:eastAsia="Times New Roman" w:hAnsi="Segoe UI" w:cs="Segoe UI"/>
          <w:color w:val="auto"/>
          <w:sz w:val="24"/>
          <w:szCs w:val="24"/>
        </w:rPr>
        <w:t> — A person employed by the member or legally authorized representative (LAR) through a service agreement to deliver program services and is paid an hourly wage for those services.</w:t>
      </w:r>
    </w:p>
    <w:p w14:paraId="30D60820" w14:textId="42BE3A0D" w:rsidR="00B10D8E" w:rsidRPr="00B10D8E" w:rsidRDefault="00417977" w:rsidP="00B10D8E">
      <w:pPr>
        <w:shd w:val="clear" w:color="auto" w:fill="FAFAFA"/>
        <w:spacing w:after="100" w:afterAutospacing="1" w:line="240" w:lineRule="auto"/>
        <w:rPr>
          <w:rFonts w:ascii="Segoe UI" w:eastAsia="Times New Roman" w:hAnsi="Segoe UI" w:cs="Segoe UI"/>
          <w:color w:val="auto"/>
          <w:sz w:val="24"/>
          <w:szCs w:val="24"/>
        </w:rPr>
      </w:pPr>
      <w:ins w:id="142" w:author="Author">
        <w:del w:id="143" w:author="Author">
          <w:r w:rsidDel="00162261">
            <w:rPr>
              <w:rFonts w:ascii="Segoe UI" w:eastAsia="Times New Roman" w:hAnsi="Segoe UI" w:cs="Segoe UI"/>
              <w:b/>
              <w:bCs/>
              <w:color w:val="auto"/>
              <w:sz w:val="24"/>
              <w:szCs w:val="24"/>
            </w:rPr>
            <w:delText xml:space="preserve">CDS </w:delText>
          </w:r>
        </w:del>
      </w:ins>
      <w:del w:id="144" w:author="Author">
        <w:r w:rsidR="00B10D8E" w:rsidRPr="00B10D8E" w:rsidDel="00162261">
          <w:rPr>
            <w:rFonts w:ascii="Segoe UI" w:eastAsia="Times New Roman" w:hAnsi="Segoe UI" w:cs="Segoe UI"/>
            <w:b/>
            <w:bCs/>
            <w:color w:val="auto"/>
            <w:sz w:val="24"/>
            <w:szCs w:val="24"/>
          </w:rPr>
          <w:delText>Employer</w:delText>
        </w:r>
        <w:r w:rsidR="00B10D8E" w:rsidRPr="00B10D8E" w:rsidDel="00162261">
          <w:rPr>
            <w:rFonts w:ascii="Segoe UI" w:eastAsia="Times New Roman" w:hAnsi="Segoe UI" w:cs="Segoe UI"/>
            <w:color w:val="auto"/>
            <w:sz w:val="24"/>
            <w:szCs w:val="24"/>
          </w:rPr>
          <w:delText xml:space="preserve"> — The member or LAR who chooses to participate in the CDS option and is responsible for </w:delText>
        </w:r>
      </w:del>
      <w:ins w:id="145" w:author="Author">
        <w:del w:id="146" w:author="Author">
          <w:r w:rsidR="00416D6C" w:rsidDel="00162261">
            <w:rPr>
              <w:rFonts w:ascii="Segoe UI" w:eastAsia="Times New Roman" w:hAnsi="Segoe UI" w:cs="Segoe UI"/>
              <w:color w:val="auto"/>
              <w:sz w:val="24"/>
              <w:szCs w:val="24"/>
            </w:rPr>
            <w:delText xml:space="preserve">recruiting, </w:delText>
          </w:r>
        </w:del>
      </w:ins>
      <w:del w:id="147" w:author="Author">
        <w:r w:rsidR="00B10D8E" w:rsidRPr="00B10D8E" w:rsidDel="00162261">
          <w:rPr>
            <w:rFonts w:ascii="Segoe UI" w:eastAsia="Times New Roman" w:hAnsi="Segoe UI" w:cs="Segoe UI"/>
            <w:color w:val="auto"/>
            <w:sz w:val="24"/>
            <w:szCs w:val="24"/>
          </w:rPr>
          <w:delText>hiring, training, managing and retaining</w:delText>
        </w:r>
      </w:del>
      <w:ins w:id="148" w:author="Author">
        <w:del w:id="149" w:author="Author">
          <w:r w:rsidR="00826EE9" w:rsidDel="00162261">
            <w:rPr>
              <w:rFonts w:ascii="Segoe UI" w:eastAsia="Times New Roman" w:hAnsi="Segoe UI" w:cs="Segoe UI"/>
              <w:color w:val="auto"/>
              <w:sz w:val="24"/>
              <w:szCs w:val="24"/>
            </w:rPr>
            <w:delText xml:space="preserve">, and </w:delText>
          </w:r>
          <w:r w:rsidR="00416D6C" w:rsidDel="00162261">
            <w:rPr>
              <w:rFonts w:ascii="Segoe UI" w:eastAsia="Times New Roman" w:hAnsi="Segoe UI" w:cs="Segoe UI"/>
              <w:color w:val="auto"/>
              <w:sz w:val="24"/>
              <w:szCs w:val="24"/>
            </w:rPr>
            <w:delText>terminating</w:delText>
          </w:r>
        </w:del>
      </w:ins>
      <w:del w:id="150" w:author="Author">
        <w:r w:rsidR="00B10D8E" w:rsidRPr="00B10D8E" w:rsidDel="00162261">
          <w:rPr>
            <w:rFonts w:ascii="Segoe UI" w:eastAsia="Times New Roman" w:hAnsi="Segoe UI" w:cs="Segoe UI"/>
            <w:color w:val="auto"/>
            <w:sz w:val="24"/>
            <w:szCs w:val="24"/>
          </w:rPr>
          <w:delText xml:space="preserve"> service providers to deliver program services.</w:delText>
        </w:r>
      </w:del>
      <w:ins w:id="151" w:author="Author">
        <w:del w:id="152" w:author="Author">
          <w:r w:rsidR="00CD370F" w:rsidDel="00162261">
            <w:rPr>
              <w:rFonts w:ascii="Segoe UI" w:eastAsia="Times New Roman" w:hAnsi="Segoe UI" w:cs="Segoe UI"/>
              <w:color w:val="auto"/>
              <w:sz w:val="24"/>
              <w:szCs w:val="24"/>
            </w:rPr>
            <w:delText xml:space="preserve"> </w:delText>
          </w:r>
        </w:del>
      </w:ins>
    </w:p>
    <w:p w14:paraId="1E0280CE" w14:textId="40357B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lastRenderedPageBreak/>
        <w:t>Employer support services</w:t>
      </w:r>
      <w:r w:rsidRPr="00B10D8E">
        <w:rPr>
          <w:rFonts w:ascii="Segoe UI" w:eastAsia="Times New Roman" w:hAnsi="Segoe UI" w:cs="Segoe UI"/>
          <w:color w:val="auto"/>
          <w:sz w:val="24"/>
          <w:szCs w:val="24"/>
        </w:rPr>
        <w:t xml:space="preserve"> — Services and items the </w:t>
      </w:r>
      <w:del w:id="153" w:author="Author">
        <w:r w:rsidRPr="00B10D8E" w:rsidDel="00D50093">
          <w:rPr>
            <w:rFonts w:ascii="Segoe UI" w:eastAsia="Times New Roman" w:hAnsi="Segoe UI" w:cs="Segoe UI"/>
            <w:color w:val="auto"/>
            <w:sz w:val="24"/>
            <w:szCs w:val="24"/>
          </w:rPr>
          <w:delText>member or LAR</w:delText>
        </w:r>
      </w:del>
      <w:ins w:id="154" w:author="Author">
        <w:r w:rsidR="00D50093">
          <w:rPr>
            <w:rFonts w:ascii="Segoe UI" w:eastAsia="Times New Roman" w:hAnsi="Segoe UI" w:cs="Segoe UI"/>
            <w:color w:val="auto"/>
            <w:sz w:val="24"/>
            <w:szCs w:val="24"/>
          </w:rPr>
          <w:t xml:space="preserve">CDS </w:t>
        </w:r>
        <w:del w:id="155" w:author="Author">
          <w:r w:rsidR="002128EB" w:rsidDel="00C6253B">
            <w:rPr>
              <w:rFonts w:ascii="Segoe UI" w:eastAsia="Times New Roman" w:hAnsi="Segoe UI" w:cs="Segoe UI"/>
              <w:color w:val="auto"/>
              <w:sz w:val="24"/>
              <w:szCs w:val="24"/>
            </w:rPr>
            <w:delText>E</w:delText>
          </w:r>
          <w:r w:rsidR="00D50093" w:rsidDel="002128EB">
            <w:rPr>
              <w:rFonts w:ascii="Segoe UI" w:eastAsia="Times New Roman" w:hAnsi="Segoe UI" w:cs="Segoe UI"/>
              <w:color w:val="auto"/>
              <w:sz w:val="24"/>
              <w:szCs w:val="24"/>
            </w:rPr>
            <w:delText>e</w:delText>
          </w:r>
        </w:del>
        <w:r w:rsidR="00C6253B">
          <w:rPr>
            <w:rFonts w:ascii="Segoe UI" w:eastAsia="Times New Roman" w:hAnsi="Segoe UI" w:cs="Segoe UI"/>
            <w:color w:val="auto"/>
            <w:sz w:val="24"/>
            <w:szCs w:val="24"/>
          </w:rPr>
          <w:t>e</w:t>
        </w:r>
        <w:r w:rsidR="00D50093">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needs to perform</w:t>
      </w:r>
      <w:ins w:id="156" w:author="Author">
        <w:r w:rsidR="00826EE9">
          <w:rPr>
            <w:rFonts w:ascii="Segoe UI" w:eastAsia="Times New Roman" w:hAnsi="Segoe UI" w:cs="Segoe UI"/>
            <w:color w:val="auto"/>
            <w:sz w:val="24"/>
            <w:szCs w:val="24"/>
          </w:rPr>
          <w:t>. These are</w:t>
        </w:r>
      </w:ins>
      <w:r w:rsidRPr="00B10D8E">
        <w:rPr>
          <w:rFonts w:ascii="Segoe UI" w:eastAsia="Times New Roman" w:hAnsi="Segoe UI" w:cs="Segoe UI"/>
          <w:color w:val="auto"/>
          <w:sz w:val="24"/>
          <w:szCs w:val="24"/>
        </w:rPr>
        <w:t xml:space="preserve"> employer and employment responsibilities, such as office equipment and supplies, support consultation, </w:t>
      </w:r>
      <w:del w:id="157" w:author="Author">
        <w:r w:rsidRPr="00B10D8E" w:rsidDel="003D5AC3">
          <w:rPr>
            <w:rFonts w:ascii="Segoe UI" w:eastAsia="Times New Roman" w:hAnsi="Segoe UI" w:cs="Segoe UI"/>
            <w:color w:val="auto"/>
            <w:sz w:val="24"/>
            <w:szCs w:val="24"/>
          </w:rPr>
          <w:delText>recruitment and payment of Hepatitis B vaccinations for employees</w:delText>
        </w:r>
      </w:del>
      <w:ins w:id="158" w:author="Author">
        <w:r w:rsidR="003D5AC3" w:rsidRPr="00F75C02">
          <w:rPr>
            <w:rFonts w:ascii="Segoe UI" w:eastAsia="Times New Roman" w:hAnsi="Segoe UI" w:cs="Segoe UI"/>
            <w:color w:val="auto"/>
            <w:sz w:val="24"/>
            <w:szCs w:val="24"/>
          </w:rPr>
          <w:t>expenses related to recruiting employees, and other items approved in Texas Administrative Code, Title 40, Part 1, Chapter 41, §41.507</w:t>
        </w:r>
        <w:r w:rsidR="003D5AC3">
          <w:rPr>
            <w:rFonts w:ascii="Segoe UI" w:eastAsia="Times New Roman" w:hAnsi="Segoe UI" w:cs="Segoe UI"/>
            <w:color w:val="auto"/>
            <w:sz w:val="24"/>
            <w:szCs w:val="24"/>
          </w:rPr>
          <w:t xml:space="preserve"> and </w:t>
        </w:r>
        <w:r w:rsidR="00C6253B">
          <w:rPr>
            <w:rFonts w:ascii="Segoe UI" w:eastAsia="Times New Roman" w:hAnsi="Segoe UI" w:cs="Segoe UI"/>
            <w:color w:val="auto"/>
            <w:sz w:val="24"/>
            <w:szCs w:val="24"/>
          </w:rPr>
          <w:t xml:space="preserve">the </w:t>
        </w:r>
        <w:r w:rsidR="003D5AC3" w:rsidRPr="00C6253B">
          <w:rPr>
            <w:rFonts w:ascii="Segoe UI" w:eastAsia="Times New Roman" w:hAnsi="Segoe UI" w:cs="Segoe UI"/>
            <w:i/>
            <w:color w:val="auto"/>
            <w:sz w:val="24"/>
            <w:szCs w:val="24"/>
            <w:rPrChange w:id="159" w:author="Author">
              <w:rPr>
                <w:rFonts w:ascii="Segoe UI" w:eastAsia="Times New Roman" w:hAnsi="Segoe UI" w:cs="Segoe UI"/>
                <w:color w:val="auto"/>
                <w:sz w:val="24"/>
                <w:szCs w:val="24"/>
              </w:rPr>
            </w:rPrChange>
          </w:rPr>
          <w:t>Consumer Directed Service</w:t>
        </w:r>
        <w:r w:rsidR="00C6253B" w:rsidRPr="00C6253B">
          <w:rPr>
            <w:rFonts w:ascii="Segoe UI" w:eastAsia="Times New Roman" w:hAnsi="Segoe UI" w:cs="Segoe UI"/>
            <w:i/>
            <w:color w:val="auto"/>
            <w:sz w:val="24"/>
            <w:szCs w:val="24"/>
            <w:rPrChange w:id="160" w:author="Author">
              <w:rPr>
                <w:rFonts w:ascii="Segoe UI" w:eastAsia="Times New Roman" w:hAnsi="Segoe UI" w:cs="Segoe UI"/>
                <w:color w:val="auto"/>
                <w:sz w:val="24"/>
                <w:szCs w:val="24"/>
              </w:rPr>
            </w:rPrChange>
          </w:rPr>
          <w:t>s</w:t>
        </w:r>
        <w:r w:rsidR="003D5AC3" w:rsidRPr="00C6253B">
          <w:rPr>
            <w:rFonts w:ascii="Segoe UI" w:eastAsia="Times New Roman" w:hAnsi="Segoe UI" w:cs="Segoe UI"/>
            <w:i/>
            <w:color w:val="auto"/>
            <w:sz w:val="24"/>
            <w:szCs w:val="24"/>
            <w:rPrChange w:id="161" w:author="Author">
              <w:rPr>
                <w:rFonts w:ascii="Segoe UI" w:eastAsia="Times New Roman" w:hAnsi="Segoe UI" w:cs="Segoe UI"/>
                <w:color w:val="auto"/>
                <w:sz w:val="24"/>
                <w:szCs w:val="24"/>
              </w:rPr>
            </w:rPrChange>
          </w:rPr>
          <w:t xml:space="preserve"> Handbook</w:t>
        </w:r>
        <w:r w:rsidR="00C6253B">
          <w:rPr>
            <w:rFonts w:ascii="Segoe UI" w:eastAsia="Times New Roman" w:hAnsi="Segoe UI" w:cs="Segoe UI"/>
            <w:color w:val="auto"/>
            <w:sz w:val="24"/>
            <w:szCs w:val="24"/>
          </w:rPr>
          <w:t>,</w:t>
        </w:r>
        <w:r w:rsidR="003D5AC3">
          <w:rPr>
            <w:rFonts w:ascii="Segoe UI" w:eastAsia="Times New Roman" w:hAnsi="Segoe UI" w:cs="Segoe UI"/>
            <w:color w:val="auto"/>
            <w:sz w:val="24"/>
            <w:szCs w:val="24"/>
          </w:rPr>
          <w:t xml:space="preserve"> Appendix XI, Allowable and Non-Allowable Expenditure</w:t>
        </w:r>
        <w:r w:rsidR="003D5AC3" w:rsidRPr="00F75C02">
          <w:rPr>
            <w:rFonts w:ascii="Segoe UI" w:eastAsia="Times New Roman" w:hAnsi="Segoe UI" w:cs="Segoe UI"/>
            <w:color w:val="auto"/>
            <w:sz w:val="24"/>
            <w:szCs w:val="24"/>
          </w:rPr>
          <w:t>.</w:t>
        </w:r>
      </w:ins>
      <w:del w:id="162" w:author="Author">
        <w:r w:rsidRPr="00B10D8E" w:rsidDel="003D5AC3">
          <w:rPr>
            <w:rFonts w:ascii="Segoe UI" w:eastAsia="Times New Roman" w:hAnsi="Segoe UI" w:cs="Segoe UI"/>
            <w:color w:val="auto"/>
            <w:sz w:val="24"/>
            <w:szCs w:val="24"/>
          </w:rPr>
          <w:delText>.</w:delText>
        </w:r>
      </w:del>
    </w:p>
    <w:p w14:paraId="611415C2" w14:textId="77777777" w:rsidR="00B10D8E" w:rsidRPr="00826EE9" w:rsidRDefault="00B10D8E" w:rsidP="00826EE9">
      <w:pPr>
        <w:shd w:val="clear" w:color="auto" w:fill="FAFAFA"/>
        <w:spacing w:after="100" w:afterAutospacing="1" w:line="240" w:lineRule="auto"/>
        <w:outlineLvl w:val="1"/>
        <w:rPr>
          <w:rFonts w:ascii="Segoe UI" w:eastAsia="Times New Roman" w:hAnsi="Segoe UI" w:cs="Segoe UI"/>
          <w:b/>
          <w:bCs/>
          <w:color w:val="auto"/>
          <w:sz w:val="36"/>
          <w:szCs w:val="36"/>
        </w:rPr>
      </w:pPr>
      <w:r w:rsidRPr="00B10D8E">
        <w:rPr>
          <w:rFonts w:ascii="Segoe UI" w:eastAsia="Times New Roman" w:hAnsi="Segoe UI" w:cs="Segoe UI"/>
          <w:b/>
          <w:bCs/>
          <w:color w:val="auto"/>
          <w:sz w:val="24"/>
          <w:szCs w:val="24"/>
        </w:rPr>
        <w:t>Financial management services (FMS)</w:t>
      </w:r>
      <w:r w:rsidRPr="00B10D8E">
        <w:rPr>
          <w:rFonts w:ascii="Segoe UI" w:eastAsia="Times New Roman" w:hAnsi="Segoe UI" w:cs="Segoe UI"/>
          <w:color w:val="auto"/>
          <w:sz w:val="24"/>
          <w:szCs w:val="24"/>
        </w:rPr>
        <w:t> — Services delivered by the financial management services agency (FMSA) to the member or LAR,</w:t>
      </w:r>
      <w:ins w:id="163" w:author="Author">
        <w:r w:rsidR="00D50093">
          <w:rPr>
            <w:rFonts w:ascii="Segoe UI" w:eastAsia="Times New Roman" w:hAnsi="Segoe UI" w:cs="Segoe UI"/>
            <w:color w:val="auto"/>
            <w:sz w:val="24"/>
            <w:szCs w:val="24"/>
          </w:rPr>
          <w:t xml:space="preserve"> as described in Section</w:t>
        </w:r>
        <w:r w:rsidR="00D50093" w:rsidRPr="00D50093">
          <w:rPr>
            <w:rFonts w:ascii="Segoe UI" w:eastAsia="Times New Roman" w:hAnsi="Segoe UI" w:cs="Segoe UI"/>
            <w:color w:val="auto"/>
            <w:sz w:val="24"/>
            <w:szCs w:val="24"/>
          </w:rPr>
          <w:t xml:space="preserve"> </w:t>
        </w:r>
        <w:r w:rsidR="00D50093" w:rsidRPr="00D50093">
          <w:rPr>
            <w:rFonts w:ascii="Segoe UI" w:eastAsia="Times New Roman" w:hAnsi="Segoe UI" w:cs="Segoe UI"/>
            <w:bCs/>
            <w:color w:val="auto"/>
            <w:sz w:val="24"/>
            <w:szCs w:val="24"/>
          </w:rPr>
          <w:t>8214.2</w:t>
        </w:r>
        <w:r w:rsidR="00D50093">
          <w:rPr>
            <w:rFonts w:ascii="Segoe UI" w:eastAsia="Times New Roman" w:hAnsi="Segoe UI" w:cs="Segoe UI"/>
            <w:bCs/>
            <w:color w:val="auto"/>
            <w:sz w:val="24"/>
            <w:szCs w:val="24"/>
          </w:rPr>
          <w:t>,</w:t>
        </w:r>
        <w:r w:rsidR="00D50093" w:rsidRPr="00D50093">
          <w:rPr>
            <w:rFonts w:ascii="Segoe UI" w:eastAsia="Times New Roman" w:hAnsi="Segoe UI" w:cs="Segoe UI"/>
            <w:bCs/>
            <w:color w:val="auto"/>
            <w:sz w:val="24"/>
            <w:szCs w:val="24"/>
          </w:rPr>
          <w:t xml:space="preserve"> FMSA Responsibilities</w:t>
        </w:r>
        <w:r w:rsidR="00D50093">
          <w:rPr>
            <w:rFonts w:ascii="Segoe UI" w:eastAsia="Times New Roman" w:hAnsi="Segoe UI" w:cs="Segoe UI"/>
            <w:bCs/>
            <w:color w:val="auto"/>
            <w:sz w:val="24"/>
            <w:szCs w:val="24"/>
          </w:rPr>
          <w:t>.</w:t>
        </w:r>
      </w:ins>
      <w:del w:id="164" w:author="Author">
        <w:r w:rsidRPr="00B10D8E" w:rsidDel="00D50093">
          <w:rPr>
            <w:rFonts w:ascii="Segoe UI" w:eastAsia="Times New Roman" w:hAnsi="Segoe UI" w:cs="Segoe UI"/>
            <w:color w:val="auto"/>
            <w:sz w:val="24"/>
            <w:szCs w:val="24"/>
          </w:rPr>
          <w:delText xml:space="preserve"> such as</w:delText>
        </w:r>
      </w:del>
      <w:ins w:id="165" w:author="Author">
        <w:r w:rsidR="00D50093">
          <w:rPr>
            <w:rFonts w:ascii="Segoe UI" w:eastAsia="Times New Roman" w:hAnsi="Segoe UI" w:cs="Segoe UI"/>
            <w:color w:val="auto"/>
            <w:sz w:val="24"/>
            <w:szCs w:val="24"/>
          </w:rPr>
          <w:t xml:space="preserve"> These services include</w:t>
        </w:r>
      </w:ins>
      <w:r w:rsidRPr="00B10D8E">
        <w:rPr>
          <w:rFonts w:ascii="Segoe UI" w:eastAsia="Times New Roman" w:hAnsi="Segoe UI" w:cs="Segoe UI"/>
          <w:color w:val="auto"/>
          <w:sz w:val="24"/>
          <w:szCs w:val="24"/>
        </w:rPr>
        <w:t xml:space="preserve"> orientation, training, support, assistance with and approval of budgets, and processing payroll and payables on behalf of the member or LAR.</w:t>
      </w:r>
    </w:p>
    <w:p w14:paraId="5A9392C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166" w:name="_Hlk11906516"/>
      <w:r w:rsidRPr="00B10D8E">
        <w:rPr>
          <w:rFonts w:ascii="Segoe UI" w:eastAsia="Times New Roman" w:hAnsi="Segoe UI" w:cs="Segoe UI"/>
          <w:b/>
          <w:bCs/>
          <w:color w:val="auto"/>
          <w:sz w:val="24"/>
          <w:szCs w:val="24"/>
        </w:rPr>
        <w:t>Financial management services agency (FMSA)</w:t>
      </w:r>
      <w:r w:rsidRPr="00B10D8E">
        <w:rPr>
          <w:rFonts w:ascii="Segoe UI" w:eastAsia="Times New Roman" w:hAnsi="Segoe UI" w:cs="Segoe UI"/>
          <w:color w:val="auto"/>
          <w:sz w:val="24"/>
          <w:szCs w:val="24"/>
        </w:rPr>
        <w:t xml:space="preserve"> — An agency that contracts with </w:t>
      </w:r>
      <w:del w:id="167" w:author="Author">
        <w:r w:rsidRPr="00B10D8E" w:rsidDel="001D45E3">
          <w:rPr>
            <w:rFonts w:ascii="Segoe UI" w:eastAsia="Times New Roman" w:hAnsi="Segoe UI" w:cs="Segoe UI"/>
            <w:color w:val="auto"/>
            <w:sz w:val="24"/>
            <w:szCs w:val="24"/>
          </w:rPr>
          <w:delText xml:space="preserve">the </w:delText>
        </w:r>
      </w:del>
      <w:ins w:id="168" w:author="Author">
        <w:r w:rsidR="001D45E3">
          <w:rPr>
            <w:rFonts w:ascii="Segoe UI" w:eastAsia="Times New Roman" w:hAnsi="Segoe UI" w:cs="Segoe UI"/>
            <w:color w:val="auto"/>
            <w:sz w:val="24"/>
            <w:szCs w:val="24"/>
          </w:rPr>
          <w:t>a</w:t>
        </w:r>
        <w:r w:rsidR="001D45E3"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managed care organization (MCO) to provide FMS.</w:t>
      </w:r>
    </w:p>
    <w:bookmarkEnd w:id="166"/>
    <w:p w14:paraId="6A7304A8"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t>Legally authorized representative (LAR)</w:t>
      </w:r>
      <w:r w:rsidRPr="00B10D8E">
        <w:rPr>
          <w:rFonts w:ascii="Segoe UI" w:eastAsia="Times New Roman" w:hAnsi="Segoe UI" w:cs="Segoe UI"/>
          <w:color w:val="auto"/>
          <w:sz w:val="24"/>
          <w:szCs w:val="24"/>
        </w:rPr>
        <w:t xml:space="preserve"> — A person authorized or required by law to act on behalf of a STAR+PLUS </w:t>
      </w:r>
      <w:ins w:id="169" w:author="Author">
        <w:r w:rsidR="00AD51EF">
          <w:rPr>
            <w:rFonts w:ascii="Segoe UI" w:eastAsia="Times New Roman" w:hAnsi="Segoe UI" w:cs="Segoe UI"/>
            <w:color w:val="auto"/>
            <w:sz w:val="24"/>
            <w:szCs w:val="24"/>
          </w:rPr>
          <w:t xml:space="preserve">or STAR+PLUS Home and Community Based Services (HCBS) </w:t>
        </w:r>
      </w:ins>
      <w:r w:rsidRPr="00B10D8E">
        <w:rPr>
          <w:rFonts w:ascii="Segoe UI" w:eastAsia="Times New Roman" w:hAnsi="Segoe UI" w:cs="Segoe UI"/>
          <w:color w:val="auto"/>
          <w:sz w:val="24"/>
          <w:szCs w:val="24"/>
        </w:rPr>
        <w:t>member with regard to C</w:t>
      </w:r>
      <w:del w:id="170" w:author="Author">
        <w:r w:rsidRPr="00B10D8E" w:rsidDel="001D45E3">
          <w:rPr>
            <w:rFonts w:ascii="Segoe UI" w:eastAsia="Times New Roman" w:hAnsi="Segoe UI" w:cs="Segoe UI"/>
            <w:color w:val="auto"/>
            <w:sz w:val="24"/>
            <w:szCs w:val="24"/>
          </w:rPr>
          <w:delText xml:space="preserve">onsumer </w:delText>
        </w:r>
      </w:del>
      <w:r w:rsidRPr="00B10D8E">
        <w:rPr>
          <w:rFonts w:ascii="Segoe UI" w:eastAsia="Times New Roman" w:hAnsi="Segoe UI" w:cs="Segoe UI"/>
          <w:color w:val="auto"/>
          <w:sz w:val="24"/>
          <w:szCs w:val="24"/>
        </w:rPr>
        <w:t>D</w:t>
      </w:r>
      <w:del w:id="171" w:author="Author">
        <w:r w:rsidRPr="00B10D8E" w:rsidDel="001D45E3">
          <w:rPr>
            <w:rFonts w:ascii="Segoe UI" w:eastAsia="Times New Roman" w:hAnsi="Segoe UI" w:cs="Segoe UI"/>
            <w:color w:val="auto"/>
            <w:sz w:val="24"/>
            <w:szCs w:val="24"/>
          </w:rPr>
          <w:delText xml:space="preserve">irected </w:delText>
        </w:r>
      </w:del>
      <w:r w:rsidRPr="00B10D8E">
        <w:rPr>
          <w:rFonts w:ascii="Segoe UI" w:eastAsia="Times New Roman" w:hAnsi="Segoe UI" w:cs="Segoe UI"/>
          <w:color w:val="auto"/>
          <w:sz w:val="24"/>
          <w:szCs w:val="24"/>
        </w:rPr>
        <w:t>S</w:t>
      </w:r>
      <w:del w:id="172" w:author="Author">
        <w:r w:rsidRPr="00B10D8E" w:rsidDel="001D45E3">
          <w:rPr>
            <w:rFonts w:ascii="Segoe UI" w:eastAsia="Times New Roman" w:hAnsi="Segoe UI" w:cs="Segoe UI"/>
            <w:color w:val="auto"/>
            <w:sz w:val="24"/>
            <w:szCs w:val="24"/>
          </w:rPr>
          <w:delText>ervices</w:delText>
        </w:r>
      </w:del>
      <w:r w:rsidRPr="00B10D8E">
        <w:rPr>
          <w:rFonts w:ascii="Segoe UI" w:eastAsia="Times New Roman" w:hAnsi="Segoe UI" w:cs="Segoe UI"/>
          <w:color w:val="auto"/>
          <w:sz w:val="24"/>
          <w:szCs w:val="24"/>
        </w:rPr>
        <w:t>, including a parent of a minor, guardian of a minor, managing conservator of a minor or the guardian of an adult.</w:t>
      </w:r>
    </w:p>
    <w:p w14:paraId="5986807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t>Service backup plan</w:t>
      </w:r>
      <w:r w:rsidRPr="00B10D8E">
        <w:rPr>
          <w:rFonts w:ascii="Segoe UI" w:eastAsia="Times New Roman" w:hAnsi="Segoe UI" w:cs="Segoe UI"/>
          <w:color w:val="auto"/>
          <w:sz w:val="24"/>
          <w:szCs w:val="24"/>
        </w:rPr>
        <w:t> — A documented plan to ensure that critical program services delivered through the CDS option are provided to a member when normal service delivery is interrupted or there is an emergency.</w:t>
      </w:r>
      <w:ins w:id="173" w:author="Author">
        <w:r w:rsidR="00B75DF0">
          <w:rPr>
            <w:rFonts w:ascii="Segoe UI" w:eastAsia="Times New Roman" w:hAnsi="Segoe UI" w:cs="Segoe UI"/>
            <w:color w:val="auto"/>
            <w:sz w:val="24"/>
            <w:szCs w:val="24"/>
          </w:rPr>
          <w:t xml:space="preserve"> </w:t>
        </w:r>
        <w:del w:id="174" w:author="Author">
          <w:r w:rsidR="00826EE9" w:rsidDel="001A57B8">
            <w:rPr>
              <w:rFonts w:ascii="Segoe UI" w:eastAsia="Times New Roman" w:hAnsi="Segoe UI" w:cs="Segoe UI"/>
              <w:color w:val="auto"/>
              <w:sz w:val="24"/>
              <w:szCs w:val="24"/>
            </w:rPr>
            <w:delText>The</w:delText>
          </w:r>
          <w:r w:rsidR="00B75DF0" w:rsidDel="001A57B8">
            <w:rPr>
              <w:rFonts w:ascii="Segoe UI" w:eastAsia="Times New Roman" w:hAnsi="Segoe UI" w:cs="Segoe UI"/>
              <w:color w:val="auto"/>
              <w:sz w:val="24"/>
              <w:szCs w:val="24"/>
            </w:rPr>
            <w:delText>A</w:delText>
          </w:r>
          <w:r w:rsidR="00491154" w:rsidDel="001A57B8">
            <w:rPr>
              <w:rFonts w:ascii="Segoe UI" w:eastAsia="Times New Roman" w:hAnsi="Segoe UI" w:cs="Segoe UI"/>
              <w:color w:val="auto"/>
              <w:sz w:val="24"/>
              <w:szCs w:val="24"/>
            </w:rPr>
            <w:delText>n MCO</w:delText>
          </w:r>
          <w:r w:rsidR="00B75DF0" w:rsidDel="001A57B8">
            <w:rPr>
              <w:rFonts w:ascii="Segoe UI" w:eastAsia="Times New Roman" w:hAnsi="Segoe UI" w:cs="Segoe UI"/>
              <w:color w:val="auto"/>
              <w:sz w:val="24"/>
              <w:szCs w:val="24"/>
            </w:rPr>
            <w:delText xml:space="preserve"> s</w:delText>
          </w:r>
          <w:r w:rsidR="00B5252D" w:rsidDel="001A57B8">
            <w:rPr>
              <w:rFonts w:ascii="Segoe UI" w:eastAsia="Times New Roman" w:hAnsi="Segoe UI" w:cs="Segoe UI"/>
              <w:color w:val="auto"/>
              <w:sz w:val="24"/>
              <w:szCs w:val="24"/>
            </w:rPr>
            <w:delText xml:space="preserve">ervice </w:delText>
          </w:r>
          <w:r w:rsidR="00B75DF0" w:rsidDel="001A57B8">
            <w:rPr>
              <w:rFonts w:ascii="Segoe UI" w:eastAsia="Times New Roman" w:hAnsi="Segoe UI" w:cs="Segoe UI"/>
              <w:color w:val="auto"/>
              <w:sz w:val="24"/>
              <w:szCs w:val="24"/>
            </w:rPr>
            <w:delText>c</w:delText>
          </w:r>
          <w:r w:rsidR="00B5252D" w:rsidDel="001A57B8">
            <w:rPr>
              <w:rFonts w:ascii="Segoe UI" w:eastAsia="Times New Roman" w:hAnsi="Segoe UI" w:cs="Segoe UI"/>
              <w:color w:val="auto"/>
              <w:sz w:val="24"/>
              <w:szCs w:val="24"/>
            </w:rPr>
            <w:delText xml:space="preserve">oordinator decides if a </w:delText>
          </w:r>
          <w:r w:rsidR="008F1176" w:rsidDel="001A57B8">
            <w:rPr>
              <w:rFonts w:ascii="Segoe UI" w:eastAsia="Times New Roman" w:hAnsi="Segoe UI" w:cs="Segoe UI"/>
              <w:color w:val="auto"/>
              <w:sz w:val="24"/>
              <w:szCs w:val="24"/>
            </w:rPr>
            <w:delText xml:space="preserve">backup </w:delText>
          </w:r>
          <w:r w:rsidR="00B5252D" w:rsidDel="001A57B8">
            <w:rPr>
              <w:rFonts w:ascii="Segoe UI" w:eastAsia="Times New Roman" w:hAnsi="Segoe UI" w:cs="Segoe UI"/>
              <w:color w:val="auto"/>
              <w:sz w:val="24"/>
              <w:szCs w:val="24"/>
            </w:rPr>
            <w:delText xml:space="preserve">plan is </w:delText>
          </w:r>
          <w:r w:rsidR="00491154" w:rsidDel="001A57B8">
            <w:rPr>
              <w:rFonts w:ascii="Segoe UI" w:eastAsia="Times New Roman" w:hAnsi="Segoe UI" w:cs="Segoe UI"/>
              <w:color w:val="auto"/>
              <w:sz w:val="24"/>
              <w:szCs w:val="24"/>
            </w:rPr>
            <w:delText>needed</w:delText>
          </w:r>
          <w:r w:rsidR="00B5252D" w:rsidDel="001A57B8">
            <w:rPr>
              <w:rFonts w:ascii="Segoe UI" w:eastAsia="Times New Roman" w:hAnsi="Segoe UI" w:cs="Segoe UI"/>
              <w:color w:val="auto"/>
              <w:sz w:val="24"/>
              <w:szCs w:val="24"/>
            </w:rPr>
            <w:delText>.</w:delText>
          </w:r>
        </w:del>
      </w:ins>
    </w:p>
    <w:p w14:paraId="17FC24F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175" w:name="_Hlk11906575"/>
      <w:r w:rsidRPr="00B10D8E">
        <w:rPr>
          <w:rFonts w:ascii="Segoe UI" w:eastAsia="Times New Roman" w:hAnsi="Segoe UI" w:cs="Segoe UI"/>
          <w:b/>
          <w:bCs/>
          <w:color w:val="auto"/>
          <w:sz w:val="24"/>
          <w:szCs w:val="24"/>
        </w:rPr>
        <w:t>Service Planning Team</w:t>
      </w:r>
      <w:ins w:id="176" w:author="Author">
        <w:r w:rsidR="00CA1B58">
          <w:rPr>
            <w:rFonts w:ascii="Segoe UI" w:eastAsia="Times New Roman" w:hAnsi="Segoe UI" w:cs="Segoe UI"/>
            <w:b/>
            <w:bCs/>
            <w:color w:val="auto"/>
            <w:sz w:val="24"/>
            <w:szCs w:val="24"/>
          </w:rPr>
          <w:t xml:space="preserve"> (SPT)</w:t>
        </w:r>
      </w:ins>
      <w:r w:rsidRPr="00B10D8E">
        <w:rPr>
          <w:rFonts w:ascii="Segoe UI" w:eastAsia="Times New Roman" w:hAnsi="Segoe UI" w:cs="Segoe UI"/>
          <w:color w:val="auto"/>
          <w:sz w:val="24"/>
          <w:szCs w:val="24"/>
        </w:rPr>
        <w:t> — A group of people who meet to discuss the member’s needs, which consists of the member or LAR, the service coordinator and any other person invited by the member or LAR.</w:t>
      </w:r>
    </w:p>
    <w:p w14:paraId="3F23AEC4" w14:textId="57302493"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t>Support advisor</w:t>
      </w:r>
      <w:r w:rsidRPr="00B10D8E">
        <w:rPr>
          <w:rFonts w:ascii="Segoe UI" w:eastAsia="Times New Roman" w:hAnsi="Segoe UI" w:cs="Segoe UI"/>
          <w:color w:val="auto"/>
          <w:sz w:val="24"/>
          <w:szCs w:val="24"/>
        </w:rPr>
        <w:t xml:space="preserve"> — An employee who provides support consultation to </w:t>
      </w:r>
      <w:ins w:id="177" w:author="Author">
        <w:r w:rsidR="002128EB">
          <w:rPr>
            <w:rFonts w:ascii="Segoe UI" w:eastAsia="Times New Roman" w:hAnsi="Segoe UI" w:cs="Segoe UI"/>
            <w:color w:val="auto"/>
            <w:sz w:val="24"/>
            <w:szCs w:val="24"/>
          </w:rPr>
          <w:t>a</w:t>
        </w:r>
      </w:ins>
      <w:del w:id="178" w:author="Author">
        <w:r w:rsidRPr="00B10D8E" w:rsidDel="002128EB">
          <w:rPr>
            <w:rFonts w:ascii="Segoe UI" w:eastAsia="Times New Roman" w:hAnsi="Segoe UI" w:cs="Segoe UI"/>
            <w:color w:val="auto"/>
            <w:sz w:val="24"/>
            <w:szCs w:val="24"/>
          </w:rPr>
          <w:delText xml:space="preserve">an </w:delText>
        </w:r>
      </w:del>
      <w:ins w:id="179" w:author="Author">
        <w:r w:rsidR="002128EB">
          <w:rPr>
            <w:rFonts w:ascii="Segoe UI" w:eastAsia="Times New Roman" w:hAnsi="Segoe UI" w:cs="Segoe UI"/>
            <w:color w:val="auto"/>
            <w:sz w:val="24"/>
            <w:szCs w:val="24"/>
          </w:rPr>
          <w:t xml:space="preserve"> CDS </w:t>
        </w:r>
        <w:del w:id="180" w:author="Author">
          <w:r w:rsidR="002128EB" w:rsidDel="00C021FB">
            <w:rPr>
              <w:rFonts w:ascii="Segoe UI" w:eastAsia="Times New Roman" w:hAnsi="Segoe UI" w:cs="Segoe UI"/>
              <w:color w:val="auto"/>
              <w:sz w:val="24"/>
              <w:szCs w:val="24"/>
            </w:rPr>
            <w:delText>E</w:delText>
          </w:r>
        </w:del>
      </w:ins>
      <w:del w:id="181" w:author="Author">
        <w:r w:rsidRPr="00B10D8E" w:rsidDel="002128EB">
          <w:rPr>
            <w:rFonts w:ascii="Segoe UI" w:eastAsia="Times New Roman" w:hAnsi="Segoe UI" w:cs="Segoe UI"/>
            <w:color w:val="auto"/>
            <w:sz w:val="24"/>
            <w:szCs w:val="24"/>
          </w:rPr>
          <w:delText>e</w:delText>
        </w:r>
      </w:del>
      <w:ins w:id="182" w:author="Author">
        <w:r w:rsidR="00C021F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a DR or a member receiving services through the CDS option.</w:t>
      </w:r>
    </w:p>
    <w:p w14:paraId="56F45929" w14:textId="7EBC0660"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t>Support consultation</w:t>
      </w:r>
      <w:r w:rsidRPr="00B10D8E">
        <w:rPr>
          <w:rFonts w:ascii="Segoe UI" w:eastAsia="Times New Roman" w:hAnsi="Segoe UI" w:cs="Segoe UI"/>
          <w:color w:val="auto"/>
          <w:sz w:val="24"/>
          <w:szCs w:val="24"/>
        </w:rPr>
        <w:t xml:space="preserve"> — A service that provides skills training and assistance for performing </w:t>
      </w:r>
      <w:ins w:id="183" w:author="Author">
        <w:r w:rsidR="002128EB">
          <w:rPr>
            <w:rFonts w:ascii="Segoe UI" w:eastAsia="Times New Roman" w:hAnsi="Segoe UI" w:cs="Segoe UI"/>
            <w:color w:val="auto"/>
            <w:sz w:val="24"/>
            <w:szCs w:val="24"/>
          </w:rPr>
          <w:t xml:space="preserve">CDS </w:t>
        </w:r>
        <w:del w:id="184" w:author="Author">
          <w:r w:rsidR="002128EB" w:rsidDel="00C021FB">
            <w:rPr>
              <w:rFonts w:ascii="Segoe UI" w:eastAsia="Times New Roman" w:hAnsi="Segoe UI" w:cs="Segoe UI"/>
              <w:color w:val="auto"/>
              <w:sz w:val="24"/>
              <w:szCs w:val="24"/>
            </w:rPr>
            <w:delText>E</w:delText>
          </w:r>
        </w:del>
      </w:ins>
      <w:del w:id="185" w:author="Author">
        <w:r w:rsidRPr="00B10D8E" w:rsidDel="002128EB">
          <w:rPr>
            <w:rFonts w:ascii="Segoe UI" w:eastAsia="Times New Roman" w:hAnsi="Segoe UI" w:cs="Segoe UI"/>
            <w:color w:val="auto"/>
            <w:sz w:val="24"/>
            <w:szCs w:val="24"/>
          </w:rPr>
          <w:delText>e</w:delText>
        </w:r>
      </w:del>
      <w:ins w:id="186" w:author="Author">
        <w:r w:rsidR="00C021F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mployer-related responsibilities.</w:t>
      </w:r>
    </w:p>
    <w:bookmarkEnd w:id="175"/>
    <w:p w14:paraId="770D706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599F1370"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87" w:name="8212"/>
      <w:bookmarkEnd w:id="187"/>
      <w:r w:rsidRPr="00B10D8E">
        <w:rPr>
          <w:rFonts w:ascii="Segoe UI" w:eastAsia="Times New Roman" w:hAnsi="Segoe UI" w:cs="Segoe UI"/>
          <w:b/>
          <w:bCs/>
          <w:color w:val="auto"/>
          <w:sz w:val="36"/>
          <w:szCs w:val="36"/>
        </w:rPr>
        <w:lastRenderedPageBreak/>
        <w:t xml:space="preserve">8212 </w:t>
      </w:r>
      <w:del w:id="188" w:author="Author">
        <w:r w:rsidRPr="00B10D8E" w:rsidDel="0051116E">
          <w:rPr>
            <w:rFonts w:ascii="Segoe UI" w:eastAsia="Times New Roman" w:hAnsi="Segoe UI" w:cs="Segoe UI"/>
            <w:b/>
            <w:bCs/>
            <w:color w:val="auto"/>
            <w:sz w:val="36"/>
            <w:szCs w:val="36"/>
          </w:rPr>
          <w:delText>STAR+PLUS HCBS</w:delText>
        </w:r>
      </w:del>
      <w:ins w:id="189" w:author="Author">
        <w:del w:id="190" w:author="Author">
          <w:r w:rsidR="00CA1B58" w:rsidDel="0051116E">
            <w:rPr>
              <w:rFonts w:ascii="Segoe UI" w:eastAsia="Times New Roman" w:hAnsi="Segoe UI" w:cs="Segoe UI"/>
              <w:b/>
              <w:bCs/>
              <w:color w:val="auto"/>
              <w:sz w:val="36"/>
              <w:szCs w:val="36"/>
            </w:rPr>
            <w:delText xml:space="preserve"> Program </w:delText>
          </w:r>
        </w:del>
        <w:r w:rsidR="00CA1B58">
          <w:rPr>
            <w:rFonts w:ascii="Segoe UI" w:eastAsia="Times New Roman" w:hAnsi="Segoe UI" w:cs="Segoe UI"/>
            <w:b/>
            <w:bCs/>
            <w:color w:val="auto"/>
            <w:sz w:val="36"/>
            <w:szCs w:val="36"/>
          </w:rPr>
          <w:t>Services</w:t>
        </w:r>
      </w:ins>
      <w:r w:rsidRPr="00B10D8E">
        <w:rPr>
          <w:rFonts w:ascii="Segoe UI" w:eastAsia="Times New Roman" w:hAnsi="Segoe UI" w:cs="Segoe UI"/>
          <w:b/>
          <w:bCs/>
          <w:color w:val="auto"/>
          <w:sz w:val="36"/>
          <w:szCs w:val="36"/>
        </w:rPr>
        <w:t xml:space="preserve"> Available </w:t>
      </w:r>
      <w:del w:id="191" w:author="Author">
        <w:r w:rsidRPr="00B10D8E" w:rsidDel="00DB0EC0">
          <w:rPr>
            <w:rFonts w:ascii="Segoe UI" w:eastAsia="Times New Roman" w:hAnsi="Segoe UI" w:cs="Segoe UI"/>
            <w:b/>
            <w:bCs/>
            <w:color w:val="auto"/>
            <w:sz w:val="36"/>
            <w:szCs w:val="36"/>
          </w:rPr>
          <w:delText xml:space="preserve">Under </w:delText>
        </w:r>
      </w:del>
      <w:ins w:id="192" w:author="Author">
        <w:r w:rsidR="00DB0EC0">
          <w:rPr>
            <w:rFonts w:ascii="Segoe UI" w:eastAsia="Times New Roman" w:hAnsi="Segoe UI" w:cs="Segoe UI"/>
            <w:b/>
            <w:bCs/>
            <w:color w:val="auto"/>
            <w:sz w:val="36"/>
            <w:szCs w:val="36"/>
          </w:rPr>
          <w:t>in</w:t>
        </w:r>
        <w:r w:rsidR="00DB0EC0" w:rsidRPr="00B10D8E">
          <w:rPr>
            <w:rFonts w:ascii="Segoe UI" w:eastAsia="Times New Roman" w:hAnsi="Segoe UI" w:cs="Segoe UI"/>
            <w:b/>
            <w:bCs/>
            <w:color w:val="auto"/>
            <w:sz w:val="36"/>
            <w:szCs w:val="36"/>
          </w:rPr>
          <w:t xml:space="preserve"> </w:t>
        </w:r>
      </w:ins>
      <w:r w:rsidRPr="00B10D8E">
        <w:rPr>
          <w:rFonts w:ascii="Segoe UI" w:eastAsia="Times New Roman" w:hAnsi="Segoe UI" w:cs="Segoe UI"/>
          <w:b/>
          <w:bCs/>
          <w:color w:val="auto"/>
          <w:sz w:val="36"/>
          <w:szCs w:val="36"/>
        </w:rPr>
        <w:t>the CDS Option</w:t>
      </w:r>
    </w:p>
    <w:p w14:paraId="46B983AF" w14:textId="0E4D8265"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93" w:author="Author">
        <w:r w:rsidR="00C021FB">
          <w:rPr>
            <w:rFonts w:ascii="Segoe UI" w:eastAsia="Times New Roman" w:hAnsi="Segoe UI" w:cs="Segoe UI"/>
            <w:color w:val="auto"/>
            <w:sz w:val="24"/>
            <w:szCs w:val="24"/>
          </w:rPr>
          <w:t xml:space="preserve"> </w:t>
        </w:r>
      </w:ins>
      <w:del w:id="194" w:author="Author">
        <w:r w:rsidRPr="00B10D8E" w:rsidDel="005E0258">
          <w:rPr>
            <w:rFonts w:ascii="Segoe UI" w:eastAsia="Times New Roman" w:hAnsi="Segoe UI" w:cs="Segoe UI"/>
            <w:color w:val="auto"/>
            <w:sz w:val="24"/>
            <w:szCs w:val="24"/>
          </w:rPr>
          <w:delText xml:space="preserve"> </w:delText>
        </w:r>
      </w:del>
      <w:ins w:id="195" w:author="Author">
        <w:r w:rsidR="005E0258">
          <w:rPr>
            <w:rFonts w:ascii="Segoe UI" w:eastAsia="Times New Roman" w:hAnsi="Segoe UI" w:cs="Segoe UI"/>
            <w:color w:val="auto"/>
            <w:sz w:val="24"/>
            <w:szCs w:val="24"/>
          </w:rPr>
          <w:t>20-1</w:t>
        </w:r>
      </w:ins>
      <w:del w:id="196" w:author="Author">
        <w:r w:rsidRPr="00B10D8E" w:rsidDel="005E0258">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97" w:author="Author">
        <w:r w:rsidR="005E0258">
          <w:rPr>
            <w:rFonts w:ascii="Segoe UI" w:eastAsia="Times New Roman" w:hAnsi="Segoe UI" w:cs="Segoe UI"/>
            <w:color w:val="auto"/>
            <w:sz w:val="24"/>
            <w:szCs w:val="24"/>
          </w:rPr>
          <w:t xml:space="preserve">March </w:t>
        </w:r>
        <w:r w:rsidR="009F0DA2">
          <w:rPr>
            <w:rFonts w:ascii="Segoe UI" w:eastAsia="Times New Roman" w:hAnsi="Segoe UI" w:cs="Segoe UI"/>
            <w:color w:val="auto"/>
            <w:sz w:val="24"/>
            <w:szCs w:val="24"/>
          </w:rPr>
          <w:t xml:space="preserve">16, </w:t>
        </w:r>
        <w:r w:rsidR="005E0258">
          <w:rPr>
            <w:rFonts w:ascii="Segoe UI" w:eastAsia="Times New Roman" w:hAnsi="Segoe UI" w:cs="Segoe UI"/>
            <w:color w:val="auto"/>
            <w:sz w:val="24"/>
            <w:szCs w:val="24"/>
          </w:rPr>
          <w:t>2020</w:t>
        </w:r>
      </w:ins>
      <w:del w:id="198" w:author="Author">
        <w:r w:rsidRPr="00B10D8E" w:rsidDel="005E0258">
          <w:rPr>
            <w:rFonts w:ascii="Segoe UI" w:eastAsia="Times New Roman" w:hAnsi="Segoe UI" w:cs="Segoe UI"/>
            <w:color w:val="auto"/>
            <w:sz w:val="24"/>
            <w:szCs w:val="24"/>
          </w:rPr>
          <w:delText>June 3, 2019</w:delText>
        </w:r>
      </w:del>
    </w:p>
    <w:p w14:paraId="55FD9BCD" w14:textId="77777777" w:rsidR="00B10D8E" w:rsidRDefault="00B10D8E" w:rsidP="00B10D8E">
      <w:pPr>
        <w:shd w:val="clear" w:color="auto" w:fill="FAFAFA"/>
        <w:spacing w:after="100" w:afterAutospacing="1" w:line="240" w:lineRule="auto"/>
        <w:rPr>
          <w:ins w:id="199"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7D4EEF65" w14:textId="77777777" w:rsidR="00B36AFA" w:rsidRDefault="00B36AFA" w:rsidP="00B10D8E">
      <w:pPr>
        <w:shd w:val="clear" w:color="auto" w:fill="FAFAFA"/>
        <w:spacing w:after="100" w:afterAutospacing="1" w:line="240" w:lineRule="auto"/>
        <w:rPr>
          <w:ins w:id="200" w:author="Author"/>
          <w:rFonts w:ascii="Segoe UI" w:eastAsia="Times New Roman" w:hAnsi="Segoe UI" w:cs="Segoe UI"/>
          <w:color w:val="auto"/>
          <w:sz w:val="24"/>
          <w:szCs w:val="24"/>
        </w:rPr>
      </w:pPr>
      <w:bookmarkStart w:id="201" w:name="_Hlk12026690"/>
      <w:ins w:id="202" w:author="Author">
        <w:r>
          <w:rPr>
            <w:rFonts w:ascii="Segoe UI" w:eastAsia="Times New Roman" w:hAnsi="Segoe UI" w:cs="Segoe UI"/>
            <w:color w:val="auto"/>
            <w:sz w:val="24"/>
            <w:szCs w:val="24"/>
          </w:rPr>
          <w:t>STAR+PLUS services available in the Consumer Directed Services (CDS) option are:</w:t>
        </w:r>
      </w:ins>
    </w:p>
    <w:p w14:paraId="5842F36C" w14:textId="59A3923A" w:rsidR="00B36AFA" w:rsidRDefault="00B36AFA" w:rsidP="00826EE9">
      <w:pPr>
        <w:pStyle w:val="ListParagraph"/>
        <w:numPr>
          <w:ilvl w:val="0"/>
          <w:numId w:val="62"/>
        </w:numPr>
        <w:shd w:val="clear" w:color="auto" w:fill="FAFAFA"/>
        <w:spacing w:after="100" w:afterAutospacing="1" w:line="240" w:lineRule="auto"/>
        <w:rPr>
          <w:ins w:id="203" w:author="Author"/>
          <w:rFonts w:ascii="Segoe UI" w:eastAsia="Times New Roman" w:hAnsi="Segoe UI" w:cs="Segoe UI"/>
          <w:color w:val="auto"/>
          <w:sz w:val="24"/>
          <w:szCs w:val="24"/>
        </w:rPr>
      </w:pPr>
      <w:ins w:id="204" w:author="Author">
        <w:r>
          <w:rPr>
            <w:rFonts w:ascii="Segoe UI" w:eastAsia="Times New Roman" w:hAnsi="Segoe UI" w:cs="Segoe UI"/>
            <w:color w:val="auto"/>
            <w:sz w:val="24"/>
            <w:szCs w:val="24"/>
          </w:rPr>
          <w:t>Personal Assistance Services (PAS)</w:t>
        </w:r>
        <w:r w:rsidR="00C021FB">
          <w:rPr>
            <w:rFonts w:ascii="Segoe UI" w:eastAsia="Times New Roman" w:hAnsi="Segoe UI" w:cs="Segoe UI"/>
            <w:color w:val="auto"/>
            <w:sz w:val="24"/>
            <w:szCs w:val="24"/>
          </w:rPr>
          <w:t>; and</w:t>
        </w:r>
      </w:ins>
    </w:p>
    <w:p w14:paraId="1B814849" w14:textId="732D97E7" w:rsidR="00B36AFA" w:rsidRPr="00826EE9" w:rsidRDefault="00B36AFA" w:rsidP="00826EE9">
      <w:pPr>
        <w:pStyle w:val="ListParagraph"/>
        <w:numPr>
          <w:ilvl w:val="0"/>
          <w:numId w:val="62"/>
        </w:numPr>
        <w:shd w:val="clear" w:color="auto" w:fill="FAFAFA"/>
        <w:spacing w:after="100" w:afterAutospacing="1" w:line="240" w:lineRule="auto"/>
        <w:rPr>
          <w:rFonts w:ascii="Segoe UI" w:eastAsia="Times New Roman" w:hAnsi="Segoe UI" w:cs="Segoe UI"/>
          <w:color w:val="auto"/>
          <w:sz w:val="24"/>
          <w:szCs w:val="24"/>
        </w:rPr>
      </w:pPr>
      <w:ins w:id="205" w:author="Author">
        <w:r>
          <w:rPr>
            <w:rFonts w:ascii="Segoe UI" w:eastAsia="Times New Roman" w:hAnsi="Segoe UI" w:cs="Segoe UI"/>
            <w:color w:val="auto"/>
            <w:sz w:val="24"/>
            <w:szCs w:val="24"/>
          </w:rPr>
          <w:t>Community First Choice (CFC) PAS or Habilitation</w:t>
        </w:r>
        <w:r w:rsidR="00C021FB">
          <w:rPr>
            <w:rFonts w:ascii="Segoe UI" w:eastAsia="Times New Roman" w:hAnsi="Segoe UI" w:cs="Segoe UI"/>
            <w:color w:val="auto"/>
            <w:sz w:val="24"/>
            <w:szCs w:val="24"/>
          </w:rPr>
          <w:t>.</w:t>
        </w:r>
      </w:ins>
    </w:p>
    <w:p w14:paraId="49BEC806" w14:textId="77777777" w:rsidR="00B10D8E" w:rsidRPr="00826EE9" w:rsidRDefault="00B36AFA" w:rsidP="00B10D8E">
      <w:pPr>
        <w:shd w:val="clear" w:color="auto" w:fill="FAFAFA"/>
        <w:spacing w:after="100" w:afterAutospacing="1" w:line="240" w:lineRule="auto"/>
        <w:rPr>
          <w:rFonts w:ascii="Segoe UI" w:eastAsia="Times New Roman" w:hAnsi="Segoe UI" w:cs="Segoe UI"/>
          <w:strike/>
          <w:color w:val="auto"/>
          <w:sz w:val="24"/>
          <w:szCs w:val="24"/>
        </w:rPr>
      </w:pPr>
      <w:ins w:id="206" w:author="Author">
        <w:r>
          <w:rPr>
            <w:rFonts w:ascii="Segoe UI" w:eastAsia="Times New Roman" w:hAnsi="Segoe UI" w:cs="Segoe UI"/>
            <w:color w:val="auto"/>
            <w:sz w:val="24"/>
            <w:szCs w:val="24"/>
          </w:rPr>
          <w:t xml:space="preserve">STAR+PLUS Home and Community Based Services (HCBS) </w:t>
        </w:r>
        <w:del w:id="207" w:author="Author">
          <w:r w:rsidDel="00CA1B58">
            <w:rPr>
              <w:rFonts w:ascii="Segoe UI" w:eastAsia="Times New Roman" w:hAnsi="Segoe UI" w:cs="Segoe UI"/>
              <w:color w:val="auto"/>
              <w:sz w:val="24"/>
              <w:szCs w:val="24"/>
            </w:rPr>
            <w:delText>waiver</w:delText>
          </w:r>
        </w:del>
        <w:r w:rsidR="00CA1B58">
          <w:rPr>
            <w:rFonts w:ascii="Segoe UI" w:eastAsia="Times New Roman" w:hAnsi="Segoe UI" w:cs="Segoe UI"/>
            <w:color w:val="auto"/>
            <w:sz w:val="24"/>
            <w:szCs w:val="24"/>
          </w:rPr>
          <w:t>program</w:t>
        </w:r>
        <w:r>
          <w:rPr>
            <w:rFonts w:ascii="Segoe UI" w:eastAsia="Times New Roman" w:hAnsi="Segoe UI" w:cs="Segoe UI"/>
            <w:color w:val="auto"/>
            <w:sz w:val="24"/>
            <w:szCs w:val="24"/>
          </w:rPr>
          <w:t xml:space="preserve"> services available in the CDS option are: </w:t>
        </w:r>
      </w:ins>
      <w:r w:rsidR="00B10D8E" w:rsidRPr="00826EE9">
        <w:rPr>
          <w:rFonts w:ascii="Segoe UI" w:eastAsia="Times New Roman" w:hAnsi="Segoe UI" w:cs="Segoe UI"/>
          <w:strike/>
          <w:color w:val="auto"/>
          <w:sz w:val="24"/>
          <w:szCs w:val="24"/>
        </w:rPr>
        <w:t>The STAR+PLUS Home and Community Based Services (HCBS) program services available in the Consumer Directed Services (CDS) option are:</w:t>
      </w:r>
    </w:p>
    <w:p w14:paraId="370C6E2A" w14:textId="77777777" w:rsidR="00B10D8E" w:rsidRPr="00B10D8E" w:rsidDel="00B36AFA" w:rsidRDefault="00B10D8E" w:rsidP="00B10D8E">
      <w:pPr>
        <w:numPr>
          <w:ilvl w:val="0"/>
          <w:numId w:val="8"/>
        </w:numPr>
        <w:shd w:val="clear" w:color="auto" w:fill="FAFAFA"/>
        <w:spacing w:before="100" w:beforeAutospacing="1" w:after="100" w:afterAutospacing="1" w:line="240" w:lineRule="auto"/>
        <w:rPr>
          <w:del w:id="208" w:author="Author"/>
          <w:rFonts w:ascii="Segoe UI" w:eastAsia="Times New Roman" w:hAnsi="Segoe UI" w:cs="Segoe UI"/>
          <w:color w:val="auto"/>
          <w:sz w:val="24"/>
          <w:szCs w:val="24"/>
        </w:rPr>
      </w:pPr>
      <w:del w:id="209" w:author="Author">
        <w:r w:rsidRPr="00B10D8E" w:rsidDel="00B36AFA">
          <w:rPr>
            <w:rFonts w:ascii="Segoe UI" w:eastAsia="Times New Roman" w:hAnsi="Segoe UI" w:cs="Segoe UI"/>
            <w:color w:val="auto"/>
            <w:sz w:val="24"/>
            <w:szCs w:val="24"/>
          </w:rPr>
          <w:delText>Personal assistance services (PAS);</w:delText>
        </w:r>
      </w:del>
    </w:p>
    <w:p w14:paraId="72EB0EE1" w14:textId="77777777" w:rsidR="00B10D8E" w:rsidRPr="00B10D8E" w:rsidDel="00B36AFA" w:rsidRDefault="00B10D8E" w:rsidP="00B10D8E">
      <w:pPr>
        <w:numPr>
          <w:ilvl w:val="0"/>
          <w:numId w:val="8"/>
        </w:numPr>
        <w:shd w:val="clear" w:color="auto" w:fill="FAFAFA"/>
        <w:spacing w:before="100" w:beforeAutospacing="1" w:after="100" w:afterAutospacing="1" w:line="240" w:lineRule="auto"/>
        <w:rPr>
          <w:del w:id="210" w:author="Author"/>
          <w:rFonts w:ascii="Segoe UI" w:eastAsia="Times New Roman" w:hAnsi="Segoe UI" w:cs="Segoe UI"/>
          <w:color w:val="auto"/>
          <w:sz w:val="24"/>
          <w:szCs w:val="24"/>
        </w:rPr>
      </w:pPr>
      <w:del w:id="211" w:author="Author">
        <w:r w:rsidRPr="00B10D8E" w:rsidDel="00B36AFA">
          <w:rPr>
            <w:rFonts w:ascii="Segoe UI" w:eastAsia="Times New Roman" w:hAnsi="Segoe UI" w:cs="Segoe UI"/>
            <w:color w:val="auto"/>
            <w:sz w:val="24"/>
            <w:szCs w:val="24"/>
          </w:rPr>
          <w:delText>Community First Choice (CFC) PAS or Habilitation (PAS/HAB);</w:delText>
        </w:r>
      </w:del>
    </w:p>
    <w:p w14:paraId="3EA6D4D6" w14:textId="77777777" w:rsidR="00B10D8E" w:rsidRPr="00B10D8E" w:rsidRDefault="00B10D8E" w:rsidP="00B10D8E">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In-home respite services;</w:t>
      </w:r>
    </w:p>
    <w:p w14:paraId="213FDC67" w14:textId="77777777" w:rsidR="00B10D8E" w:rsidRPr="00B10D8E" w:rsidRDefault="00B10D8E" w:rsidP="00B10D8E">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Skilled nursing;</w:t>
      </w:r>
    </w:p>
    <w:p w14:paraId="29F719E9" w14:textId="77777777" w:rsidR="00B10D8E" w:rsidRPr="00B10D8E" w:rsidRDefault="00B10D8E" w:rsidP="00B10D8E">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Employment assistance; </w:t>
      </w:r>
    </w:p>
    <w:p w14:paraId="07A9C5DB" w14:textId="77777777" w:rsidR="00B10D8E" w:rsidRPr="00B10D8E" w:rsidRDefault="00B10D8E" w:rsidP="00B10D8E">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Supported employment;</w:t>
      </w:r>
    </w:p>
    <w:p w14:paraId="17181D9B" w14:textId="77777777" w:rsidR="00B10D8E" w:rsidRPr="00B10D8E" w:rsidRDefault="00B10D8E" w:rsidP="00B10D8E">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Physical therapy (PT);</w:t>
      </w:r>
    </w:p>
    <w:p w14:paraId="13347BE2" w14:textId="77777777" w:rsidR="00B10D8E" w:rsidRPr="00B10D8E" w:rsidRDefault="00B10D8E" w:rsidP="00B10D8E">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Occupational therapy (OT); and</w:t>
      </w:r>
    </w:p>
    <w:p w14:paraId="5F8145E5" w14:textId="77777777" w:rsidR="00B10D8E" w:rsidRPr="00B10D8E" w:rsidRDefault="00B10D8E" w:rsidP="00B10D8E">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Cognitive rehabilitation therapy (CRT); and</w:t>
      </w:r>
    </w:p>
    <w:p w14:paraId="7D635640" w14:textId="77777777" w:rsidR="00B10D8E" w:rsidRPr="00B10D8E" w:rsidRDefault="00B10D8E" w:rsidP="00B10D8E">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Speech language therapy.</w:t>
      </w:r>
    </w:p>
    <w:bookmarkEnd w:id="201"/>
    <w:p w14:paraId="66F0E350" w14:textId="77777777" w:rsidR="00B10D8E" w:rsidRPr="00B10D8E" w:rsidRDefault="00C57736" w:rsidP="00B10D8E">
      <w:pPr>
        <w:shd w:val="clear" w:color="auto" w:fill="FAFAFA"/>
        <w:spacing w:after="100" w:afterAutospacing="1" w:line="240" w:lineRule="auto"/>
        <w:rPr>
          <w:rFonts w:ascii="Segoe UI" w:eastAsia="Times New Roman" w:hAnsi="Segoe UI" w:cs="Segoe UI"/>
          <w:color w:val="auto"/>
          <w:sz w:val="24"/>
          <w:szCs w:val="24"/>
        </w:rPr>
      </w:pPr>
      <w:ins w:id="212" w:author="Author">
        <w:r>
          <w:rPr>
            <w:rFonts w:ascii="Segoe UI" w:eastAsia="Times New Roman" w:hAnsi="Segoe UI" w:cs="Segoe UI"/>
            <w:color w:val="auto"/>
            <w:sz w:val="24"/>
            <w:szCs w:val="24"/>
          </w:rPr>
          <w:t xml:space="preserve">A </w:t>
        </w:r>
      </w:ins>
      <w:del w:id="213" w:author="Author">
        <w:r w:rsidR="00B10D8E" w:rsidRPr="00B10D8E" w:rsidDel="00D64C43">
          <w:rPr>
            <w:rFonts w:ascii="Segoe UI" w:eastAsia="Times New Roman" w:hAnsi="Segoe UI" w:cs="Segoe UI"/>
            <w:color w:val="auto"/>
            <w:sz w:val="24"/>
            <w:szCs w:val="24"/>
          </w:rPr>
          <w:delText>STAR+PLUS HCBS</w:delText>
        </w:r>
      </w:del>
      <w:ins w:id="214" w:author="Author">
        <w:del w:id="215" w:author="Author">
          <w:r w:rsidR="00CA1B58" w:rsidDel="00D64C43">
            <w:rPr>
              <w:rFonts w:ascii="Segoe UI" w:eastAsia="Times New Roman" w:hAnsi="Segoe UI" w:cs="Segoe UI"/>
              <w:color w:val="auto"/>
              <w:sz w:val="24"/>
              <w:szCs w:val="24"/>
            </w:rPr>
            <w:delText xml:space="preserve"> program</w:delText>
          </w:r>
        </w:del>
      </w:ins>
      <w:r w:rsidR="00B10D8E" w:rsidRPr="00B10D8E">
        <w:rPr>
          <w:rFonts w:ascii="Segoe UI" w:eastAsia="Times New Roman" w:hAnsi="Segoe UI" w:cs="Segoe UI"/>
          <w:color w:val="auto"/>
          <w:sz w:val="24"/>
          <w:szCs w:val="24"/>
        </w:rPr>
        <w:t xml:space="preserve"> member</w:t>
      </w:r>
      <w:del w:id="216" w:author="Author">
        <w:r w:rsidR="00B10D8E" w:rsidRPr="00B10D8E" w:rsidDel="00C57736">
          <w:rPr>
            <w:rFonts w:ascii="Segoe UI" w:eastAsia="Times New Roman" w:hAnsi="Segoe UI" w:cs="Segoe UI"/>
            <w:color w:val="auto"/>
            <w:sz w:val="24"/>
            <w:szCs w:val="24"/>
          </w:rPr>
          <w:delText>s</w:delText>
        </w:r>
      </w:del>
      <w:r w:rsidR="00B10D8E" w:rsidRPr="00B10D8E">
        <w:rPr>
          <w:rFonts w:ascii="Segoe UI" w:eastAsia="Times New Roman" w:hAnsi="Segoe UI" w:cs="Segoe UI"/>
          <w:color w:val="auto"/>
          <w:sz w:val="24"/>
          <w:szCs w:val="24"/>
        </w:rPr>
        <w:t xml:space="preserve"> </w:t>
      </w:r>
      <w:ins w:id="217" w:author="Author">
        <w:r w:rsidR="004264C4">
          <w:rPr>
            <w:rFonts w:ascii="Segoe UI" w:eastAsia="Times New Roman" w:hAnsi="Segoe UI" w:cs="Segoe UI"/>
            <w:color w:val="auto"/>
            <w:sz w:val="24"/>
            <w:szCs w:val="24"/>
          </w:rPr>
          <w:t>or</w:t>
        </w:r>
        <w:r>
          <w:rPr>
            <w:rFonts w:ascii="Segoe UI" w:eastAsia="Times New Roman" w:hAnsi="Segoe UI" w:cs="Segoe UI"/>
            <w:color w:val="auto"/>
            <w:sz w:val="24"/>
            <w:szCs w:val="24"/>
          </w:rPr>
          <w:t xml:space="preserve"> their</w:t>
        </w:r>
        <w:r w:rsidR="004264C4">
          <w:rPr>
            <w:rFonts w:ascii="Segoe UI" w:eastAsia="Times New Roman" w:hAnsi="Segoe UI" w:cs="Segoe UI"/>
            <w:color w:val="auto"/>
            <w:sz w:val="24"/>
            <w:szCs w:val="24"/>
          </w:rPr>
          <w:t xml:space="preserve"> legally authorized representative (LAR) </w:t>
        </w:r>
      </w:ins>
      <w:r w:rsidR="00B10D8E" w:rsidRPr="00B10D8E">
        <w:rPr>
          <w:rFonts w:ascii="Segoe UI" w:eastAsia="Times New Roman" w:hAnsi="Segoe UI" w:cs="Segoe UI"/>
          <w:color w:val="auto"/>
          <w:sz w:val="24"/>
          <w:szCs w:val="24"/>
        </w:rPr>
        <w:t xml:space="preserve">may choose to self-direct any or all services available through the CDS option. </w:t>
      </w:r>
      <w:del w:id="218" w:author="Author">
        <w:r w:rsidR="00B10D8E" w:rsidRPr="00B10D8E" w:rsidDel="00C57736">
          <w:rPr>
            <w:rFonts w:ascii="Segoe UI" w:eastAsia="Times New Roman" w:hAnsi="Segoe UI" w:cs="Segoe UI"/>
            <w:color w:val="auto"/>
            <w:sz w:val="24"/>
            <w:szCs w:val="24"/>
          </w:rPr>
          <w:delText xml:space="preserve">The CDS option is available to STAR+PLUS HCBS program members for one or more of their STAR+PLUS HCBS program services. </w:delText>
        </w:r>
      </w:del>
      <w:r w:rsidR="00B10D8E" w:rsidRPr="00B10D8E">
        <w:rPr>
          <w:rFonts w:ascii="Segoe UI" w:eastAsia="Times New Roman" w:hAnsi="Segoe UI" w:cs="Segoe UI"/>
          <w:color w:val="auto"/>
          <w:sz w:val="24"/>
          <w:szCs w:val="24"/>
        </w:rPr>
        <w:t>The CDS option is available to members living in their own homes or the homes of family members. The CDS option is not available to members living in adult foster care (AFC) homes or assisted living facilities (ALFs).</w:t>
      </w:r>
    </w:p>
    <w:p w14:paraId="424D5CE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del w:id="219" w:author="Author">
        <w:r w:rsidRPr="00B10D8E" w:rsidDel="00D64C43">
          <w:rPr>
            <w:rFonts w:ascii="Segoe UI" w:eastAsia="Times New Roman" w:hAnsi="Segoe UI" w:cs="Segoe UI"/>
            <w:color w:val="auto"/>
            <w:sz w:val="24"/>
            <w:szCs w:val="24"/>
          </w:rPr>
          <w:delText xml:space="preserve">All applicants and ongoing members will be assessed for medical and functional eligibility under the STAR+PLUS HCBS program. </w:delText>
        </w:r>
      </w:del>
      <w:r w:rsidRPr="00B10D8E">
        <w:rPr>
          <w:rFonts w:ascii="Segoe UI" w:eastAsia="Times New Roman" w:hAnsi="Segoe UI" w:cs="Segoe UI"/>
          <w:color w:val="auto"/>
          <w:sz w:val="24"/>
          <w:szCs w:val="24"/>
        </w:rPr>
        <w:t xml:space="preserve">Choosing the CDS option </w:t>
      </w:r>
      <w:del w:id="220" w:author="Author">
        <w:r w:rsidRPr="00B10D8E" w:rsidDel="00C57736">
          <w:rPr>
            <w:rFonts w:ascii="Segoe UI" w:eastAsia="Times New Roman" w:hAnsi="Segoe UI" w:cs="Segoe UI"/>
            <w:color w:val="auto"/>
            <w:sz w:val="24"/>
            <w:szCs w:val="24"/>
          </w:rPr>
          <w:delText>in no way</w:delText>
        </w:r>
      </w:del>
      <w:ins w:id="221" w:author="Author">
        <w:r w:rsidR="00C57736">
          <w:rPr>
            <w:rFonts w:ascii="Segoe UI" w:eastAsia="Times New Roman" w:hAnsi="Segoe UI" w:cs="Segoe UI"/>
            <w:color w:val="auto"/>
            <w:sz w:val="24"/>
            <w:szCs w:val="24"/>
          </w:rPr>
          <w:t>does not</w:t>
        </w:r>
      </w:ins>
      <w:r w:rsidRPr="00B10D8E">
        <w:rPr>
          <w:rFonts w:ascii="Segoe UI" w:eastAsia="Times New Roman" w:hAnsi="Segoe UI" w:cs="Segoe UI"/>
          <w:color w:val="auto"/>
          <w:sz w:val="24"/>
          <w:szCs w:val="24"/>
        </w:rPr>
        <w:t xml:space="preserve"> impact</w:t>
      </w:r>
      <w:del w:id="222" w:author="Author">
        <w:r w:rsidRPr="00B10D8E" w:rsidDel="00C57736">
          <w:rPr>
            <w:rFonts w:ascii="Segoe UI" w:eastAsia="Times New Roman" w:hAnsi="Segoe UI" w:cs="Segoe UI"/>
            <w:color w:val="auto"/>
            <w:sz w:val="24"/>
            <w:szCs w:val="24"/>
          </w:rPr>
          <w:delText>s</w:delText>
        </w:r>
      </w:del>
      <w:r w:rsidRPr="00B10D8E">
        <w:rPr>
          <w:rFonts w:ascii="Segoe UI" w:eastAsia="Times New Roman" w:hAnsi="Segoe UI" w:cs="Segoe UI"/>
          <w:color w:val="auto"/>
          <w:sz w:val="24"/>
          <w:szCs w:val="24"/>
        </w:rPr>
        <w:t xml:space="preserve"> a member's eligibility for services. Members </w:t>
      </w:r>
      <w:del w:id="223" w:author="Author">
        <w:r w:rsidRPr="00B10D8E" w:rsidDel="00C57736">
          <w:rPr>
            <w:rFonts w:ascii="Segoe UI" w:eastAsia="Times New Roman" w:hAnsi="Segoe UI" w:cs="Segoe UI"/>
            <w:color w:val="auto"/>
            <w:sz w:val="24"/>
            <w:szCs w:val="24"/>
          </w:rPr>
          <w:delText>have the option of having the above</w:delText>
        </w:r>
      </w:del>
      <w:ins w:id="224" w:author="Author">
        <w:r w:rsidR="00C57736">
          <w:rPr>
            <w:rFonts w:ascii="Segoe UI" w:eastAsia="Times New Roman" w:hAnsi="Segoe UI" w:cs="Segoe UI"/>
            <w:color w:val="auto"/>
            <w:sz w:val="24"/>
            <w:szCs w:val="24"/>
          </w:rPr>
          <w:t>can choose to have the above</w:t>
        </w:r>
      </w:ins>
      <w:r w:rsidRPr="00B10D8E">
        <w:rPr>
          <w:rFonts w:ascii="Segoe UI" w:eastAsia="Times New Roman" w:hAnsi="Segoe UI" w:cs="Segoe UI"/>
          <w:color w:val="auto"/>
          <w:sz w:val="24"/>
          <w:szCs w:val="24"/>
        </w:rPr>
        <w:t xml:space="preserve"> services delivered through the service delivery option of their choice. </w:t>
      </w:r>
    </w:p>
    <w:p w14:paraId="2CF14EBA" w14:textId="3A4810BC" w:rsidR="00B10D8E" w:rsidRDefault="00B10D8E" w:rsidP="00B10D8E">
      <w:pPr>
        <w:shd w:val="clear" w:color="auto" w:fill="FAFAFA"/>
        <w:spacing w:after="100" w:afterAutospacing="1" w:line="240" w:lineRule="auto"/>
        <w:rPr>
          <w:ins w:id="225"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Financial management services (FMS)</w:t>
      </w:r>
      <w:ins w:id="226" w:author="Author">
        <w:r w:rsidR="00C57736">
          <w:rPr>
            <w:rFonts w:ascii="Segoe UI" w:eastAsia="Times New Roman" w:hAnsi="Segoe UI" w:cs="Segoe UI"/>
            <w:color w:val="auto"/>
            <w:sz w:val="24"/>
            <w:szCs w:val="24"/>
          </w:rPr>
          <w:t xml:space="preserve"> </w:t>
        </w:r>
        <w:r w:rsidR="00B435DA">
          <w:rPr>
            <w:rFonts w:ascii="Segoe UI" w:eastAsia="Times New Roman" w:hAnsi="Segoe UI" w:cs="Segoe UI"/>
            <w:color w:val="auto"/>
            <w:sz w:val="24"/>
            <w:szCs w:val="24"/>
          </w:rPr>
          <w:t>is</w:t>
        </w:r>
        <w:del w:id="227" w:author="Author">
          <w:r w:rsidR="00C57736" w:rsidDel="00B435DA">
            <w:rPr>
              <w:rFonts w:ascii="Segoe UI" w:eastAsia="Times New Roman" w:hAnsi="Segoe UI" w:cs="Segoe UI"/>
              <w:color w:val="auto"/>
              <w:sz w:val="24"/>
              <w:szCs w:val="24"/>
            </w:rPr>
            <w:delText>are</w:delText>
          </w:r>
        </w:del>
      </w:ins>
      <w:del w:id="228" w:author="Author">
        <w:r w:rsidRPr="00B10D8E" w:rsidDel="00B435DA">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a required service </w:t>
      </w:r>
      <w:del w:id="229" w:author="Author">
        <w:r w:rsidRPr="00B10D8E" w:rsidDel="00C57736">
          <w:rPr>
            <w:rFonts w:ascii="Segoe UI" w:eastAsia="Times New Roman" w:hAnsi="Segoe UI" w:cs="Segoe UI"/>
            <w:color w:val="auto"/>
            <w:sz w:val="24"/>
            <w:szCs w:val="24"/>
          </w:rPr>
          <w:delText xml:space="preserve">under </w:delText>
        </w:r>
      </w:del>
      <w:ins w:id="230" w:author="Author">
        <w:r w:rsidR="00C57736">
          <w:rPr>
            <w:rFonts w:ascii="Segoe UI" w:eastAsia="Times New Roman" w:hAnsi="Segoe UI" w:cs="Segoe UI"/>
            <w:color w:val="auto"/>
            <w:sz w:val="24"/>
            <w:szCs w:val="24"/>
          </w:rPr>
          <w:t>in</w:t>
        </w:r>
        <w:r w:rsidR="00C57736"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the CDS option</w:t>
      </w:r>
      <w:ins w:id="231" w:author="Author">
        <w:r w:rsidR="00C57736">
          <w:rPr>
            <w:rFonts w:ascii="Segoe UI" w:eastAsia="Times New Roman" w:hAnsi="Segoe UI" w:cs="Segoe UI"/>
            <w:color w:val="auto"/>
            <w:sz w:val="24"/>
            <w:szCs w:val="24"/>
          </w:rPr>
          <w:t>. FMS</w:t>
        </w:r>
      </w:ins>
      <w:del w:id="232" w:author="Author">
        <w:r w:rsidRPr="00B10D8E" w:rsidDel="00C57736">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provides assistance to CDS </w:t>
      </w:r>
      <w:ins w:id="233" w:author="Author">
        <w:del w:id="234" w:author="Author">
          <w:r w:rsidR="0029082A" w:rsidDel="00B435DA">
            <w:rPr>
              <w:rFonts w:ascii="Segoe UI" w:eastAsia="Times New Roman" w:hAnsi="Segoe UI" w:cs="Segoe UI"/>
              <w:color w:val="auto"/>
              <w:sz w:val="24"/>
              <w:szCs w:val="24"/>
            </w:rPr>
            <w:delText>E</w:delText>
          </w:r>
        </w:del>
      </w:ins>
      <w:del w:id="235" w:author="Author">
        <w:r w:rsidRPr="00B10D8E" w:rsidDel="0029082A">
          <w:rPr>
            <w:rFonts w:ascii="Segoe UI" w:eastAsia="Times New Roman" w:hAnsi="Segoe UI" w:cs="Segoe UI"/>
            <w:color w:val="auto"/>
            <w:sz w:val="24"/>
            <w:szCs w:val="24"/>
          </w:rPr>
          <w:delText>e</w:delText>
        </w:r>
      </w:del>
      <w:ins w:id="236" w:author="Author">
        <w:r w:rsidR="00B435DA">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mployers to manage funds associated with services elected for self-</w:t>
      </w:r>
      <w:proofErr w:type="gramStart"/>
      <w:r w:rsidRPr="00B10D8E">
        <w:rPr>
          <w:rFonts w:ascii="Segoe UI" w:eastAsia="Times New Roman" w:hAnsi="Segoe UI" w:cs="Segoe UI"/>
          <w:color w:val="auto"/>
          <w:sz w:val="24"/>
          <w:szCs w:val="24"/>
        </w:rPr>
        <w:t>direction, and</w:t>
      </w:r>
      <w:proofErr w:type="gramEnd"/>
      <w:r w:rsidRPr="00B10D8E">
        <w:rPr>
          <w:rFonts w:ascii="Segoe UI" w:eastAsia="Times New Roman" w:hAnsi="Segoe UI" w:cs="Segoe UI"/>
          <w:color w:val="auto"/>
          <w:sz w:val="24"/>
          <w:szCs w:val="24"/>
        </w:rPr>
        <w:t xml:space="preserve"> is provided by a financial management services agency (FMSA) contracted with the member’s managed care organization (MCO). This includes initial orientation and ongoing training related to </w:t>
      </w:r>
      <w:del w:id="237" w:author="Author">
        <w:r w:rsidRPr="00B10D8E" w:rsidDel="00C57736">
          <w:rPr>
            <w:rFonts w:ascii="Segoe UI" w:eastAsia="Times New Roman" w:hAnsi="Segoe UI" w:cs="Segoe UI"/>
            <w:color w:val="auto"/>
            <w:sz w:val="24"/>
            <w:szCs w:val="24"/>
          </w:rPr>
          <w:delText xml:space="preserve">the </w:delText>
        </w:r>
      </w:del>
      <w:ins w:id="238" w:author="Author">
        <w:del w:id="239" w:author="Author">
          <w:r w:rsidR="0029082A" w:rsidDel="00B435DA">
            <w:rPr>
              <w:rFonts w:ascii="Segoe UI" w:eastAsia="Times New Roman" w:hAnsi="Segoe UI" w:cs="Segoe UI"/>
              <w:color w:val="auto"/>
              <w:sz w:val="24"/>
              <w:szCs w:val="24"/>
            </w:rPr>
            <w:delText xml:space="preserve"> </w:delText>
          </w:r>
        </w:del>
        <w:r w:rsidR="0029082A">
          <w:rPr>
            <w:rFonts w:ascii="Segoe UI" w:eastAsia="Times New Roman" w:hAnsi="Segoe UI" w:cs="Segoe UI"/>
            <w:color w:val="auto"/>
            <w:sz w:val="24"/>
            <w:szCs w:val="24"/>
          </w:rPr>
          <w:t xml:space="preserve">CDS </w:t>
        </w:r>
        <w:del w:id="240" w:author="Author">
          <w:r w:rsidR="0029082A" w:rsidDel="00B435DA">
            <w:rPr>
              <w:rFonts w:ascii="Segoe UI" w:eastAsia="Times New Roman" w:hAnsi="Segoe UI" w:cs="Segoe UI"/>
              <w:color w:val="auto"/>
              <w:sz w:val="24"/>
              <w:szCs w:val="24"/>
            </w:rPr>
            <w:delText>E</w:delText>
          </w:r>
          <w:r w:rsidR="00C57736" w:rsidDel="00B435DA">
            <w:rPr>
              <w:rFonts w:ascii="Segoe UI" w:eastAsia="Times New Roman" w:hAnsi="Segoe UI" w:cs="Segoe UI"/>
              <w:color w:val="auto"/>
              <w:sz w:val="24"/>
              <w:szCs w:val="24"/>
            </w:rPr>
            <w:delText>e</w:delText>
          </w:r>
        </w:del>
        <w:r w:rsidR="00B435DA">
          <w:rPr>
            <w:rFonts w:ascii="Segoe UI" w:eastAsia="Times New Roman" w:hAnsi="Segoe UI" w:cs="Segoe UI"/>
            <w:color w:val="auto"/>
            <w:sz w:val="24"/>
            <w:szCs w:val="24"/>
          </w:rPr>
          <w:t>e</w:t>
        </w:r>
        <w:r w:rsidR="00C57736">
          <w:rPr>
            <w:rFonts w:ascii="Segoe UI" w:eastAsia="Times New Roman" w:hAnsi="Segoe UI" w:cs="Segoe UI"/>
            <w:color w:val="auto"/>
            <w:sz w:val="24"/>
            <w:szCs w:val="24"/>
          </w:rPr>
          <w:t>mployer</w:t>
        </w:r>
        <w:r w:rsidR="00C57736"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responsibilities</w:t>
      </w:r>
      <w:ins w:id="241" w:author="Author">
        <w:r w:rsidR="00C57736">
          <w:rPr>
            <w:rFonts w:ascii="Segoe UI" w:eastAsia="Times New Roman" w:hAnsi="Segoe UI" w:cs="Segoe UI"/>
            <w:color w:val="auto"/>
            <w:sz w:val="24"/>
            <w:szCs w:val="24"/>
          </w:rPr>
          <w:t xml:space="preserve"> and assisting with and approving the CDS </w:t>
        </w:r>
        <w:del w:id="242" w:author="Author">
          <w:r w:rsidR="0029082A" w:rsidDel="00B435DA">
            <w:rPr>
              <w:rFonts w:ascii="Segoe UI" w:eastAsia="Times New Roman" w:hAnsi="Segoe UI" w:cs="Segoe UI"/>
              <w:color w:val="auto"/>
              <w:sz w:val="24"/>
              <w:szCs w:val="24"/>
            </w:rPr>
            <w:delText>E</w:delText>
          </w:r>
          <w:r w:rsidR="00C57736" w:rsidDel="0029082A">
            <w:rPr>
              <w:rFonts w:ascii="Segoe UI" w:eastAsia="Times New Roman" w:hAnsi="Segoe UI" w:cs="Segoe UI"/>
              <w:color w:val="auto"/>
              <w:sz w:val="24"/>
              <w:szCs w:val="24"/>
            </w:rPr>
            <w:delText>e</w:delText>
          </w:r>
        </w:del>
        <w:r w:rsidR="00B435DA">
          <w:rPr>
            <w:rFonts w:ascii="Segoe UI" w:eastAsia="Times New Roman" w:hAnsi="Segoe UI" w:cs="Segoe UI"/>
            <w:color w:val="auto"/>
            <w:sz w:val="24"/>
            <w:szCs w:val="24"/>
          </w:rPr>
          <w:t>e</w:t>
        </w:r>
        <w:r w:rsidR="00C57736">
          <w:rPr>
            <w:rFonts w:ascii="Segoe UI" w:eastAsia="Times New Roman" w:hAnsi="Segoe UI" w:cs="Segoe UI"/>
            <w:color w:val="auto"/>
            <w:sz w:val="24"/>
            <w:szCs w:val="24"/>
          </w:rPr>
          <w:t xml:space="preserve">mployer’s budget. </w:t>
        </w:r>
      </w:ins>
      <w:del w:id="243" w:author="Author">
        <w:r w:rsidRPr="00B10D8E" w:rsidDel="00B435DA">
          <w:rPr>
            <w:rFonts w:ascii="Segoe UI" w:eastAsia="Times New Roman" w:hAnsi="Segoe UI" w:cs="Segoe UI"/>
            <w:color w:val="auto"/>
            <w:sz w:val="24"/>
            <w:szCs w:val="24"/>
          </w:rPr>
          <w:delText xml:space="preserve"> </w:delText>
        </w:r>
        <w:r w:rsidRPr="00B10D8E" w:rsidDel="00C57736">
          <w:rPr>
            <w:rFonts w:ascii="Segoe UI" w:eastAsia="Times New Roman" w:hAnsi="Segoe UI" w:cs="Segoe UI"/>
            <w:color w:val="auto"/>
            <w:sz w:val="24"/>
            <w:szCs w:val="24"/>
          </w:rPr>
          <w:delText xml:space="preserve">of being an employer and adhering to legal requirements for employers. </w:delText>
        </w:r>
      </w:del>
      <w:ins w:id="244" w:author="Author">
        <w:r w:rsidR="00C57736">
          <w:rPr>
            <w:rFonts w:ascii="Segoe UI" w:eastAsia="Times New Roman" w:hAnsi="Segoe UI" w:cs="Segoe UI"/>
            <w:color w:val="auto"/>
            <w:sz w:val="24"/>
            <w:szCs w:val="24"/>
          </w:rPr>
          <w:t xml:space="preserve">The FMSA also </w:t>
        </w:r>
      </w:ins>
      <w:del w:id="245" w:author="Author">
        <w:r w:rsidRPr="00B10D8E" w:rsidDel="00C57736">
          <w:rPr>
            <w:rFonts w:ascii="Segoe UI" w:eastAsia="Times New Roman" w:hAnsi="Segoe UI" w:cs="Segoe UI"/>
            <w:color w:val="auto"/>
            <w:sz w:val="24"/>
            <w:szCs w:val="24"/>
          </w:rPr>
          <w:delText xml:space="preserve">If requested, an FMSA can provide support consultation, which is extra help training, working with, and if necessary, dismissing an employee provided by a support advisor. FMSAs also </w:delText>
        </w:r>
      </w:del>
      <w:r w:rsidRPr="00B10D8E">
        <w:rPr>
          <w:rFonts w:ascii="Segoe UI" w:eastAsia="Times New Roman" w:hAnsi="Segoe UI" w:cs="Segoe UI"/>
          <w:color w:val="auto"/>
          <w:sz w:val="24"/>
          <w:szCs w:val="24"/>
        </w:rPr>
        <w:t>conduct</w:t>
      </w:r>
      <w:ins w:id="246" w:author="Author">
        <w:r w:rsidR="00C57736">
          <w:rPr>
            <w:rFonts w:ascii="Segoe UI" w:eastAsia="Times New Roman" w:hAnsi="Segoe UI" w:cs="Segoe UI"/>
            <w:color w:val="auto"/>
            <w:sz w:val="24"/>
            <w:szCs w:val="24"/>
          </w:rPr>
          <w:t>s</w:t>
        </w:r>
      </w:ins>
      <w:r w:rsidRPr="00B10D8E">
        <w:rPr>
          <w:rFonts w:ascii="Segoe UI" w:eastAsia="Times New Roman" w:hAnsi="Segoe UI" w:cs="Segoe UI"/>
          <w:color w:val="auto"/>
          <w:sz w:val="24"/>
          <w:szCs w:val="24"/>
        </w:rPr>
        <w:t xml:space="preserve"> payroll and pay</w:t>
      </w:r>
      <w:ins w:id="247" w:author="Author">
        <w:r w:rsidR="00C57736">
          <w:rPr>
            <w:rFonts w:ascii="Segoe UI" w:eastAsia="Times New Roman" w:hAnsi="Segoe UI" w:cs="Segoe UI"/>
            <w:color w:val="auto"/>
            <w:sz w:val="24"/>
            <w:szCs w:val="24"/>
          </w:rPr>
          <w:t>s</w:t>
        </w:r>
      </w:ins>
      <w:r w:rsidRPr="00B10D8E">
        <w:rPr>
          <w:rFonts w:ascii="Segoe UI" w:eastAsia="Times New Roman" w:hAnsi="Segoe UI" w:cs="Segoe UI"/>
          <w:color w:val="auto"/>
          <w:sz w:val="24"/>
          <w:szCs w:val="24"/>
        </w:rPr>
        <w:t xml:space="preserve"> employer taxes on behalf of the </w:t>
      </w:r>
      <w:ins w:id="248" w:author="Author">
        <w:r w:rsidR="0029082A">
          <w:rPr>
            <w:rFonts w:ascii="Segoe UI" w:eastAsia="Times New Roman" w:hAnsi="Segoe UI" w:cs="Segoe UI"/>
            <w:color w:val="auto"/>
            <w:sz w:val="24"/>
            <w:szCs w:val="24"/>
          </w:rPr>
          <w:t xml:space="preserve">CDS </w:t>
        </w:r>
        <w:del w:id="249" w:author="Author">
          <w:r w:rsidR="0029082A" w:rsidDel="00B435DA">
            <w:rPr>
              <w:rFonts w:ascii="Segoe UI" w:eastAsia="Times New Roman" w:hAnsi="Segoe UI" w:cs="Segoe UI"/>
              <w:color w:val="auto"/>
              <w:sz w:val="24"/>
              <w:szCs w:val="24"/>
            </w:rPr>
            <w:delText>E</w:delText>
          </w:r>
        </w:del>
      </w:ins>
      <w:del w:id="250" w:author="Author">
        <w:r w:rsidRPr="00B10D8E" w:rsidDel="0029082A">
          <w:rPr>
            <w:rFonts w:ascii="Segoe UI" w:eastAsia="Times New Roman" w:hAnsi="Segoe UI" w:cs="Segoe UI"/>
            <w:color w:val="auto"/>
            <w:sz w:val="24"/>
            <w:szCs w:val="24"/>
          </w:rPr>
          <w:delText>e</w:delText>
        </w:r>
      </w:del>
      <w:ins w:id="251" w:author="Author">
        <w:r w:rsidR="00B435DA">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A monthly administrative fee is authorized on the individual service plan (ISP) and paid by the </w:t>
      </w:r>
      <w:del w:id="252" w:author="Author">
        <w:r w:rsidRPr="00B10D8E" w:rsidDel="00B435DA">
          <w:rPr>
            <w:rFonts w:ascii="Segoe UI" w:eastAsia="Times New Roman" w:hAnsi="Segoe UI" w:cs="Segoe UI"/>
            <w:color w:val="auto"/>
            <w:sz w:val="24"/>
            <w:szCs w:val="24"/>
          </w:rPr>
          <w:delText>managed care organization (</w:delText>
        </w:r>
      </w:del>
      <w:r w:rsidRPr="00B10D8E">
        <w:rPr>
          <w:rFonts w:ascii="Segoe UI" w:eastAsia="Times New Roman" w:hAnsi="Segoe UI" w:cs="Segoe UI"/>
          <w:color w:val="auto"/>
          <w:sz w:val="24"/>
          <w:szCs w:val="24"/>
        </w:rPr>
        <w:t>MCO</w:t>
      </w:r>
      <w:del w:id="253" w:author="Author">
        <w:r w:rsidRPr="00B10D8E" w:rsidDel="00B435DA">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to the FMSA for FMS.</w:t>
      </w:r>
    </w:p>
    <w:p w14:paraId="4065FC61" w14:textId="7130E740" w:rsidR="00C57736" w:rsidRPr="00B10D8E" w:rsidRDefault="00C57736" w:rsidP="00B10D8E">
      <w:pPr>
        <w:shd w:val="clear" w:color="auto" w:fill="FAFAFA"/>
        <w:spacing w:after="100" w:afterAutospacing="1" w:line="240" w:lineRule="auto"/>
        <w:rPr>
          <w:rFonts w:ascii="Segoe UI" w:eastAsia="Times New Roman" w:hAnsi="Segoe UI" w:cs="Segoe UI"/>
          <w:color w:val="auto"/>
          <w:sz w:val="24"/>
          <w:szCs w:val="24"/>
        </w:rPr>
      </w:pPr>
      <w:ins w:id="254" w:author="Author">
        <w:r w:rsidRPr="00B10D8E">
          <w:rPr>
            <w:rFonts w:ascii="Segoe UI" w:eastAsia="Times New Roman" w:hAnsi="Segoe UI" w:cs="Segoe UI"/>
            <w:color w:val="auto"/>
            <w:sz w:val="24"/>
            <w:szCs w:val="24"/>
          </w:rPr>
          <w:t>If requested, an FMSA can provide support consultation, which</w:t>
        </w:r>
        <w:r>
          <w:rPr>
            <w:rFonts w:ascii="Segoe UI" w:eastAsia="Times New Roman" w:hAnsi="Segoe UI" w:cs="Segoe UI"/>
            <w:color w:val="auto"/>
            <w:sz w:val="24"/>
            <w:szCs w:val="24"/>
          </w:rPr>
          <w:t xml:space="preserve"> includes additional training and support for the CDS </w:t>
        </w:r>
        <w:del w:id="255" w:author="Author">
          <w:r w:rsidR="009B728E" w:rsidDel="00B435DA">
            <w:rPr>
              <w:rFonts w:ascii="Segoe UI" w:eastAsia="Times New Roman" w:hAnsi="Segoe UI" w:cs="Segoe UI"/>
              <w:color w:val="auto"/>
              <w:sz w:val="24"/>
              <w:szCs w:val="24"/>
            </w:rPr>
            <w:delText>E</w:delText>
          </w:r>
          <w:r w:rsidDel="009B728E">
            <w:rPr>
              <w:rFonts w:ascii="Segoe UI" w:eastAsia="Times New Roman" w:hAnsi="Segoe UI" w:cs="Segoe UI"/>
              <w:color w:val="auto"/>
              <w:sz w:val="24"/>
              <w:szCs w:val="24"/>
            </w:rPr>
            <w:delText>e</w:delText>
          </w:r>
        </w:del>
        <w:r w:rsidR="00B435DA">
          <w:rPr>
            <w:rFonts w:ascii="Segoe UI" w:eastAsia="Times New Roman" w:hAnsi="Segoe UI" w:cs="Segoe UI"/>
            <w:color w:val="auto"/>
            <w:sz w:val="24"/>
            <w:szCs w:val="24"/>
          </w:rPr>
          <w:t>e</w:t>
        </w:r>
        <w:r>
          <w:rPr>
            <w:rFonts w:ascii="Segoe UI" w:eastAsia="Times New Roman" w:hAnsi="Segoe UI" w:cs="Segoe UI"/>
            <w:color w:val="auto"/>
            <w:sz w:val="24"/>
            <w:szCs w:val="24"/>
          </w:rPr>
          <w:t>mployer related to their employer responsibilities</w:t>
        </w:r>
        <w:del w:id="256" w:author="Author">
          <w:r w:rsidDel="00B435DA">
            <w:rPr>
              <w:rFonts w:ascii="Segoe UI" w:eastAsia="Times New Roman" w:hAnsi="Segoe UI" w:cs="Segoe UI"/>
              <w:color w:val="auto"/>
              <w:sz w:val="24"/>
              <w:szCs w:val="24"/>
            </w:rPr>
            <w:delText>,</w:delText>
          </w:r>
        </w:del>
        <w:r>
          <w:rPr>
            <w:rFonts w:ascii="Segoe UI" w:eastAsia="Times New Roman" w:hAnsi="Segoe UI" w:cs="Segoe UI"/>
            <w:color w:val="auto"/>
            <w:sz w:val="24"/>
            <w:szCs w:val="24"/>
          </w:rPr>
          <w:t xml:space="preserve"> beyond the ongoing support provided by the FMSA. </w:t>
        </w:r>
        <w:r w:rsidRPr="00B10D8E">
          <w:rPr>
            <w:rFonts w:ascii="Segoe UI" w:eastAsia="Times New Roman" w:hAnsi="Segoe UI" w:cs="Segoe UI"/>
            <w:color w:val="auto"/>
            <w:sz w:val="24"/>
            <w:szCs w:val="24"/>
          </w:rPr>
          <w:t xml:space="preserve"> </w:t>
        </w:r>
      </w:ins>
    </w:p>
    <w:p w14:paraId="238FE1A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61D11B16"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257" w:name="8213"/>
      <w:bookmarkEnd w:id="257"/>
      <w:r w:rsidRPr="00B10D8E">
        <w:rPr>
          <w:rFonts w:ascii="Segoe UI" w:eastAsia="Times New Roman" w:hAnsi="Segoe UI" w:cs="Segoe UI"/>
          <w:b/>
          <w:bCs/>
          <w:color w:val="auto"/>
          <w:sz w:val="36"/>
          <w:szCs w:val="36"/>
        </w:rPr>
        <w:t>8213 Advantages and Risks of the CDS Option</w:t>
      </w:r>
    </w:p>
    <w:p w14:paraId="2E08FD26" w14:textId="7C247EDA"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258" w:author="Author">
        <w:r w:rsidR="00B435DA">
          <w:rPr>
            <w:rFonts w:ascii="Segoe UI" w:eastAsia="Times New Roman" w:hAnsi="Segoe UI" w:cs="Segoe UI"/>
            <w:color w:val="auto"/>
            <w:sz w:val="24"/>
            <w:szCs w:val="24"/>
          </w:rPr>
          <w:t xml:space="preserve"> </w:t>
        </w:r>
      </w:ins>
      <w:del w:id="259" w:author="Author">
        <w:r w:rsidRPr="00B10D8E" w:rsidDel="005E0258">
          <w:rPr>
            <w:rFonts w:ascii="Segoe UI" w:eastAsia="Times New Roman" w:hAnsi="Segoe UI" w:cs="Segoe UI"/>
            <w:color w:val="auto"/>
            <w:sz w:val="24"/>
            <w:szCs w:val="24"/>
          </w:rPr>
          <w:delText xml:space="preserve"> </w:delText>
        </w:r>
      </w:del>
      <w:ins w:id="260" w:author="Author">
        <w:r w:rsidR="005E0258">
          <w:rPr>
            <w:rFonts w:ascii="Segoe UI" w:eastAsia="Times New Roman" w:hAnsi="Segoe UI" w:cs="Segoe UI"/>
            <w:color w:val="auto"/>
            <w:sz w:val="24"/>
            <w:szCs w:val="24"/>
          </w:rPr>
          <w:t>2</w:t>
        </w:r>
        <w:r w:rsidR="003936ED">
          <w:rPr>
            <w:rFonts w:ascii="Segoe UI" w:eastAsia="Times New Roman" w:hAnsi="Segoe UI" w:cs="Segoe UI"/>
            <w:color w:val="auto"/>
            <w:sz w:val="24"/>
            <w:szCs w:val="24"/>
          </w:rPr>
          <w:t>0</w:t>
        </w:r>
        <w:r w:rsidR="005E0258">
          <w:rPr>
            <w:rFonts w:ascii="Segoe UI" w:eastAsia="Times New Roman" w:hAnsi="Segoe UI" w:cs="Segoe UI"/>
            <w:color w:val="auto"/>
            <w:sz w:val="24"/>
            <w:szCs w:val="24"/>
          </w:rPr>
          <w:t>-1</w:t>
        </w:r>
      </w:ins>
      <w:del w:id="261" w:author="Author">
        <w:r w:rsidRPr="00B10D8E" w:rsidDel="005E0258">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262" w:author="Author">
        <w:r w:rsidR="005E0258">
          <w:rPr>
            <w:rFonts w:ascii="Segoe UI" w:eastAsia="Times New Roman" w:hAnsi="Segoe UI" w:cs="Segoe UI"/>
            <w:color w:val="auto"/>
            <w:sz w:val="24"/>
            <w:szCs w:val="24"/>
          </w:rPr>
          <w:t xml:space="preserve">March </w:t>
        </w:r>
        <w:r w:rsidR="009F0DA2">
          <w:rPr>
            <w:rFonts w:ascii="Segoe UI" w:eastAsia="Times New Roman" w:hAnsi="Segoe UI" w:cs="Segoe UI"/>
            <w:color w:val="auto"/>
            <w:sz w:val="24"/>
            <w:szCs w:val="24"/>
          </w:rPr>
          <w:t xml:space="preserve">16, </w:t>
        </w:r>
        <w:r w:rsidR="005E0258">
          <w:rPr>
            <w:rFonts w:ascii="Segoe UI" w:eastAsia="Times New Roman" w:hAnsi="Segoe UI" w:cs="Segoe UI"/>
            <w:color w:val="auto"/>
            <w:sz w:val="24"/>
            <w:szCs w:val="24"/>
          </w:rPr>
          <w:t>2020</w:t>
        </w:r>
      </w:ins>
      <w:del w:id="263" w:author="Author">
        <w:r w:rsidRPr="00B10D8E" w:rsidDel="005E0258">
          <w:rPr>
            <w:rFonts w:ascii="Segoe UI" w:eastAsia="Times New Roman" w:hAnsi="Segoe UI" w:cs="Segoe UI"/>
            <w:color w:val="auto"/>
            <w:sz w:val="24"/>
            <w:szCs w:val="24"/>
          </w:rPr>
          <w:delText>June 3, 2019</w:delText>
        </w:r>
      </w:del>
    </w:p>
    <w:p w14:paraId="29E472B2"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C10F2FA"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member </w:t>
      </w:r>
      <w:bookmarkStart w:id="264" w:name="_Hlk11907354"/>
      <w:r w:rsidRPr="00B10D8E">
        <w:rPr>
          <w:rFonts w:ascii="Segoe UI" w:eastAsia="Times New Roman" w:hAnsi="Segoe UI" w:cs="Segoe UI"/>
          <w:color w:val="auto"/>
          <w:sz w:val="24"/>
          <w:szCs w:val="24"/>
        </w:rPr>
        <w:t xml:space="preserve">or legally authorized representative (LAR) </w:t>
      </w:r>
      <w:bookmarkEnd w:id="264"/>
      <w:r w:rsidRPr="00B10D8E">
        <w:rPr>
          <w:rFonts w:ascii="Segoe UI" w:eastAsia="Times New Roman" w:hAnsi="Segoe UI" w:cs="Segoe UI"/>
          <w:color w:val="auto"/>
          <w:sz w:val="24"/>
          <w:szCs w:val="24"/>
        </w:rPr>
        <w:t>should be informed of and consider the advantages and risks associated with the Consumer Directed Services (CDS) option before choosing to enroll. To assist the member in making a</w:t>
      </w:r>
      <w:ins w:id="265" w:author="Author">
        <w:r w:rsidR="00DB0EC0">
          <w:rPr>
            <w:rFonts w:ascii="Segoe UI" w:eastAsia="Times New Roman" w:hAnsi="Segoe UI" w:cs="Segoe UI"/>
            <w:color w:val="auto"/>
            <w:sz w:val="24"/>
            <w:szCs w:val="24"/>
          </w:rPr>
          <w:t>n informed</w:t>
        </w:r>
      </w:ins>
      <w:r w:rsidRPr="00B10D8E">
        <w:rPr>
          <w:rFonts w:ascii="Segoe UI" w:eastAsia="Times New Roman" w:hAnsi="Segoe UI" w:cs="Segoe UI"/>
          <w:color w:val="auto"/>
          <w:sz w:val="24"/>
          <w:szCs w:val="24"/>
        </w:rPr>
        <w:t xml:space="preserve"> decision, </w:t>
      </w:r>
      <w:del w:id="266" w:author="Author">
        <w:r w:rsidRPr="00B10D8E" w:rsidDel="00DB0EC0">
          <w:rPr>
            <w:rFonts w:ascii="Segoe UI" w:eastAsia="Times New Roman" w:hAnsi="Segoe UI" w:cs="Segoe UI"/>
            <w:color w:val="auto"/>
            <w:sz w:val="24"/>
            <w:szCs w:val="24"/>
          </w:rPr>
          <w:delText xml:space="preserve">information is presented by </w:delText>
        </w:r>
      </w:del>
      <w:r w:rsidRPr="00B10D8E">
        <w:rPr>
          <w:rFonts w:ascii="Segoe UI" w:eastAsia="Times New Roman" w:hAnsi="Segoe UI" w:cs="Segoe UI"/>
          <w:color w:val="auto"/>
          <w:sz w:val="24"/>
          <w:szCs w:val="24"/>
        </w:rPr>
        <w:t>the managed care organization (MCO) service coordinator</w:t>
      </w:r>
      <w:ins w:id="267" w:author="Author">
        <w:r w:rsidR="00DB0EC0">
          <w:rPr>
            <w:rFonts w:ascii="Segoe UI" w:eastAsia="Times New Roman" w:hAnsi="Segoe UI" w:cs="Segoe UI"/>
            <w:color w:val="auto"/>
            <w:sz w:val="24"/>
            <w:szCs w:val="24"/>
          </w:rPr>
          <w:t xml:space="preserve"> </w:t>
        </w:r>
        <w:r w:rsidR="00494B3C">
          <w:rPr>
            <w:rFonts w:ascii="Segoe UI" w:eastAsia="Times New Roman" w:hAnsi="Segoe UI" w:cs="Segoe UI"/>
            <w:color w:val="auto"/>
            <w:sz w:val="24"/>
            <w:szCs w:val="24"/>
          </w:rPr>
          <w:t>must present</w:t>
        </w:r>
        <w:r w:rsidR="00DB0EC0">
          <w:rPr>
            <w:rFonts w:ascii="Segoe UI" w:eastAsia="Times New Roman" w:hAnsi="Segoe UI" w:cs="Segoe UI"/>
            <w:color w:val="auto"/>
            <w:sz w:val="24"/>
            <w:szCs w:val="24"/>
          </w:rPr>
          <w:t xml:space="preserve"> information about service delivery options to the member or LAR</w:t>
        </w:r>
      </w:ins>
      <w:r w:rsidRPr="00B10D8E">
        <w:rPr>
          <w:rFonts w:ascii="Segoe UI" w:eastAsia="Times New Roman" w:hAnsi="Segoe UI" w:cs="Segoe UI"/>
          <w:color w:val="auto"/>
          <w:sz w:val="24"/>
          <w:szCs w:val="24"/>
        </w:rPr>
        <w:t>. Refer to </w:t>
      </w:r>
      <w:hyperlink r:id="rId7" w:anchor="8221" w:history="1">
        <w:r w:rsidRPr="00B10D8E">
          <w:rPr>
            <w:rFonts w:ascii="Segoe UI" w:eastAsia="Times New Roman" w:hAnsi="Segoe UI" w:cs="Segoe UI"/>
            <w:color w:val="0965D5"/>
            <w:sz w:val="24"/>
            <w:szCs w:val="24"/>
          </w:rPr>
          <w:t>Section 8221</w:t>
        </w:r>
      </w:hyperlink>
      <w:r w:rsidRPr="00B10D8E">
        <w:rPr>
          <w:rFonts w:ascii="Segoe UI" w:eastAsia="Times New Roman" w:hAnsi="Segoe UI" w:cs="Segoe UI"/>
          <w:color w:val="auto"/>
          <w:sz w:val="24"/>
          <w:szCs w:val="24"/>
        </w:rPr>
        <w:t>, Presentation of the CDS Option.</w:t>
      </w:r>
    </w:p>
    <w:p w14:paraId="71463244"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D03458D"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268" w:name="8213.1"/>
      <w:bookmarkEnd w:id="268"/>
      <w:r w:rsidRPr="00B10D8E">
        <w:rPr>
          <w:rFonts w:ascii="Segoe UI" w:eastAsia="Times New Roman" w:hAnsi="Segoe UI" w:cs="Segoe UI"/>
          <w:b/>
          <w:bCs/>
          <w:color w:val="auto"/>
          <w:sz w:val="36"/>
          <w:szCs w:val="36"/>
        </w:rPr>
        <w:t xml:space="preserve">8213.1 Advantages of </w:t>
      </w:r>
      <w:ins w:id="269" w:author="Author">
        <w:r w:rsidR="00DB0EC0">
          <w:rPr>
            <w:rFonts w:ascii="Segoe UI" w:eastAsia="Times New Roman" w:hAnsi="Segoe UI" w:cs="Segoe UI"/>
            <w:b/>
            <w:bCs/>
            <w:color w:val="auto"/>
            <w:sz w:val="36"/>
            <w:szCs w:val="36"/>
          </w:rPr>
          <w:t xml:space="preserve">the </w:t>
        </w:r>
      </w:ins>
      <w:r w:rsidRPr="00B10D8E">
        <w:rPr>
          <w:rFonts w:ascii="Segoe UI" w:eastAsia="Times New Roman" w:hAnsi="Segoe UI" w:cs="Segoe UI"/>
          <w:b/>
          <w:bCs/>
          <w:color w:val="auto"/>
          <w:sz w:val="36"/>
          <w:szCs w:val="36"/>
        </w:rPr>
        <w:t xml:space="preserve">CDS </w:t>
      </w:r>
      <w:del w:id="270" w:author="Author">
        <w:r w:rsidRPr="00B10D8E" w:rsidDel="00DB0EC0">
          <w:rPr>
            <w:rFonts w:ascii="Segoe UI" w:eastAsia="Times New Roman" w:hAnsi="Segoe UI" w:cs="Segoe UI"/>
            <w:b/>
            <w:bCs/>
            <w:color w:val="auto"/>
            <w:sz w:val="36"/>
            <w:szCs w:val="36"/>
          </w:rPr>
          <w:delText xml:space="preserve">Delivery </w:delText>
        </w:r>
      </w:del>
      <w:r w:rsidRPr="00B10D8E">
        <w:rPr>
          <w:rFonts w:ascii="Segoe UI" w:eastAsia="Times New Roman" w:hAnsi="Segoe UI" w:cs="Segoe UI"/>
          <w:b/>
          <w:bCs/>
          <w:color w:val="auto"/>
          <w:sz w:val="36"/>
          <w:szCs w:val="36"/>
        </w:rPr>
        <w:t>Option</w:t>
      </w:r>
    </w:p>
    <w:p w14:paraId="71900CF5" w14:textId="0588139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271" w:author="Author">
        <w:r w:rsidR="00BA6A1F">
          <w:rPr>
            <w:rFonts w:ascii="Segoe UI" w:eastAsia="Times New Roman" w:hAnsi="Segoe UI" w:cs="Segoe UI"/>
            <w:color w:val="auto"/>
            <w:sz w:val="24"/>
            <w:szCs w:val="24"/>
          </w:rPr>
          <w:t xml:space="preserve"> </w:t>
        </w:r>
      </w:ins>
      <w:del w:id="272" w:author="Author">
        <w:r w:rsidRPr="00B10D8E" w:rsidDel="005E0258">
          <w:rPr>
            <w:rFonts w:ascii="Segoe UI" w:eastAsia="Times New Roman" w:hAnsi="Segoe UI" w:cs="Segoe UI"/>
            <w:color w:val="auto"/>
            <w:sz w:val="24"/>
            <w:szCs w:val="24"/>
          </w:rPr>
          <w:delText xml:space="preserve"> </w:delText>
        </w:r>
      </w:del>
      <w:ins w:id="273" w:author="Author">
        <w:r w:rsidR="005E0258">
          <w:rPr>
            <w:rFonts w:ascii="Segoe UI" w:eastAsia="Times New Roman" w:hAnsi="Segoe UI" w:cs="Segoe UI"/>
            <w:color w:val="auto"/>
            <w:sz w:val="24"/>
            <w:szCs w:val="24"/>
          </w:rPr>
          <w:t>20-1</w:t>
        </w:r>
      </w:ins>
      <w:del w:id="274" w:author="Author">
        <w:r w:rsidRPr="00B10D8E" w:rsidDel="005E0258">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275" w:author="Author">
        <w:r w:rsidR="005E0258">
          <w:rPr>
            <w:rFonts w:ascii="Segoe UI" w:eastAsia="Times New Roman" w:hAnsi="Segoe UI" w:cs="Segoe UI"/>
            <w:color w:val="auto"/>
            <w:sz w:val="24"/>
            <w:szCs w:val="24"/>
          </w:rPr>
          <w:t xml:space="preserve">March </w:t>
        </w:r>
        <w:r w:rsidR="009F0DA2">
          <w:rPr>
            <w:rFonts w:ascii="Segoe UI" w:eastAsia="Times New Roman" w:hAnsi="Segoe UI" w:cs="Segoe UI"/>
            <w:color w:val="auto"/>
            <w:sz w:val="24"/>
            <w:szCs w:val="24"/>
          </w:rPr>
          <w:t xml:space="preserve">16, </w:t>
        </w:r>
        <w:r w:rsidR="005E0258">
          <w:rPr>
            <w:rFonts w:ascii="Segoe UI" w:eastAsia="Times New Roman" w:hAnsi="Segoe UI" w:cs="Segoe UI"/>
            <w:color w:val="auto"/>
            <w:sz w:val="24"/>
            <w:szCs w:val="24"/>
          </w:rPr>
          <w:t>2020</w:t>
        </w:r>
      </w:ins>
      <w:del w:id="276" w:author="Author">
        <w:r w:rsidRPr="00B10D8E" w:rsidDel="005E0258">
          <w:rPr>
            <w:rFonts w:ascii="Segoe UI" w:eastAsia="Times New Roman" w:hAnsi="Segoe UI" w:cs="Segoe UI"/>
            <w:color w:val="auto"/>
            <w:sz w:val="24"/>
            <w:szCs w:val="24"/>
          </w:rPr>
          <w:delText>June 3, 2019</w:delText>
        </w:r>
      </w:del>
    </w:p>
    <w:p w14:paraId="3E4E11E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5412CC4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xml:space="preserve">Below are some of the advantages </w:t>
      </w:r>
      <w:del w:id="277" w:author="Author">
        <w:r w:rsidRPr="00B10D8E" w:rsidDel="00DB0EC0">
          <w:rPr>
            <w:rFonts w:ascii="Segoe UI" w:eastAsia="Times New Roman" w:hAnsi="Segoe UI" w:cs="Segoe UI"/>
            <w:color w:val="auto"/>
            <w:sz w:val="24"/>
            <w:szCs w:val="24"/>
          </w:rPr>
          <w:delText xml:space="preserve">associated </w:delText>
        </w:r>
      </w:del>
      <w:ins w:id="278" w:author="Author">
        <w:r w:rsidR="00DB0EC0">
          <w:rPr>
            <w:rFonts w:ascii="Segoe UI" w:eastAsia="Times New Roman" w:hAnsi="Segoe UI" w:cs="Segoe UI"/>
            <w:color w:val="auto"/>
            <w:sz w:val="24"/>
            <w:szCs w:val="24"/>
          </w:rPr>
          <w:t>of using</w:t>
        </w:r>
        <w:r w:rsidR="00DB0EC0" w:rsidRPr="00B10D8E">
          <w:rPr>
            <w:rFonts w:ascii="Segoe UI" w:eastAsia="Times New Roman" w:hAnsi="Segoe UI" w:cs="Segoe UI"/>
            <w:color w:val="auto"/>
            <w:sz w:val="24"/>
            <w:szCs w:val="24"/>
          </w:rPr>
          <w:t xml:space="preserve"> </w:t>
        </w:r>
      </w:ins>
      <w:del w:id="279" w:author="Author">
        <w:r w:rsidRPr="00B10D8E" w:rsidDel="00DB0EC0">
          <w:rPr>
            <w:rFonts w:ascii="Segoe UI" w:eastAsia="Times New Roman" w:hAnsi="Segoe UI" w:cs="Segoe UI"/>
            <w:color w:val="auto"/>
            <w:sz w:val="24"/>
            <w:szCs w:val="24"/>
          </w:rPr>
          <w:delText xml:space="preserve">with </w:delText>
        </w:r>
      </w:del>
      <w:r w:rsidRPr="00B10D8E">
        <w:rPr>
          <w:rFonts w:ascii="Segoe UI" w:eastAsia="Times New Roman" w:hAnsi="Segoe UI" w:cs="Segoe UI"/>
          <w:color w:val="auto"/>
          <w:sz w:val="24"/>
          <w:szCs w:val="24"/>
        </w:rPr>
        <w:t>the Consumer Directed Services (CDS) option. The member or legally authorized representative (LAR):</w:t>
      </w:r>
    </w:p>
    <w:p w14:paraId="70337A16" w14:textId="77777777" w:rsidR="00B10D8E" w:rsidRPr="00B10D8E" w:rsidRDefault="00B10D8E" w:rsidP="00B10D8E">
      <w:pPr>
        <w:numPr>
          <w:ilvl w:val="0"/>
          <w:numId w:val="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has more control over who provides services and the days and times the services are delivered;</w:t>
      </w:r>
    </w:p>
    <w:p w14:paraId="01DF83F9" w14:textId="77777777" w:rsidR="00B10D8E" w:rsidRPr="00B10D8E" w:rsidRDefault="00B10D8E" w:rsidP="00B10D8E">
      <w:pPr>
        <w:numPr>
          <w:ilvl w:val="0"/>
          <w:numId w:val="9"/>
        </w:numPr>
        <w:shd w:val="clear" w:color="auto" w:fill="FAFAFA"/>
        <w:spacing w:before="100" w:beforeAutospacing="1" w:after="100" w:afterAutospacing="1" w:line="240" w:lineRule="auto"/>
        <w:rPr>
          <w:rFonts w:ascii="Segoe UI" w:eastAsia="Times New Roman" w:hAnsi="Segoe UI" w:cs="Segoe UI"/>
          <w:color w:val="auto"/>
          <w:sz w:val="24"/>
          <w:szCs w:val="24"/>
        </w:rPr>
      </w:pPr>
      <w:bookmarkStart w:id="280" w:name="_Hlk11907548"/>
      <w:r w:rsidRPr="00B10D8E">
        <w:rPr>
          <w:rFonts w:ascii="Segoe UI" w:eastAsia="Times New Roman" w:hAnsi="Segoe UI" w:cs="Segoe UI"/>
          <w:color w:val="auto"/>
          <w:sz w:val="24"/>
          <w:szCs w:val="24"/>
        </w:rPr>
        <w:t>can offer benefits, such as bonuses, overtime pay, pay raises, vacation pay, sick pay and insurance to direct service providers, using funds from the CDS budget and in consultation with the financial management services agency (FMSA);</w:t>
      </w:r>
    </w:p>
    <w:bookmarkEnd w:id="280"/>
    <w:p w14:paraId="76D6A32C" w14:textId="77777777" w:rsidR="00B10D8E" w:rsidRPr="00B10D8E" w:rsidRDefault="00B10D8E" w:rsidP="00B10D8E">
      <w:pPr>
        <w:numPr>
          <w:ilvl w:val="0"/>
          <w:numId w:val="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can control the final rate of pay for </w:t>
      </w:r>
      <w:del w:id="281" w:author="Author">
        <w:r w:rsidRPr="00B10D8E" w:rsidDel="00DB0EC0">
          <w:rPr>
            <w:rFonts w:ascii="Segoe UI" w:eastAsia="Times New Roman" w:hAnsi="Segoe UI" w:cs="Segoe UI"/>
            <w:color w:val="auto"/>
            <w:sz w:val="24"/>
            <w:szCs w:val="24"/>
          </w:rPr>
          <w:delText xml:space="preserve">direct </w:delText>
        </w:r>
      </w:del>
      <w:r w:rsidRPr="00B10D8E">
        <w:rPr>
          <w:rFonts w:ascii="Segoe UI" w:eastAsia="Times New Roman" w:hAnsi="Segoe UI" w:cs="Segoe UI"/>
          <w:color w:val="auto"/>
          <w:sz w:val="24"/>
          <w:szCs w:val="24"/>
        </w:rPr>
        <w:t>service providers</w:t>
      </w:r>
      <w:ins w:id="282" w:author="Author">
        <w:r w:rsidR="005332EA">
          <w:rPr>
            <w:rFonts w:ascii="Segoe UI" w:eastAsia="Times New Roman" w:hAnsi="Segoe UI" w:cs="Segoe UI"/>
            <w:color w:val="auto"/>
            <w:sz w:val="24"/>
            <w:szCs w:val="24"/>
          </w:rPr>
          <w:t xml:space="preserve"> with</w:t>
        </w:r>
        <w:r w:rsidR="007A1C9B">
          <w:rPr>
            <w:rFonts w:ascii="Segoe UI" w:eastAsia="Times New Roman" w:hAnsi="Segoe UI" w:cs="Segoe UI"/>
            <w:color w:val="auto"/>
            <w:sz w:val="24"/>
            <w:szCs w:val="24"/>
          </w:rPr>
          <w:t>in allowable limits</w:t>
        </w:r>
      </w:ins>
      <w:r w:rsidR="007A1C9B">
        <w:rPr>
          <w:rFonts w:ascii="Segoe UI" w:eastAsia="Times New Roman" w:hAnsi="Segoe UI" w:cs="Segoe UI"/>
          <w:color w:val="auto"/>
          <w:sz w:val="24"/>
          <w:szCs w:val="24"/>
        </w:rPr>
        <w:t xml:space="preserve">; </w:t>
      </w:r>
      <w:ins w:id="283" w:author="Author">
        <w:del w:id="284" w:author="Author">
          <w:r w:rsidR="00D740C7" w:rsidDel="00DC5EF3">
            <w:rPr>
              <w:rFonts w:ascii="Segoe UI" w:eastAsia="Times New Roman" w:hAnsi="Segoe UI" w:cs="Segoe UI"/>
              <w:color w:val="auto"/>
              <w:sz w:val="24"/>
              <w:szCs w:val="24"/>
            </w:rPr>
            <w:delText>either</w:delText>
          </w:r>
        </w:del>
      </w:ins>
      <w:del w:id="285" w:author="Author">
        <w:r w:rsidRPr="00B10D8E" w:rsidDel="00DC5EF3">
          <w:rPr>
            <w:rFonts w:ascii="Segoe UI" w:eastAsia="Times New Roman" w:hAnsi="Segoe UI" w:cs="Segoe UI"/>
            <w:color w:val="auto"/>
            <w:sz w:val="24"/>
            <w:szCs w:val="24"/>
          </w:rPr>
          <w:delText xml:space="preserve"> as a maximum and federal minimum wage or the wage floor established by the Texas Legislature;</w:delText>
        </w:r>
      </w:del>
    </w:p>
    <w:p w14:paraId="233EC646" w14:textId="77777777" w:rsidR="00B10D8E" w:rsidRDefault="00B10D8E" w:rsidP="00B10D8E">
      <w:pPr>
        <w:numPr>
          <w:ilvl w:val="0"/>
          <w:numId w:val="9"/>
        </w:numPr>
        <w:shd w:val="clear" w:color="auto" w:fill="FAFAFA"/>
        <w:spacing w:before="100" w:beforeAutospacing="1" w:after="100" w:afterAutospacing="1" w:line="240" w:lineRule="auto"/>
        <w:rPr>
          <w:ins w:id="286"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may </w:t>
      </w:r>
      <w:del w:id="287" w:author="Author">
        <w:r w:rsidRPr="00B10D8E" w:rsidDel="00DB0EC0">
          <w:rPr>
            <w:rFonts w:ascii="Segoe UI" w:eastAsia="Times New Roman" w:hAnsi="Segoe UI" w:cs="Segoe UI"/>
            <w:color w:val="auto"/>
            <w:sz w:val="24"/>
            <w:szCs w:val="24"/>
          </w:rPr>
          <w:delText>be able to recruit</w:delText>
        </w:r>
      </w:del>
      <w:ins w:id="288" w:author="Author">
        <w:r w:rsidR="00DB0EC0">
          <w:rPr>
            <w:rFonts w:ascii="Segoe UI" w:eastAsia="Times New Roman" w:hAnsi="Segoe UI" w:cs="Segoe UI"/>
            <w:color w:val="auto"/>
            <w:sz w:val="24"/>
            <w:szCs w:val="24"/>
          </w:rPr>
          <w:t>hire</w:t>
        </w:r>
      </w:ins>
      <w:r w:rsidRPr="00B10D8E">
        <w:rPr>
          <w:rFonts w:ascii="Segoe UI" w:eastAsia="Times New Roman" w:hAnsi="Segoe UI" w:cs="Segoe UI"/>
          <w:color w:val="auto"/>
          <w:sz w:val="24"/>
          <w:szCs w:val="24"/>
        </w:rPr>
        <w:t xml:space="preserve"> eligible service providers, </w:t>
      </w:r>
      <w:del w:id="289" w:author="Author">
        <w:r w:rsidRPr="00B10D8E" w:rsidDel="00DB0EC0">
          <w:rPr>
            <w:rFonts w:ascii="Segoe UI" w:eastAsia="Times New Roman" w:hAnsi="Segoe UI" w:cs="Segoe UI"/>
            <w:color w:val="auto"/>
            <w:sz w:val="24"/>
            <w:szCs w:val="24"/>
          </w:rPr>
          <w:delText xml:space="preserve">including </w:delText>
        </w:r>
      </w:del>
      <w:ins w:id="290" w:author="Author">
        <w:r w:rsidR="00DB0EC0">
          <w:rPr>
            <w:rFonts w:ascii="Segoe UI" w:eastAsia="Times New Roman" w:hAnsi="Segoe UI" w:cs="Segoe UI"/>
            <w:color w:val="auto"/>
            <w:sz w:val="24"/>
            <w:szCs w:val="24"/>
          </w:rPr>
          <w:t>such as</w:t>
        </w:r>
        <w:r w:rsidR="00DB0EC0"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family members, friends and other persons they know</w:t>
      </w:r>
      <w:ins w:id="291" w:author="Author">
        <w:r w:rsidR="00DB0EC0">
          <w:rPr>
            <w:rFonts w:ascii="Segoe UI" w:eastAsia="Times New Roman" w:hAnsi="Segoe UI" w:cs="Segoe UI"/>
            <w:color w:val="auto"/>
            <w:sz w:val="24"/>
            <w:szCs w:val="24"/>
          </w:rPr>
          <w:t>, in compliance with program and CDS rules</w:t>
        </w:r>
      </w:ins>
      <w:r w:rsidRPr="00B10D8E">
        <w:rPr>
          <w:rFonts w:ascii="Segoe UI" w:eastAsia="Times New Roman" w:hAnsi="Segoe UI" w:cs="Segoe UI"/>
          <w:color w:val="auto"/>
          <w:sz w:val="24"/>
          <w:szCs w:val="24"/>
        </w:rPr>
        <w:t>;</w:t>
      </w:r>
    </w:p>
    <w:p w14:paraId="3A493C94" w14:textId="3B853BF8" w:rsidR="00DB0EC0" w:rsidRDefault="00DB0EC0" w:rsidP="00B10D8E">
      <w:pPr>
        <w:numPr>
          <w:ilvl w:val="0"/>
          <w:numId w:val="9"/>
        </w:numPr>
        <w:shd w:val="clear" w:color="auto" w:fill="FAFAFA"/>
        <w:spacing w:before="100" w:beforeAutospacing="1" w:after="100" w:afterAutospacing="1" w:line="240" w:lineRule="auto"/>
        <w:rPr>
          <w:ins w:id="292" w:author="Author"/>
          <w:rFonts w:ascii="Segoe UI" w:eastAsia="Times New Roman" w:hAnsi="Segoe UI" w:cs="Segoe UI"/>
          <w:color w:val="auto"/>
          <w:sz w:val="24"/>
          <w:szCs w:val="24"/>
        </w:rPr>
      </w:pPr>
      <w:moveToRangeStart w:id="293" w:author="Author" w:name="move11907760"/>
      <w:moveTo w:id="294" w:author="Author">
        <w:r w:rsidRPr="00B10D8E">
          <w:rPr>
            <w:rFonts w:ascii="Segoe UI" w:eastAsia="Times New Roman" w:hAnsi="Segoe UI" w:cs="Segoe UI"/>
            <w:color w:val="auto"/>
            <w:sz w:val="24"/>
            <w:szCs w:val="24"/>
          </w:rPr>
          <w:t>will train service providers and supervise the services delivered by the service providers</w:t>
        </w:r>
        <w:del w:id="295" w:author="Author">
          <w:r w:rsidRPr="00B10D8E" w:rsidDel="00BA6A1F">
            <w:rPr>
              <w:rFonts w:ascii="Segoe UI" w:eastAsia="Times New Roman" w:hAnsi="Segoe UI" w:cs="Segoe UI"/>
              <w:color w:val="auto"/>
              <w:sz w:val="24"/>
              <w:szCs w:val="24"/>
            </w:rPr>
            <w:delText>.</w:delText>
          </w:r>
        </w:del>
      </w:moveTo>
      <w:moveToRangeEnd w:id="293"/>
      <w:ins w:id="296" w:author="Author">
        <w:r w:rsidR="00BA6A1F">
          <w:rPr>
            <w:rFonts w:ascii="Segoe UI" w:eastAsia="Times New Roman" w:hAnsi="Segoe UI" w:cs="Segoe UI"/>
            <w:color w:val="auto"/>
            <w:sz w:val="24"/>
            <w:szCs w:val="24"/>
          </w:rPr>
          <w:t>;</w:t>
        </w:r>
      </w:ins>
    </w:p>
    <w:p w14:paraId="26A5C8BE" w14:textId="77777777" w:rsidR="00B10D8E" w:rsidRDefault="00B10D8E" w:rsidP="00B10D8E">
      <w:pPr>
        <w:numPr>
          <w:ilvl w:val="0"/>
          <w:numId w:val="9"/>
        </w:numPr>
        <w:shd w:val="clear" w:color="auto" w:fill="FAFAFA"/>
        <w:spacing w:before="100" w:beforeAutospacing="1" w:after="100" w:afterAutospacing="1" w:line="240" w:lineRule="auto"/>
        <w:rPr>
          <w:ins w:id="297"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can appoint an eligible person as a designated representative (DR) to assist with or perform employer responsibilities; and</w:t>
      </w:r>
    </w:p>
    <w:p w14:paraId="4112E5BC" w14:textId="0F192140" w:rsidR="00DB0EC0" w:rsidRPr="00DB0EC0" w:rsidRDefault="00DB0EC0" w:rsidP="00DB0EC0">
      <w:pPr>
        <w:numPr>
          <w:ilvl w:val="0"/>
          <w:numId w:val="9"/>
        </w:numPr>
        <w:shd w:val="clear" w:color="auto" w:fill="FAFAFA"/>
        <w:spacing w:before="100" w:beforeAutospacing="1" w:after="100" w:afterAutospacing="1" w:line="240" w:lineRule="auto"/>
        <w:rPr>
          <w:rFonts w:ascii="Segoe UI" w:eastAsia="Times New Roman" w:hAnsi="Segoe UI" w:cs="Segoe UI"/>
          <w:color w:val="auto"/>
          <w:sz w:val="24"/>
          <w:szCs w:val="24"/>
        </w:rPr>
      </w:pPr>
      <w:ins w:id="298" w:author="Author">
        <w:r w:rsidRPr="00F75C02">
          <w:rPr>
            <w:rFonts w:ascii="Segoe UI" w:eastAsia="Times New Roman" w:hAnsi="Segoe UI" w:cs="Segoe UI"/>
            <w:color w:val="auto"/>
            <w:sz w:val="24"/>
            <w:szCs w:val="24"/>
          </w:rPr>
          <w:t xml:space="preserve">may use budgeted funds to hire a support advisor, if they need assistance beyond </w:t>
        </w:r>
        <w:r>
          <w:rPr>
            <w:rFonts w:ascii="Segoe UI" w:eastAsia="Times New Roman" w:hAnsi="Segoe UI" w:cs="Segoe UI"/>
            <w:color w:val="auto"/>
            <w:sz w:val="24"/>
            <w:szCs w:val="24"/>
          </w:rPr>
          <w:t>the support provided by</w:t>
        </w:r>
        <w:r w:rsidRPr="00F75C02">
          <w:rPr>
            <w:rFonts w:ascii="Segoe UI" w:eastAsia="Times New Roman" w:hAnsi="Segoe UI" w:cs="Segoe UI"/>
            <w:color w:val="auto"/>
            <w:sz w:val="24"/>
            <w:szCs w:val="24"/>
          </w:rPr>
          <w:t xml:space="preserve"> the FMSA</w:t>
        </w:r>
        <w:r w:rsidR="00BA6A1F">
          <w:rPr>
            <w:rFonts w:ascii="Segoe UI" w:eastAsia="Times New Roman" w:hAnsi="Segoe UI" w:cs="Segoe UI"/>
            <w:color w:val="auto"/>
            <w:sz w:val="24"/>
            <w:szCs w:val="24"/>
          </w:rPr>
          <w:t>.</w:t>
        </w:r>
        <w:del w:id="299" w:author="Author">
          <w:r w:rsidRPr="00F75C02" w:rsidDel="00BA6A1F">
            <w:rPr>
              <w:rFonts w:ascii="Segoe UI" w:eastAsia="Times New Roman" w:hAnsi="Segoe UI" w:cs="Segoe UI"/>
              <w:color w:val="auto"/>
              <w:sz w:val="24"/>
              <w:szCs w:val="24"/>
            </w:rPr>
            <w:delText>; and</w:delText>
          </w:r>
        </w:del>
      </w:ins>
    </w:p>
    <w:p w14:paraId="0D04266E" w14:textId="77777777" w:rsidR="00B10D8E" w:rsidRPr="00B10D8E" w:rsidDel="00DB0EC0" w:rsidRDefault="00B10D8E" w:rsidP="00B10D8E">
      <w:pPr>
        <w:numPr>
          <w:ilvl w:val="0"/>
          <w:numId w:val="9"/>
        </w:numPr>
        <w:shd w:val="clear" w:color="auto" w:fill="FAFAFA"/>
        <w:spacing w:before="100" w:beforeAutospacing="1" w:after="100" w:afterAutospacing="1" w:line="240" w:lineRule="auto"/>
        <w:rPr>
          <w:moveFrom w:id="300" w:author="Author"/>
          <w:rFonts w:ascii="Segoe UI" w:eastAsia="Times New Roman" w:hAnsi="Segoe UI" w:cs="Segoe UI"/>
          <w:color w:val="auto"/>
          <w:sz w:val="24"/>
          <w:szCs w:val="24"/>
        </w:rPr>
      </w:pPr>
      <w:moveFromRangeStart w:id="301" w:author="Author" w:name="move11907760"/>
      <w:moveFrom w:id="302" w:author="Author">
        <w:r w:rsidRPr="00B10D8E" w:rsidDel="00DB0EC0">
          <w:rPr>
            <w:rFonts w:ascii="Segoe UI" w:eastAsia="Times New Roman" w:hAnsi="Segoe UI" w:cs="Segoe UI"/>
            <w:color w:val="auto"/>
            <w:sz w:val="24"/>
            <w:szCs w:val="24"/>
          </w:rPr>
          <w:t>will train service providers and supervise the services delivered by the service providers.</w:t>
        </w:r>
      </w:moveFrom>
    </w:p>
    <w:moveFromRangeEnd w:id="301"/>
    <w:p w14:paraId="7343083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6D9F70BC"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03" w:name="8213.2"/>
      <w:bookmarkEnd w:id="303"/>
      <w:r w:rsidRPr="00B10D8E">
        <w:rPr>
          <w:rFonts w:ascii="Segoe UI" w:eastAsia="Times New Roman" w:hAnsi="Segoe UI" w:cs="Segoe UI"/>
          <w:b/>
          <w:bCs/>
          <w:color w:val="auto"/>
          <w:sz w:val="36"/>
          <w:szCs w:val="36"/>
        </w:rPr>
        <w:t>8213.2 Risks and Liability Associated with the CDS Option</w:t>
      </w:r>
    </w:p>
    <w:p w14:paraId="18B4CA38" w14:textId="521D590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304" w:author="Author">
        <w:r w:rsidR="00BA6A1F">
          <w:rPr>
            <w:rFonts w:ascii="Segoe UI" w:eastAsia="Times New Roman" w:hAnsi="Segoe UI" w:cs="Segoe UI"/>
            <w:color w:val="auto"/>
            <w:sz w:val="24"/>
            <w:szCs w:val="24"/>
          </w:rPr>
          <w:t xml:space="preserve"> </w:t>
        </w:r>
      </w:ins>
      <w:del w:id="305" w:author="Author">
        <w:r w:rsidRPr="00B10D8E" w:rsidDel="005E0258">
          <w:rPr>
            <w:rFonts w:ascii="Segoe UI" w:eastAsia="Times New Roman" w:hAnsi="Segoe UI" w:cs="Segoe UI"/>
            <w:color w:val="auto"/>
            <w:sz w:val="24"/>
            <w:szCs w:val="24"/>
          </w:rPr>
          <w:delText xml:space="preserve"> </w:delText>
        </w:r>
      </w:del>
      <w:ins w:id="306" w:author="Author">
        <w:r w:rsidR="005E0258">
          <w:rPr>
            <w:rFonts w:ascii="Segoe UI" w:eastAsia="Times New Roman" w:hAnsi="Segoe UI" w:cs="Segoe UI"/>
            <w:color w:val="auto"/>
            <w:sz w:val="24"/>
            <w:szCs w:val="24"/>
          </w:rPr>
          <w:t>20-1</w:t>
        </w:r>
      </w:ins>
      <w:del w:id="307" w:author="Author">
        <w:r w:rsidRPr="00B10D8E" w:rsidDel="005E0258">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308" w:author="Author">
        <w:r w:rsidR="005E0258">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5E0258">
          <w:rPr>
            <w:rFonts w:ascii="Segoe UI" w:eastAsia="Times New Roman" w:hAnsi="Segoe UI" w:cs="Segoe UI"/>
            <w:color w:val="auto"/>
            <w:sz w:val="24"/>
            <w:szCs w:val="24"/>
          </w:rPr>
          <w:t>2020</w:t>
        </w:r>
      </w:ins>
      <w:del w:id="309" w:author="Author">
        <w:r w:rsidRPr="00B10D8E" w:rsidDel="005E0258">
          <w:rPr>
            <w:rFonts w:ascii="Segoe UI" w:eastAsia="Times New Roman" w:hAnsi="Segoe UI" w:cs="Segoe UI"/>
            <w:color w:val="auto"/>
            <w:sz w:val="24"/>
            <w:szCs w:val="24"/>
          </w:rPr>
          <w:delText>June 3, 2019</w:delText>
        </w:r>
      </w:del>
    </w:p>
    <w:p w14:paraId="6ABE8BC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B061FE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310" w:name="_Hlk11907941"/>
      <w:r w:rsidRPr="00B10D8E">
        <w:rPr>
          <w:rFonts w:ascii="Segoe UI" w:eastAsia="Times New Roman" w:hAnsi="Segoe UI" w:cs="Segoe UI"/>
          <w:color w:val="auto"/>
          <w:sz w:val="24"/>
          <w:szCs w:val="24"/>
        </w:rPr>
        <w:t xml:space="preserve">Below are some of the member responsibilities and potential risks associated with the Consumer Directed Services (CDS) option. </w:t>
      </w:r>
      <w:bookmarkEnd w:id="310"/>
      <w:r w:rsidRPr="00B10D8E">
        <w:rPr>
          <w:rFonts w:ascii="Segoe UI" w:eastAsia="Times New Roman" w:hAnsi="Segoe UI" w:cs="Segoe UI"/>
          <w:color w:val="auto"/>
          <w:sz w:val="24"/>
          <w:szCs w:val="24"/>
        </w:rPr>
        <w:t>The member or legally authorized representative (LAR) is:</w:t>
      </w:r>
    </w:p>
    <w:p w14:paraId="25038285" w14:textId="77777777" w:rsidR="00B10D8E" w:rsidRPr="00B10D8E" w:rsidRDefault="00B10D8E" w:rsidP="00B10D8E">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bookmarkStart w:id="311" w:name="_Hlk11907967"/>
      <w:r w:rsidRPr="00B10D8E">
        <w:rPr>
          <w:rFonts w:ascii="Segoe UI" w:eastAsia="Times New Roman" w:hAnsi="Segoe UI" w:cs="Segoe UI"/>
          <w:color w:val="auto"/>
          <w:sz w:val="24"/>
          <w:szCs w:val="24"/>
        </w:rPr>
        <w:t xml:space="preserve">responsible for locating attendants, back-up attendants and other direct service providers since there is no home and community support services agency (HCSSA) provider to fall back on to provide services. The member or LAR may </w:t>
      </w:r>
      <w:r w:rsidRPr="00B10D8E">
        <w:rPr>
          <w:rFonts w:ascii="Segoe UI" w:eastAsia="Times New Roman" w:hAnsi="Segoe UI" w:cs="Segoe UI"/>
          <w:color w:val="auto"/>
          <w:sz w:val="24"/>
          <w:szCs w:val="24"/>
        </w:rPr>
        <w:lastRenderedPageBreak/>
        <w:t>contract with an HCSSA that agrees to provide back-up services, but the HCSSA is not required to contract with the member or LAR;</w:t>
      </w:r>
    </w:p>
    <w:bookmarkEnd w:id="311"/>
    <w:p w14:paraId="12B2DD5E" w14:textId="570A624B" w:rsidR="00B10D8E" w:rsidRPr="00B10D8E" w:rsidRDefault="00B10D8E" w:rsidP="00B10D8E">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ins w:id="312" w:author="Author">
        <w:r w:rsidR="00485076">
          <w:rPr>
            <w:rFonts w:ascii="Segoe UI" w:eastAsia="Times New Roman" w:hAnsi="Segoe UI" w:cs="Segoe UI"/>
            <w:color w:val="auto"/>
            <w:sz w:val="24"/>
            <w:szCs w:val="24"/>
          </w:rPr>
          <w:t xml:space="preserve">CDS </w:t>
        </w:r>
        <w:del w:id="313" w:author="Author">
          <w:r w:rsidR="00485076" w:rsidDel="00BA6A1F">
            <w:rPr>
              <w:rFonts w:ascii="Segoe UI" w:eastAsia="Times New Roman" w:hAnsi="Segoe UI" w:cs="Segoe UI"/>
              <w:color w:val="auto"/>
              <w:sz w:val="24"/>
              <w:szCs w:val="24"/>
            </w:rPr>
            <w:delText>E</w:delText>
          </w:r>
        </w:del>
      </w:ins>
      <w:del w:id="314" w:author="Author">
        <w:r w:rsidRPr="00B10D8E" w:rsidDel="00485076">
          <w:rPr>
            <w:rFonts w:ascii="Segoe UI" w:eastAsia="Times New Roman" w:hAnsi="Segoe UI" w:cs="Segoe UI"/>
            <w:color w:val="auto"/>
            <w:sz w:val="24"/>
            <w:szCs w:val="24"/>
          </w:rPr>
          <w:delText>e</w:delText>
        </w:r>
      </w:del>
      <w:ins w:id="315" w:author="Author">
        <w:r w:rsidR="00BA6A1F">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in the CDS option, and therefore assumes all liability related to employment. The member or LAR retains control over </w:t>
      </w:r>
      <w:ins w:id="316" w:author="Author">
        <w:r w:rsidR="008C435C">
          <w:rPr>
            <w:rFonts w:ascii="Segoe UI" w:eastAsia="Times New Roman" w:hAnsi="Segoe UI" w:cs="Segoe UI"/>
            <w:color w:val="auto"/>
            <w:sz w:val="24"/>
            <w:szCs w:val="24"/>
          </w:rPr>
          <w:t xml:space="preserve">recruiting, </w:t>
        </w:r>
      </w:ins>
      <w:r w:rsidRPr="00B10D8E">
        <w:rPr>
          <w:rFonts w:ascii="Segoe UI" w:eastAsia="Times New Roman" w:hAnsi="Segoe UI" w:cs="Segoe UI"/>
          <w:color w:val="auto"/>
          <w:sz w:val="24"/>
          <w:szCs w:val="24"/>
        </w:rPr>
        <w:t xml:space="preserve">hiring, </w:t>
      </w:r>
      <w:ins w:id="317" w:author="Author">
        <w:r w:rsidR="00570131">
          <w:rPr>
            <w:rFonts w:ascii="Segoe UI" w:eastAsia="Times New Roman" w:hAnsi="Segoe UI" w:cs="Segoe UI"/>
            <w:color w:val="auto"/>
            <w:sz w:val="24"/>
            <w:szCs w:val="24"/>
          </w:rPr>
          <w:t xml:space="preserve">training, </w:t>
        </w:r>
      </w:ins>
      <w:r w:rsidRPr="00B10D8E">
        <w:rPr>
          <w:rFonts w:ascii="Segoe UI" w:eastAsia="Times New Roman" w:hAnsi="Segoe UI" w:cs="Segoe UI"/>
          <w:color w:val="auto"/>
          <w:sz w:val="24"/>
          <w:szCs w:val="24"/>
        </w:rPr>
        <w:t>managing</w:t>
      </w:r>
      <w:del w:id="318" w:author="Author">
        <w:r w:rsidRPr="00B10D8E" w:rsidDel="00BA6A1F">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and </w:t>
      </w:r>
      <w:del w:id="319" w:author="Author">
        <w:r w:rsidRPr="00B10D8E" w:rsidDel="00570131">
          <w:rPr>
            <w:rFonts w:ascii="Segoe UI" w:eastAsia="Times New Roman" w:hAnsi="Segoe UI" w:cs="Segoe UI"/>
            <w:color w:val="auto"/>
            <w:sz w:val="24"/>
            <w:szCs w:val="24"/>
          </w:rPr>
          <w:delText xml:space="preserve">firing </w:delText>
        </w:r>
      </w:del>
      <w:ins w:id="320" w:author="Author">
        <w:r w:rsidR="00570131">
          <w:rPr>
            <w:rFonts w:ascii="Segoe UI" w:eastAsia="Times New Roman" w:hAnsi="Segoe UI" w:cs="Segoe UI"/>
            <w:color w:val="auto"/>
            <w:sz w:val="24"/>
            <w:szCs w:val="24"/>
          </w:rPr>
          <w:t>terminat</w:t>
        </w:r>
        <w:r w:rsidR="00DB0EC0">
          <w:rPr>
            <w:rFonts w:ascii="Segoe UI" w:eastAsia="Times New Roman" w:hAnsi="Segoe UI" w:cs="Segoe UI"/>
            <w:color w:val="auto"/>
            <w:sz w:val="24"/>
            <w:szCs w:val="24"/>
          </w:rPr>
          <w:t>ing</w:t>
        </w:r>
        <w:del w:id="321" w:author="Author">
          <w:r w:rsidR="00570131" w:rsidDel="00DB0EC0">
            <w:rPr>
              <w:rFonts w:ascii="Segoe UI" w:eastAsia="Times New Roman" w:hAnsi="Segoe UI" w:cs="Segoe UI"/>
              <w:color w:val="auto"/>
              <w:sz w:val="24"/>
              <w:szCs w:val="24"/>
            </w:rPr>
            <w:delText>es</w:delText>
          </w:r>
        </w:del>
        <w:r w:rsidR="00570131"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employees. The persons providing services are not the employees of the </w:t>
      </w:r>
      <w:del w:id="322" w:author="Author">
        <w:r w:rsidRPr="00B10D8E" w:rsidDel="00BA6A1F">
          <w:rPr>
            <w:rFonts w:ascii="Segoe UI" w:eastAsia="Times New Roman" w:hAnsi="Segoe UI" w:cs="Segoe UI"/>
            <w:color w:val="auto"/>
            <w:sz w:val="24"/>
            <w:szCs w:val="24"/>
          </w:rPr>
          <w:delText>F</w:delText>
        </w:r>
      </w:del>
      <w:ins w:id="323" w:author="Author">
        <w:r w:rsidR="00BA6A1F">
          <w:rPr>
            <w:rFonts w:ascii="Segoe UI" w:eastAsia="Times New Roman" w:hAnsi="Segoe UI" w:cs="Segoe UI"/>
            <w:color w:val="auto"/>
            <w:sz w:val="24"/>
            <w:szCs w:val="24"/>
          </w:rPr>
          <w:t>f</w:t>
        </w:r>
        <w:r w:rsidR="00946D9E">
          <w:rPr>
            <w:rFonts w:ascii="Segoe UI" w:eastAsia="Times New Roman" w:hAnsi="Segoe UI" w:cs="Segoe UI"/>
            <w:color w:val="auto"/>
            <w:sz w:val="24"/>
            <w:szCs w:val="24"/>
          </w:rPr>
          <w:t xml:space="preserve">inancial </w:t>
        </w:r>
        <w:del w:id="324" w:author="Author">
          <w:r w:rsidR="00946D9E" w:rsidDel="00BA6A1F">
            <w:rPr>
              <w:rFonts w:ascii="Segoe UI" w:eastAsia="Times New Roman" w:hAnsi="Segoe UI" w:cs="Segoe UI"/>
              <w:color w:val="auto"/>
              <w:sz w:val="24"/>
              <w:szCs w:val="24"/>
            </w:rPr>
            <w:delText>M</w:delText>
          </w:r>
        </w:del>
        <w:r w:rsidR="00BA6A1F">
          <w:rPr>
            <w:rFonts w:ascii="Segoe UI" w:eastAsia="Times New Roman" w:hAnsi="Segoe UI" w:cs="Segoe UI"/>
            <w:color w:val="auto"/>
            <w:sz w:val="24"/>
            <w:szCs w:val="24"/>
          </w:rPr>
          <w:t>m</w:t>
        </w:r>
        <w:r w:rsidR="00946D9E">
          <w:rPr>
            <w:rFonts w:ascii="Segoe UI" w:eastAsia="Times New Roman" w:hAnsi="Segoe UI" w:cs="Segoe UI"/>
            <w:color w:val="auto"/>
            <w:sz w:val="24"/>
            <w:szCs w:val="24"/>
          </w:rPr>
          <w:t xml:space="preserve">anagement </w:t>
        </w:r>
        <w:del w:id="325" w:author="Author">
          <w:r w:rsidR="00946D9E" w:rsidDel="00BA6A1F">
            <w:rPr>
              <w:rFonts w:ascii="Segoe UI" w:eastAsia="Times New Roman" w:hAnsi="Segoe UI" w:cs="Segoe UI"/>
              <w:color w:val="auto"/>
              <w:sz w:val="24"/>
              <w:szCs w:val="24"/>
            </w:rPr>
            <w:delText>S</w:delText>
          </w:r>
        </w:del>
        <w:r w:rsidR="00BA6A1F">
          <w:rPr>
            <w:rFonts w:ascii="Segoe UI" w:eastAsia="Times New Roman" w:hAnsi="Segoe UI" w:cs="Segoe UI"/>
            <w:color w:val="auto"/>
            <w:sz w:val="24"/>
            <w:szCs w:val="24"/>
          </w:rPr>
          <w:t>s</w:t>
        </w:r>
        <w:r w:rsidR="00946D9E">
          <w:rPr>
            <w:rFonts w:ascii="Segoe UI" w:eastAsia="Times New Roman" w:hAnsi="Segoe UI" w:cs="Segoe UI"/>
            <w:color w:val="auto"/>
            <w:sz w:val="24"/>
            <w:szCs w:val="24"/>
          </w:rPr>
          <w:t xml:space="preserve">ervices </w:t>
        </w:r>
        <w:del w:id="326" w:author="Author">
          <w:r w:rsidR="00946D9E" w:rsidDel="00BA6A1F">
            <w:rPr>
              <w:rFonts w:ascii="Segoe UI" w:eastAsia="Times New Roman" w:hAnsi="Segoe UI" w:cs="Segoe UI"/>
              <w:color w:val="auto"/>
              <w:sz w:val="24"/>
              <w:szCs w:val="24"/>
            </w:rPr>
            <w:delText>A</w:delText>
          </w:r>
        </w:del>
        <w:r w:rsidR="00BA6A1F">
          <w:rPr>
            <w:rFonts w:ascii="Segoe UI" w:eastAsia="Times New Roman" w:hAnsi="Segoe UI" w:cs="Segoe UI"/>
            <w:color w:val="auto"/>
            <w:sz w:val="24"/>
            <w:szCs w:val="24"/>
          </w:rPr>
          <w:t>a</w:t>
        </w:r>
        <w:r w:rsidR="00946D9E">
          <w:rPr>
            <w:rFonts w:ascii="Segoe UI" w:eastAsia="Times New Roman" w:hAnsi="Segoe UI" w:cs="Segoe UI"/>
            <w:color w:val="auto"/>
            <w:sz w:val="24"/>
            <w:szCs w:val="24"/>
          </w:rPr>
          <w:t>gency (F</w:t>
        </w:r>
      </w:ins>
      <w:r w:rsidRPr="00B10D8E">
        <w:rPr>
          <w:rFonts w:ascii="Segoe UI" w:eastAsia="Times New Roman" w:hAnsi="Segoe UI" w:cs="Segoe UI"/>
          <w:color w:val="auto"/>
          <w:sz w:val="24"/>
          <w:szCs w:val="24"/>
        </w:rPr>
        <w:t>MSA</w:t>
      </w:r>
      <w:ins w:id="327" w:author="Author">
        <w:r w:rsidR="00946D9E">
          <w:rPr>
            <w:rFonts w:ascii="Segoe UI" w:eastAsia="Times New Roman" w:hAnsi="Segoe UI" w:cs="Segoe UI"/>
            <w:color w:val="auto"/>
            <w:sz w:val="24"/>
            <w:szCs w:val="24"/>
          </w:rPr>
          <w:t>)</w:t>
        </w:r>
      </w:ins>
      <w:r w:rsidRPr="00B10D8E">
        <w:rPr>
          <w:rFonts w:ascii="Segoe UI" w:eastAsia="Times New Roman" w:hAnsi="Segoe UI" w:cs="Segoe UI"/>
          <w:color w:val="auto"/>
          <w:sz w:val="24"/>
          <w:szCs w:val="24"/>
        </w:rPr>
        <w:t xml:space="preserve">, the managed care organization (MCO), any state or federal agency, or other contracted provider agency. </w:t>
      </w:r>
      <w:ins w:id="328" w:author="Author">
        <w:r w:rsidR="00946D9E">
          <w:rPr>
            <w:rFonts w:ascii="Segoe UI" w:eastAsia="Times New Roman" w:hAnsi="Segoe UI" w:cs="Segoe UI"/>
            <w:color w:val="auto"/>
            <w:sz w:val="24"/>
            <w:szCs w:val="24"/>
          </w:rPr>
          <w:t xml:space="preserve">As the </w:t>
        </w:r>
        <w:r w:rsidR="00485076">
          <w:rPr>
            <w:rFonts w:ascii="Segoe UI" w:eastAsia="Times New Roman" w:hAnsi="Segoe UI" w:cs="Segoe UI"/>
            <w:color w:val="auto"/>
            <w:sz w:val="24"/>
            <w:szCs w:val="24"/>
          </w:rPr>
          <w:t xml:space="preserve">CDS </w:t>
        </w:r>
        <w:del w:id="329" w:author="Author">
          <w:r w:rsidR="00485076" w:rsidDel="00BA6A1F">
            <w:rPr>
              <w:rFonts w:ascii="Segoe UI" w:eastAsia="Times New Roman" w:hAnsi="Segoe UI" w:cs="Segoe UI"/>
              <w:color w:val="auto"/>
              <w:sz w:val="24"/>
              <w:szCs w:val="24"/>
            </w:rPr>
            <w:delText>E</w:delText>
          </w:r>
          <w:r w:rsidR="00946D9E" w:rsidDel="00485076">
            <w:rPr>
              <w:rFonts w:ascii="Segoe UI" w:eastAsia="Times New Roman" w:hAnsi="Segoe UI" w:cs="Segoe UI"/>
              <w:color w:val="auto"/>
              <w:sz w:val="24"/>
              <w:szCs w:val="24"/>
            </w:rPr>
            <w:delText>e</w:delText>
          </w:r>
        </w:del>
        <w:r w:rsidR="00BA6A1F">
          <w:rPr>
            <w:rFonts w:ascii="Segoe UI" w:eastAsia="Times New Roman" w:hAnsi="Segoe UI" w:cs="Segoe UI"/>
            <w:color w:val="auto"/>
            <w:sz w:val="24"/>
            <w:szCs w:val="24"/>
          </w:rPr>
          <w:t>e</w:t>
        </w:r>
        <w:r w:rsidR="00946D9E">
          <w:rPr>
            <w:rFonts w:ascii="Segoe UI" w:eastAsia="Times New Roman" w:hAnsi="Segoe UI" w:cs="Segoe UI"/>
            <w:color w:val="auto"/>
            <w:sz w:val="24"/>
            <w:szCs w:val="24"/>
          </w:rPr>
          <w:t>mployer, t</w:t>
        </w:r>
      </w:ins>
      <w:del w:id="330" w:author="Author">
        <w:r w:rsidRPr="00B10D8E" w:rsidDel="00946D9E">
          <w:rPr>
            <w:rFonts w:ascii="Segoe UI" w:eastAsia="Times New Roman" w:hAnsi="Segoe UI" w:cs="Segoe UI"/>
            <w:color w:val="auto"/>
            <w:sz w:val="24"/>
            <w:szCs w:val="24"/>
          </w:rPr>
          <w:delText>T</w:delText>
        </w:r>
      </w:del>
      <w:r w:rsidRPr="00B10D8E">
        <w:rPr>
          <w:rFonts w:ascii="Segoe UI" w:eastAsia="Times New Roman" w:hAnsi="Segoe UI" w:cs="Segoe UI"/>
          <w:color w:val="auto"/>
          <w:sz w:val="24"/>
          <w:szCs w:val="24"/>
        </w:rPr>
        <w:t xml:space="preserve">he member or LAR is solely responsible and liable for any negligent acts or omissions </w:t>
      </w:r>
      <w:ins w:id="331" w:author="Author">
        <w:r w:rsidR="00946D9E">
          <w:rPr>
            <w:rFonts w:ascii="Segoe UI" w:eastAsia="Times New Roman" w:hAnsi="Segoe UI" w:cs="Segoe UI"/>
            <w:color w:val="auto"/>
            <w:sz w:val="24"/>
            <w:szCs w:val="24"/>
          </w:rPr>
          <w:t xml:space="preserve">made </w:t>
        </w:r>
      </w:ins>
      <w:del w:id="332" w:author="Author">
        <w:r w:rsidRPr="00B10D8E" w:rsidDel="00946D9E">
          <w:rPr>
            <w:rFonts w:ascii="Segoe UI" w:eastAsia="Times New Roman" w:hAnsi="Segoe UI" w:cs="Segoe UI"/>
            <w:color w:val="auto"/>
            <w:sz w:val="24"/>
            <w:szCs w:val="24"/>
          </w:rPr>
          <w:delText xml:space="preserve">as the employer or </w:delText>
        </w:r>
      </w:del>
      <w:r w:rsidRPr="00B10D8E">
        <w:rPr>
          <w:rFonts w:ascii="Segoe UI" w:eastAsia="Times New Roman" w:hAnsi="Segoe UI" w:cs="Segoe UI"/>
          <w:color w:val="auto"/>
          <w:sz w:val="24"/>
          <w:szCs w:val="24"/>
        </w:rPr>
        <w:t>by the employee</w:t>
      </w:r>
      <w:ins w:id="333" w:author="Author">
        <w:r w:rsidR="00946D9E">
          <w:rPr>
            <w:rFonts w:ascii="Segoe UI" w:eastAsia="Times New Roman" w:hAnsi="Segoe UI" w:cs="Segoe UI"/>
            <w:color w:val="auto"/>
            <w:sz w:val="24"/>
            <w:szCs w:val="24"/>
          </w:rPr>
          <w:t>(s)</w:t>
        </w:r>
      </w:ins>
      <w:r w:rsidRPr="00B10D8E">
        <w:rPr>
          <w:rFonts w:ascii="Segoe UI" w:eastAsia="Times New Roman" w:hAnsi="Segoe UI" w:cs="Segoe UI"/>
          <w:color w:val="auto"/>
          <w:sz w:val="24"/>
          <w:szCs w:val="24"/>
        </w:rPr>
        <w:t xml:space="preserve">, </w:t>
      </w:r>
      <w:del w:id="334" w:author="Author">
        <w:r w:rsidRPr="00B10D8E" w:rsidDel="00946D9E">
          <w:rPr>
            <w:rFonts w:ascii="Segoe UI" w:eastAsia="Times New Roman" w:hAnsi="Segoe UI" w:cs="Segoe UI"/>
            <w:color w:val="auto"/>
            <w:sz w:val="24"/>
            <w:szCs w:val="24"/>
          </w:rPr>
          <w:delText xml:space="preserve">other employees, </w:delText>
        </w:r>
      </w:del>
      <w:r w:rsidRPr="00B10D8E">
        <w:rPr>
          <w:rFonts w:ascii="Segoe UI" w:eastAsia="Times New Roman" w:hAnsi="Segoe UI" w:cs="Segoe UI"/>
          <w:color w:val="auto"/>
          <w:sz w:val="24"/>
          <w:szCs w:val="24"/>
        </w:rPr>
        <w:t>service providers</w:t>
      </w:r>
      <w:del w:id="335" w:author="Author">
        <w:r w:rsidRPr="00B10D8E" w:rsidDel="00BA6A1F">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or the designated representative (DR);</w:t>
      </w:r>
    </w:p>
    <w:p w14:paraId="72E329B3" w14:textId="48302DD2" w:rsidR="00B10D8E" w:rsidRPr="00B10D8E" w:rsidRDefault="00B10D8E" w:rsidP="00B10D8E">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responsible for handling all conflicts with their employees. </w:t>
      </w:r>
      <w:ins w:id="336" w:author="Author">
        <w:r w:rsidR="00946D9E">
          <w:rPr>
            <w:rFonts w:ascii="Segoe UI" w:eastAsia="Times New Roman" w:hAnsi="Segoe UI" w:cs="Segoe UI"/>
            <w:color w:val="auto"/>
            <w:sz w:val="24"/>
            <w:szCs w:val="24"/>
          </w:rPr>
          <w:t xml:space="preserve">The CDS </w:t>
        </w:r>
        <w:del w:id="337" w:author="Author">
          <w:r w:rsidR="00485076" w:rsidDel="00BA6A1F">
            <w:rPr>
              <w:rFonts w:ascii="Segoe UI" w:eastAsia="Times New Roman" w:hAnsi="Segoe UI" w:cs="Segoe UI"/>
              <w:color w:val="auto"/>
              <w:sz w:val="24"/>
              <w:szCs w:val="24"/>
            </w:rPr>
            <w:delText>E</w:delText>
          </w:r>
          <w:r w:rsidR="00946D9E" w:rsidDel="00485076">
            <w:rPr>
              <w:rFonts w:ascii="Segoe UI" w:eastAsia="Times New Roman" w:hAnsi="Segoe UI" w:cs="Segoe UI"/>
              <w:color w:val="auto"/>
              <w:sz w:val="24"/>
              <w:szCs w:val="24"/>
            </w:rPr>
            <w:delText>e</w:delText>
          </w:r>
        </w:del>
        <w:r w:rsidR="00BA6A1F">
          <w:rPr>
            <w:rFonts w:ascii="Segoe UI" w:eastAsia="Times New Roman" w:hAnsi="Segoe UI" w:cs="Segoe UI"/>
            <w:color w:val="auto"/>
            <w:sz w:val="24"/>
            <w:szCs w:val="24"/>
          </w:rPr>
          <w:t>e</w:t>
        </w:r>
        <w:r w:rsidR="00946D9E">
          <w:rPr>
            <w:rFonts w:ascii="Segoe UI" w:eastAsia="Times New Roman" w:hAnsi="Segoe UI" w:cs="Segoe UI"/>
            <w:color w:val="auto"/>
            <w:sz w:val="24"/>
            <w:szCs w:val="24"/>
          </w:rPr>
          <w:t>mployer can request support consultation services be added to their service plan and budget to provide training and assistance with this employer responsibility, as necessary</w:t>
        </w:r>
        <w:r w:rsidR="00BA6A1F">
          <w:rPr>
            <w:rFonts w:ascii="Segoe UI" w:eastAsia="Times New Roman" w:hAnsi="Segoe UI" w:cs="Segoe UI"/>
            <w:color w:val="auto"/>
            <w:sz w:val="24"/>
            <w:szCs w:val="24"/>
          </w:rPr>
          <w:t>;</w:t>
        </w:r>
        <w:del w:id="338" w:author="Author">
          <w:r w:rsidR="00946D9E" w:rsidDel="00BA6A1F">
            <w:rPr>
              <w:rFonts w:ascii="Segoe UI" w:eastAsia="Times New Roman" w:hAnsi="Segoe UI" w:cs="Segoe UI"/>
              <w:color w:val="auto"/>
              <w:sz w:val="24"/>
              <w:szCs w:val="24"/>
            </w:rPr>
            <w:delText xml:space="preserve">. </w:delText>
          </w:r>
        </w:del>
      </w:ins>
      <w:del w:id="339" w:author="Author">
        <w:r w:rsidRPr="00B10D8E" w:rsidDel="00946D9E">
          <w:rPr>
            <w:rFonts w:ascii="Segoe UI" w:eastAsia="Times New Roman" w:hAnsi="Segoe UI" w:cs="Segoe UI"/>
            <w:color w:val="auto"/>
            <w:sz w:val="24"/>
            <w:szCs w:val="24"/>
          </w:rPr>
          <w:delText>The FMSA and HCSSA are not involved;</w:delText>
        </w:r>
      </w:del>
    </w:p>
    <w:p w14:paraId="0FC3ADF8" w14:textId="77777777" w:rsidR="00B10D8E" w:rsidRPr="00B10D8E" w:rsidRDefault="00B10D8E" w:rsidP="00B10D8E">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not able to decrease or increase the MCO-authorized service hours by adjusting the employee’s hourly wage;</w:t>
      </w:r>
    </w:p>
    <w:p w14:paraId="60F5B2F9" w14:textId="6069A266" w:rsidR="00B10D8E" w:rsidRPr="00B10D8E" w:rsidRDefault="00B10D8E" w:rsidP="00B10D8E">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required to keep certain paperwork to be specified by the FMSA for a required </w:t>
      </w:r>
      <w:proofErr w:type="gramStart"/>
      <w:r w:rsidRPr="00B10D8E">
        <w:rPr>
          <w:rFonts w:ascii="Segoe UI" w:eastAsia="Times New Roman" w:hAnsi="Segoe UI" w:cs="Segoe UI"/>
          <w:color w:val="auto"/>
          <w:sz w:val="24"/>
          <w:szCs w:val="24"/>
        </w:rPr>
        <w:t>time period</w:t>
      </w:r>
      <w:proofErr w:type="gramEnd"/>
      <w:r w:rsidRPr="00B10D8E">
        <w:rPr>
          <w:rFonts w:ascii="Segoe UI" w:eastAsia="Times New Roman" w:hAnsi="Segoe UI" w:cs="Segoe UI"/>
          <w:color w:val="auto"/>
          <w:sz w:val="24"/>
          <w:szCs w:val="24"/>
        </w:rPr>
        <w:t xml:space="preserve">. The </w:t>
      </w:r>
      <w:del w:id="340" w:author="Author">
        <w:r w:rsidRPr="00B10D8E" w:rsidDel="00946D9E">
          <w:rPr>
            <w:rFonts w:ascii="Segoe UI" w:eastAsia="Times New Roman" w:hAnsi="Segoe UI" w:cs="Segoe UI"/>
            <w:color w:val="auto"/>
            <w:sz w:val="24"/>
            <w:szCs w:val="24"/>
          </w:rPr>
          <w:delText>member or LAR</w:delText>
        </w:r>
      </w:del>
      <w:ins w:id="341" w:author="Author">
        <w:r w:rsidR="00946D9E">
          <w:rPr>
            <w:rFonts w:ascii="Segoe UI" w:eastAsia="Times New Roman" w:hAnsi="Segoe UI" w:cs="Segoe UI"/>
            <w:color w:val="auto"/>
            <w:sz w:val="24"/>
            <w:szCs w:val="24"/>
          </w:rPr>
          <w:t xml:space="preserve">CDS </w:t>
        </w:r>
        <w:del w:id="342" w:author="Author">
          <w:r w:rsidR="00485076" w:rsidDel="00BA6A1F">
            <w:rPr>
              <w:rFonts w:ascii="Segoe UI" w:eastAsia="Times New Roman" w:hAnsi="Segoe UI" w:cs="Segoe UI"/>
              <w:color w:val="auto"/>
              <w:sz w:val="24"/>
              <w:szCs w:val="24"/>
            </w:rPr>
            <w:delText>E</w:delText>
          </w:r>
          <w:r w:rsidR="00946D9E" w:rsidDel="00485076">
            <w:rPr>
              <w:rFonts w:ascii="Segoe UI" w:eastAsia="Times New Roman" w:hAnsi="Segoe UI" w:cs="Segoe UI"/>
              <w:color w:val="auto"/>
              <w:sz w:val="24"/>
              <w:szCs w:val="24"/>
            </w:rPr>
            <w:delText>e</w:delText>
          </w:r>
        </w:del>
        <w:r w:rsidR="00BA6A1F">
          <w:rPr>
            <w:rFonts w:ascii="Segoe UI" w:eastAsia="Times New Roman" w:hAnsi="Segoe UI" w:cs="Segoe UI"/>
            <w:color w:val="auto"/>
            <w:sz w:val="24"/>
            <w:szCs w:val="24"/>
          </w:rPr>
          <w:t>e</w:t>
        </w:r>
        <w:r w:rsidR="00946D9E">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must safely store the documentation for five years or longer;</w:t>
      </w:r>
    </w:p>
    <w:p w14:paraId="4CDFD6EB" w14:textId="77777777" w:rsidR="00B10D8E" w:rsidRPr="00B10D8E" w:rsidRDefault="00B10D8E" w:rsidP="00B10D8E">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ultimately responsible for payroll taxes owed to the Internal Revenue Service (IRS) and Texas Workforce Commission (TWC</w:t>
      </w:r>
      <w:proofErr w:type="gramStart"/>
      <w:r w:rsidRPr="00B10D8E">
        <w:rPr>
          <w:rFonts w:ascii="Segoe UI" w:eastAsia="Times New Roman" w:hAnsi="Segoe UI" w:cs="Segoe UI"/>
          <w:color w:val="auto"/>
          <w:sz w:val="24"/>
          <w:szCs w:val="24"/>
        </w:rPr>
        <w:t>), and</w:t>
      </w:r>
      <w:proofErr w:type="gramEnd"/>
      <w:r w:rsidRPr="00B10D8E">
        <w:rPr>
          <w:rFonts w:ascii="Segoe UI" w:eastAsia="Times New Roman" w:hAnsi="Segoe UI" w:cs="Segoe UI"/>
          <w:color w:val="auto"/>
          <w:sz w:val="24"/>
          <w:szCs w:val="24"/>
        </w:rPr>
        <w:t xml:space="preserve"> is liable if the FMSA fails to pay. The FMSA assumes full responsibility for payment of payroll taxes owed to the IRS; and</w:t>
      </w:r>
    </w:p>
    <w:p w14:paraId="4244D4C1" w14:textId="77777777" w:rsidR="00B10D8E" w:rsidRPr="00B10D8E" w:rsidRDefault="00B10D8E" w:rsidP="00B10D8E">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responsible for meeting all </w:t>
      </w:r>
      <w:ins w:id="343" w:author="Author">
        <w:r w:rsidR="00946D9E">
          <w:rPr>
            <w:rFonts w:ascii="Segoe UI" w:eastAsia="Times New Roman" w:hAnsi="Segoe UI" w:cs="Segoe UI"/>
            <w:color w:val="auto"/>
            <w:sz w:val="24"/>
            <w:szCs w:val="24"/>
          </w:rPr>
          <w:t xml:space="preserve">state and federal </w:t>
        </w:r>
      </w:ins>
      <w:r w:rsidRPr="00B10D8E">
        <w:rPr>
          <w:rFonts w:ascii="Segoe UI" w:eastAsia="Times New Roman" w:hAnsi="Segoe UI" w:cs="Segoe UI"/>
          <w:color w:val="auto"/>
          <w:sz w:val="24"/>
          <w:szCs w:val="24"/>
        </w:rPr>
        <w:t>requirements as an employer and can be held liable for failure to meet those requirements.</w:t>
      </w:r>
    </w:p>
    <w:p w14:paraId="65A2D2B8"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27AB82F"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44" w:name="8214"/>
      <w:bookmarkEnd w:id="344"/>
      <w:r w:rsidRPr="00B10D8E">
        <w:rPr>
          <w:rFonts w:ascii="Segoe UI" w:eastAsia="Times New Roman" w:hAnsi="Segoe UI" w:cs="Segoe UI"/>
          <w:b/>
          <w:bCs/>
          <w:color w:val="auto"/>
          <w:sz w:val="36"/>
          <w:szCs w:val="36"/>
        </w:rPr>
        <w:t>8214 Member and Financial Management Services Agency Responsibilities</w:t>
      </w:r>
    </w:p>
    <w:p w14:paraId="28F8A6A9" w14:textId="49C83AA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Revision </w:t>
      </w:r>
      <w:ins w:id="345" w:author="Author">
        <w:r w:rsidR="00254F3E">
          <w:rPr>
            <w:rFonts w:ascii="Segoe UI" w:eastAsia="Times New Roman" w:hAnsi="Segoe UI" w:cs="Segoe UI"/>
            <w:color w:val="auto"/>
            <w:sz w:val="24"/>
            <w:szCs w:val="24"/>
          </w:rPr>
          <w:t>20-1</w:t>
        </w:r>
      </w:ins>
      <w:del w:id="346" w:author="Author">
        <w:r w:rsidRPr="00B10D8E" w:rsidDel="00254F3E">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347" w:author="Author">
        <w:r w:rsidR="00254F3E">
          <w:rPr>
            <w:rFonts w:ascii="Segoe UI" w:eastAsia="Times New Roman" w:hAnsi="Segoe UI" w:cs="Segoe UI"/>
            <w:color w:val="auto"/>
            <w:sz w:val="24"/>
            <w:szCs w:val="24"/>
          </w:rPr>
          <w:t>March 16, 2020</w:t>
        </w:r>
      </w:ins>
      <w:del w:id="348" w:author="Author">
        <w:r w:rsidRPr="00B10D8E" w:rsidDel="00254F3E">
          <w:rPr>
            <w:rFonts w:ascii="Segoe UI" w:eastAsia="Times New Roman" w:hAnsi="Segoe UI" w:cs="Segoe UI"/>
            <w:color w:val="auto"/>
            <w:sz w:val="24"/>
            <w:szCs w:val="24"/>
          </w:rPr>
          <w:delText>September 3, 2018</w:delText>
        </w:r>
      </w:del>
    </w:p>
    <w:p w14:paraId="661E751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97EC91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FF4AFF3"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49" w:name="8214.1"/>
      <w:bookmarkEnd w:id="349"/>
      <w:r w:rsidRPr="00B10D8E">
        <w:rPr>
          <w:rFonts w:ascii="Segoe UI" w:eastAsia="Times New Roman" w:hAnsi="Segoe UI" w:cs="Segoe UI"/>
          <w:b/>
          <w:bCs/>
          <w:color w:val="auto"/>
          <w:sz w:val="36"/>
          <w:szCs w:val="36"/>
        </w:rPr>
        <w:t>8214.1 Member Responsibilities</w:t>
      </w:r>
    </w:p>
    <w:p w14:paraId="790ED324" w14:textId="4F881A91"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Revision</w:t>
      </w:r>
      <w:ins w:id="350" w:author="Author">
        <w:r w:rsidR="00BA6A1F">
          <w:rPr>
            <w:rFonts w:ascii="Segoe UI" w:eastAsia="Times New Roman" w:hAnsi="Segoe UI" w:cs="Segoe UI"/>
            <w:color w:val="auto"/>
            <w:sz w:val="24"/>
            <w:szCs w:val="24"/>
          </w:rPr>
          <w:t xml:space="preserve"> </w:t>
        </w:r>
      </w:ins>
      <w:del w:id="351" w:author="Author">
        <w:r w:rsidRPr="00B10D8E" w:rsidDel="005E0258">
          <w:rPr>
            <w:rFonts w:ascii="Segoe UI" w:eastAsia="Times New Roman" w:hAnsi="Segoe UI" w:cs="Segoe UI"/>
            <w:color w:val="auto"/>
            <w:sz w:val="24"/>
            <w:szCs w:val="24"/>
          </w:rPr>
          <w:delText xml:space="preserve"> </w:delText>
        </w:r>
      </w:del>
      <w:ins w:id="352" w:author="Author">
        <w:r w:rsidR="005E0258">
          <w:rPr>
            <w:rFonts w:ascii="Segoe UI" w:eastAsia="Times New Roman" w:hAnsi="Segoe UI" w:cs="Segoe UI"/>
            <w:color w:val="auto"/>
            <w:sz w:val="24"/>
            <w:szCs w:val="24"/>
          </w:rPr>
          <w:t>20-1</w:t>
        </w:r>
      </w:ins>
      <w:del w:id="353" w:author="Author">
        <w:r w:rsidRPr="00B10D8E" w:rsidDel="005E0258">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354" w:author="Author">
        <w:r w:rsidR="005E0258">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5E0258">
          <w:rPr>
            <w:rFonts w:ascii="Segoe UI" w:eastAsia="Times New Roman" w:hAnsi="Segoe UI" w:cs="Segoe UI"/>
            <w:color w:val="auto"/>
            <w:sz w:val="24"/>
            <w:szCs w:val="24"/>
          </w:rPr>
          <w:t>2020</w:t>
        </w:r>
      </w:ins>
      <w:del w:id="355" w:author="Author">
        <w:r w:rsidRPr="00B10D8E" w:rsidDel="005E0258">
          <w:rPr>
            <w:rFonts w:ascii="Segoe UI" w:eastAsia="Times New Roman" w:hAnsi="Segoe UI" w:cs="Segoe UI"/>
            <w:color w:val="auto"/>
            <w:sz w:val="24"/>
            <w:szCs w:val="24"/>
          </w:rPr>
          <w:delText>June 3, 2019</w:delText>
        </w:r>
      </w:del>
    </w:p>
    <w:p w14:paraId="48C7126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81AAD4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member or legally authorized representative (LAR) assumes responsibility as the employer of record.</w:t>
      </w:r>
    </w:p>
    <w:p w14:paraId="5277244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member </w:t>
      </w:r>
      <w:del w:id="356" w:author="Author">
        <w:r w:rsidRPr="00B10D8E" w:rsidDel="00570131">
          <w:rPr>
            <w:rFonts w:ascii="Segoe UI" w:eastAsia="Times New Roman" w:hAnsi="Segoe UI" w:cs="Segoe UI"/>
            <w:color w:val="auto"/>
            <w:sz w:val="24"/>
            <w:szCs w:val="24"/>
          </w:rPr>
          <w:delText xml:space="preserve">and/or his </w:delText>
        </w:r>
      </w:del>
      <w:r w:rsidRPr="00B10D8E">
        <w:rPr>
          <w:rFonts w:ascii="Segoe UI" w:eastAsia="Times New Roman" w:hAnsi="Segoe UI" w:cs="Segoe UI"/>
          <w:color w:val="auto"/>
          <w:sz w:val="24"/>
          <w:szCs w:val="24"/>
        </w:rPr>
        <w:t xml:space="preserve">or </w:t>
      </w:r>
      <w:del w:id="357" w:author="Author">
        <w:r w:rsidRPr="00B10D8E" w:rsidDel="00570131">
          <w:rPr>
            <w:rFonts w:ascii="Segoe UI" w:eastAsia="Times New Roman" w:hAnsi="Segoe UI" w:cs="Segoe UI"/>
            <w:color w:val="auto"/>
            <w:sz w:val="24"/>
            <w:szCs w:val="24"/>
          </w:rPr>
          <w:delText xml:space="preserve">her </w:delText>
        </w:r>
      </w:del>
      <w:r w:rsidRPr="00B10D8E">
        <w:rPr>
          <w:rFonts w:ascii="Segoe UI" w:eastAsia="Times New Roman" w:hAnsi="Segoe UI" w:cs="Segoe UI"/>
          <w:color w:val="auto"/>
          <w:sz w:val="24"/>
          <w:szCs w:val="24"/>
        </w:rPr>
        <w:t>LAR is responsible for:</w:t>
      </w:r>
    </w:p>
    <w:p w14:paraId="3FB8D386"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recruiting, hiring, training, managing and </w:t>
      </w:r>
      <w:del w:id="358" w:author="Author">
        <w:r w:rsidRPr="00B10D8E" w:rsidDel="00946D9E">
          <w:rPr>
            <w:rFonts w:ascii="Segoe UI" w:eastAsia="Times New Roman" w:hAnsi="Segoe UI" w:cs="Segoe UI"/>
            <w:color w:val="auto"/>
            <w:sz w:val="24"/>
            <w:szCs w:val="24"/>
          </w:rPr>
          <w:delText xml:space="preserve">firing </w:delText>
        </w:r>
      </w:del>
      <w:ins w:id="359" w:author="Author">
        <w:r w:rsidR="00946D9E">
          <w:rPr>
            <w:rFonts w:ascii="Segoe UI" w:eastAsia="Times New Roman" w:hAnsi="Segoe UI" w:cs="Segoe UI"/>
            <w:color w:val="auto"/>
            <w:sz w:val="24"/>
            <w:szCs w:val="24"/>
          </w:rPr>
          <w:t>terminating</w:t>
        </w:r>
        <w:r w:rsidR="00946D9E"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direct service providers;</w:t>
      </w:r>
    </w:p>
    <w:p w14:paraId="309799F1"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setting wages and benefits for direct service providers within funds allocated for services elected for delivery through the Consumer Directed Services (CDS) option;</w:t>
      </w:r>
    </w:p>
    <w:p w14:paraId="42F9795C"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following state and federal laws including the payment of overtime;</w:t>
      </w:r>
    </w:p>
    <w:p w14:paraId="77B18AD8"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evaluating each service provider's job performance;</w:t>
      </w:r>
    </w:p>
    <w:p w14:paraId="71288B29"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approving, signing and submitting time sheets, invoices and receipts to the financial management services agency (FMSA) for payment to direct service providers;</w:t>
      </w:r>
    </w:p>
    <w:p w14:paraId="3B6F8620"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providing the FMSA with necessary information to register as the member’s agent with the Internal Revenue Service (IRS) and the Texas Workforce Commission (TWC);</w:t>
      </w:r>
    </w:p>
    <w:p w14:paraId="4079588F"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having the FMSA verify eligibility of each applicant before hiring or retaining for employment or service delivery;</w:t>
      </w:r>
    </w:p>
    <w:p w14:paraId="0A47451D"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resolving service provider concerns and complaints;</w:t>
      </w:r>
    </w:p>
    <w:p w14:paraId="6B3310DF"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maintaining a personnel file on each service provider;</w:t>
      </w:r>
    </w:p>
    <w:p w14:paraId="211B22B7"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developing and implementing back-up service plans for services determined by the individual's planning team to be critical to the individual's health and </w:t>
      </w:r>
      <w:del w:id="360" w:author="Author">
        <w:r w:rsidRPr="00B10D8E" w:rsidDel="00CA1B58">
          <w:rPr>
            <w:rFonts w:ascii="Segoe UI" w:eastAsia="Times New Roman" w:hAnsi="Segoe UI" w:cs="Segoe UI"/>
            <w:color w:val="auto"/>
            <w:sz w:val="24"/>
            <w:szCs w:val="24"/>
          </w:rPr>
          <w:delText>welfare</w:delText>
        </w:r>
      </w:del>
      <w:ins w:id="361" w:author="Author">
        <w:r w:rsidR="00CA1B58">
          <w:rPr>
            <w:rFonts w:ascii="Segoe UI" w:eastAsia="Times New Roman" w:hAnsi="Segoe UI" w:cs="Segoe UI"/>
            <w:color w:val="auto"/>
            <w:sz w:val="24"/>
            <w:szCs w:val="24"/>
          </w:rPr>
          <w:t>safety</w:t>
        </w:r>
      </w:ins>
      <w:r w:rsidRPr="00B10D8E">
        <w:rPr>
          <w:rFonts w:ascii="Segoe UI" w:eastAsia="Times New Roman" w:hAnsi="Segoe UI" w:cs="Segoe UI"/>
          <w:color w:val="auto"/>
          <w:sz w:val="24"/>
          <w:szCs w:val="24"/>
        </w:rPr>
        <w:t>; and</w:t>
      </w:r>
    </w:p>
    <w:p w14:paraId="290F88F2" w14:textId="77777777" w:rsidR="00B10D8E" w:rsidRPr="00B10D8E" w:rsidRDefault="00B10D8E" w:rsidP="00B10D8E">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ensuring protection of the individual receiving services and preserving evidence in the event of a Department of Family and Protective Services Adult Protective Services investigation of an allegation of abuse, neglect, or exploitation against a CDS employee, designated representative, FMSA representative or service coordinator.</w:t>
      </w:r>
    </w:p>
    <w:p w14:paraId="540563C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member or LAR must agree to accept financial management services (FMS) from the selected FMSA. The member or LAR must obtain an employer identification number from applicable government agencies and may request assistance from the FMSA to meet the requirements. The member or LAR must provide the information needed for the FMSA to register as the member's agent with the IRS and other appropriate government agencies.</w:t>
      </w:r>
    </w:p>
    <w:p w14:paraId="6DD2E95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w:t>
      </w:r>
    </w:p>
    <w:p w14:paraId="4F4FADF0"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62" w:name="8214.2"/>
      <w:bookmarkEnd w:id="362"/>
      <w:r w:rsidRPr="00B10D8E">
        <w:rPr>
          <w:rFonts w:ascii="Segoe UI" w:eastAsia="Times New Roman" w:hAnsi="Segoe UI" w:cs="Segoe UI"/>
          <w:b/>
          <w:bCs/>
          <w:color w:val="auto"/>
          <w:sz w:val="36"/>
          <w:szCs w:val="36"/>
        </w:rPr>
        <w:t>8214.2 FMSA Responsibilities</w:t>
      </w:r>
    </w:p>
    <w:p w14:paraId="3ED0B484" w14:textId="336FFBA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363" w:author="Author">
        <w:r w:rsidR="00BA6A1F">
          <w:rPr>
            <w:rFonts w:ascii="Segoe UI" w:eastAsia="Times New Roman" w:hAnsi="Segoe UI" w:cs="Segoe UI"/>
            <w:color w:val="auto"/>
            <w:sz w:val="24"/>
            <w:szCs w:val="24"/>
          </w:rPr>
          <w:t xml:space="preserve"> </w:t>
        </w:r>
      </w:ins>
      <w:del w:id="364" w:author="Author">
        <w:r w:rsidRPr="00B10D8E" w:rsidDel="005E0258">
          <w:rPr>
            <w:rFonts w:ascii="Segoe UI" w:eastAsia="Times New Roman" w:hAnsi="Segoe UI" w:cs="Segoe UI"/>
            <w:color w:val="auto"/>
            <w:sz w:val="24"/>
            <w:szCs w:val="24"/>
          </w:rPr>
          <w:delText xml:space="preserve"> </w:delText>
        </w:r>
      </w:del>
      <w:ins w:id="365" w:author="Author">
        <w:r w:rsidR="005E0258">
          <w:rPr>
            <w:rFonts w:ascii="Segoe UI" w:eastAsia="Times New Roman" w:hAnsi="Segoe UI" w:cs="Segoe UI"/>
            <w:color w:val="auto"/>
            <w:sz w:val="24"/>
            <w:szCs w:val="24"/>
          </w:rPr>
          <w:t>20-1</w:t>
        </w:r>
      </w:ins>
      <w:del w:id="366" w:author="Author">
        <w:r w:rsidRPr="00B10D8E" w:rsidDel="005E0258">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367" w:author="Author">
        <w:r w:rsidR="005E0258">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5E0258">
          <w:rPr>
            <w:rFonts w:ascii="Segoe UI" w:eastAsia="Times New Roman" w:hAnsi="Segoe UI" w:cs="Segoe UI"/>
            <w:color w:val="auto"/>
            <w:sz w:val="24"/>
            <w:szCs w:val="24"/>
          </w:rPr>
          <w:t>2020</w:t>
        </w:r>
      </w:ins>
      <w:del w:id="368" w:author="Author">
        <w:r w:rsidRPr="00B10D8E" w:rsidDel="005E0258">
          <w:rPr>
            <w:rFonts w:ascii="Segoe UI" w:eastAsia="Times New Roman" w:hAnsi="Segoe UI" w:cs="Segoe UI"/>
            <w:color w:val="auto"/>
            <w:sz w:val="24"/>
            <w:szCs w:val="24"/>
          </w:rPr>
          <w:delText>June 3, 2019</w:delText>
        </w:r>
      </w:del>
    </w:p>
    <w:p w14:paraId="67AA0E1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01EC2011" w14:textId="6833245E"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369" w:name="_Hlk11908616"/>
      <w:r w:rsidRPr="00B10D8E">
        <w:rPr>
          <w:rFonts w:ascii="Segoe UI" w:eastAsia="Times New Roman" w:hAnsi="Segoe UI" w:cs="Segoe UI"/>
          <w:color w:val="auto"/>
          <w:sz w:val="24"/>
          <w:szCs w:val="24"/>
        </w:rPr>
        <w:t>A financial management services agency (FMSA) must provide financial management services (FMS) to a</w:t>
      </w:r>
      <w:ins w:id="370" w:author="Author">
        <w:r w:rsidR="00A16362">
          <w:rPr>
            <w:rFonts w:ascii="Segoe UI" w:eastAsia="Times New Roman" w:hAnsi="Segoe UI" w:cs="Segoe UI"/>
            <w:color w:val="auto"/>
            <w:sz w:val="24"/>
            <w:szCs w:val="24"/>
          </w:rPr>
          <w:t xml:space="preserve"> Consumer Directed Services (CDS)</w:t>
        </w:r>
      </w:ins>
      <w:del w:id="371" w:author="Author">
        <w:r w:rsidRPr="00B10D8E" w:rsidDel="00A16362">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372" w:author="Author">
        <w:del w:id="373" w:author="Author">
          <w:r w:rsidR="00312E02" w:rsidDel="00BA6A1F">
            <w:rPr>
              <w:rFonts w:ascii="Segoe UI" w:eastAsia="Times New Roman" w:hAnsi="Segoe UI" w:cs="Segoe UI"/>
              <w:color w:val="auto"/>
              <w:sz w:val="24"/>
              <w:szCs w:val="24"/>
            </w:rPr>
            <w:delText>E</w:delText>
          </w:r>
        </w:del>
      </w:ins>
      <w:del w:id="374" w:author="Author">
        <w:r w:rsidRPr="00B10D8E" w:rsidDel="00312E02">
          <w:rPr>
            <w:rFonts w:ascii="Segoe UI" w:eastAsia="Times New Roman" w:hAnsi="Segoe UI" w:cs="Segoe UI"/>
            <w:color w:val="auto"/>
            <w:sz w:val="24"/>
            <w:szCs w:val="24"/>
          </w:rPr>
          <w:delText>e</w:delText>
        </w:r>
      </w:del>
      <w:ins w:id="375" w:author="Author">
        <w:r w:rsidR="00BA6A1F">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designated representative (DR), including:</w:t>
      </w:r>
    </w:p>
    <w:bookmarkEnd w:id="369"/>
    <w:p w14:paraId="5A96E21F" w14:textId="12E214BE"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orienting and training the </w:t>
      </w:r>
      <w:ins w:id="376" w:author="Author">
        <w:r w:rsidR="00312E02">
          <w:rPr>
            <w:rFonts w:ascii="Segoe UI" w:eastAsia="Times New Roman" w:hAnsi="Segoe UI" w:cs="Segoe UI"/>
            <w:color w:val="auto"/>
            <w:sz w:val="24"/>
            <w:szCs w:val="24"/>
          </w:rPr>
          <w:t xml:space="preserve">CDS </w:t>
        </w:r>
        <w:del w:id="377" w:author="Author">
          <w:r w:rsidR="00312E02" w:rsidDel="00BA6A1F">
            <w:rPr>
              <w:rFonts w:ascii="Segoe UI" w:eastAsia="Times New Roman" w:hAnsi="Segoe UI" w:cs="Segoe UI"/>
              <w:color w:val="auto"/>
              <w:sz w:val="24"/>
              <w:szCs w:val="24"/>
            </w:rPr>
            <w:delText>E</w:delText>
          </w:r>
        </w:del>
      </w:ins>
      <w:del w:id="378" w:author="Author">
        <w:r w:rsidRPr="00B10D8E" w:rsidDel="00312E02">
          <w:rPr>
            <w:rFonts w:ascii="Segoe UI" w:eastAsia="Times New Roman" w:hAnsi="Segoe UI" w:cs="Segoe UI"/>
            <w:color w:val="auto"/>
            <w:sz w:val="24"/>
            <w:szCs w:val="24"/>
          </w:rPr>
          <w:delText>e</w:delText>
        </w:r>
      </w:del>
      <w:ins w:id="379" w:author="Author">
        <w:r w:rsidR="00BA6A1F">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or </w:t>
      </w:r>
      <w:del w:id="380" w:author="Author">
        <w:r w:rsidRPr="00B10D8E" w:rsidDel="00A16362">
          <w:rPr>
            <w:rFonts w:ascii="Segoe UI" w:eastAsia="Times New Roman" w:hAnsi="Segoe UI" w:cs="Segoe UI"/>
            <w:color w:val="auto"/>
            <w:sz w:val="24"/>
            <w:szCs w:val="24"/>
          </w:rPr>
          <w:delText>designated representative</w:delText>
        </w:r>
      </w:del>
      <w:ins w:id="381" w:author="Author">
        <w:r w:rsidR="00A16362">
          <w:rPr>
            <w:rFonts w:ascii="Segoe UI" w:eastAsia="Times New Roman" w:hAnsi="Segoe UI" w:cs="Segoe UI"/>
            <w:color w:val="auto"/>
            <w:sz w:val="24"/>
            <w:szCs w:val="24"/>
          </w:rPr>
          <w:t>DR</w:t>
        </w:r>
      </w:ins>
      <w:r w:rsidRPr="00B10D8E">
        <w:rPr>
          <w:rFonts w:ascii="Segoe UI" w:eastAsia="Times New Roman" w:hAnsi="Segoe UI" w:cs="Segoe UI"/>
          <w:color w:val="auto"/>
          <w:sz w:val="24"/>
          <w:szCs w:val="24"/>
        </w:rPr>
        <w:t xml:space="preserve"> about </w:t>
      </w:r>
      <w:ins w:id="382" w:author="Author">
        <w:r w:rsidR="00312E02">
          <w:rPr>
            <w:rFonts w:ascii="Segoe UI" w:eastAsia="Times New Roman" w:hAnsi="Segoe UI" w:cs="Segoe UI"/>
            <w:color w:val="auto"/>
            <w:sz w:val="24"/>
            <w:szCs w:val="24"/>
          </w:rPr>
          <w:t xml:space="preserve">CDS </w:t>
        </w:r>
        <w:del w:id="383" w:author="Author">
          <w:r w:rsidR="00312E02" w:rsidDel="00BA6A1F">
            <w:rPr>
              <w:rFonts w:ascii="Segoe UI" w:eastAsia="Times New Roman" w:hAnsi="Segoe UI" w:cs="Segoe UI"/>
              <w:color w:val="auto"/>
              <w:sz w:val="24"/>
              <w:szCs w:val="24"/>
            </w:rPr>
            <w:delText>E</w:delText>
          </w:r>
        </w:del>
      </w:ins>
      <w:del w:id="384" w:author="Author">
        <w:r w:rsidRPr="00B10D8E" w:rsidDel="00312E02">
          <w:rPr>
            <w:rFonts w:ascii="Segoe UI" w:eastAsia="Times New Roman" w:hAnsi="Segoe UI" w:cs="Segoe UI"/>
            <w:color w:val="auto"/>
            <w:sz w:val="24"/>
            <w:szCs w:val="24"/>
          </w:rPr>
          <w:delText>e</w:delText>
        </w:r>
      </w:del>
      <w:ins w:id="385" w:author="Author">
        <w:r w:rsidR="00BA6A1F">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 for the Consumer Directed Services (CDS) option, including legal requirements of various governmental agencies;</w:t>
      </w:r>
    </w:p>
    <w:p w14:paraId="696DB712"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assisting </w:t>
      </w:r>
      <w:ins w:id="386" w:author="Author">
        <w:r w:rsidR="00A16362">
          <w:rPr>
            <w:rFonts w:ascii="Segoe UI" w:eastAsia="Times New Roman" w:hAnsi="Segoe UI" w:cs="Segoe UI"/>
            <w:color w:val="auto"/>
            <w:sz w:val="24"/>
            <w:szCs w:val="24"/>
          </w:rPr>
          <w:t xml:space="preserve">with </w:t>
        </w:r>
      </w:ins>
      <w:r w:rsidRPr="00B10D8E">
        <w:rPr>
          <w:rFonts w:ascii="Segoe UI" w:eastAsia="Times New Roman" w:hAnsi="Segoe UI" w:cs="Segoe UI"/>
          <w:color w:val="auto"/>
          <w:sz w:val="24"/>
          <w:szCs w:val="24"/>
        </w:rPr>
        <w:t>and approving budgets for each service to be delivered through CDS;</w:t>
      </w:r>
    </w:p>
    <w:p w14:paraId="31152F64" w14:textId="47161B9B"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del w:id="387" w:author="Author">
        <w:r w:rsidRPr="00B10D8E" w:rsidDel="00A16362">
          <w:rPr>
            <w:rFonts w:ascii="Segoe UI" w:eastAsia="Times New Roman" w:hAnsi="Segoe UI" w:cs="Segoe UI"/>
            <w:color w:val="auto"/>
            <w:sz w:val="24"/>
            <w:szCs w:val="24"/>
          </w:rPr>
          <w:delText>providing assistance in completing</w:delText>
        </w:r>
      </w:del>
      <w:ins w:id="388" w:author="Author">
        <w:del w:id="389" w:author="Author">
          <w:r w:rsidR="00A16362" w:rsidDel="00BA6A1F">
            <w:rPr>
              <w:rFonts w:ascii="Segoe UI" w:eastAsia="Times New Roman" w:hAnsi="Segoe UI" w:cs="Segoe UI"/>
              <w:color w:val="auto"/>
              <w:sz w:val="24"/>
              <w:szCs w:val="24"/>
            </w:rPr>
            <w:delText>W</w:delText>
          </w:r>
        </w:del>
        <w:r w:rsidR="00BA6A1F">
          <w:rPr>
            <w:rFonts w:ascii="Segoe UI" w:eastAsia="Times New Roman" w:hAnsi="Segoe UI" w:cs="Segoe UI"/>
            <w:color w:val="auto"/>
            <w:sz w:val="24"/>
            <w:szCs w:val="24"/>
          </w:rPr>
          <w:t>w</w:t>
        </w:r>
        <w:r w:rsidR="00A16362">
          <w:rPr>
            <w:rFonts w:ascii="Segoe UI" w:eastAsia="Times New Roman" w:hAnsi="Segoe UI" w:cs="Segoe UI"/>
            <w:color w:val="auto"/>
            <w:sz w:val="24"/>
            <w:szCs w:val="24"/>
          </w:rPr>
          <w:t xml:space="preserve">ith the CDS </w:t>
        </w:r>
        <w:del w:id="390" w:author="Author">
          <w:r w:rsidR="00312E02" w:rsidDel="00BA6A1F">
            <w:rPr>
              <w:rFonts w:ascii="Segoe UI" w:eastAsia="Times New Roman" w:hAnsi="Segoe UI" w:cs="Segoe UI"/>
              <w:color w:val="auto"/>
              <w:sz w:val="24"/>
              <w:szCs w:val="24"/>
            </w:rPr>
            <w:delText>E</w:delText>
          </w:r>
          <w:r w:rsidR="00A16362" w:rsidDel="00312E02">
            <w:rPr>
              <w:rFonts w:ascii="Segoe UI" w:eastAsia="Times New Roman" w:hAnsi="Segoe UI" w:cs="Segoe UI"/>
              <w:color w:val="auto"/>
              <w:sz w:val="24"/>
              <w:szCs w:val="24"/>
            </w:rPr>
            <w:delText>e</w:delText>
          </w:r>
        </w:del>
        <w:r w:rsidR="00BA6A1F">
          <w:rPr>
            <w:rFonts w:ascii="Segoe UI" w:eastAsia="Times New Roman" w:hAnsi="Segoe UI" w:cs="Segoe UI"/>
            <w:color w:val="auto"/>
            <w:sz w:val="24"/>
            <w:szCs w:val="24"/>
          </w:rPr>
          <w:t>e</w:t>
        </w:r>
        <w:r w:rsidR="00A16362">
          <w:rPr>
            <w:rFonts w:ascii="Segoe UI" w:eastAsia="Times New Roman" w:hAnsi="Segoe UI" w:cs="Segoe UI"/>
            <w:color w:val="auto"/>
            <w:sz w:val="24"/>
            <w:szCs w:val="24"/>
          </w:rPr>
          <w:t>mployer, complet</w:t>
        </w:r>
        <w:r w:rsidR="00BA6A1F">
          <w:rPr>
            <w:rFonts w:ascii="Segoe UI" w:eastAsia="Times New Roman" w:hAnsi="Segoe UI" w:cs="Segoe UI"/>
            <w:color w:val="auto"/>
            <w:sz w:val="24"/>
            <w:szCs w:val="24"/>
          </w:rPr>
          <w:t>ing</w:t>
        </w:r>
        <w:del w:id="391" w:author="Author">
          <w:r w:rsidR="00A16362" w:rsidDel="00BA6A1F">
            <w:rPr>
              <w:rFonts w:ascii="Segoe UI" w:eastAsia="Times New Roman" w:hAnsi="Segoe UI" w:cs="Segoe UI"/>
              <w:color w:val="auto"/>
              <w:sz w:val="24"/>
              <w:szCs w:val="24"/>
            </w:rPr>
            <w:delText>e</w:delText>
          </w:r>
        </w:del>
      </w:ins>
      <w:r w:rsidRPr="00B10D8E">
        <w:rPr>
          <w:rFonts w:ascii="Segoe UI" w:eastAsia="Times New Roman" w:hAnsi="Segoe UI" w:cs="Segoe UI"/>
          <w:color w:val="auto"/>
          <w:sz w:val="24"/>
          <w:szCs w:val="24"/>
        </w:rPr>
        <w:t xml:space="preserve"> forms required to obtain an employer identification number (EIN) from federal and state agencies;</w:t>
      </w:r>
    </w:p>
    <w:p w14:paraId="14C7E0DA"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conducting criminal history checks and registry checks of applicants;</w:t>
      </w:r>
    </w:p>
    <w:p w14:paraId="5309D6A6" w14:textId="16E097F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verifying each applicant's eligibility with program requirements, including Medicaid fraud exclusions, before an applicant is employed or retained by the </w:t>
      </w:r>
      <w:ins w:id="392" w:author="Author">
        <w:r w:rsidR="00312E02">
          <w:rPr>
            <w:rFonts w:ascii="Segoe UI" w:eastAsia="Times New Roman" w:hAnsi="Segoe UI" w:cs="Segoe UI"/>
            <w:color w:val="auto"/>
            <w:sz w:val="24"/>
            <w:szCs w:val="24"/>
          </w:rPr>
          <w:t xml:space="preserve">CDS </w:t>
        </w:r>
        <w:del w:id="393" w:author="Author">
          <w:r w:rsidR="00312E02" w:rsidDel="00BA6A1F">
            <w:rPr>
              <w:rFonts w:ascii="Segoe UI" w:eastAsia="Times New Roman" w:hAnsi="Segoe UI" w:cs="Segoe UI"/>
              <w:color w:val="auto"/>
              <w:sz w:val="24"/>
              <w:szCs w:val="24"/>
            </w:rPr>
            <w:delText>E</w:delText>
          </w:r>
        </w:del>
      </w:ins>
      <w:del w:id="394" w:author="Author">
        <w:r w:rsidRPr="00B10D8E" w:rsidDel="00312E02">
          <w:rPr>
            <w:rFonts w:ascii="Segoe UI" w:eastAsia="Times New Roman" w:hAnsi="Segoe UI" w:cs="Segoe UI"/>
            <w:color w:val="auto"/>
            <w:sz w:val="24"/>
            <w:szCs w:val="24"/>
          </w:rPr>
          <w:delText>e</w:delText>
        </w:r>
      </w:del>
      <w:ins w:id="395" w:author="Author">
        <w:r w:rsidR="00BA6A1F">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w:t>
      </w:r>
    </w:p>
    <w:p w14:paraId="3B7C74C6"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registering as the employer-agent with the Internal Revenue Service (IRS) and assuming full liability for filing reports;</w:t>
      </w:r>
    </w:p>
    <w:p w14:paraId="30989AEF" w14:textId="4EE2ED1C"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paying employer taxes on the CDS </w:t>
      </w:r>
      <w:ins w:id="396" w:author="Author">
        <w:del w:id="397" w:author="Author">
          <w:r w:rsidR="00312E02" w:rsidDel="00BA6A1F">
            <w:rPr>
              <w:rFonts w:ascii="Segoe UI" w:eastAsia="Times New Roman" w:hAnsi="Segoe UI" w:cs="Segoe UI"/>
              <w:color w:val="auto"/>
              <w:sz w:val="24"/>
              <w:szCs w:val="24"/>
            </w:rPr>
            <w:delText>E</w:delText>
          </w:r>
        </w:del>
      </w:ins>
      <w:del w:id="398" w:author="Author">
        <w:r w:rsidRPr="00B10D8E" w:rsidDel="00312E02">
          <w:rPr>
            <w:rFonts w:ascii="Segoe UI" w:eastAsia="Times New Roman" w:hAnsi="Segoe UI" w:cs="Segoe UI"/>
            <w:color w:val="auto"/>
            <w:sz w:val="24"/>
            <w:szCs w:val="24"/>
          </w:rPr>
          <w:delText>e</w:delText>
        </w:r>
      </w:del>
      <w:ins w:id="399" w:author="Author">
        <w:r w:rsidR="00BA6A1F">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mployer's behalf, to the IRS and Texas Workforce Commission (TWC);</w:t>
      </w:r>
    </w:p>
    <w:p w14:paraId="697C95D8"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receiving and processing employee time sheets, computing and paying all federal and state employment-related taxes and withholdings, and distributing payroll at least twice a month;</w:t>
      </w:r>
    </w:p>
    <w:p w14:paraId="6B8D6332"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receiving and processing invoices and receipts for payment;</w:t>
      </w:r>
    </w:p>
    <w:p w14:paraId="2A236C4D"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maintaining records of all expenses and reimbursements and monitoring budget;</w:t>
      </w:r>
    </w:p>
    <w:p w14:paraId="2BFE989F"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submitting claims to the member's managed care organization</w:t>
      </w:r>
      <w:ins w:id="400" w:author="Author">
        <w:r w:rsidR="00A16362">
          <w:rPr>
            <w:rFonts w:ascii="Segoe UI" w:eastAsia="Times New Roman" w:hAnsi="Segoe UI" w:cs="Segoe UI"/>
            <w:color w:val="auto"/>
            <w:sz w:val="24"/>
            <w:szCs w:val="24"/>
          </w:rPr>
          <w:t xml:space="preserve"> (MCO)</w:t>
        </w:r>
      </w:ins>
      <w:r w:rsidRPr="00B10D8E">
        <w:rPr>
          <w:rFonts w:ascii="Segoe UI" w:eastAsia="Times New Roman" w:hAnsi="Segoe UI" w:cs="Segoe UI"/>
          <w:color w:val="auto"/>
          <w:sz w:val="24"/>
          <w:szCs w:val="24"/>
        </w:rPr>
        <w:t>;</w:t>
      </w:r>
    </w:p>
    <w:p w14:paraId="6131CCA6"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providing written summaries and budgeting balances of payroll and other expenses at least quarterly;</w:t>
      </w:r>
    </w:p>
    <w:p w14:paraId="4E84E1AF"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preparing and filing employer-related tax and withholding forms and reports (this does not include filing personal income tax returns for employees); and</w:t>
      </w:r>
    </w:p>
    <w:p w14:paraId="5AD2C732" w14:textId="77777777" w:rsidR="00B10D8E" w:rsidRPr="00B10D8E" w:rsidRDefault="00B10D8E" w:rsidP="00B10D8E">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providing ongoing training and assistance, as needed or requested.</w:t>
      </w:r>
    </w:p>
    <w:p w14:paraId="6330B41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The FMSA must obtain employer-agent status, as defined by </w:t>
      </w:r>
      <w:hyperlink r:id="rId8" w:tgtFrame="_blank" w:history="1">
        <w:r w:rsidRPr="00B10D8E">
          <w:rPr>
            <w:rFonts w:ascii="Segoe UI" w:eastAsia="Times New Roman" w:hAnsi="Segoe UI" w:cs="Segoe UI"/>
            <w:color w:val="0965D5"/>
            <w:sz w:val="24"/>
            <w:szCs w:val="24"/>
          </w:rPr>
          <w:t>IRS Rev. Proc., 2013-39</w:t>
        </w:r>
      </w:hyperlink>
      <w:r w:rsidRPr="00B10D8E">
        <w:rPr>
          <w:rFonts w:ascii="Segoe UI" w:eastAsia="Times New Roman" w:hAnsi="Segoe UI" w:cs="Segoe UI"/>
          <w:color w:val="auto"/>
          <w:sz w:val="24"/>
          <w:szCs w:val="24"/>
        </w:rPr>
        <w:t>,  and perform all responsibilities as required by the IRS and other appropriate government agencies. The FMSA enters into service agreements with each of the member's direct service providers before issuing payment.</w:t>
      </w:r>
    </w:p>
    <w:p w14:paraId="5E79918C"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401" w:name="_Hlk11908965"/>
      <w:r w:rsidRPr="00B10D8E">
        <w:rPr>
          <w:rFonts w:ascii="Segoe UI" w:eastAsia="Times New Roman" w:hAnsi="Segoe UI" w:cs="Segoe UI"/>
          <w:color w:val="auto"/>
          <w:sz w:val="24"/>
          <w:szCs w:val="24"/>
        </w:rPr>
        <w:t>An FMSA may not provide financial management services (FMS) and case management services to the same member.</w:t>
      </w:r>
    </w:p>
    <w:p w14:paraId="78D194BA"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FMSA must participate in all mandatory training provided or authorized by the </w:t>
      </w:r>
      <w:ins w:id="402" w:author="Author">
        <w:r w:rsidR="004264C4">
          <w:rPr>
            <w:rFonts w:ascii="Segoe UI" w:eastAsia="Times New Roman" w:hAnsi="Segoe UI" w:cs="Segoe UI"/>
            <w:color w:val="auto"/>
            <w:sz w:val="24"/>
            <w:szCs w:val="24"/>
          </w:rPr>
          <w:t xml:space="preserve">Texas </w:t>
        </w:r>
      </w:ins>
      <w:r w:rsidRPr="00B10D8E">
        <w:rPr>
          <w:rFonts w:ascii="Segoe UI" w:eastAsia="Times New Roman" w:hAnsi="Segoe UI" w:cs="Segoe UI"/>
          <w:color w:val="auto"/>
          <w:sz w:val="24"/>
          <w:szCs w:val="24"/>
        </w:rPr>
        <w:t>Health and Human Services Commission.</w:t>
      </w:r>
    </w:p>
    <w:p w14:paraId="1B43A0DA" w14:textId="5ED3AC9D"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del w:id="403" w:author="Author">
        <w:r w:rsidRPr="00B10D8E" w:rsidDel="00BA6A1F">
          <w:rPr>
            <w:rFonts w:ascii="Segoe UI" w:eastAsia="Times New Roman" w:hAnsi="Segoe UI" w:cs="Segoe UI"/>
            <w:color w:val="auto"/>
            <w:sz w:val="24"/>
            <w:szCs w:val="24"/>
          </w:rPr>
          <w:delText>managed care organization (</w:delText>
        </w:r>
      </w:del>
      <w:r w:rsidRPr="00B10D8E">
        <w:rPr>
          <w:rFonts w:ascii="Segoe UI" w:eastAsia="Times New Roman" w:hAnsi="Segoe UI" w:cs="Segoe UI"/>
          <w:color w:val="auto"/>
          <w:sz w:val="24"/>
          <w:szCs w:val="24"/>
        </w:rPr>
        <w:t>MCO</w:t>
      </w:r>
      <w:del w:id="404" w:author="Author">
        <w:r w:rsidRPr="00B10D8E" w:rsidDel="00BA6A1F">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must monitor the FMSA’s performance and must ensure the FMSA performs all FMSA responsibilities, including participation in mandatory training.</w:t>
      </w:r>
    </w:p>
    <w:bookmarkEnd w:id="401"/>
    <w:p w14:paraId="0C7E99A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6FD92F99"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405" w:name="8220"/>
      <w:bookmarkEnd w:id="405"/>
      <w:r w:rsidRPr="00B10D8E">
        <w:rPr>
          <w:rFonts w:ascii="Segoe UI" w:eastAsia="Times New Roman" w:hAnsi="Segoe UI" w:cs="Segoe UI"/>
          <w:b/>
          <w:bCs/>
          <w:color w:val="auto"/>
          <w:sz w:val="36"/>
          <w:szCs w:val="36"/>
        </w:rPr>
        <w:t>8220 Member Choice in the CDS Option</w:t>
      </w:r>
    </w:p>
    <w:p w14:paraId="7A03E68E" w14:textId="7991E424"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del w:id="406" w:author="Author">
        <w:r w:rsidRPr="00B10D8E" w:rsidDel="005E0258">
          <w:rPr>
            <w:rFonts w:ascii="Segoe UI" w:eastAsia="Times New Roman" w:hAnsi="Segoe UI" w:cs="Segoe UI"/>
            <w:color w:val="auto"/>
            <w:sz w:val="24"/>
            <w:szCs w:val="24"/>
          </w:rPr>
          <w:delText xml:space="preserve"> </w:delText>
        </w:r>
      </w:del>
      <w:ins w:id="407" w:author="Author">
        <w:r w:rsidR="00BA6A1F">
          <w:rPr>
            <w:rFonts w:ascii="Segoe UI" w:eastAsia="Times New Roman" w:hAnsi="Segoe UI" w:cs="Segoe UI"/>
            <w:color w:val="auto"/>
            <w:sz w:val="24"/>
            <w:szCs w:val="24"/>
          </w:rPr>
          <w:t xml:space="preserve"> </w:t>
        </w:r>
        <w:r w:rsidR="005E0258">
          <w:rPr>
            <w:rFonts w:ascii="Segoe UI" w:eastAsia="Times New Roman" w:hAnsi="Segoe UI" w:cs="Segoe UI"/>
            <w:color w:val="auto"/>
            <w:sz w:val="24"/>
            <w:szCs w:val="24"/>
          </w:rPr>
          <w:t>20-1</w:t>
        </w:r>
      </w:ins>
      <w:del w:id="408" w:author="Author">
        <w:r w:rsidRPr="00B10D8E" w:rsidDel="005E0258">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409" w:author="Author">
        <w:r w:rsidR="005E0258">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5E0258">
          <w:rPr>
            <w:rFonts w:ascii="Segoe UI" w:eastAsia="Times New Roman" w:hAnsi="Segoe UI" w:cs="Segoe UI"/>
            <w:color w:val="auto"/>
            <w:sz w:val="24"/>
            <w:szCs w:val="24"/>
          </w:rPr>
          <w:t>2020</w:t>
        </w:r>
      </w:ins>
      <w:del w:id="410" w:author="Author">
        <w:r w:rsidRPr="00B10D8E" w:rsidDel="005E0258">
          <w:rPr>
            <w:rFonts w:ascii="Segoe UI" w:eastAsia="Times New Roman" w:hAnsi="Segoe UI" w:cs="Segoe UI"/>
            <w:color w:val="auto"/>
            <w:sz w:val="24"/>
            <w:szCs w:val="24"/>
          </w:rPr>
          <w:delText>June 3, 2019</w:delText>
        </w:r>
      </w:del>
    </w:p>
    <w:p w14:paraId="02B0DE0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5642A9E7"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Information about the Consumer Directed Services (CDS) option must be presented to the STAR+PLUS or STAR+PLUS Home and Community Based Services (HCBS) program member by the managed care organization (MCO) service coordinator </w:t>
      </w:r>
      <w:bookmarkStart w:id="411" w:name="_Hlk11909013"/>
      <w:r w:rsidRPr="00B10D8E">
        <w:rPr>
          <w:rFonts w:ascii="Segoe UI" w:eastAsia="Times New Roman" w:hAnsi="Segoe UI" w:cs="Segoe UI"/>
          <w:color w:val="auto"/>
          <w:sz w:val="24"/>
          <w:szCs w:val="24"/>
        </w:rPr>
        <w:t xml:space="preserve">at all initial and annual planning meetings or at any time requested by the member. </w:t>
      </w:r>
      <w:bookmarkEnd w:id="411"/>
      <w:r w:rsidRPr="00B10D8E">
        <w:rPr>
          <w:rFonts w:ascii="Segoe UI" w:eastAsia="Times New Roman" w:hAnsi="Segoe UI" w:cs="Segoe UI"/>
          <w:color w:val="auto"/>
          <w:sz w:val="24"/>
          <w:szCs w:val="24"/>
        </w:rPr>
        <w:t xml:space="preserve">The MCO service coordinator should provide written and </w:t>
      </w:r>
      <w:del w:id="412" w:author="Author">
        <w:r w:rsidRPr="00B10D8E" w:rsidDel="00A16362">
          <w:rPr>
            <w:rFonts w:ascii="Segoe UI" w:eastAsia="Times New Roman" w:hAnsi="Segoe UI" w:cs="Segoe UI"/>
            <w:color w:val="auto"/>
            <w:sz w:val="24"/>
            <w:szCs w:val="24"/>
          </w:rPr>
          <w:delText xml:space="preserve">oral </w:delText>
        </w:r>
      </w:del>
      <w:ins w:id="413" w:author="Author">
        <w:r w:rsidR="00A16362">
          <w:rPr>
            <w:rFonts w:ascii="Segoe UI" w:eastAsia="Times New Roman" w:hAnsi="Segoe UI" w:cs="Segoe UI"/>
            <w:color w:val="auto"/>
            <w:sz w:val="24"/>
            <w:szCs w:val="24"/>
          </w:rPr>
          <w:t>verbal</w:t>
        </w:r>
        <w:r w:rsidR="00A16362"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information about the benefits and requirements of the CDS option. The member chooses which services will be delivered through the CDS option and which will be through the agency or service responsibility option.</w:t>
      </w:r>
    </w:p>
    <w:p w14:paraId="567CEA52"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1362FBF"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414" w:name="8221"/>
      <w:bookmarkEnd w:id="414"/>
      <w:r w:rsidRPr="00B10D8E">
        <w:rPr>
          <w:rFonts w:ascii="Segoe UI" w:eastAsia="Times New Roman" w:hAnsi="Segoe UI" w:cs="Segoe UI"/>
          <w:b/>
          <w:bCs/>
          <w:color w:val="auto"/>
          <w:sz w:val="36"/>
          <w:szCs w:val="36"/>
        </w:rPr>
        <w:t>8221 Presentation of the CDS Option</w:t>
      </w:r>
    </w:p>
    <w:p w14:paraId="66D271B3" w14:textId="6CEA2280"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415" w:author="Author">
        <w:r w:rsidR="00BA6A1F">
          <w:rPr>
            <w:rFonts w:ascii="Segoe UI" w:eastAsia="Times New Roman" w:hAnsi="Segoe UI" w:cs="Segoe UI"/>
            <w:color w:val="auto"/>
            <w:sz w:val="24"/>
            <w:szCs w:val="24"/>
          </w:rPr>
          <w:t xml:space="preserve"> </w:t>
        </w:r>
      </w:ins>
      <w:del w:id="416" w:author="Author">
        <w:r w:rsidRPr="00B10D8E" w:rsidDel="005E0258">
          <w:rPr>
            <w:rFonts w:ascii="Segoe UI" w:eastAsia="Times New Roman" w:hAnsi="Segoe UI" w:cs="Segoe UI"/>
            <w:color w:val="auto"/>
            <w:sz w:val="24"/>
            <w:szCs w:val="24"/>
          </w:rPr>
          <w:delText xml:space="preserve"> </w:delText>
        </w:r>
      </w:del>
      <w:ins w:id="417" w:author="Author">
        <w:r w:rsidR="005E0258">
          <w:rPr>
            <w:rFonts w:ascii="Segoe UI" w:eastAsia="Times New Roman" w:hAnsi="Segoe UI" w:cs="Segoe UI"/>
            <w:color w:val="auto"/>
            <w:sz w:val="24"/>
            <w:szCs w:val="24"/>
          </w:rPr>
          <w:t>20-1</w:t>
        </w:r>
      </w:ins>
      <w:del w:id="418" w:author="Author">
        <w:r w:rsidRPr="00B10D8E" w:rsidDel="005E0258">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419" w:author="Author">
        <w:r w:rsidR="005E0258">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5E0258">
          <w:rPr>
            <w:rFonts w:ascii="Segoe UI" w:eastAsia="Times New Roman" w:hAnsi="Segoe UI" w:cs="Segoe UI"/>
            <w:color w:val="auto"/>
            <w:sz w:val="24"/>
            <w:szCs w:val="24"/>
          </w:rPr>
          <w:t>2020</w:t>
        </w:r>
      </w:ins>
      <w:del w:id="420" w:author="Author">
        <w:r w:rsidRPr="00B10D8E" w:rsidDel="005E0258">
          <w:rPr>
            <w:rFonts w:ascii="Segoe UI" w:eastAsia="Times New Roman" w:hAnsi="Segoe UI" w:cs="Segoe UI"/>
            <w:color w:val="auto"/>
            <w:sz w:val="24"/>
            <w:szCs w:val="24"/>
          </w:rPr>
          <w:delText>June 3, 2019</w:delText>
        </w:r>
      </w:del>
    </w:p>
    <w:p w14:paraId="3260CC8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6930B1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At the time of a member's enrollment in a STAR+PLUS</w:t>
      </w:r>
      <w:ins w:id="421" w:author="Author">
        <w:r w:rsidR="00D64C43">
          <w:rPr>
            <w:rFonts w:ascii="Segoe UI" w:eastAsia="Times New Roman" w:hAnsi="Segoe UI" w:cs="Segoe UI"/>
            <w:color w:val="auto"/>
            <w:sz w:val="24"/>
            <w:szCs w:val="24"/>
          </w:rPr>
          <w:t xml:space="preserve"> or STAR+PLUS</w:t>
        </w:r>
      </w:ins>
      <w:r w:rsidRPr="00B10D8E">
        <w:rPr>
          <w:rFonts w:ascii="Segoe UI" w:eastAsia="Times New Roman" w:hAnsi="Segoe UI" w:cs="Segoe UI"/>
          <w:color w:val="auto"/>
          <w:sz w:val="24"/>
          <w:szCs w:val="24"/>
        </w:rPr>
        <w:t xml:space="preserve"> Home and Community Based Services (HCBS) program that offers the Consumer Directed Services (CDS) option, and at least annually thereafter, </w:t>
      </w:r>
      <w:bookmarkStart w:id="422" w:name="_Hlk11909165"/>
      <w:r w:rsidRPr="00B10D8E">
        <w:rPr>
          <w:rFonts w:ascii="Segoe UI" w:eastAsia="Times New Roman" w:hAnsi="Segoe UI" w:cs="Segoe UI"/>
          <w:color w:val="auto"/>
          <w:sz w:val="24"/>
          <w:szCs w:val="24"/>
        </w:rPr>
        <w:t xml:space="preserve">the managed care organization (MCO) service coordinator or </w:t>
      </w:r>
      <w:del w:id="423" w:author="Author">
        <w:r w:rsidRPr="00B10D8E" w:rsidDel="00EA6B25">
          <w:rPr>
            <w:rFonts w:ascii="Segoe UI" w:eastAsia="Times New Roman" w:hAnsi="Segoe UI" w:cs="Segoe UI"/>
            <w:color w:val="auto"/>
            <w:sz w:val="24"/>
            <w:szCs w:val="24"/>
          </w:rPr>
          <w:delText>other</w:delText>
        </w:r>
      </w:del>
      <w:ins w:id="424" w:author="Author">
        <w:r w:rsidR="00EA6B25" w:rsidRPr="00B10D8E">
          <w:rPr>
            <w:rFonts w:ascii="Segoe UI" w:eastAsia="Times New Roman" w:hAnsi="Segoe UI" w:cs="Segoe UI"/>
            <w:color w:val="auto"/>
            <w:sz w:val="24"/>
            <w:szCs w:val="24"/>
          </w:rPr>
          <w:t>another</w:t>
        </w:r>
      </w:ins>
      <w:r w:rsidRPr="00B10D8E">
        <w:rPr>
          <w:rFonts w:ascii="Segoe UI" w:eastAsia="Times New Roman" w:hAnsi="Segoe UI" w:cs="Segoe UI"/>
          <w:color w:val="auto"/>
          <w:sz w:val="24"/>
          <w:szCs w:val="24"/>
        </w:rPr>
        <w:t xml:space="preserve"> person designated by the member's program must:</w:t>
      </w:r>
    </w:p>
    <w:p w14:paraId="121E60F5" w14:textId="77777777" w:rsidR="00B10D8E" w:rsidRPr="00B10D8E" w:rsidRDefault="00B10D8E" w:rsidP="00B10D8E">
      <w:pPr>
        <w:numPr>
          <w:ilvl w:val="0"/>
          <w:numId w:val="13"/>
        </w:numPr>
        <w:shd w:val="clear" w:color="auto" w:fill="FAFAFA"/>
        <w:spacing w:before="100" w:beforeAutospacing="1" w:after="100" w:afterAutospacing="1" w:line="240" w:lineRule="auto"/>
        <w:rPr>
          <w:rFonts w:ascii="Segoe UI" w:eastAsia="Times New Roman" w:hAnsi="Segoe UI" w:cs="Segoe UI"/>
          <w:color w:val="auto"/>
          <w:sz w:val="24"/>
          <w:szCs w:val="24"/>
        </w:rPr>
      </w:pPr>
      <w:bookmarkStart w:id="425" w:name="_Hlk11909213"/>
      <w:bookmarkEnd w:id="422"/>
      <w:r w:rsidRPr="00B10D8E">
        <w:rPr>
          <w:rFonts w:ascii="Segoe UI" w:eastAsia="Times New Roman" w:hAnsi="Segoe UI" w:cs="Segoe UI"/>
          <w:color w:val="auto"/>
          <w:sz w:val="24"/>
          <w:szCs w:val="24"/>
        </w:rPr>
        <w:t>provide written materials on the CDS option to the member or legally authorized representative (LAR);</w:t>
      </w:r>
    </w:p>
    <w:p w14:paraId="327A4F6D" w14:textId="77777777" w:rsidR="00B10D8E" w:rsidRPr="00B10D8E" w:rsidRDefault="00B10D8E" w:rsidP="00B10D8E">
      <w:pPr>
        <w:numPr>
          <w:ilvl w:val="0"/>
          <w:numId w:val="1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meet with and provide the member or LAR with a</w:t>
      </w:r>
      <w:ins w:id="426" w:author="Author">
        <w:r w:rsidR="00A16362">
          <w:rPr>
            <w:rFonts w:ascii="Segoe UI" w:eastAsia="Times New Roman" w:hAnsi="Segoe UI" w:cs="Segoe UI"/>
            <w:color w:val="auto"/>
            <w:sz w:val="24"/>
            <w:szCs w:val="24"/>
          </w:rPr>
          <w:t xml:space="preserve"> verbal</w:t>
        </w:r>
      </w:ins>
      <w:del w:id="427" w:author="Author">
        <w:r w:rsidRPr="00B10D8E" w:rsidDel="00A16362">
          <w:rPr>
            <w:rFonts w:ascii="Segoe UI" w:eastAsia="Times New Roman" w:hAnsi="Segoe UI" w:cs="Segoe UI"/>
            <w:color w:val="auto"/>
            <w:sz w:val="24"/>
            <w:szCs w:val="24"/>
          </w:rPr>
          <w:delText xml:space="preserve">n oral </w:delText>
        </w:r>
      </w:del>
      <w:ins w:id="428" w:author="Author">
        <w:r w:rsidR="00A16362">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explanation of the CDS option specific to the member's program;</w:t>
      </w:r>
    </w:p>
    <w:p w14:paraId="1945D9D3" w14:textId="77777777" w:rsidR="00B10D8E" w:rsidRPr="00B10D8E" w:rsidRDefault="00B10D8E" w:rsidP="00B10D8E">
      <w:pPr>
        <w:numPr>
          <w:ilvl w:val="0"/>
          <w:numId w:val="1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present or make available to the member, the </w:t>
      </w:r>
      <w:ins w:id="429" w:author="Author">
        <w:r w:rsidR="004264C4">
          <w:rPr>
            <w:rFonts w:ascii="Segoe UI" w:eastAsia="Times New Roman" w:hAnsi="Segoe UI" w:cs="Segoe UI"/>
            <w:color w:val="auto"/>
            <w:sz w:val="24"/>
            <w:szCs w:val="24"/>
          </w:rPr>
          <w:t xml:space="preserve">Texas </w:t>
        </w:r>
      </w:ins>
      <w:r w:rsidRPr="00B10D8E">
        <w:rPr>
          <w:rFonts w:ascii="Segoe UI" w:eastAsia="Times New Roman" w:hAnsi="Segoe UI" w:cs="Segoe UI"/>
          <w:color w:val="auto"/>
          <w:sz w:val="24"/>
          <w:szCs w:val="24"/>
        </w:rPr>
        <w:t>Health and Human Services Commission (HHSC) video, The Consumer Directed Services Option, which can be accessed by visiting </w:t>
      </w:r>
      <w:hyperlink r:id="rId9" w:history="1">
        <w:r w:rsidRPr="00B10D8E">
          <w:rPr>
            <w:rFonts w:ascii="Segoe UI" w:eastAsia="Times New Roman" w:hAnsi="Segoe UI" w:cs="Segoe UI"/>
            <w:color w:val="0965D5"/>
            <w:sz w:val="24"/>
            <w:szCs w:val="24"/>
          </w:rPr>
          <w:t>https://hhs.texas.gov/cds</w:t>
        </w:r>
      </w:hyperlink>
      <w:r w:rsidRPr="00B10D8E">
        <w:rPr>
          <w:rFonts w:ascii="Segoe UI" w:eastAsia="Times New Roman" w:hAnsi="Segoe UI" w:cs="Segoe UI"/>
          <w:color w:val="auto"/>
          <w:sz w:val="24"/>
          <w:szCs w:val="24"/>
        </w:rPr>
        <w:t>; and</w:t>
      </w:r>
    </w:p>
    <w:p w14:paraId="27C2233C" w14:textId="77777777" w:rsidR="00B10D8E" w:rsidRPr="00B10D8E" w:rsidRDefault="00B10D8E" w:rsidP="00B10D8E">
      <w:pPr>
        <w:numPr>
          <w:ilvl w:val="0"/>
          <w:numId w:val="1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complete </w:t>
      </w:r>
      <w:hyperlink r:id="rId10" w:history="1">
        <w:r w:rsidRPr="00B10D8E">
          <w:rPr>
            <w:rFonts w:ascii="Segoe UI" w:eastAsia="Times New Roman" w:hAnsi="Segoe UI" w:cs="Segoe UI"/>
            <w:color w:val="0965D5"/>
            <w:sz w:val="24"/>
            <w:szCs w:val="24"/>
          </w:rPr>
          <w:t>Form 1581</w:t>
        </w:r>
      </w:hyperlink>
      <w:r w:rsidRPr="00B10D8E">
        <w:rPr>
          <w:rFonts w:ascii="Segoe UI" w:eastAsia="Times New Roman" w:hAnsi="Segoe UI" w:cs="Segoe UI"/>
          <w:color w:val="auto"/>
          <w:sz w:val="24"/>
          <w:szCs w:val="24"/>
        </w:rPr>
        <w:t>, Consumer Directed Services Option Overview.</w:t>
      </w:r>
    </w:p>
    <w:p w14:paraId="5DCE7562" w14:textId="6D3A783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430" w:name="_Hlk11909670"/>
      <w:bookmarkEnd w:id="425"/>
      <w:r w:rsidRPr="00B10D8E">
        <w:rPr>
          <w:rFonts w:ascii="Segoe UI" w:eastAsia="Times New Roman" w:hAnsi="Segoe UI" w:cs="Segoe UI"/>
          <w:color w:val="auto"/>
          <w:sz w:val="24"/>
          <w:szCs w:val="24"/>
        </w:rPr>
        <w:t xml:space="preserve">A member or LAR may request that an MCO service coordinator provide additional </w:t>
      </w:r>
      <w:del w:id="431" w:author="Author">
        <w:r w:rsidRPr="00B10D8E" w:rsidDel="00116B86">
          <w:rPr>
            <w:rFonts w:ascii="Segoe UI" w:eastAsia="Times New Roman" w:hAnsi="Segoe UI" w:cs="Segoe UI"/>
            <w:color w:val="auto"/>
            <w:sz w:val="24"/>
            <w:szCs w:val="24"/>
          </w:rPr>
          <w:delText>oral</w:delText>
        </w:r>
        <w:r w:rsidRPr="00B10D8E" w:rsidDel="00BA6A1F">
          <w:rPr>
            <w:rFonts w:ascii="Segoe UI" w:eastAsia="Times New Roman" w:hAnsi="Segoe UI" w:cs="Segoe UI"/>
            <w:color w:val="auto"/>
            <w:sz w:val="24"/>
            <w:szCs w:val="24"/>
          </w:rPr>
          <w:delText xml:space="preserve"> </w:delText>
        </w:r>
      </w:del>
      <w:ins w:id="432" w:author="Author">
        <w:r w:rsidR="00116B86">
          <w:rPr>
            <w:rFonts w:ascii="Segoe UI" w:eastAsia="Times New Roman" w:hAnsi="Segoe UI" w:cs="Segoe UI"/>
            <w:color w:val="auto"/>
            <w:sz w:val="24"/>
            <w:szCs w:val="24"/>
          </w:rPr>
          <w:t>verbal</w:t>
        </w:r>
        <w:r w:rsidR="00116B86"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and written information to the member or LAR regarding the CDS option or assist with enrollment in the CDS option at any time. The MCO service coordinator must comply 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after receipt of the request.</w:t>
      </w:r>
    </w:p>
    <w:p w14:paraId="547A2078"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 member or LAR </w:t>
      </w:r>
      <w:del w:id="433" w:author="Author">
        <w:r w:rsidRPr="00B10D8E" w:rsidDel="0076070B">
          <w:rPr>
            <w:rFonts w:ascii="Segoe UI" w:eastAsia="Times New Roman" w:hAnsi="Segoe UI" w:cs="Segoe UI"/>
            <w:color w:val="auto"/>
            <w:sz w:val="24"/>
            <w:szCs w:val="24"/>
          </w:rPr>
          <w:delText xml:space="preserve">declining </w:delText>
        </w:r>
      </w:del>
      <w:ins w:id="434" w:author="Author">
        <w:r w:rsidR="0076070B">
          <w:rPr>
            <w:rFonts w:ascii="Segoe UI" w:eastAsia="Times New Roman" w:hAnsi="Segoe UI" w:cs="Segoe UI"/>
            <w:color w:val="auto"/>
            <w:sz w:val="24"/>
            <w:szCs w:val="24"/>
          </w:rPr>
          <w:t>who initially declines to</w:t>
        </w:r>
        <w:r w:rsidR="0076070B" w:rsidRPr="00B10D8E">
          <w:rPr>
            <w:rFonts w:ascii="Segoe UI" w:eastAsia="Times New Roman" w:hAnsi="Segoe UI" w:cs="Segoe UI"/>
            <w:color w:val="auto"/>
            <w:sz w:val="24"/>
            <w:szCs w:val="24"/>
          </w:rPr>
          <w:t xml:space="preserve"> </w:t>
        </w:r>
      </w:ins>
      <w:del w:id="435" w:author="Author">
        <w:r w:rsidRPr="00B10D8E" w:rsidDel="0076070B">
          <w:rPr>
            <w:rFonts w:ascii="Segoe UI" w:eastAsia="Times New Roman" w:hAnsi="Segoe UI" w:cs="Segoe UI"/>
            <w:color w:val="auto"/>
            <w:sz w:val="24"/>
            <w:szCs w:val="24"/>
          </w:rPr>
          <w:delText xml:space="preserve">participation </w:delText>
        </w:r>
      </w:del>
      <w:ins w:id="436" w:author="Author">
        <w:r w:rsidR="0076070B">
          <w:rPr>
            <w:rFonts w:ascii="Segoe UI" w:eastAsia="Times New Roman" w:hAnsi="Segoe UI" w:cs="Segoe UI"/>
            <w:color w:val="auto"/>
            <w:sz w:val="24"/>
            <w:szCs w:val="24"/>
          </w:rPr>
          <w:t>participate</w:t>
        </w:r>
        <w:r w:rsidR="0076070B"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in the CDS option </w:t>
      </w:r>
      <w:ins w:id="437" w:author="Author">
        <w:r w:rsidR="009128CF">
          <w:rPr>
            <w:rFonts w:ascii="Segoe UI" w:eastAsia="Times New Roman" w:hAnsi="Segoe UI" w:cs="Segoe UI"/>
            <w:color w:val="auto"/>
            <w:sz w:val="24"/>
            <w:szCs w:val="24"/>
          </w:rPr>
          <w:t xml:space="preserve">when it is presented by their service coordinator </w:t>
        </w:r>
      </w:ins>
      <w:r w:rsidRPr="00B10D8E">
        <w:rPr>
          <w:rFonts w:ascii="Segoe UI" w:eastAsia="Times New Roman" w:hAnsi="Segoe UI" w:cs="Segoe UI"/>
          <w:color w:val="auto"/>
          <w:sz w:val="24"/>
          <w:szCs w:val="24"/>
        </w:rPr>
        <w:t xml:space="preserve">may </w:t>
      </w:r>
      <w:del w:id="438" w:author="Author">
        <w:r w:rsidRPr="00B10D8E" w:rsidDel="0076070B">
          <w:rPr>
            <w:rFonts w:ascii="Segoe UI" w:eastAsia="Times New Roman" w:hAnsi="Segoe UI" w:cs="Segoe UI"/>
            <w:color w:val="auto"/>
            <w:sz w:val="24"/>
            <w:szCs w:val="24"/>
          </w:rPr>
          <w:delText xml:space="preserve">at any time </w:delText>
        </w:r>
      </w:del>
      <w:ins w:id="439" w:author="Author">
        <w:r w:rsidR="009128CF">
          <w:rPr>
            <w:rFonts w:ascii="Segoe UI" w:eastAsia="Times New Roman" w:hAnsi="Segoe UI" w:cs="Segoe UI"/>
            <w:color w:val="auto"/>
            <w:sz w:val="24"/>
            <w:szCs w:val="24"/>
          </w:rPr>
          <w:t xml:space="preserve">request information about CDS and </w:t>
        </w:r>
      </w:ins>
      <w:r w:rsidRPr="00B10D8E">
        <w:rPr>
          <w:rFonts w:ascii="Segoe UI" w:eastAsia="Times New Roman" w:hAnsi="Segoe UI" w:cs="Segoe UI"/>
          <w:color w:val="auto"/>
          <w:sz w:val="24"/>
          <w:szCs w:val="24"/>
        </w:rPr>
        <w:t>elect to participate in the CDS option</w:t>
      </w:r>
      <w:ins w:id="440" w:author="Author">
        <w:r w:rsidR="0076070B">
          <w:rPr>
            <w:rFonts w:ascii="Segoe UI" w:eastAsia="Times New Roman" w:hAnsi="Segoe UI" w:cs="Segoe UI"/>
            <w:color w:val="auto"/>
            <w:sz w:val="24"/>
            <w:szCs w:val="24"/>
          </w:rPr>
          <w:t xml:space="preserve"> at any time</w:t>
        </w:r>
      </w:ins>
      <w:r w:rsidRPr="00B10D8E">
        <w:rPr>
          <w:rFonts w:ascii="Segoe UI" w:eastAsia="Times New Roman" w:hAnsi="Segoe UI" w:cs="Segoe UI"/>
          <w:color w:val="auto"/>
          <w:sz w:val="24"/>
          <w:szCs w:val="24"/>
        </w:rPr>
        <w:t xml:space="preserve"> while receiving services through </w:t>
      </w:r>
      <w:del w:id="441" w:author="Author">
        <w:r w:rsidRPr="00B10D8E" w:rsidDel="001F2043">
          <w:rPr>
            <w:rFonts w:ascii="Segoe UI" w:eastAsia="Times New Roman" w:hAnsi="Segoe UI" w:cs="Segoe UI"/>
            <w:color w:val="auto"/>
            <w:sz w:val="24"/>
            <w:szCs w:val="24"/>
          </w:rPr>
          <w:delText> </w:delText>
        </w:r>
      </w:del>
      <w:r w:rsidRPr="00B10D8E">
        <w:rPr>
          <w:rFonts w:ascii="Segoe UI" w:eastAsia="Times New Roman" w:hAnsi="Segoe UI" w:cs="Segoe UI"/>
          <w:color w:val="auto"/>
          <w:sz w:val="24"/>
          <w:szCs w:val="24"/>
        </w:rPr>
        <w:t>STAR+PLUS</w:t>
      </w:r>
      <w:ins w:id="442" w:author="Author">
        <w:r w:rsidR="0076070B">
          <w:rPr>
            <w:rFonts w:ascii="Segoe UI" w:eastAsia="Times New Roman" w:hAnsi="Segoe UI" w:cs="Segoe UI"/>
            <w:color w:val="auto"/>
            <w:sz w:val="24"/>
            <w:szCs w:val="24"/>
          </w:rPr>
          <w:t xml:space="preserve"> or STAR+PLUS</w:t>
        </w:r>
      </w:ins>
      <w:r w:rsidRPr="00B10D8E">
        <w:rPr>
          <w:rFonts w:ascii="Segoe UI" w:eastAsia="Times New Roman" w:hAnsi="Segoe UI" w:cs="Segoe UI"/>
          <w:color w:val="auto"/>
          <w:sz w:val="24"/>
          <w:szCs w:val="24"/>
        </w:rPr>
        <w:t xml:space="preserve"> HCBS.</w:t>
      </w:r>
    </w:p>
    <w:p w14:paraId="6C3C7CB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MCO service coordinator is responsible for presenting the CDS option annually to all new applicants and ongoing members who are not enrolled in the CDS option and whenever information is requested. The MCO service coordinator:</w:t>
      </w:r>
    </w:p>
    <w:p w14:paraId="6788C873" w14:textId="77777777" w:rsidR="00B10D8E" w:rsidRPr="00B10D8E" w:rsidRDefault="00B10D8E" w:rsidP="00B10D8E">
      <w:pPr>
        <w:numPr>
          <w:ilvl w:val="0"/>
          <w:numId w:val="1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shares an overview of the benefits and responsibilities of the CDS option by reviewing </w:t>
      </w:r>
      <w:hyperlink r:id="rId11" w:tooltip="Form 1581" w:history="1">
        <w:r w:rsidRPr="00B10D8E">
          <w:rPr>
            <w:rFonts w:ascii="Segoe UI" w:eastAsia="Times New Roman" w:hAnsi="Segoe UI" w:cs="Segoe UI"/>
            <w:color w:val="0965D5"/>
            <w:sz w:val="24"/>
            <w:szCs w:val="24"/>
          </w:rPr>
          <w:t>Form 1581</w:t>
        </w:r>
      </w:hyperlink>
      <w:r w:rsidRPr="00B10D8E">
        <w:rPr>
          <w:rFonts w:ascii="Segoe UI" w:eastAsia="Times New Roman" w:hAnsi="Segoe UI" w:cs="Segoe UI"/>
          <w:color w:val="auto"/>
          <w:sz w:val="24"/>
          <w:szCs w:val="24"/>
        </w:rPr>
        <w:t>;</w:t>
      </w:r>
    </w:p>
    <w:p w14:paraId="057ED380" w14:textId="08D85CA7" w:rsidR="00B10D8E" w:rsidRPr="00B10D8E" w:rsidRDefault="00B10D8E" w:rsidP="00B10D8E">
      <w:pPr>
        <w:numPr>
          <w:ilvl w:val="0"/>
          <w:numId w:val="1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provides a copy of Form 1581 to the applicant or member</w:t>
      </w:r>
      <w:ins w:id="443" w:author="Author">
        <w:r w:rsidR="001F2043">
          <w:rPr>
            <w:rFonts w:ascii="Segoe UI" w:eastAsia="Times New Roman" w:hAnsi="Segoe UI" w:cs="Segoe UI"/>
            <w:color w:val="auto"/>
            <w:sz w:val="24"/>
            <w:szCs w:val="24"/>
          </w:rPr>
          <w:t xml:space="preserve"> or </w:t>
        </w:r>
        <w:del w:id="444" w:author="Author">
          <w:r w:rsidR="001F2043" w:rsidDel="00BA6A1F">
            <w:rPr>
              <w:rFonts w:ascii="Segoe UI" w:eastAsia="Times New Roman" w:hAnsi="Segoe UI" w:cs="Segoe UI"/>
              <w:color w:val="auto"/>
              <w:sz w:val="24"/>
              <w:szCs w:val="24"/>
            </w:rPr>
            <w:delText>legally authorized representative (</w:delText>
          </w:r>
        </w:del>
        <w:r w:rsidR="001F2043">
          <w:rPr>
            <w:rFonts w:ascii="Segoe UI" w:eastAsia="Times New Roman" w:hAnsi="Segoe UI" w:cs="Segoe UI"/>
            <w:color w:val="auto"/>
            <w:sz w:val="24"/>
            <w:szCs w:val="24"/>
          </w:rPr>
          <w:t>LAR</w:t>
        </w:r>
        <w:del w:id="445" w:author="Author">
          <w:r w:rsidR="001F2043" w:rsidDel="00BA6A1F">
            <w:rPr>
              <w:rFonts w:ascii="Segoe UI" w:eastAsia="Times New Roman" w:hAnsi="Segoe UI" w:cs="Segoe UI"/>
              <w:color w:val="auto"/>
              <w:sz w:val="24"/>
              <w:szCs w:val="24"/>
            </w:rPr>
            <w:delText>)</w:delText>
          </w:r>
        </w:del>
      </w:ins>
      <w:r w:rsidRPr="00B10D8E">
        <w:rPr>
          <w:rFonts w:ascii="Segoe UI" w:eastAsia="Times New Roman" w:hAnsi="Segoe UI" w:cs="Segoe UI"/>
          <w:color w:val="auto"/>
          <w:sz w:val="24"/>
          <w:szCs w:val="24"/>
        </w:rPr>
        <w:t>; and</w:t>
      </w:r>
    </w:p>
    <w:p w14:paraId="6D84824E" w14:textId="6F6717FB" w:rsidR="00B10D8E" w:rsidRPr="00B10D8E" w:rsidRDefault="00B10D8E" w:rsidP="00B10D8E">
      <w:pPr>
        <w:numPr>
          <w:ilvl w:val="0"/>
          <w:numId w:val="1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informs the applicant or member of the right to choose service delivery through the</w:t>
      </w:r>
      <w:ins w:id="446" w:author="Author">
        <w:r w:rsidR="00116B86">
          <w:rPr>
            <w:rFonts w:ascii="Segoe UI" w:eastAsia="Times New Roman" w:hAnsi="Segoe UI" w:cs="Segoe UI"/>
            <w:color w:val="auto"/>
            <w:sz w:val="24"/>
            <w:szCs w:val="24"/>
          </w:rPr>
          <w:t xml:space="preserve"> CDS option, the</w:t>
        </w:r>
      </w:ins>
      <w:r w:rsidRPr="00B10D8E">
        <w:rPr>
          <w:rFonts w:ascii="Segoe UI" w:eastAsia="Times New Roman" w:hAnsi="Segoe UI" w:cs="Segoe UI"/>
          <w:color w:val="auto"/>
          <w:sz w:val="24"/>
          <w:szCs w:val="24"/>
        </w:rPr>
        <w:t xml:space="preserve"> agency option</w:t>
      </w:r>
      <w:ins w:id="447" w:author="Author">
        <w:del w:id="448" w:author="Author">
          <w:r w:rsidR="00116B86" w:rsidDel="00BA6A1F">
            <w:rPr>
              <w:rFonts w:ascii="Segoe UI" w:eastAsia="Times New Roman" w:hAnsi="Segoe UI" w:cs="Segoe UI"/>
              <w:color w:val="auto"/>
              <w:sz w:val="24"/>
              <w:szCs w:val="24"/>
            </w:rPr>
            <w:delText>,</w:delText>
          </w:r>
        </w:del>
      </w:ins>
      <w:r w:rsidRPr="00B10D8E">
        <w:rPr>
          <w:rFonts w:ascii="Segoe UI" w:eastAsia="Times New Roman" w:hAnsi="Segoe UI" w:cs="Segoe UI"/>
          <w:color w:val="auto"/>
          <w:sz w:val="24"/>
          <w:szCs w:val="24"/>
        </w:rPr>
        <w:t xml:space="preserve"> or the </w:t>
      </w:r>
      <w:del w:id="449" w:author="Author">
        <w:r w:rsidRPr="00B10D8E" w:rsidDel="00116B86">
          <w:rPr>
            <w:rFonts w:ascii="Segoe UI" w:eastAsia="Times New Roman" w:hAnsi="Segoe UI" w:cs="Segoe UI"/>
            <w:color w:val="auto"/>
            <w:sz w:val="24"/>
            <w:szCs w:val="24"/>
          </w:rPr>
          <w:delText>CDS option</w:delText>
        </w:r>
      </w:del>
      <w:ins w:id="450" w:author="Author">
        <w:r w:rsidR="00116B86">
          <w:rPr>
            <w:rFonts w:ascii="Segoe UI" w:eastAsia="Times New Roman" w:hAnsi="Segoe UI" w:cs="Segoe UI"/>
            <w:color w:val="auto"/>
            <w:sz w:val="24"/>
            <w:szCs w:val="24"/>
          </w:rPr>
          <w:t>service responsibility option (SRO)</w:t>
        </w:r>
      </w:ins>
      <w:r w:rsidRPr="00B10D8E">
        <w:rPr>
          <w:rFonts w:ascii="Segoe UI" w:eastAsia="Times New Roman" w:hAnsi="Segoe UI" w:cs="Segoe UI"/>
          <w:color w:val="auto"/>
          <w:sz w:val="24"/>
          <w:szCs w:val="24"/>
        </w:rPr>
        <w:t>.</w:t>
      </w:r>
    </w:p>
    <w:p w14:paraId="0F87DC01"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For initial applications, the MCO service coordinator obtains the applicant's signature on Form 1581 at the initial contact. The MCO service coordinator signs and dates the form verifying the information was presented to the applicant. A copy of Form 1581 is placed in the case record to document that CDS information was shared.</w:t>
      </w:r>
    </w:p>
    <w:p w14:paraId="6A0FDAF7"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For annual redeterminations, the MCO service coordinator provides the member</w:t>
      </w:r>
      <w:ins w:id="451" w:author="Author">
        <w:r w:rsidR="001F2043">
          <w:rPr>
            <w:rFonts w:ascii="Segoe UI" w:eastAsia="Times New Roman" w:hAnsi="Segoe UI" w:cs="Segoe UI"/>
            <w:color w:val="auto"/>
            <w:sz w:val="24"/>
            <w:szCs w:val="24"/>
          </w:rPr>
          <w:t xml:space="preserve"> or LAR</w:t>
        </w:r>
      </w:ins>
      <w:r w:rsidRPr="00B10D8E">
        <w:rPr>
          <w:rFonts w:ascii="Segoe UI" w:eastAsia="Times New Roman" w:hAnsi="Segoe UI" w:cs="Segoe UI"/>
          <w:color w:val="auto"/>
          <w:sz w:val="24"/>
          <w:szCs w:val="24"/>
        </w:rPr>
        <w:t xml:space="preserve"> with a copy of Form 1581 and clearly documents in the case record that Form 1581 was shared with the member.</w:t>
      </w:r>
    </w:p>
    <w:p w14:paraId="7D50364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When members </w:t>
      </w:r>
      <w:ins w:id="452" w:author="Author">
        <w:r w:rsidR="001F2043">
          <w:rPr>
            <w:rFonts w:ascii="Segoe UI" w:eastAsia="Times New Roman" w:hAnsi="Segoe UI" w:cs="Segoe UI"/>
            <w:color w:val="auto"/>
            <w:sz w:val="24"/>
            <w:szCs w:val="24"/>
          </w:rPr>
          <w:t xml:space="preserve">or LARs </w:t>
        </w:r>
      </w:ins>
      <w:r w:rsidRPr="00B10D8E">
        <w:rPr>
          <w:rFonts w:ascii="Segoe UI" w:eastAsia="Times New Roman" w:hAnsi="Segoe UI" w:cs="Segoe UI"/>
          <w:color w:val="auto"/>
          <w:sz w:val="24"/>
          <w:szCs w:val="24"/>
        </w:rPr>
        <w:t>request information about the CDS option at other times, the MCO service coordinator must provide CDS information to the member 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xml:space="preserve"> after receipt of the request. The MCO service coordinator may provide the information by making a home visit or contacting the member </w:t>
      </w:r>
      <w:ins w:id="453" w:author="Author">
        <w:r w:rsidR="001F2043">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 xml:space="preserve">by telephone. If a home visit is not made, the MCO service coordinator obtains the member's </w:t>
      </w:r>
      <w:ins w:id="454" w:author="Author">
        <w:r w:rsidR="001F2043">
          <w:rPr>
            <w:rFonts w:ascii="Segoe UI" w:eastAsia="Times New Roman" w:hAnsi="Segoe UI" w:cs="Segoe UI"/>
            <w:color w:val="auto"/>
            <w:sz w:val="24"/>
            <w:szCs w:val="24"/>
          </w:rPr>
          <w:t xml:space="preserve">or LAR’s </w:t>
        </w:r>
      </w:ins>
      <w:r w:rsidRPr="00B10D8E">
        <w:rPr>
          <w:rFonts w:ascii="Segoe UI" w:eastAsia="Times New Roman" w:hAnsi="Segoe UI" w:cs="Segoe UI"/>
          <w:color w:val="auto"/>
          <w:sz w:val="24"/>
          <w:szCs w:val="24"/>
        </w:rPr>
        <w:t>signature by mailing Form 1581 to the member with a postage-paid and return envelope. The MCO service coordinator signs and dates Form 1581 indicating the information was presented. A copy of Form 1581 is placed in the member's case record to document Form 1581 was shared.</w:t>
      </w:r>
    </w:p>
    <w:p w14:paraId="094042DA"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MCO service coordinator must discuss the CDS option, as well as differences in service delivery and payment options, and allow the member </w:t>
      </w:r>
      <w:ins w:id="455" w:author="Author">
        <w:r w:rsidR="001F2043">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the opportunity to choose between delivery of services through the agency option or the CDS option.</w:t>
      </w:r>
    </w:p>
    <w:p w14:paraId="01516A0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If the member </w:t>
      </w:r>
      <w:ins w:id="456" w:author="Author">
        <w:r w:rsidR="001F2043">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is interested in participating in the CDS option once the information on Form 1581 is shared, the MCO service coordinator reviews </w:t>
      </w:r>
      <w:hyperlink r:id="rId12" w:history="1">
        <w:r w:rsidRPr="00B10D8E">
          <w:rPr>
            <w:rFonts w:ascii="Segoe UI" w:eastAsia="Times New Roman" w:hAnsi="Segoe UI" w:cs="Segoe UI"/>
            <w:color w:val="0965D5"/>
            <w:sz w:val="24"/>
            <w:szCs w:val="24"/>
          </w:rPr>
          <w:t>Form 1582</w:t>
        </w:r>
      </w:hyperlink>
      <w:r w:rsidRPr="00B10D8E">
        <w:rPr>
          <w:rFonts w:ascii="Segoe UI" w:eastAsia="Times New Roman" w:hAnsi="Segoe UI" w:cs="Segoe UI"/>
          <w:color w:val="auto"/>
          <w:sz w:val="24"/>
          <w:szCs w:val="24"/>
        </w:rPr>
        <w:t>, Consumer Directed Services Responsibilities. The MCO service coordinator:</w:t>
      </w:r>
    </w:p>
    <w:p w14:paraId="2B5E7227" w14:textId="77777777" w:rsidR="00B10D8E" w:rsidRPr="00B10D8E" w:rsidRDefault="00B10D8E" w:rsidP="00B10D8E">
      <w:pPr>
        <w:numPr>
          <w:ilvl w:val="0"/>
          <w:numId w:val="1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reviews with the member or </w:t>
      </w:r>
      <w:del w:id="457" w:author="Author">
        <w:r w:rsidRPr="00B10D8E" w:rsidDel="001F2043">
          <w:rPr>
            <w:rFonts w:ascii="Segoe UI" w:eastAsia="Times New Roman" w:hAnsi="Segoe UI" w:cs="Segoe UI"/>
            <w:color w:val="auto"/>
            <w:sz w:val="24"/>
            <w:szCs w:val="24"/>
          </w:rPr>
          <w:delText>legally authorized representative (</w:delText>
        </w:r>
      </w:del>
      <w:r w:rsidRPr="00B10D8E">
        <w:rPr>
          <w:rFonts w:ascii="Segoe UI" w:eastAsia="Times New Roman" w:hAnsi="Segoe UI" w:cs="Segoe UI"/>
          <w:color w:val="auto"/>
          <w:sz w:val="24"/>
          <w:szCs w:val="24"/>
        </w:rPr>
        <w:t>LAR</w:t>
      </w:r>
      <w:del w:id="458" w:author="Author">
        <w:r w:rsidRPr="00B10D8E" w:rsidDel="001F2043">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the responsibilities, risks</w:t>
      </w:r>
      <w:del w:id="459" w:author="Author">
        <w:r w:rsidRPr="00B10D8E" w:rsidDel="00C211E9">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and advantages of the CDS option;</w:t>
      </w:r>
    </w:p>
    <w:p w14:paraId="614E1E8E" w14:textId="77777777" w:rsidR="00B10D8E" w:rsidRPr="00B10D8E" w:rsidRDefault="00B10D8E" w:rsidP="00B10D8E">
      <w:pPr>
        <w:numPr>
          <w:ilvl w:val="0"/>
          <w:numId w:val="1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assists the member </w:t>
      </w:r>
      <w:ins w:id="460" w:author="Author">
        <w:r w:rsidR="00730DA1">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as needed in completing the member self-assessment on Page 4 of Form 1582;</w:t>
      </w:r>
    </w:p>
    <w:p w14:paraId="0CF71182" w14:textId="064F8E53" w:rsidR="00B10D8E" w:rsidRPr="00B10D8E" w:rsidRDefault="00B10D8E" w:rsidP="00B10D8E">
      <w:pPr>
        <w:numPr>
          <w:ilvl w:val="0"/>
          <w:numId w:val="1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records the member's or LAR's choice </w:t>
      </w:r>
      <w:del w:id="461" w:author="Author">
        <w:r w:rsidRPr="00B10D8E" w:rsidDel="00EA045B">
          <w:rPr>
            <w:rFonts w:ascii="Segoe UI" w:eastAsia="Times New Roman" w:hAnsi="Segoe UI" w:cs="Segoe UI"/>
            <w:color w:val="auto"/>
            <w:sz w:val="24"/>
            <w:szCs w:val="24"/>
          </w:rPr>
          <w:delText xml:space="preserve">if he or she is willing and able </w:delText>
        </w:r>
      </w:del>
      <w:r w:rsidRPr="00B10D8E">
        <w:rPr>
          <w:rFonts w:ascii="Segoe UI" w:eastAsia="Times New Roman" w:hAnsi="Segoe UI" w:cs="Segoe UI"/>
          <w:color w:val="auto"/>
          <w:sz w:val="24"/>
          <w:szCs w:val="24"/>
        </w:rPr>
        <w:t>to participate in the CDS option</w:t>
      </w:r>
      <w:del w:id="462" w:author="Author">
        <w:r w:rsidRPr="00B10D8E" w:rsidDel="00EA045B">
          <w:rPr>
            <w:rFonts w:ascii="Segoe UI" w:eastAsia="Times New Roman" w:hAnsi="Segoe UI" w:cs="Segoe UI"/>
            <w:color w:val="auto"/>
            <w:sz w:val="24"/>
            <w:szCs w:val="24"/>
          </w:rPr>
          <w:delText xml:space="preserve"> to</w:delText>
        </w:r>
      </w:del>
      <w:ins w:id="463" w:author="Author">
        <w:r w:rsidR="00EA045B">
          <w:rPr>
            <w:rFonts w:ascii="Segoe UI" w:eastAsia="Times New Roman" w:hAnsi="Segoe UI" w:cs="Segoe UI"/>
            <w:color w:val="auto"/>
            <w:sz w:val="24"/>
            <w:szCs w:val="24"/>
          </w:rPr>
          <w:t>,</w:t>
        </w:r>
      </w:ins>
      <w:r w:rsidRPr="00B10D8E">
        <w:rPr>
          <w:rFonts w:ascii="Segoe UI" w:eastAsia="Times New Roman" w:hAnsi="Segoe UI" w:cs="Segoe UI"/>
          <w:color w:val="auto"/>
          <w:sz w:val="24"/>
          <w:szCs w:val="24"/>
        </w:rPr>
        <w:t xml:space="preserve"> </w:t>
      </w:r>
      <w:del w:id="464" w:author="Author">
        <w:r w:rsidRPr="00B10D8E" w:rsidDel="00C211E9">
          <w:rPr>
            <w:rFonts w:ascii="Segoe UI" w:eastAsia="Times New Roman" w:hAnsi="Segoe UI" w:cs="Segoe UI"/>
            <w:color w:val="auto"/>
            <w:sz w:val="24"/>
            <w:szCs w:val="24"/>
          </w:rPr>
          <w:delText xml:space="preserve">designate </w:delText>
        </w:r>
      </w:del>
      <w:ins w:id="465" w:author="Author">
        <w:r w:rsidR="00EA045B">
          <w:rPr>
            <w:rFonts w:ascii="Segoe UI" w:eastAsia="Times New Roman" w:hAnsi="Segoe UI" w:cs="Segoe UI"/>
            <w:color w:val="auto"/>
            <w:sz w:val="24"/>
            <w:szCs w:val="24"/>
          </w:rPr>
          <w:t xml:space="preserve"> and </w:t>
        </w:r>
        <w:r w:rsidR="00295282">
          <w:rPr>
            <w:rFonts w:ascii="Segoe UI" w:eastAsia="Times New Roman" w:hAnsi="Segoe UI" w:cs="Segoe UI"/>
            <w:color w:val="auto"/>
            <w:sz w:val="24"/>
            <w:szCs w:val="24"/>
          </w:rPr>
          <w:t xml:space="preserve">assists the member in selecting and </w:t>
        </w:r>
        <w:r w:rsidR="00C211E9">
          <w:rPr>
            <w:rFonts w:ascii="Segoe UI" w:eastAsia="Times New Roman" w:hAnsi="Segoe UI" w:cs="Segoe UI"/>
            <w:color w:val="auto"/>
            <w:sz w:val="24"/>
            <w:szCs w:val="24"/>
          </w:rPr>
          <w:t>appoint</w:t>
        </w:r>
        <w:r w:rsidR="00295282">
          <w:rPr>
            <w:rFonts w:ascii="Segoe UI" w:eastAsia="Times New Roman" w:hAnsi="Segoe UI" w:cs="Segoe UI"/>
            <w:color w:val="auto"/>
            <w:sz w:val="24"/>
            <w:szCs w:val="24"/>
          </w:rPr>
          <w:t>ing</w:t>
        </w:r>
        <w:r w:rsidR="00C211E9"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a </w:t>
      </w:r>
      <w:ins w:id="466" w:author="Author">
        <w:r w:rsidR="00C211E9">
          <w:rPr>
            <w:rFonts w:ascii="Segoe UI" w:eastAsia="Times New Roman" w:hAnsi="Segoe UI" w:cs="Segoe UI"/>
            <w:color w:val="auto"/>
            <w:sz w:val="24"/>
            <w:szCs w:val="24"/>
          </w:rPr>
          <w:t xml:space="preserve">designated </w:t>
        </w:r>
      </w:ins>
      <w:r w:rsidRPr="00B10D8E">
        <w:rPr>
          <w:rFonts w:ascii="Segoe UI" w:eastAsia="Times New Roman" w:hAnsi="Segoe UI" w:cs="Segoe UI"/>
          <w:color w:val="auto"/>
          <w:sz w:val="24"/>
          <w:szCs w:val="24"/>
        </w:rPr>
        <w:t>representative (DR)</w:t>
      </w:r>
      <w:ins w:id="467" w:author="Author">
        <w:r w:rsidR="00EA045B">
          <w:rPr>
            <w:rFonts w:ascii="Segoe UI" w:eastAsia="Times New Roman" w:hAnsi="Segoe UI" w:cs="Segoe UI"/>
            <w:color w:val="auto"/>
            <w:sz w:val="24"/>
            <w:szCs w:val="24"/>
          </w:rPr>
          <w:t>, if needed</w:t>
        </w:r>
        <w:r w:rsidR="00BA6A1F">
          <w:rPr>
            <w:rFonts w:ascii="Segoe UI" w:eastAsia="Times New Roman" w:hAnsi="Segoe UI" w:cs="Segoe UI"/>
            <w:color w:val="auto"/>
            <w:sz w:val="24"/>
            <w:szCs w:val="24"/>
          </w:rPr>
          <w:t>,</w:t>
        </w:r>
      </w:ins>
      <w:del w:id="468" w:author="Author">
        <w:r w:rsidRPr="00B10D8E" w:rsidDel="00BA6A1F">
          <w:rPr>
            <w:rFonts w:ascii="Segoe UI" w:eastAsia="Times New Roman" w:hAnsi="Segoe UI" w:cs="Segoe UI"/>
            <w:color w:val="auto"/>
            <w:sz w:val="24"/>
            <w:szCs w:val="24"/>
          </w:rPr>
          <w:delText>,</w:delText>
        </w:r>
      </w:del>
      <w:ins w:id="469" w:author="Author">
        <w:del w:id="470" w:author="Author">
          <w:r w:rsidR="00EA045B" w:rsidDel="00BA6A1F">
            <w:rPr>
              <w:rFonts w:ascii="Segoe UI" w:eastAsia="Times New Roman" w:hAnsi="Segoe UI" w:cs="Segoe UI"/>
              <w:color w:val="auto"/>
              <w:sz w:val="24"/>
              <w:szCs w:val="24"/>
            </w:rPr>
            <w:delText>;</w:delText>
          </w:r>
        </w:del>
      </w:ins>
      <w:r w:rsidRPr="00B10D8E">
        <w:rPr>
          <w:rFonts w:ascii="Segoe UI" w:eastAsia="Times New Roman" w:hAnsi="Segoe UI" w:cs="Segoe UI"/>
          <w:color w:val="auto"/>
          <w:sz w:val="24"/>
          <w:szCs w:val="24"/>
        </w:rPr>
        <w:t xml:space="preserve"> or records </w:t>
      </w:r>
      <w:ins w:id="471" w:author="Author">
        <w:r w:rsidR="00BA6A1F">
          <w:rPr>
            <w:rFonts w:ascii="Segoe UI" w:eastAsia="Times New Roman" w:hAnsi="Segoe UI" w:cs="Segoe UI"/>
            <w:color w:val="auto"/>
            <w:sz w:val="24"/>
            <w:szCs w:val="24"/>
          </w:rPr>
          <w:t xml:space="preserve">the </w:t>
        </w:r>
      </w:ins>
      <w:r w:rsidRPr="00B10D8E">
        <w:rPr>
          <w:rFonts w:ascii="Segoe UI" w:eastAsia="Times New Roman" w:hAnsi="Segoe UI" w:cs="Segoe UI"/>
          <w:color w:val="auto"/>
          <w:sz w:val="24"/>
          <w:szCs w:val="24"/>
        </w:rPr>
        <w:t>choice not to participate in the CDS option;</w:t>
      </w:r>
    </w:p>
    <w:p w14:paraId="7D6750D6" w14:textId="2AB01127" w:rsidR="00B10D8E" w:rsidRPr="00B10D8E" w:rsidDel="00C6576F" w:rsidRDefault="00B10D8E" w:rsidP="00C6576F">
      <w:pPr>
        <w:numPr>
          <w:ilvl w:val="0"/>
          <w:numId w:val="15"/>
        </w:numPr>
        <w:shd w:val="clear" w:color="auto" w:fill="FAFAFA"/>
        <w:spacing w:before="100" w:beforeAutospacing="1" w:after="100" w:afterAutospacing="1" w:line="240" w:lineRule="auto"/>
        <w:rPr>
          <w:del w:id="472" w:author="Author"/>
          <w:rFonts w:ascii="Segoe UI" w:eastAsia="Times New Roman" w:hAnsi="Segoe UI" w:cs="Segoe UI"/>
          <w:color w:val="auto"/>
          <w:sz w:val="24"/>
          <w:szCs w:val="24"/>
        </w:rPr>
      </w:pPr>
      <w:del w:id="473" w:author="Author">
        <w:r w:rsidRPr="00C6576F" w:rsidDel="00295282">
          <w:rPr>
            <w:rFonts w:ascii="Segoe UI" w:eastAsia="Times New Roman" w:hAnsi="Segoe UI" w:cs="Segoe UI"/>
            <w:color w:val="auto"/>
            <w:sz w:val="24"/>
            <w:szCs w:val="24"/>
          </w:rPr>
          <w:delText xml:space="preserve">assists the member or LAR in selecting and designating </w:delText>
        </w:r>
      </w:del>
      <w:ins w:id="474" w:author="Author">
        <w:del w:id="475" w:author="Author">
          <w:r w:rsidR="00C211E9" w:rsidRPr="00C6576F" w:rsidDel="00295282">
            <w:rPr>
              <w:rFonts w:ascii="Segoe UI" w:eastAsia="Times New Roman" w:hAnsi="Segoe UI" w:cs="Segoe UI"/>
              <w:color w:val="auto"/>
              <w:sz w:val="24"/>
              <w:szCs w:val="24"/>
            </w:rPr>
            <w:delText xml:space="preserve">appointing </w:delText>
          </w:r>
        </w:del>
      </w:ins>
      <w:del w:id="476" w:author="Author">
        <w:r w:rsidRPr="00C6576F" w:rsidDel="00295282">
          <w:rPr>
            <w:rFonts w:ascii="Segoe UI" w:eastAsia="Times New Roman" w:hAnsi="Segoe UI" w:cs="Segoe UI"/>
            <w:color w:val="auto"/>
            <w:sz w:val="24"/>
            <w:szCs w:val="24"/>
          </w:rPr>
          <w:delText>the DR, or his or her</w:delText>
        </w:r>
      </w:del>
      <w:ins w:id="477" w:author="Author">
        <w:del w:id="478" w:author="Author">
          <w:r w:rsidR="00EA045B" w:rsidRPr="00C6576F" w:rsidDel="00295282">
            <w:rPr>
              <w:rFonts w:ascii="Segoe UI" w:eastAsia="Times New Roman" w:hAnsi="Segoe UI" w:cs="Segoe UI"/>
              <w:color w:val="auto"/>
              <w:sz w:val="24"/>
              <w:szCs w:val="24"/>
            </w:rPr>
            <w:delText>their</w:delText>
          </w:r>
        </w:del>
      </w:ins>
      <w:del w:id="479" w:author="Author">
        <w:r w:rsidRPr="00C6576F" w:rsidDel="00295282">
          <w:rPr>
            <w:rFonts w:ascii="Segoe UI" w:eastAsia="Times New Roman" w:hAnsi="Segoe UI" w:cs="Segoe UI"/>
            <w:color w:val="auto"/>
            <w:sz w:val="24"/>
            <w:szCs w:val="24"/>
          </w:rPr>
          <w:delText xml:space="preserve"> choice not to participate;</w:delText>
        </w:r>
      </w:del>
    </w:p>
    <w:p w14:paraId="7F950CD0" w14:textId="45365F33" w:rsidR="00B10D8E" w:rsidRPr="00C6576F" w:rsidRDefault="00B10D8E">
      <w:pPr>
        <w:numPr>
          <w:ilvl w:val="0"/>
          <w:numId w:val="1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C6576F">
        <w:rPr>
          <w:rFonts w:ascii="Segoe UI" w:eastAsia="Times New Roman" w:hAnsi="Segoe UI" w:cs="Segoe UI"/>
          <w:color w:val="auto"/>
          <w:sz w:val="24"/>
          <w:szCs w:val="24"/>
        </w:rPr>
        <w:t xml:space="preserve">obtains the DR's dated signature if the member or LAR chooses to </w:t>
      </w:r>
      <w:del w:id="480" w:author="Author">
        <w:r w:rsidRPr="00C6576F" w:rsidDel="00C211E9">
          <w:rPr>
            <w:rFonts w:ascii="Segoe UI" w:eastAsia="Times New Roman" w:hAnsi="Segoe UI" w:cs="Segoe UI"/>
            <w:color w:val="auto"/>
            <w:sz w:val="24"/>
            <w:szCs w:val="24"/>
          </w:rPr>
          <w:delText xml:space="preserve">designate </w:delText>
        </w:r>
      </w:del>
      <w:ins w:id="481" w:author="Author">
        <w:r w:rsidR="00C211E9" w:rsidRPr="00C6576F">
          <w:rPr>
            <w:rFonts w:ascii="Segoe UI" w:eastAsia="Times New Roman" w:hAnsi="Segoe UI" w:cs="Segoe UI"/>
            <w:color w:val="auto"/>
            <w:sz w:val="24"/>
            <w:szCs w:val="24"/>
          </w:rPr>
          <w:t xml:space="preserve">appoint </w:t>
        </w:r>
      </w:ins>
      <w:r w:rsidRPr="00C6576F">
        <w:rPr>
          <w:rFonts w:ascii="Segoe UI" w:eastAsia="Times New Roman" w:hAnsi="Segoe UI" w:cs="Segoe UI"/>
          <w:color w:val="auto"/>
          <w:sz w:val="24"/>
          <w:szCs w:val="24"/>
        </w:rPr>
        <w:t>a DR;</w:t>
      </w:r>
      <w:ins w:id="482" w:author="Author">
        <w:r w:rsidR="00490933" w:rsidRPr="00C6576F">
          <w:rPr>
            <w:rFonts w:ascii="Segoe UI" w:eastAsia="Times New Roman" w:hAnsi="Segoe UI" w:cs="Segoe UI"/>
            <w:color w:val="auto"/>
            <w:sz w:val="24"/>
            <w:szCs w:val="24"/>
          </w:rPr>
          <w:t xml:space="preserve"> and</w:t>
        </w:r>
      </w:ins>
    </w:p>
    <w:p w14:paraId="14197722" w14:textId="77777777" w:rsidR="00B10D8E" w:rsidRPr="00B10D8E" w:rsidDel="00EA045B" w:rsidRDefault="00B10D8E" w:rsidP="00B10D8E">
      <w:pPr>
        <w:numPr>
          <w:ilvl w:val="0"/>
          <w:numId w:val="15"/>
        </w:numPr>
        <w:shd w:val="clear" w:color="auto" w:fill="FAFAFA"/>
        <w:spacing w:before="100" w:beforeAutospacing="1" w:after="100" w:afterAutospacing="1" w:line="240" w:lineRule="auto"/>
        <w:rPr>
          <w:del w:id="483" w:author="Author"/>
          <w:rFonts w:ascii="Segoe UI" w:eastAsia="Times New Roman" w:hAnsi="Segoe UI" w:cs="Segoe UI"/>
          <w:color w:val="auto"/>
          <w:sz w:val="24"/>
          <w:szCs w:val="24"/>
        </w:rPr>
      </w:pPr>
      <w:del w:id="484" w:author="Author">
        <w:r w:rsidRPr="00B10D8E" w:rsidDel="00EA045B">
          <w:rPr>
            <w:rFonts w:ascii="Segoe UI" w:eastAsia="Times New Roman" w:hAnsi="Segoe UI" w:cs="Segoe UI"/>
            <w:color w:val="auto"/>
            <w:sz w:val="24"/>
            <w:szCs w:val="24"/>
          </w:rPr>
          <w:delText>assists the member or LAR in selecting and designating the DR, or his or her choice not to participate;</w:delText>
        </w:r>
      </w:del>
    </w:p>
    <w:p w14:paraId="2FFC18A9" w14:textId="77777777" w:rsidR="00B10D8E" w:rsidRPr="00B10D8E" w:rsidRDefault="00B10D8E" w:rsidP="00B10D8E">
      <w:pPr>
        <w:numPr>
          <w:ilvl w:val="0"/>
          <w:numId w:val="1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signs and dates Form 1582.</w:t>
      </w:r>
    </w:p>
    <w:p w14:paraId="754AE5E8" w14:textId="7DF4E2B2"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If a member or LAR (the </w:t>
      </w:r>
      <w:ins w:id="485" w:author="Author">
        <w:r w:rsidR="00195668">
          <w:rPr>
            <w:rFonts w:ascii="Segoe UI" w:eastAsia="Times New Roman" w:hAnsi="Segoe UI" w:cs="Segoe UI"/>
            <w:color w:val="auto"/>
            <w:sz w:val="24"/>
            <w:szCs w:val="24"/>
          </w:rPr>
          <w:t xml:space="preserve">CDS </w:t>
        </w:r>
        <w:del w:id="486" w:author="Author">
          <w:r w:rsidR="00195668" w:rsidDel="00490933">
            <w:rPr>
              <w:rFonts w:ascii="Segoe UI" w:eastAsia="Times New Roman" w:hAnsi="Segoe UI" w:cs="Segoe UI"/>
              <w:color w:val="auto"/>
              <w:sz w:val="24"/>
              <w:szCs w:val="24"/>
            </w:rPr>
            <w:delText>E</w:delText>
          </w:r>
        </w:del>
      </w:ins>
      <w:del w:id="487" w:author="Author">
        <w:r w:rsidRPr="00B10D8E" w:rsidDel="00195668">
          <w:rPr>
            <w:rFonts w:ascii="Segoe UI" w:eastAsia="Times New Roman" w:hAnsi="Segoe UI" w:cs="Segoe UI"/>
            <w:color w:val="auto"/>
            <w:sz w:val="24"/>
            <w:szCs w:val="24"/>
          </w:rPr>
          <w:delText>e</w:delText>
        </w:r>
      </w:del>
      <w:ins w:id="488" w:author="Author">
        <w:r w:rsidR="00490933">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is not able to complete the Consumer Self-Assessment, a person appointed by the </w:t>
      </w:r>
      <w:ins w:id="489" w:author="Author">
        <w:r w:rsidR="00195668">
          <w:rPr>
            <w:rFonts w:ascii="Segoe UI" w:eastAsia="Times New Roman" w:hAnsi="Segoe UI" w:cs="Segoe UI"/>
            <w:color w:val="auto"/>
            <w:sz w:val="24"/>
            <w:szCs w:val="24"/>
          </w:rPr>
          <w:t xml:space="preserve">CDS </w:t>
        </w:r>
        <w:del w:id="490" w:author="Author">
          <w:r w:rsidR="00195668" w:rsidDel="00490933">
            <w:rPr>
              <w:rFonts w:ascii="Segoe UI" w:eastAsia="Times New Roman" w:hAnsi="Segoe UI" w:cs="Segoe UI"/>
              <w:color w:val="auto"/>
              <w:sz w:val="24"/>
              <w:szCs w:val="24"/>
            </w:rPr>
            <w:delText>E</w:delText>
          </w:r>
        </w:del>
      </w:ins>
      <w:del w:id="491" w:author="Author">
        <w:r w:rsidRPr="00B10D8E" w:rsidDel="00195668">
          <w:rPr>
            <w:rFonts w:ascii="Segoe UI" w:eastAsia="Times New Roman" w:hAnsi="Segoe UI" w:cs="Segoe UI"/>
            <w:color w:val="auto"/>
            <w:sz w:val="24"/>
            <w:szCs w:val="24"/>
          </w:rPr>
          <w:delText>e</w:delText>
        </w:r>
      </w:del>
      <w:ins w:id="492" w:author="Author">
        <w:r w:rsidR="00490933">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to be the </w:t>
      </w:r>
      <w:ins w:id="493" w:author="Author">
        <w:r w:rsidR="00195668">
          <w:rPr>
            <w:rFonts w:ascii="Segoe UI" w:eastAsia="Times New Roman" w:hAnsi="Segoe UI" w:cs="Segoe UI"/>
            <w:color w:val="auto"/>
            <w:sz w:val="24"/>
            <w:szCs w:val="24"/>
          </w:rPr>
          <w:t xml:space="preserve">CDS </w:t>
        </w:r>
        <w:del w:id="494" w:author="Author">
          <w:r w:rsidR="00195668" w:rsidDel="00490933">
            <w:rPr>
              <w:rFonts w:ascii="Segoe UI" w:eastAsia="Times New Roman" w:hAnsi="Segoe UI" w:cs="Segoe UI"/>
              <w:color w:val="auto"/>
              <w:sz w:val="24"/>
              <w:szCs w:val="24"/>
            </w:rPr>
            <w:delText>E</w:delText>
          </w:r>
        </w:del>
      </w:ins>
      <w:del w:id="495" w:author="Author">
        <w:r w:rsidRPr="00B10D8E" w:rsidDel="00195668">
          <w:rPr>
            <w:rFonts w:ascii="Segoe UI" w:eastAsia="Times New Roman" w:hAnsi="Segoe UI" w:cs="Segoe UI"/>
            <w:color w:val="auto"/>
            <w:sz w:val="24"/>
            <w:szCs w:val="24"/>
          </w:rPr>
          <w:delText>e</w:delText>
        </w:r>
      </w:del>
      <w:ins w:id="496" w:author="Author">
        <w:r w:rsidR="00490933">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mployer's DR </w:t>
      </w:r>
      <w:r w:rsidRPr="00B10D8E">
        <w:rPr>
          <w:rFonts w:ascii="Segoe UI" w:eastAsia="Times New Roman" w:hAnsi="Segoe UI" w:cs="Segoe UI"/>
          <w:color w:val="auto"/>
          <w:sz w:val="24"/>
          <w:szCs w:val="24"/>
        </w:rPr>
        <w:lastRenderedPageBreak/>
        <w:t>must be able to complete the Consumer Self-Assessment for the member receiving services to participate in the CDS option.</w:t>
      </w:r>
    </w:p>
    <w:p w14:paraId="5562DF4E" w14:textId="77777777" w:rsidR="00B10D8E" w:rsidRPr="00B10D8E" w:rsidDel="00FF4F5C" w:rsidRDefault="00B10D8E" w:rsidP="00B10D8E">
      <w:pPr>
        <w:shd w:val="clear" w:color="auto" w:fill="FAFAFA"/>
        <w:spacing w:after="100" w:afterAutospacing="1" w:line="240" w:lineRule="auto"/>
        <w:rPr>
          <w:del w:id="497" w:author="Author"/>
          <w:rFonts w:ascii="Segoe UI" w:eastAsia="Times New Roman" w:hAnsi="Segoe UI" w:cs="Segoe UI"/>
          <w:color w:val="auto"/>
          <w:sz w:val="24"/>
          <w:szCs w:val="24"/>
        </w:rPr>
      </w:pPr>
      <w:bookmarkStart w:id="498" w:name="_Hlk19544477"/>
      <w:del w:id="499" w:author="Author">
        <w:r w:rsidRPr="00B10D8E" w:rsidDel="00FF4F5C">
          <w:rPr>
            <w:rFonts w:ascii="Segoe UI" w:eastAsia="Times New Roman" w:hAnsi="Segoe UI" w:cs="Segoe UI"/>
            <w:color w:val="auto"/>
            <w:sz w:val="24"/>
            <w:szCs w:val="24"/>
          </w:rPr>
          <w:delText xml:space="preserve">If an employer </w:delText>
        </w:r>
      </w:del>
      <w:ins w:id="500" w:author="Author">
        <w:del w:id="501" w:author="Author">
          <w:r w:rsidR="00D738FA" w:rsidDel="00FF4F5C">
            <w:rPr>
              <w:rFonts w:ascii="Segoe UI" w:eastAsia="Times New Roman" w:hAnsi="Segoe UI" w:cs="Segoe UI"/>
              <w:color w:val="auto"/>
              <w:sz w:val="24"/>
              <w:szCs w:val="24"/>
            </w:rPr>
            <w:delText xml:space="preserve">decides to appoint a </w:delText>
          </w:r>
        </w:del>
      </w:ins>
      <w:del w:id="502" w:author="Author">
        <w:r w:rsidRPr="00B10D8E" w:rsidDel="00FF4F5C">
          <w:rPr>
            <w:rFonts w:ascii="Segoe UI" w:eastAsia="Times New Roman" w:hAnsi="Segoe UI" w:cs="Segoe UI"/>
            <w:color w:val="auto"/>
            <w:sz w:val="24"/>
            <w:szCs w:val="24"/>
          </w:rPr>
          <w:delText xml:space="preserve">would like to use a DR, </w:delText>
        </w:r>
      </w:del>
      <w:ins w:id="503" w:author="Author">
        <w:del w:id="504" w:author="Author">
          <w:r w:rsidR="00D738FA" w:rsidDel="00FF4F5C">
            <w:rPr>
              <w:rFonts w:ascii="Segoe UI" w:eastAsia="Times New Roman" w:hAnsi="Segoe UI" w:cs="Segoe UI"/>
              <w:color w:val="auto"/>
              <w:sz w:val="24"/>
              <w:szCs w:val="24"/>
            </w:rPr>
            <w:delText xml:space="preserve">after </w:delText>
          </w:r>
        </w:del>
      </w:ins>
      <w:del w:id="505" w:author="Author">
        <w:r w:rsidRPr="00B10D8E" w:rsidDel="00FF4F5C">
          <w:rPr>
            <w:rFonts w:ascii="Segoe UI" w:eastAsia="Times New Roman" w:hAnsi="Segoe UI" w:cs="Segoe UI"/>
            <w:color w:val="auto"/>
            <w:sz w:val="24"/>
            <w:szCs w:val="24"/>
          </w:rPr>
          <w:delText xml:space="preserve">the financial management services agency (FMSA) </w:delText>
        </w:r>
      </w:del>
      <w:ins w:id="506" w:author="Author">
        <w:del w:id="507" w:author="Author">
          <w:r w:rsidR="00D738FA" w:rsidDel="00FF4F5C">
            <w:rPr>
              <w:rFonts w:ascii="Segoe UI" w:eastAsia="Times New Roman" w:hAnsi="Segoe UI" w:cs="Segoe UI"/>
              <w:color w:val="auto"/>
              <w:sz w:val="24"/>
              <w:szCs w:val="24"/>
            </w:rPr>
            <w:delText xml:space="preserve">has been selected, then the FMSA </w:delText>
          </w:r>
        </w:del>
      </w:ins>
      <w:del w:id="508" w:author="Author">
        <w:r w:rsidRPr="00B10D8E" w:rsidDel="00FF4F5C">
          <w:rPr>
            <w:rFonts w:ascii="Segoe UI" w:eastAsia="Times New Roman" w:hAnsi="Segoe UI" w:cs="Segoe UI"/>
            <w:color w:val="auto"/>
            <w:sz w:val="24"/>
            <w:szCs w:val="24"/>
          </w:rPr>
          <w:delText>assists the employer in appointing a DR</w:delText>
        </w:r>
      </w:del>
      <w:ins w:id="509" w:author="Author">
        <w:del w:id="510" w:author="Author">
          <w:r w:rsidR="00D738FA" w:rsidDel="00FF4F5C">
            <w:rPr>
              <w:rFonts w:ascii="Segoe UI" w:eastAsia="Times New Roman" w:hAnsi="Segoe UI" w:cs="Segoe UI"/>
              <w:color w:val="auto"/>
              <w:sz w:val="24"/>
              <w:szCs w:val="24"/>
            </w:rPr>
            <w:delText xml:space="preserve">. </w:delText>
          </w:r>
          <w:r w:rsidR="00116B86" w:rsidDel="00FF4F5C">
            <w:rPr>
              <w:rFonts w:ascii="Segoe UI" w:eastAsia="Times New Roman" w:hAnsi="Segoe UI" w:cs="Segoe UI"/>
              <w:color w:val="auto"/>
              <w:sz w:val="24"/>
              <w:szCs w:val="24"/>
            </w:rPr>
            <w:delText xml:space="preserve"> after the FMSA has been selected</w:delText>
          </w:r>
        </w:del>
      </w:ins>
      <w:del w:id="511" w:author="Author">
        <w:r w:rsidRPr="00B10D8E" w:rsidDel="00FF4F5C">
          <w:rPr>
            <w:rFonts w:ascii="Segoe UI" w:eastAsia="Times New Roman" w:hAnsi="Segoe UI" w:cs="Segoe UI"/>
            <w:color w:val="auto"/>
            <w:sz w:val="24"/>
            <w:szCs w:val="24"/>
          </w:rPr>
          <w:delText>.</w:delText>
        </w:r>
      </w:del>
    </w:p>
    <w:bookmarkEnd w:id="498"/>
    <w:p w14:paraId="4D1D8E13" w14:textId="77777777" w:rsidR="00B10D8E" w:rsidRPr="00B10D8E" w:rsidDel="00D738FA" w:rsidRDefault="00B10D8E" w:rsidP="00B10D8E">
      <w:pPr>
        <w:shd w:val="clear" w:color="auto" w:fill="FAFAFA"/>
        <w:spacing w:after="100" w:afterAutospacing="1" w:line="240" w:lineRule="auto"/>
        <w:rPr>
          <w:del w:id="512" w:author="Author"/>
          <w:rFonts w:ascii="Segoe UI" w:eastAsia="Times New Roman" w:hAnsi="Segoe UI" w:cs="Segoe UI"/>
          <w:color w:val="auto"/>
          <w:sz w:val="24"/>
          <w:szCs w:val="24"/>
        </w:rPr>
      </w:pPr>
      <w:del w:id="513" w:author="Author">
        <w:r w:rsidRPr="00B10D8E" w:rsidDel="00D738FA">
          <w:rPr>
            <w:rFonts w:ascii="Segoe UI" w:eastAsia="Times New Roman" w:hAnsi="Segoe UI" w:cs="Segoe UI"/>
            <w:color w:val="auto"/>
            <w:sz w:val="24"/>
            <w:szCs w:val="24"/>
          </w:rPr>
          <w:delText>Refer to </w:delText>
        </w:r>
        <w:r w:rsidR="007A0A4E" w:rsidDel="00D738FA">
          <w:fldChar w:fldCharType="begin"/>
        </w:r>
        <w:r w:rsidR="007A0A4E" w:rsidDel="00D738FA">
          <w:delInstrText xml:space="preserve"> HYPERLINK "https://hhs.texas.gov/laws-regulations/handbooks/sph/section-8000-service-delivery-options" \l "8223" \o "8223" </w:delInstrText>
        </w:r>
        <w:r w:rsidR="007A0A4E" w:rsidDel="00D738FA">
          <w:fldChar w:fldCharType="separate"/>
        </w:r>
        <w:r w:rsidRPr="00B10D8E" w:rsidDel="00D738FA">
          <w:rPr>
            <w:rFonts w:ascii="Segoe UI" w:eastAsia="Times New Roman" w:hAnsi="Segoe UI" w:cs="Segoe UI"/>
            <w:color w:val="0965D5"/>
            <w:sz w:val="24"/>
            <w:szCs w:val="24"/>
          </w:rPr>
          <w:delText>Section 8223</w:delText>
        </w:r>
        <w:r w:rsidR="007A0A4E" w:rsidDel="00D738FA">
          <w:rPr>
            <w:rFonts w:ascii="Segoe UI" w:eastAsia="Times New Roman" w:hAnsi="Segoe UI" w:cs="Segoe UI"/>
            <w:color w:val="0965D5"/>
            <w:sz w:val="24"/>
            <w:szCs w:val="24"/>
          </w:rPr>
          <w:fldChar w:fldCharType="end"/>
        </w:r>
        <w:r w:rsidRPr="00B10D8E" w:rsidDel="00D738FA">
          <w:rPr>
            <w:rFonts w:ascii="Segoe UI" w:eastAsia="Times New Roman" w:hAnsi="Segoe UI" w:cs="Segoe UI"/>
            <w:color w:val="auto"/>
            <w:sz w:val="24"/>
            <w:szCs w:val="24"/>
          </w:rPr>
          <w:delText>, Designated Representative, for procedures related to a member appointing a DR.</w:delText>
        </w:r>
      </w:del>
    </w:p>
    <w:bookmarkEnd w:id="430"/>
    <w:p w14:paraId="01E0477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42294E6"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514" w:name="8222"/>
      <w:bookmarkEnd w:id="514"/>
      <w:r w:rsidRPr="00B10D8E">
        <w:rPr>
          <w:rFonts w:ascii="Segoe UI" w:eastAsia="Times New Roman" w:hAnsi="Segoe UI" w:cs="Segoe UI"/>
          <w:b/>
          <w:bCs/>
          <w:color w:val="auto"/>
          <w:sz w:val="36"/>
          <w:szCs w:val="36"/>
        </w:rPr>
        <w:t>8222 Member Choice and Enrollment in the CDS Option</w:t>
      </w:r>
    </w:p>
    <w:p w14:paraId="0DB6E7EB" w14:textId="36A9CD63"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515" w:author="Author">
        <w:r w:rsidR="00490933">
          <w:rPr>
            <w:rFonts w:ascii="Segoe UI" w:eastAsia="Times New Roman" w:hAnsi="Segoe UI" w:cs="Segoe UI"/>
            <w:color w:val="auto"/>
            <w:sz w:val="24"/>
            <w:szCs w:val="24"/>
          </w:rPr>
          <w:t xml:space="preserve"> </w:t>
        </w:r>
      </w:ins>
      <w:del w:id="516" w:author="Author">
        <w:r w:rsidRPr="00B10D8E" w:rsidDel="000871A3">
          <w:rPr>
            <w:rFonts w:ascii="Segoe UI" w:eastAsia="Times New Roman" w:hAnsi="Segoe UI" w:cs="Segoe UI"/>
            <w:color w:val="auto"/>
            <w:sz w:val="24"/>
            <w:szCs w:val="24"/>
          </w:rPr>
          <w:delText xml:space="preserve"> </w:delText>
        </w:r>
      </w:del>
      <w:ins w:id="517" w:author="Author">
        <w:r w:rsidR="000871A3">
          <w:rPr>
            <w:rFonts w:ascii="Segoe UI" w:eastAsia="Times New Roman" w:hAnsi="Segoe UI" w:cs="Segoe UI"/>
            <w:color w:val="auto"/>
            <w:sz w:val="24"/>
            <w:szCs w:val="24"/>
          </w:rPr>
          <w:t>20-1</w:t>
        </w:r>
      </w:ins>
      <w:del w:id="518" w:author="Author">
        <w:r w:rsidRPr="00B10D8E" w:rsidDel="000871A3">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519" w:author="Author">
        <w:r w:rsidR="000871A3">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0871A3">
          <w:rPr>
            <w:rFonts w:ascii="Segoe UI" w:eastAsia="Times New Roman" w:hAnsi="Segoe UI" w:cs="Segoe UI"/>
            <w:color w:val="auto"/>
            <w:sz w:val="24"/>
            <w:szCs w:val="24"/>
          </w:rPr>
          <w:t>2020</w:t>
        </w:r>
      </w:ins>
      <w:del w:id="520" w:author="Author">
        <w:r w:rsidRPr="00B10D8E" w:rsidDel="000871A3">
          <w:rPr>
            <w:rFonts w:ascii="Segoe UI" w:eastAsia="Times New Roman" w:hAnsi="Segoe UI" w:cs="Segoe UI"/>
            <w:color w:val="auto"/>
            <w:sz w:val="24"/>
            <w:szCs w:val="24"/>
          </w:rPr>
          <w:delText>June 3, 2019</w:delText>
        </w:r>
      </w:del>
    </w:p>
    <w:p w14:paraId="3CEBDAD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F384ED7"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bookmarkStart w:id="521" w:name="_Hlk11909878"/>
      <w:r w:rsidRPr="00B10D8E">
        <w:rPr>
          <w:rFonts w:ascii="Segoe UI" w:eastAsia="Times New Roman" w:hAnsi="Segoe UI" w:cs="Segoe UI"/>
          <w:color w:val="auto"/>
          <w:sz w:val="24"/>
          <w:szCs w:val="24"/>
        </w:rPr>
        <w:t>A member or legally authorized representative (LAR) who decides to participate in the Consumer Directed Services (CDS) option must, with assistance from the managed care organization (MCO) service coordinator, complete the following forms:</w:t>
      </w:r>
    </w:p>
    <w:p w14:paraId="6E355FED" w14:textId="77777777" w:rsidR="00B10D8E" w:rsidRPr="00B10D8E" w:rsidRDefault="00B10D8E" w:rsidP="00B10D8E">
      <w:pPr>
        <w:shd w:val="clear" w:color="auto" w:fill="FAFAFA"/>
        <w:spacing w:after="100" w:afterAutospacing="1" w:line="240" w:lineRule="auto"/>
        <w:ind w:left="600"/>
        <w:rPr>
          <w:rFonts w:ascii="Segoe UI" w:eastAsia="Times New Roman" w:hAnsi="Segoe UI" w:cs="Segoe UI"/>
          <w:color w:val="auto"/>
          <w:sz w:val="24"/>
          <w:szCs w:val="24"/>
        </w:rPr>
      </w:pPr>
      <w:r w:rsidRPr="00B10D8E">
        <w:rPr>
          <w:rFonts w:ascii="Segoe UI" w:eastAsia="Times New Roman" w:hAnsi="Segoe UI" w:cs="Segoe UI"/>
          <w:color w:val="auto"/>
          <w:sz w:val="24"/>
          <w:szCs w:val="24"/>
        </w:rPr>
        <w:t>(1) </w:t>
      </w:r>
      <w:hyperlink r:id="rId13" w:history="1">
        <w:r w:rsidRPr="00B10D8E">
          <w:rPr>
            <w:rFonts w:ascii="Segoe UI" w:eastAsia="Times New Roman" w:hAnsi="Segoe UI" w:cs="Segoe UI"/>
            <w:color w:val="0965D5"/>
            <w:sz w:val="24"/>
            <w:szCs w:val="24"/>
          </w:rPr>
          <w:t>Form 1582</w:t>
        </w:r>
      </w:hyperlink>
      <w:r w:rsidRPr="00B10D8E">
        <w:rPr>
          <w:rFonts w:ascii="Segoe UI" w:eastAsia="Times New Roman" w:hAnsi="Segoe UI" w:cs="Segoe UI"/>
          <w:color w:val="auto"/>
          <w:sz w:val="24"/>
          <w:szCs w:val="24"/>
        </w:rPr>
        <w:t>, Consumer Directed Services Responsibilities</w:t>
      </w:r>
    </w:p>
    <w:p w14:paraId="10ADEE6D" w14:textId="77777777" w:rsidR="00B10D8E" w:rsidRPr="00B10D8E" w:rsidRDefault="00B10D8E" w:rsidP="00B10D8E">
      <w:pPr>
        <w:shd w:val="clear" w:color="auto" w:fill="FAFAFA"/>
        <w:spacing w:after="100" w:afterAutospacing="1" w:line="240" w:lineRule="auto"/>
        <w:ind w:left="600"/>
        <w:rPr>
          <w:rFonts w:ascii="Segoe UI" w:eastAsia="Times New Roman" w:hAnsi="Segoe UI" w:cs="Segoe UI"/>
          <w:color w:val="auto"/>
          <w:sz w:val="24"/>
          <w:szCs w:val="24"/>
        </w:rPr>
      </w:pPr>
      <w:r w:rsidRPr="00B10D8E">
        <w:rPr>
          <w:rFonts w:ascii="Segoe UI" w:eastAsia="Times New Roman" w:hAnsi="Segoe UI" w:cs="Segoe UI"/>
          <w:color w:val="auto"/>
          <w:sz w:val="24"/>
          <w:szCs w:val="24"/>
        </w:rPr>
        <w:t>(2) </w:t>
      </w:r>
      <w:hyperlink r:id="rId14" w:history="1">
        <w:r w:rsidRPr="00B10D8E">
          <w:rPr>
            <w:rFonts w:ascii="Segoe UI" w:eastAsia="Times New Roman" w:hAnsi="Segoe UI" w:cs="Segoe UI"/>
            <w:color w:val="0965D5"/>
            <w:sz w:val="24"/>
            <w:szCs w:val="24"/>
          </w:rPr>
          <w:t>Form 1583</w:t>
        </w:r>
      </w:hyperlink>
      <w:r w:rsidRPr="00B10D8E">
        <w:rPr>
          <w:rFonts w:ascii="Segoe UI" w:eastAsia="Times New Roman" w:hAnsi="Segoe UI" w:cs="Segoe UI"/>
          <w:color w:val="auto"/>
          <w:sz w:val="24"/>
          <w:szCs w:val="24"/>
        </w:rPr>
        <w:t>, Employee Qualification Requirements;</w:t>
      </w:r>
    </w:p>
    <w:p w14:paraId="7BA091A7" w14:textId="77777777" w:rsidR="00B10D8E" w:rsidRPr="00B10D8E" w:rsidRDefault="00B10D8E" w:rsidP="00B10D8E">
      <w:pPr>
        <w:shd w:val="clear" w:color="auto" w:fill="FAFAFA"/>
        <w:spacing w:after="100" w:afterAutospacing="1" w:line="240" w:lineRule="auto"/>
        <w:ind w:left="600"/>
        <w:rPr>
          <w:rFonts w:ascii="Segoe UI" w:eastAsia="Times New Roman" w:hAnsi="Segoe UI" w:cs="Segoe UI"/>
          <w:color w:val="auto"/>
          <w:sz w:val="24"/>
          <w:szCs w:val="24"/>
        </w:rPr>
      </w:pPr>
      <w:r w:rsidRPr="00B10D8E">
        <w:rPr>
          <w:rFonts w:ascii="Segoe UI" w:eastAsia="Times New Roman" w:hAnsi="Segoe UI" w:cs="Segoe UI"/>
          <w:color w:val="auto"/>
          <w:sz w:val="24"/>
          <w:szCs w:val="24"/>
        </w:rPr>
        <w:t>(3) </w:t>
      </w:r>
      <w:hyperlink r:id="rId15" w:history="1">
        <w:r w:rsidRPr="00B10D8E">
          <w:rPr>
            <w:rFonts w:ascii="Segoe UI" w:eastAsia="Times New Roman" w:hAnsi="Segoe UI" w:cs="Segoe UI"/>
            <w:color w:val="0965D5"/>
            <w:sz w:val="24"/>
            <w:szCs w:val="24"/>
          </w:rPr>
          <w:t>Form 1584</w:t>
        </w:r>
      </w:hyperlink>
      <w:r w:rsidRPr="00B10D8E">
        <w:rPr>
          <w:rFonts w:ascii="Segoe UI" w:eastAsia="Times New Roman" w:hAnsi="Segoe UI" w:cs="Segoe UI"/>
          <w:color w:val="auto"/>
          <w:sz w:val="24"/>
          <w:szCs w:val="24"/>
        </w:rPr>
        <w:t>, Consumer Participation Choice;</w:t>
      </w:r>
    </w:p>
    <w:p w14:paraId="5A00AD80" w14:textId="77777777" w:rsidR="00B10D8E" w:rsidRPr="00B10D8E" w:rsidRDefault="00B10D8E" w:rsidP="00B10D8E">
      <w:pPr>
        <w:shd w:val="clear" w:color="auto" w:fill="FAFAFA"/>
        <w:spacing w:after="100" w:afterAutospacing="1" w:line="240" w:lineRule="auto"/>
        <w:ind w:left="600"/>
        <w:rPr>
          <w:rFonts w:ascii="Segoe UI" w:eastAsia="Times New Roman" w:hAnsi="Segoe UI" w:cs="Segoe UI"/>
          <w:color w:val="auto"/>
          <w:sz w:val="24"/>
          <w:szCs w:val="24"/>
        </w:rPr>
      </w:pPr>
      <w:r w:rsidRPr="00B10D8E">
        <w:rPr>
          <w:rFonts w:ascii="Segoe UI" w:eastAsia="Times New Roman" w:hAnsi="Segoe UI" w:cs="Segoe UI"/>
          <w:color w:val="auto"/>
          <w:sz w:val="24"/>
          <w:szCs w:val="24"/>
        </w:rPr>
        <w:t>(4) </w:t>
      </w:r>
      <w:hyperlink r:id="rId16" w:history="1">
        <w:r w:rsidRPr="00B10D8E">
          <w:rPr>
            <w:rFonts w:ascii="Segoe UI" w:eastAsia="Times New Roman" w:hAnsi="Segoe UI" w:cs="Segoe UI"/>
            <w:color w:val="0965D5"/>
            <w:sz w:val="24"/>
            <w:szCs w:val="24"/>
          </w:rPr>
          <w:t>Form 1585</w:t>
        </w:r>
      </w:hyperlink>
      <w:r w:rsidRPr="00B10D8E">
        <w:rPr>
          <w:rFonts w:ascii="Segoe UI" w:eastAsia="Times New Roman" w:hAnsi="Segoe UI" w:cs="Segoe UI"/>
          <w:color w:val="auto"/>
          <w:sz w:val="24"/>
          <w:szCs w:val="24"/>
        </w:rPr>
        <w:t>, Acknowledgement of Responsibility for Exemption from Nursing Licensure for Certain Services through Consumer Directed Services, or </w:t>
      </w:r>
      <w:hyperlink r:id="rId17" w:history="1">
        <w:r w:rsidRPr="00B10D8E">
          <w:rPr>
            <w:rFonts w:ascii="Segoe UI" w:eastAsia="Times New Roman" w:hAnsi="Segoe UI" w:cs="Segoe UI"/>
            <w:color w:val="0965D5"/>
            <w:sz w:val="24"/>
            <w:szCs w:val="24"/>
          </w:rPr>
          <w:t>Form 1733</w:t>
        </w:r>
      </w:hyperlink>
      <w:r w:rsidRPr="00B10D8E">
        <w:rPr>
          <w:rFonts w:ascii="Segoe UI" w:eastAsia="Times New Roman" w:hAnsi="Segoe UI" w:cs="Segoe UI"/>
          <w:color w:val="auto"/>
          <w:sz w:val="24"/>
          <w:szCs w:val="24"/>
        </w:rPr>
        <w:t>, Employer and Employee Acknowledgement of Exemption from Nursing License for Certain Services Delivered through Consumer Directed Services, if required by the policies of the member's program; and</w:t>
      </w:r>
    </w:p>
    <w:p w14:paraId="670CEED3" w14:textId="77777777" w:rsidR="00B10D8E" w:rsidRPr="00B10D8E" w:rsidRDefault="00B10D8E" w:rsidP="00B10D8E">
      <w:pPr>
        <w:shd w:val="clear" w:color="auto" w:fill="FAFAFA"/>
        <w:spacing w:after="100" w:afterAutospacing="1" w:line="240" w:lineRule="auto"/>
        <w:ind w:left="600"/>
        <w:rPr>
          <w:rFonts w:ascii="Segoe UI" w:eastAsia="Times New Roman" w:hAnsi="Segoe UI" w:cs="Segoe UI"/>
          <w:color w:val="auto"/>
          <w:sz w:val="24"/>
          <w:szCs w:val="24"/>
        </w:rPr>
      </w:pPr>
      <w:r w:rsidRPr="00B10D8E">
        <w:rPr>
          <w:rFonts w:ascii="Segoe UI" w:eastAsia="Times New Roman" w:hAnsi="Segoe UI" w:cs="Segoe UI"/>
          <w:color w:val="auto"/>
          <w:sz w:val="24"/>
          <w:szCs w:val="24"/>
        </w:rPr>
        <w:t>(5) </w:t>
      </w:r>
      <w:hyperlink r:id="rId18" w:history="1">
        <w:r w:rsidRPr="00B10D8E">
          <w:rPr>
            <w:rFonts w:ascii="Segoe UI" w:eastAsia="Times New Roman" w:hAnsi="Segoe UI" w:cs="Segoe UI"/>
            <w:color w:val="0965D5"/>
            <w:sz w:val="24"/>
            <w:szCs w:val="24"/>
          </w:rPr>
          <w:t>Form 1586</w:t>
        </w:r>
      </w:hyperlink>
      <w:r w:rsidRPr="00B10D8E">
        <w:rPr>
          <w:rFonts w:ascii="Segoe UI" w:eastAsia="Times New Roman" w:hAnsi="Segoe UI" w:cs="Segoe UI"/>
          <w:color w:val="auto"/>
          <w:sz w:val="24"/>
          <w:szCs w:val="24"/>
        </w:rPr>
        <w:t>, Acknowledgement of Information Regarding Support Consultation Services in the Consumer Directed Services (CDS) Option, if the service is available in the member's program.</w:t>
      </w:r>
    </w:p>
    <w:p w14:paraId="763300FF" w14:textId="77777777" w:rsidR="00B10D8E" w:rsidRPr="00B10D8E" w:rsidRDefault="00B10D8E" w:rsidP="00B10D8E">
      <w:pPr>
        <w:shd w:val="clear" w:color="auto" w:fill="FAFAFA"/>
        <w:spacing w:after="100" w:afterAutospacing="1" w:line="240" w:lineRule="auto"/>
        <w:ind w:left="600"/>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A member or LAR who elects to participate in the CDS option must complete the self-assessment in Form 1582 and, if applicable, complete any assessment required by the member's program.</w:t>
      </w:r>
    </w:p>
    <w:p w14:paraId="1DBA2981" w14:textId="77777777" w:rsidR="00B10D8E" w:rsidRPr="00B10D8E" w:rsidDel="00D738FA" w:rsidRDefault="00B10D8E" w:rsidP="00D738FA">
      <w:pPr>
        <w:shd w:val="clear" w:color="auto" w:fill="FAFAFA"/>
        <w:spacing w:after="100" w:afterAutospacing="1" w:line="240" w:lineRule="auto"/>
        <w:ind w:left="600"/>
        <w:rPr>
          <w:del w:id="522"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 member or LAR who is not able to complete the self-assessment must appoint a designated representative (DR) to participate in the CDS option. </w:t>
      </w:r>
      <w:del w:id="523" w:author="Author">
        <w:r w:rsidRPr="00B10D8E" w:rsidDel="00D738FA">
          <w:rPr>
            <w:rFonts w:ascii="Segoe UI" w:eastAsia="Times New Roman" w:hAnsi="Segoe UI" w:cs="Segoe UI"/>
            <w:color w:val="auto"/>
            <w:sz w:val="24"/>
            <w:szCs w:val="24"/>
          </w:rPr>
          <w:delText>The person appointed as the DR by the member or LAR must:</w:delText>
        </w:r>
      </w:del>
    </w:p>
    <w:p w14:paraId="09D6FEE0" w14:textId="77777777" w:rsidR="00B10D8E" w:rsidRPr="00B10D8E" w:rsidDel="00D738FA" w:rsidRDefault="00B10D8E" w:rsidP="000871A3">
      <w:pPr>
        <w:shd w:val="clear" w:color="auto" w:fill="FAFAFA"/>
        <w:spacing w:after="100" w:afterAutospacing="1" w:line="240" w:lineRule="auto"/>
        <w:ind w:left="600"/>
        <w:rPr>
          <w:del w:id="524" w:author="Author"/>
          <w:rFonts w:ascii="Segoe UI" w:eastAsia="Times New Roman" w:hAnsi="Segoe UI" w:cs="Segoe UI"/>
          <w:color w:val="auto"/>
          <w:sz w:val="24"/>
          <w:szCs w:val="24"/>
        </w:rPr>
      </w:pPr>
      <w:del w:id="525" w:author="Author">
        <w:r w:rsidRPr="00B10D8E" w:rsidDel="00D738FA">
          <w:rPr>
            <w:rFonts w:ascii="Segoe UI" w:eastAsia="Times New Roman" w:hAnsi="Segoe UI" w:cs="Segoe UI"/>
            <w:color w:val="auto"/>
            <w:sz w:val="24"/>
            <w:szCs w:val="24"/>
          </w:rPr>
          <w:delText>be willing to serve as the member's or LAR's DR for participation in the CDS option;</w:delText>
        </w:r>
      </w:del>
    </w:p>
    <w:p w14:paraId="17FC9605" w14:textId="77777777" w:rsidR="00B10D8E" w:rsidRPr="00B10D8E" w:rsidDel="00D738FA" w:rsidRDefault="00B10D8E" w:rsidP="000871A3">
      <w:pPr>
        <w:shd w:val="clear" w:color="auto" w:fill="FAFAFA"/>
        <w:spacing w:after="100" w:afterAutospacing="1" w:line="240" w:lineRule="auto"/>
        <w:ind w:left="600"/>
        <w:rPr>
          <w:del w:id="526" w:author="Author"/>
          <w:rFonts w:ascii="Segoe UI" w:eastAsia="Times New Roman" w:hAnsi="Segoe UI" w:cs="Segoe UI"/>
          <w:color w:val="auto"/>
          <w:sz w:val="24"/>
          <w:szCs w:val="24"/>
        </w:rPr>
      </w:pPr>
      <w:del w:id="527" w:author="Author">
        <w:r w:rsidRPr="00B10D8E" w:rsidDel="00D738FA">
          <w:rPr>
            <w:rFonts w:ascii="Segoe UI" w:eastAsia="Times New Roman" w:hAnsi="Segoe UI" w:cs="Segoe UI"/>
            <w:color w:val="auto"/>
            <w:sz w:val="24"/>
            <w:szCs w:val="24"/>
          </w:rPr>
          <w:delText>be or become actively involved with the member; and</w:delText>
        </w:r>
      </w:del>
    </w:p>
    <w:p w14:paraId="5013EB99" w14:textId="77777777" w:rsidR="00B10D8E" w:rsidRPr="00B10D8E" w:rsidRDefault="00B10D8E" w:rsidP="000871A3">
      <w:pPr>
        <w:shd w:val="clear" w:color="auto" w:fill="FAFAFA"/>
        <w:spacing w:after="100" w:afterAutospacing="1" w:line="240" w:lineRule="auto"/>
        <w:ind w:left="600"/>
        <w:rPr>
          <w:rFonts w:ascii="Segoe UI" w:eastAsia="Times New Roman" w:hAnsi="Segoe UI" w:cs="Segoe UI"/>
          <w:color w:val="auto"/>
          <w:sz w:val="24"/>
          <w:szCs w:val="24"/>
        </w:rPr>
      </w:pPr>
      <w:del w:id="528" w:author="Author">
        <w:r w:rsidRPr="00B10D8E" w:rsidDel="00D738FA">
          <w:rPr>
            <w:rFonts w:ascii="Segoe UI" w:eastAsia="Times New Roman" w:hAnsi="Segoe UI" w:cs="Segoe UI"/>
            <w:color w:val="auto"/>
            <w:sz w:val="24"/>
            <w:szCs w:val="24"/>
          </w:rPr>
          <w:delText>complete the self-assessment in Form 1582, and any assessment required by the member's program.</w:delText>
        </w:r>
      </w:del>
    </w:p>
    <w:p w14:paraId="274225C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MCO service coordinator presents the information on Form 1582 and allows the member or LAR to choose between the CDS option or the Agency Option (AO).</w:t>
      </w:r>
      <w:ins w:id="529" w:author="Author">
        <w:r w:rsidR="003077E5">
          <w:rPr>
            <w:rFonts w:ascii="Segoe UI" w:eastAsia="Times New Roman" w:hAnsi="Segoe UI" w:cs="Segoe UI"/>
            <w:color w:val="auto"/>
            <w:sz w:val="24"/>
            <w:szCs w:val="24"/>
          </w:rPr>
          <w:t xml:space="preserve"> The MCO service coordinator develops the member’s service plan according to policy and CDS option rules.</w:t>
        </w:r>
      </w:ins>
    </w:p>
    <w:bookmarkEnd w:id="521"/>
    <w:p w14:paraId="2FAEF012"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653CBAA7"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530" w:name="8222.1"/>
      <w:bookmarkStart w:id="531" w:name="_Hlk11910309"/>
      <w:bookmarkEnd w:id="530"/>
      <w:r w:rsidRPr="00B10D8E">
        <w:rPr>
          <w:rFonts w:ascii="Segoe UI" w:eastAsia="Times New Roman" w:hAnsi="Segoe UI" w:cs="Segoe UI"/>
          <w:b/>
          <w:bCs/>
          <w:color w:val="auto"/>
          <w:sz w:val="36"/>
          <w:szCs w:val="36"/>
        </w:rPr>
        <w:t xml:space="preserve">8222.1 Choosing </w:t>
      </w:r>
      <w:del w:id="532" w:author="Author">
        <w:r w:rsidRPr="00B10D8E" w:rsidDel="003077E5">
          <w:rPr>
            <w:rFonts w:ascii="Segoe UI" w:eastAsia="Times New Roman" w:hAnsi="Segoe UI" w:cs="Segoe UI"/>
            <w:b/>
            <w:bCs/>
            <w:color w:val="auto"/>
            <w:sz w:val="36"/>
            <w:szCs w:val="36"/>
          </w:rPr>
          <w:delText xml:space="preserve">an FMSA and </w:delText>
        </w:r>
      </w:del>
      <w:r w:rsidRPr="00B10D8E">
        <w:rPr>
          <w:rFonts w:ascii="Segoe UI" w:eastAsia="Times New Roman" w:hAnsi="Segoe UI" w:cs="Segoe UI"/>
          <w:b/>
          <w:bCs/>
          <w:color w:val="auto"/>
          <w:sz w:val="36"/>
          <w:szCs w:val="36"/>
        </w:rPr>
        <w:t>the CDS Option</w:t>
      </w:r>
      <w:ins w:id="533" w:author="Author">
        <w:r w:rsidR="003077E5">
          <w:rPr>
            <w:rFonts w:ascii="Segoe UI" w:eastAsia="Times New Roman" w:hAnsi="Segoe UI" w:cs="Segoe UI"/>
            <w:b/>
            <w:bCs/>
            <w:color w:val="auto"/>
            <w:sz w:val="36"/>
            <w:szCs w:val="36"/>
          </w:rPr>
          <w:t xml:space="preserve"> and an FMSA</w:t>
        </w:r>
      </w:ins>
    </w:p>
    <w:p w14:paraId="65D189E2" w14:textId="2B39249C"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534" w:author="Author">
        <w:r w:rsidR="00490933">
          <w:rPr>
            <w:rFonts w:ascii="Segoe UI" w:eastAsia="Times New Roman" w:hAnsi="Segoe UI" w:cs="Segoe UI"/>
            <w:color w:val="auto"/>
            <w:sz w:val="24"/>
            <w:szCs w:val="24"/>
          </w:rPr>
          <w:t xml:space="preserve"> </w:t>
        </w:r>
      </w:ins>
      <w:del w:id="535" w:author="Author">
        <w:r w:rsidRPr="00B10D8E" w:rsidDel="000871A3">
          <w:rPr>
            <w:rFonts w:ascii="Segoe UI" w:eastAsia="Times New Roman" w:hAnsi="Segoe UI" w:cs="Segoe UI"/>
            <w:color w:val="auto"/>
            <w:sz w:val="24"/>
            <w:szCs w:val="24"/>
          </w:rPr>
          <w:delText xml:space="preserve"> </w:delText>
        </w:r>
      </w:del>
      <w:ins w:id="536" w:author="Author">
        <w:r w:rsidR="000871A3">
          <w:rPr>
            <w:rFonts w:ascii="Segoe UI" w:eastAsia="Times New Roman" w:hAnsi="Segoe UI" w:cs="Segoe UI"/>
            <w:color w:val="auto"/>
            <w:sz w:val="24"/>
            <w:szCs w:val="24"/>
          </w:rPr>
          <w:t>20-1</w:t>
        </w:r>
      </w:ins>
      <w:del w:id="537" w:author="Author">
        <w:r w:rsidRPr="00B10D8E" w:rsidDel="000871A3">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del w:id="538" w:author="Author">
        <w:r w:rsidRPr="00B10D8E" w:rsidDel="000871A3">
          <w:rPr>
            <w:rFonts w:ascii="Segoe UI" w:eastAsia="Times New Roman" w:hAnsi="Segoe UI" w:cs="Segoe UI"/>
            <w:color w:val="auto"/>
            <w:sz w:val="24"/>
            <w:szCs w:val="24"/>
          </w:rPr>
          <w:delText>June 3, 2019</w:delText>
        </w:r>
      </w:del>
      <w:ins w:id="539" w:author="Author">
        <w:r w:rsidR="000871A3">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0871A3">
          <w:rPr>
            <w:rFonts w:ascii="Segoe UI" w:eastAsia="Times New Roman" w:hAnsi="Segoe UI" w:cs="Segoe UI"/>
            <w:color w:val="auto"/>
            <w:sz w:val="24"/>
            <w:szCs w:val="24"/>
          </w:rPr>
          <w:t>2020</w:t>
        </w:r>
      </w:ins>
    </w:p>
    <w:p w14:paraId="32A38E8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7A07CD5" w14:textId="464D90BC" w:rsidR="003077E5" w:rsidRPr="00B10D8E" w:rsidRDefault="003077E5" w:rsidP="003077E5">
      <w:pPr>
        <w:shd w:val="clear" w:color="auto" w:fill="FAFAFA"/>
        <w:spacing w:after="100" w:afterAutospacing="1" w:line="240" w:lineRule="auto"/>
        <w:rPr>
          <w:ins w:id="540" w:author="Author"/>
          <w:rFonts w:ascii="Segoe UI" w:eastAsia="Times New Roman" w:hAnsi="Segoe UI" w:cs="Segoe UI"/>
          <w:color w:val="auto"/>
          <w:sz w:val="24"/>
          <w:szCs w:val="24"/>
        </w:rPr>
      </w:pPr>
      <w:ins w:id="541" w:author="Author">
        <w:r w:rsidRPr="00B10D8E">
          <w:rPr>
            <w:rFonts w:ascii="Segoe UI" w:eastAsia="Times New Roman" w:hAnsi="Segoe UI" w:cs="Segoe UI"/>
            <w:color w:val="auto"/>
            <w:sz w:val="24"/>
            <w:szCs w:val="24"/>
          </w:rPr>
          <w:t xml:space="preserve">If the member or legally authorized representative (LAR) chooses and is able to participate in the </w:t>
        </w:r>
        <w:r w:rsidR="00490933">
          <w:rPr>
            <w:rFonts w:ascii="Segoe UI" w:eastAsia="Times New Roman" w:hAnsi="Segoe UI" w:cs="Segoe UI"/>
            <w:color w:val="auto"/>
            <w:sz w:val="24"/>
            <w:szCs w:val="24"/>
          </w:rPr>
          <w:t>Consumer Directed Services (</w:t>
        </w:r>
        <w:r w:rsidRPr="00B10D8E">
          <w:rPr>
            <w:rFonts w:ascii="Segoe UI" w:eastAsia="Times New Roman" w:hAnsi="Segoe UI" w:cs="Segoe UI"/>
            <w:color w:val="auto"/>
            <w:sz w:val="24"/>
            <w:szCs w:val="24"/>
          </w:rPr>
          <w:t>CDS</w:t>
        </w:r>
        <w:r w:rsidR="00490933">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option, the MCO service coordinator proceeds to </w:t>
        </w:r>
        <w:r>
          <w:fldChar w:fldCharType="begin"/>
        </w:r>
        <w:r>
          <w:instrText xml:space="preserve"> HYPERLINK "https://hhs.texas.gov/laws-regulations/forms/1000-1999/form-1583-employee-qualification-requirements" </w:instrText>
        </w:r>
        <w:r>
          <w:fldChar w:fldCharType="separate"/>
        </w:r>
        <w:r w:rsidRPr="00B10D8E">
          <w:rPr>
            <w:rFonts w:ascii="Segoe UI" w:eastAsia="Times New Roman" w:hAnsi="Segoe UI" w:cs="Segoe UI"/>
            <w:color w:val="0965D5"/>
            <w:sz w:val="24"/>
            <w:szCs w:val="24"/>
          </w:rPr>
          <w:t>Form 1583</w:t>
        </w:r>
        <w:r>
          <w:rPr>
            <w:rFonts w:ascii="Segoe UI" w:eastAsia="Times New Roman" w:hAnsi="Segoe UI" w:cs="Segoe UI"/>
            <w:color w:val="0965D5"/>
            <w:sz w:val="24"/>
            <w:szCs w:val="24"/>
          </w:rPr>
          <w:fldChar w:fldCharType="end"/>
        </w:r>
        <w:r w:rsidRPr="00B10D8E">
          <w:rPr>
            <w:rFonts w:ascii="Segoe UI" w:eastAsia="Times New Roman" w:hAnsi="Segoe UI" w:cs="Segoe UI"/>
            <w:color w:val="auto"/>
            <w:sz w:val="24"/>
            <w:szCs w:val="24"/>
          </w:rPr>
          <w:t>, Employee Qualification Requirements, and </w:t>
        </w:r>
        <w:r>
          <w:fldChar w:fldCharType="begin"/>
        </w:r>
        <w:r>
          <w:instrText xml:space="preserve"> HYPERLINK "https://hhs.texas.gov/laws-regulations/forms/1000-1999/form-1584-consumer-participation-choice" </w:instrText>
        </w:r>
        <w:r>
          <w:fldChar w:fldCharType="separate"/>
        </w:r>
        <w:r w:rsidRPr="00B10D8E">
          <w:rPr>
            <w:rFonts w:ascii="Segoe UI" w:eastAsia="Times New Roman" w:hAnsi="Segoe UI" w:cs="Segoe UI"/>
            <w:color w:val="0965D5"/>
            <w:sz w:val="24"/>
            <w:szCs w:val="24"/>
          </w:rPr>
          <w:t>Form 1584</w:t>
        </w:r>
        <w:r>
          <w:rPr>
            <w:rFonts w:ascii="Segoe UI" w:eastAsia="Times New Roman" w:hAnsi="Segoe UI" w:cs="Segoe UI"/>
            <w:color w:val="0965D5"/>
            <w:sz w:val="24"/>
            <w:szCs w:val="24"/>
          </w:rPr>
          <w:fldChar w:fldCharType="end"/>
        </w:r>
        <w:r w:rsidRPr="00B10D8E">
          <w:rPr>
            <w:rFonts w:ascii="Segoe UI" w:eastAsia="Times New Roman" w:hAnsi="Segoe UI" w:cs="Segoe UI"/>
            <w:color w:val="auto"/>
            <w:sz w:val="24"/>
            <w:szCs w:val="24"/>
          </w:rPr>
          <w:t>, Consumer Participation Choice. The MCO service coordinator:</w:t>
        </w:r>
      </w:ins>
    </w:p>
    <w:p w14:paraId="72E1C766" w14:textId="77777777" w:rsidR="003077E5" w:rsidRPr="00B10D8E" w:rsidRDefault="003077E5" w:rsidP="003077E5">
      <w:pPr>
        <w:numPr>
          <w:ilvl w:val="0"/>
          <w:numId w:val="18"/>
        </w:numPr>
        <w:shd w:val="clear" w:color="auto" w:fill="FAFAFA"/>
        <w:spacing w:before="100" w:beforeAutospacing="1" w:after="100" w:afterAutospacing="1" w:line="240" w:lineRule="auto"/>
        <w:rPr>
          <w:ins w:id="542" w:author="Author"/>
          <w:rFonts w:ascii="Segoe UI" w:eastAsia="Times New Roman" w:hAnsi="Segoe UI" w:cs="Segoe UI"/>
          <w:color w:val="auto"/>
          <w:sz w:val="24"/>
          <w:szCs w:val="24"/>
        </w:rPr>
      </w:pPr>
      <w:ins w:id="543" w:author="Author">
        <w:r w:rsidRPr="00B10D8E">
          <w:rPr>
            <w:rFonts w:ascii="Segoe UI" w:eastAsia="Times New Roman" w:hAnsi="Segoe UI" w:cs="Segoe UI"/>
            <w:color w:val="auto"/>
            <w:sz w:val="24"/>
            <w:szCs w:val="24"/>
          </w:rPr>
          <w:t>provides Form 1583 information on the additional responsibilities of being an employer in the CDS option and who may or may not be hired in the CDS option;</w:t>
        </w:r>
      </w:ins>
    </w:p>
    <w:p w14:paraId="5AAB93F5" w14:textId="77777777" w:rsidR="003077E5" w:rsidRPr="00B10D8E" w:rsidRDefault="003077E5" w:rsidP="003077E5">
      <w:pPr>
        <w:numPr>
          <w:ilvl w:val="0"/>
          <w:numId w:val="18"/>
        </w:numPr>
        <w:shd w:val="clear" w:color="auto" w:fill="FAFAFA"/>
        <w:spacing w:before="100" w:beforeAutospacing="1" w:after="100" w:afterAutospacing="1" w:line="240" w:lineRule="auto"/>
        <w:rPr>
          <w:ins w:id="544" w:author="Author"/>
          <w:rFonts w:ascii="Segoe UI" w:eastAsia="Times New Roman" w:hAnsi="Segoe UI" w:cs="Segoe UI"/>
          <w:color w:val="auto"/>
          <w:sz w:val="24"/>
          <w:szCs w:val="24"/>
        </w:rPr>
      </w:pPr>
      <w:ins w:id="545" w:author="Author">
        <w:r w:rsidRPr="00B10D8E">
          <w:rPr>
            <w:rFonts w:ascii="Segoe UI" w:eastAsia="Times New Roman" w:hAnsi="Segoe UI" w:cs="Segoe UI"/>
            <w:color w:val="auto"/>
            <w:sz w:val="24"/>
            <w:szCs w:val="24"/>
          </w:rPr>
          <w:t>shares Form 1584 indicating the applicant's, member's or LAR's selection of the CDS option;</w:t>
        </w:r>
      </w:ins>
    </w:p>
    <w:p w14:paraId="0357FA3F" w14:textId="77777777" w:rsidR="003077E5" w:rsidRPr="00B10D8E" w:rsidRDefault="003077E5" w:rsidP="003077E5">
      <w:pPr>
        <w:numPr>
          <w:ilvl w:val="0"/>
          <w:numId w:val="18"/>
        </w:numPr>
        <w:shd w:val="clear" w:color="auto" w:fill="FAFAFA"/>
        <w:spacing w:before="100" w:beforeAutospacing="1" w:after="100" w:afterAutospacing="1" w:line="240" w:lineRule="auto"/>
        <w:rPr>
          <w:ins w:id="546" w:author="Author"/>
          <w:rFonts w:ascii="Segoe UI" w:eastAsia="Times New Roman" w:hAnsi="Segoe UI" w:cs="Segoe UI"/>
          <w:color w:val="auto"/>
          <w:sz w:val="24"/>
          <w:szCs w:val="24"/>
        </w:rPr>
      </w:pPr>
      <w:ins w:id="547" w:author="Author">
        <w:r w:rsidRPr="00B10D8E">
          <w:rPr>
            <w:rFonts w:ascii="Segoe UI" w:eastAsia="Times New Roman" w:hAnsi="Segoe UI" w:cs="Segoe UI"/>
            <w:color w:val="auto"/>
            <w:sz w:val="24"/>
            <w:szCs w:val="24"/>
          </w:rPr>
          <w:lastRenderedPageBreak/>
          <w:t>obtains the applicant's, member's or LAR's dated signature on Form 1583 and Form 1584, if applicable;</w:t>
        </w:r>
      </w:ins>
    </w:p>
    <w:p w14:paraId="6127E700" w14:textId="77777777" w:rsidR="003077E5" w:rsidRPr="00B10D8E" w:rsidRDefault="003077E5" w:rsidP="003077E5">
      <w:pPr>
        <w:numPr>
          <w:ilvl w:val="0"/>
          <w:numId w:val="18"/>
        </w:numPr>
        <w:shd w:val="clear" w:color="auto" w:fill="FAFAFA"/>
        <w:spacing w:before="100" w:beforeAutospacing="1" w:after="100" w:afterAutospacing="1" w:line="240" w:lineRule="auto"/>
        <w:rPr>
          <w:ins w:id="548" w:author="Author"/>
          <w:rFonts w:ascii="Segoe UI" w:eastAsia="Times New Roman" w:hAnsi="Segoe UI" w:cs="Segoe UI"/>
          <w:color w:val="auto"/>
          <w:sz w:val="24"/>
          <w:szCs w:val="24"/>
        </w:rPr>
      </w:pPr>
      <w:ins w:id="549" w:author="Author">
        <w:r w:rsidRPr="00B10D8E">
          <w:rPr>
            <w:rFonts w:ascii="Segoe UI" w:eastAsia="Times New Roman" w:hAnsi="Segoe UI" w:cs="Segoe UI"/>
            <w:color w:val="auto"/>
            <w:sz w:val="24"/>
            <w:szCs w:val="24"/>
          </w:rPr>
          <w:t>signs and dates the forms; and</w:t>
        </w:r>
      </w:ins>
    </w:p>
    <w:p w14:paraId="52D5D9F8" w14:textId="24B6F94D" w:rsidR="003077E5" w:rsidRPr="00B10D8E" w:rsidRDefault="003077E5" w:rsidP="003077E5">
      <w:pPr>
        <w:numPr>
          <w:ilvl w:val="0"/>
          <w:numId w:val="18"/>
        </w:numPr>
        <w:shd w:val="clear" w:color="auto" w:fill="FAFAFA"/>
        <w:spacing w:before="100" w:beforeAutospacing="1" w:after="100" w:afterAutospacing="1" w:line="240" w:lineRule="auto"/>
        <w:rPr>
          <w:ins w:id="550" w:author="Author"/>
          <w:rFonts w:ascii="Segoe UI" w:eastAsia="Times New Roman" w:hAnsi="Segoe UI" w:cs="Segoe UI"/>
          <w:color w:val="auto"/>
          <w:sz w:val="24"/>
          <w:szCs w:val="24"/>
        </w:rPr>
      </w:pPr>
      <w:ins w:id="551" w:author="Author">
        <w:r>
          <w:rPr>
            <w:rFonts w:ascii="Segoe UI" w:eastAsia="Times New Roman" w:hAnsi="Segoe UI" w:cs="Segoe UI"/>
            <w:color w:val="auto"/>
            <w:sz w:val="24"/>
            <w:szCs w:val="24"/>
          </w:rPr>
          <w:t xml:space="preserve">assists the member or LAR in choosing a </w:t>
        </w:r>
        <w:r w:rsidRPr="00B10D8E">
          <w:rPr>
            <w:rFonts w:ascii="Segoe UI" w:eastAsia="Times New Roman" w:hAnsi="Segoe UI" w:cs="Segoe UI"/>
            <w:color w:val="auto"/>
            <w:sz w:val="24"/>
            <w:szCs w:val="24"/>
          </w:rPr>
          <w:t>financial management services agenc</w:t>
        </w:r>
        <w:r w:rsidR="00490933">
          <w:rPr>
            <w:rFonts w:ascii="Segoe UI" w:eastAsia="Times New Roman" w:hAnsi="Segoe UI" w:cs="Segoe UI"/>
            <w:color w:val="auto"/>
            <w:sz w:val="24"/>
            <w:szCs w:val="24"/>
          </w:rPr>
          <w:t>y</w:t>
        </w:r>
        <w:del w:id="552" w:author="Author">
          <w:r w:rsidRPr="00B10D8E" w:rsidDel="00490933">
            <w:rPr>
              <w:rFonts w:ascii="Segoe UI" w:eastAsia="Times New Roman" w:hAnsi="Segoe UI" w:cs="Segoe UI"/>
              <w:color w:val="auto"/>
              <w:sz w:val="24"/>
              <w:szCs w:val="24"/>
            </w:rPr>
            <w:delText>ies</w:delText>
          </w:r>
        </w:del>
        <w:r w:rsidRPr="00B10D8E">
          <w:rPr>
            <w:rFonts w:ascii="Segoe UI" w:eastAsia="Times New Roman" w:hAnsi="Segoe UI" w:cs="Segoe UI"/>
            <w:color w:val="auto"/>
            <w:sz w:val="24"/>
            <w:szCs w:val="24"/>
          </w:rPr>
          <w:t xml:space="preserve"> (FMSA</w:t>
        </w:r>
        <w:del w:id="553" w:author="Author">
          <w:r w:rsidRPr="00B10D8E" w:rsidDel="00490933">
            <w:rPr>
              <w:rFonts w:ascii="Segoe UI" w:eastAsia="Times New Roman" w:hAnsi="Segoe UI" w:cs="Segoe UI"/>
              <w:color w:val="auto"/>
              <w:sz w:val="24"/>
              <w:szCs w:val="24"/>
            </w:rPr>
            <w:delText>s</w:delText>
          </w:r>
        </w:del>
        <w:r w:rsidRPr="00B10D8E">
          <w:rPr>
            <w:rFonts w:ascii="Segoe UI" w:eastAsia="Times New Roman" w:hAnsi="Segoe UI" w:cs="Segoe UI"/>
            <w:color w:val="auto"/>
            <w:sz w:val="24"/>
            <w:szCs w:val="24"/>
          </w:rPr>
          <w:t>)</w:t>
        </w:r>
        <w:r w:rsidR="00490933">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w:t>
        </w:r>
      </w:ins>
    </w:p>
    <w:p w14:paraId="7117D94E" w14:textId="34B76ECA"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del w:id="554" w:author="Author">
        <w:r w:rsidRPr="00B10D8E" w:rsidDel="003077E5">
          <w:rPr>
            <w:rFonts w:ascii="Segoe UI" w:eastAsia="Times New Roman" w:hAnsi="Segoe UI" w:cs="Segoe UI"/>
            <w:color w:val="auto"/>
            <w:sz w:val="24"/>
            <w:szCs w:val="24"/>
          </w:rPr>
          <w:delText>managed care organization (</w:delText>
        </w:r>
      </w:del>
      <w:r w:rsidRPr="00B10D8E">
        <w:rPr>
          <w:rFonts w:ascii="Segoe UI" w:eastAsia="Times New Roman" w:hAnsi="Segoe UI" w:cs="Segoe UI"/>
          <w:color w:val="auto"/>
          <w:sz w:val="24"/>
          <w:szCs w:val="24"/>
        </w:rPr>
        <w:t>MCO</w:t>
      </w:r>
      <w:del w:id="555" w:author="Author">
        <w:r w:rsidRPr="00B10D8E" w:rsidDel="003077E5">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service coordinator presents a list of</w:t>
      </w:r>
      <w:ins w:id="556" w:author="Author">
        <w:r w:rsidR="00EE1E94">
          <w:rPr>
            <w:rFonts w:ascii="Segoe UI" w:eastAsia="Times New Roman" w:hAnsi="Segoe UI" w:cs="Segoe UI"/>
            <w:color w:val="auto"/>
            <w:sz w:val="24"/>
            <w:szCs w:val="24"/>
          </w:rPr>
          <w:t xml:space="preserve"> MCO-</w:t>
        </w:r>
      </w:ins>
      <w:del w:id="557" w:author="Author">
        <w:r w:rsidRPr="00B10D8E" w:rsidDel="00EE1E94">
          <w:rPr>
            <w:rFonts w:ascii="Segoe UI" w:eastAsia="Times New Roman" w:hAnsi="Segoe UI" w:cs="Segoe UI"/>
            <w:color w:val="auto"/>
            <w:sz w:val="24"/>
            <w:szCs w:val="24"/>
          </w:rPr>
          <w:delText xml:space="preserve"> </w:delText>
        </w:r>
      </w:del>
      <w:r w:rsidRPr="00B10D8E">
        <w:rPr>
          <w:rFonts w:ascii="Segoe UI" w:eastAsia="Times New Roman" w:hAnsi="Segoe UI" w:cs="Segoe UI"/>
          <w:color w:val="auto"/>
          <w:sz w:val="24"/>
          <w:szCs w:val="24"/>
        </w:rPr>
        <w:t xml:space="preserve">contracted </w:t>
      </w:r>
      <w:del w:id="558" w:author="Author">
        <w:r w:rsidRPr="00B10D8E" w:rsidDel="00490933">
          <w:rPr>
            <w:rFonts w:ascii="Segoe UI" w:eastAsia="Times New Roman" w:hAnsi="Segoe UI" w:cs="Segoe UI"/>
            <w:color w:val="auto"/>
            <w:sz w:val="24"/>
            <w:szCs w:val="24"/>
          </w:rPr>
          <w:delText>financial management services agencies (</w:delText>
        </w:r>
      </w:del>
      <w:r w:rsidRPr="00B10D8E">
        <w:rPr>
          <w:rFonts w:ascii="Segoe UI" w:eastAsia="Times New Roman" w:hAnsi="Segoe UI" w:cs="Segoe UI"/>
          <w:color w:val="auto"/>
          <w:sz w:val="24"/>
          <w:szCs w:val="24"/>
        </w:rPr>
        <w:t>FMSAs</w:t>
      </w:r>
      <w:del w:id="559" w:author="Author">
        <w:r w:rsidRPr="00B10D8E" w:rsidDel="00490933">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and home and community support services agencies (HCSSA) providers. The member </w:t>
      </w:r>
      <w:ins w:id="560" w:author="Author">
        <w:r w:rsidR="00730DA1">
          <w:rPr>
            <w:rFonts w:ascii="Segoe UI" w:eastAsia="Times New Roman" w:hAnsi="Segoe UI" w:cs="Segoe UI"/>
            <w:color w:val="auto"/>
            <w:sz w:val="24"/>
            <w:szCs w:val="24"/>
          </w:rPr>
          <w:t xml:space="preserve">or </w:t>
        </w:r>
        <w:del w:id="561" w:author="Author">
          <w:r w:rsidR="00730DA1" w:rsidDel="00490933">
            <w:rPr>
              <w:rFonts w:ascii="Segoe UI" w:eastAsia="Times New Roman" w:hAnsi="Segoe UI" w:cs="Segoe UI"/>
              <w:color w:val="auto"/>
              <w:sz w:val="24"/>
              <w:szCs w:val="24"/>
            </w:rPr>
            <w:delText>legally authorized representative (</w:delText>
          </w:r>
        </w:del>
        <w:r w:rsidR="00730DA1">
          <w:rPr>
            <w:rFonts w:ascii="Segoe UI" w:eastAsia="Times New Roman" w:hAnsi="Segoe UI" w:cs="Segoe UI"/>
            <w:color w:val="auto"/>
            <w:sz w:val="24"/>
            <w:szCs w:val="24"/>
          </w:rPr>
          <w:t>LAR</w:t>
        </w:r>
        <w:del w:id="562" w:author="Author">
          <w:r w:rsidR="00730DA1" w:rsidDel="00490933">
            <w:rPr>
              <w:rFonts w:ascii="Segoe UI" w:eastAsia="Times New Roman" w:hAnsi="Segoe UI" w:cs="Segoe UI"/>
              <w:color w:val="auto"/>
              <w:sz w:val="24"/>
              <w:szCs w:val="24"/>
            </w:rPr>
            <w:delText>)</w:delText>
          </w:r>
        </w:del>
        <w:r w:rsidR="00730DA1">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must select:</w:t>
      </w:r>
    </w:p>
    <w:p w14:paraId="3AF879DA" w14:textId="00F7B303" w:rsidR="00B10D8E" w:rsidRPr="00B10D8E" w:rsidRDefault="00B10D8E" w:rsidP="00B10D8E">
      <w:pPr>
        <w:numPr>
          <w:ilvl w:val="0"/>
          <w:numId w:val="1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an FMSA to </w:t>
      </w:r>
      <w:del w:id="563" w:author="Author">
        <w:r w:rsidRPr="00B10D8E" w:rsidDel="003077E5">
          <w:rPr>
            <w:rFonts w:ascii="Segoe UI" w:eastAsia="Times New Roman" w:hAnsi="Segoe UI" w:cs="Segoe UI"/>
            <w:color w:val="auto"/>
            <w:sz w:val="24"/>
            <w:szCs w:val="24"/>
          </w:rPr>
          <w:delText xml:space="preserve">perform </w:delText>
        </w:r>
      </w:del>
      <w:ins w:id="564" w:author="Author">
        <w:r w:rsidR="003077E5">
          <w:rPr>
            <w:rFonts w:ascii="Segoe UI" w:eastAsia="Times New Roman" w:hAnsi="Segoe UI" w:cs="Segoe UI"/>
            <w:color w:val="auto"/>
            <w:sz w:val="24"/>
            <w:szCs w:val="24"/>
          </w:rPr>
          <w:t>provide</w:t>
        </w:r>
        <w:r w:rsidR="003077E5" w:rsidRPr="00B10D8E">
          <w:rPr>
            <w:rFonts w:ascii="Segoe UI" w:eastAsia="Times New Roman" w:hAnsi="Segoe UI" w:cs="Segoe UI"/>
            <w:color w:val="auto"/>
            <w:sz w:val="24"/>
            <w:szCs w:val="24"/>
          </w:rPr>
          <w:t xml:space="preserve"> </w:t>
        </w:r>
      </w:ins>
      <w:del w:id="565" w:author="Author">
        <w:r w:rsidRPr="00B10D8E" w:rsidDel="00490933">
          <w:rPr>
            <w:rFonts w:ascii="Segoe UI" w:eastAsia="Times New Roman" w:hAnsi="Segoe UI" w:cs="Segoe UI"/>
            <w:color w:val="auto"/>
            <w:sz w:val="24"/>
            <w:szCs w:val="24"/>
          </w:rPr>
          <w:delText>Consumer Directed Services (</w:delText>
        </w:r>
      </w:del>
      <w:r w:rsidRPr="00B10D8E">
        <w:rPr>
          <w:rFonts w:ascii="Segoe UI" w:eastAsia="Times New Roman" w:hAnsi="Segoe UI" w:cs="Segoe UI"/>
          <w:color w:val="auto"/>
          <w:sz w:val="24"/>
          <w:szCs w:val="24"/>
        </w:rPr>
        <w:t>CDS</w:t>
      </w:r>
      <w:del w:id="566" w:author="Author">
        <w:r w:rsidRPr="00B10D8E" w:rsidDel="00490933">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financial management services (FMS); and</w:t>
      </w:r>
    </w:p>
    <w:p w14:paraId="6967650D" w14:textId="77777777" w:rsidR="00B10D8E" w:rsidRPr="00B10D8E" w:rsidRDefault="00B10D8E" w:rsidP="00B10D8E">
      <w:pPr>
        <w:numPr>
          <w:ilvl w:val="0"/>
          <w:numId w:val="1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an HCSSA provider to deliver all other STAR+PLUS Home and Community Based Services (HCBS) program services that are not delivered under the CDS option.</w:t>
      </w:r>
    </w:p>
    <w:p w14:paraId="3E9CA127" w14:textId="77777777" w:rsidR="00B10D8E" w:rsidRPr="00B10D8E" w:rsidDel="003077E5" w:rsidRDefault="00B10D8E" w:rsidP="00B10D8E">
      <w:pPr>
        <w:shd w:val="clear" w:color="auto" w:fill="FAFAFA"/>
        <w:spacing w:after="100" w:afterAutospacing="1" w:line="240" w:lineRule="auto"/>
        <w:rPr>
          <w:del w:id="567" w:author="Author"/>
          <w:rFonts w:ascii="Segoe UI" w:eastAsia="Times New Roman" w:hAnsi="Segoe UI" w:cs="Segoe UI"/>
          <w:color w:val="auto"/>
          <w:sz w:val="24"/>
          <w:szCs w:val="24"/>
        </w:rPr>
      </w:pPr>
      <w:del w:id="568" w:author="Author">
        <w:r w:rsidRPr="00B10D8E" w:rsidDel="003077E5">
          <w:rPr>
            <w:rFonts w:ascii="Segoe UI" w:eastAsia="Times New Roman" w:hAnsi="Segoe UI" w:cs="Segoe UI"/>
            <w:color w:val="auto"/>
            <w:sz w:val="24"/>
            <w:szCs w:val="24"/>
          </w:rPr>
          <w:delText>If the member or legally authorized representative (LAR) chooses and is able to participate in the CDS option, the MCO service coordinator proceeds to </w:delText>
        </w:r>
        <w:r w:rsidR="00021056" w:rsidDel="003077E5">
          <w:fldChar w:fldCharType="begin"/>
        </w:r>
        <w:r w:rsidR="00021056" w:rsidDel="003077E5">
          <w:delInstrText xml:space="preserve"> HYPERLINK "https://hhs.texas.gov/laws-regulations/forms/1000-1999/form-1583-employee-qualification-requirements" </w:delInstrText>
        </w:r>
        <w:r w:rsidR="00021056" w:rsidDel="003077E5">
          <w:fldChar w:fldCharType="separate"/>
        </w:r>
        <w:r w:rsidRPr="00B10D8E" w:rsidDel="003077E5">
          <w:rPr>
            <w:rFonts w:ascii="Segoe UI" w:eastAsia="Times New Roman" w:hAnsi="Segoe UI" w:cs="Segoe UI"/>
            <w:color w:val="0965D5"/>
            <w:sz w:val="24"/>
            <w:szCs w:val="24"/>
          </w:rPr>
          <w:delText>Form 1583</w:delText>
        </w:r>
        <w:r w:rsidR="00021056" w:rsidDel="003077E5">
          <w:rPr>
            <w:rFonts w:ascii="Segoe UI" w:eastAsia="Times New Roman" w:hAnsi="Segoe UI" w:cs="Segoe UI"/>
            <w:color w:val="0965D5"/>
            <w:sz w:val="24"/>
            <w:szCs w:val="24"/>
          </w:rPr>
          <w:fldChar w:fldCharType="end"/>
        </w:r>
        <w:r w:rsidRPr="00B10D8E" w:rsidDel="003077E5">
          <w:rPr>
            <w:rFonts w:ascii="Segoe UI" w:eastAsia="Times New Roman" w:hAnsi="Segoe UI" w:cs="Segoe UI"/>
            <w:color w:val="auto"/>
            <w:sz w:val="24"/>
            <w:szCs w:val="24"/>
          </w:rPr>
          <w:delText>, Employee Qualification Requirements, and </w:delText>
        </w:r>
        <w:r w:rsidR="00021056" w:rsidDel="003077E5">
          <w:fldChar w:fldCharType="begin"/>
        </w:r>
        <w:r w:rsidR="00021056" w:rsidDel="003077E5">
          <w:delInstrText xml:space="preserve"> HYPERLINK "https://hhs.texas.gov/laws-regulations/forms/1000-1999/form-1584-consumer-participation-choice" </w:delInstrText>
        </w:r>
        <w:r w:rsidR="00021056" w:rsidDel="003077E5">
          <w:fldChar w:fldCharType="separate"/>
        </w:r>
        <w:r w:rsidRPr="00B10D8E" w:rsidDel="003077E5">
          <w:rPr>
            <w:rFonts w:ascii="Segoe UI" w:eastAsia="Times New Roman" w:hAnsi="Segoe UI" w:cs="Segoe UI"/>
            <w:color w:val="0965D5"/>
            <w:sz w:val="24"/>
            <w:szCs w:val="24"/>
          </w:rPr>
          <w:delText>Form 1584</w:delText>
        </w:r>
        <w:r w:rsidR="00021056" w:rsidDel="003077E5">
          <w:rPr>
            <w:rFonts w:ascii="Segoe UI" w:eastAsia="Times New Roman" w:hAnsi="Segoe UI" w:cs="Segoe UI"/>
            <w:color w:val="0965D5"/>
            <w:sz w:val="24"/>
            <w:szCs w:val="24"/>
          </w:rPr>
          <w:fldChar w:fldCharType="end"/>
        </w:r>
        <w:r w:rsidRPr="00B10D8E" w:rsidDel="003077E5">
          <w:rPr>
            <w:rFonts w:ascii="Segoe UI" w:eastAsia="Times New Roman" w:hAnsi="Segoe UI" w:cs="Segoe UI"/>
            <w:color w:val="auto"/>
            <w:sz w:val="24"/>
            <w:szCs w:val="24"/>
          </w:rPr>
          <w:delText>, Consumer Participation Choice. The MCO service coordinator:</w:delText>
        </w:r>
      </w:del>
    </w:p>
    <w:p w14:paraId="19DF318F" w14:textId="77777777" w:rsidR="00B10D8E" w:rsidRPr="00B10D8E" w:rsidDel="003077E5" w:rsidRDefault="00B10D8E" w:rsidP="00B10D8E">
      <w:pPr>
        <w:numPr>
          <w:ilvl w:val="0"/>
          <w:numId w:val="18"/>
        </w:numPr>
        <w:shd w:val="clear" w:color="auto" w:fill="FAFAFA"/>
        <w:spacing w:before="100" w:beforeAutospacing="1" w:after="100" w:afterAutospacing="1" w:line="240" w:lineRule="auto"/>
        <w:rPr>
          <w:del w:id="569" w:author="Author"/>
          <w:rFonts w:ascii="Segoe UI" w:eastAsia="Times New Roman" w:hAnsi="Segoe UI" w:cs="Segoe UI"/>
          <w:color w:val="auto"/>
          <w:sz w:val="24"/>
          <w:szCs w:val="24"/>
        </w:rPr>
      </w:pPr>
      <w:del w:id="570" w:author="Author">
        <w:r w:rsidRPr="00B10D8E" w:rsidDel="003077E5">
          <w:rPr>
            <w:rFonts w:ascii="Segoe UI" w:eastAsia="Times New Roman" w:hAnsi="Segoe UI" w:cs="Segoe UI"/>
            <w:color w:val="auto"/>
            <w:sz w:val="24"/>
            <w:szCs w:val="24"/>
          </w:rPr>
          <w:delText>provides Form 1583 information on the additional responsibilities of being an employer in the CDS option and who may or may not be hired in the CDS option;</w:delText>
        </w:r>
      </w:del>
    </w:p>
    <w:p w14:paraId="227CED01" w14:textId="77777777" w:rsidR="00B10D8E" w:rsidRPr="00B10D8E" w:rsidDel="003077E5" w:rsidRDefault="00B10D8E" w:rsidP="00B10D8E">
      <w:pPr>
        <w:numPr>
          <w:ilvl w:val="0"/>
          <w:numId w:val="18"/>
        </w:numPr>
        <w:shd w:val="clear" w:color="auto" w:fill="FAFAFA"/>
        <w:spacing w:before="100" w:beforeAutospacing="1" w:after="100" w:afterAutospacing="1" w:line="240" w:lineRule="auto"/>
        <w:rPr>
          <w:del w:id="571" w:author="Author"/>
          <w:rFonts w:ascii="Segoe UI" w:eastAsia="Times New Roman" w:hAnsi="Segoe UI" w:cs="Segoe UI"/>
          <w:color w:val="auto"/>
          <w:sz w:val="24"/>
          <w:szCs w:val="24"/>
        </w:rPr>
      </w:pPr>
      <w:del w:id="572" w:author="Author">
        <w:r w:rsidRPr="00B10D8E" w:rsidDel="003077E5">
          <w:rPr>
            <w:rFonts w:ascii="Segoe UI" w:eastAsia="Times New Roman" w:hAnsi="Segoe UI" w:cs="Segoe UI"/>
            <w:color w:val="auto"/>
            <w:sz w:val="24"/>
            <w:szCs w:val="24"/>
          </w:rPr>
          <w:delText>shares Form 1584 indicating the applicant's, member's or LAR's selection of the CDS option;</w:delText>
        </w:r>
      </w:del>
    </w:p>
    <w:p w14:paraId="2D9CFFBA" w14:textId="77777777" w:rsidR="00B10D8E" w:rsidRPr="00B10D8E" w:rsidDel="003077E5" w:rsidRDefault="00B10D8E" w:rsidP="00B10D8E">
      <w:pPr>
        <w:numPr>
          <w:ilvl w:val="0"/>
          <w:numId w:val="18"/>
        </w:numPr>
        <w:shd w:val="clear" w:color="auto" w:fill="FAFAFA"/>
        <w:spacing w:before="100" w:beforeAutospacing="1" w:after="100" w:afterAutospacing="1" w:line="240" w:lineRule="auto"/>
        <w:rPr>
          <w:del w:id="573" w:author="Author"/>
          <w:rFonts w:ascii="Segoe UI" w:eastAsia="Times New Roman" w:hAnsi="Segoe UI" w:cs="Segoe UI"/>
          <w:color w:val="auto"/>
          <w:sz w:val="24"/>
          <w:szCs w:val="24"/>
        </w:rPr>
      </w:pPr>
      <w:del w:id="574" w:author="Author">
        <w:r w:rsidRPr="00B10D8E" w:rsidDel="003077E5">
          <w:rPr>
            <w:rFonts w:ascii="Segoe UI" w:eastAsia="Times New Roman" w:hAnsi="Segoe UI" w:cs="Segoe UI"/>
            <w:color w:val="auto"/>
            <w:sz w:val="24"/>
            <w:szCs w:val="24"/>
          </w:rPr>
          <w:delText>obtains the applicant's, member's or LAR's dated signature on Form 1583 and Form 1584, if applicable;</w:delText>
        </w:r>
      </w:del>
    </w:p>
    <w:p w14:paraId="7B0B5D88" w14:textId="77777777" w:rsidR="00B10D8E" w:rsidRPr="00B10D8E" w:rsidDel="003077E5" w:rsidRDefault="00B10D8E" w:rsidP="00B10D8E">
      <w:pPr>
        <w:numPr>
          <w:ilvl w:val="0"/>
          <w:numId w:val="18"/>
        </w:numPr>
        <w:shd w:val="clear" w:color="auto" w:fill="FAFAFA"/>
        <w:spacing w:before="100" w:beforeAutospacing="1" w:after="100" w:afterAutospacing="1" w:line="240" w:lineRule="auto"/>
        <w:rPr>
          <w:del w:id="575" w:author="Author"/>
          <w:rFonts w:ascii="Segoe UI" w:eastAsia="Times New Roman" w:hAnsi="Segoe UI" w:cs="Segoe UI"/>
          <w:color w:val="auto"/>
          <w:sz w:val="24"/>
          <w:szCs w:val="24"/>
        </w:rPr>
      </w:pPr>
      <w:del w:id="576" w:author="Author">
        <w:r w:rsidRPr="00B10D8E" w:rsidDel="003077E5">
          <w:rPr>
            <w:rFonts w:ascii="Segoe UI" w:eastAsia="Times New Roman" w:hAnsi="Segoe UI" w:cs="Segoe UI"/>
            <w:color w:val="auto"/>
            <w:sz w:val="24"/>
            <w:szCs w:val="24"/>
          </w:rPr>
          <w:delText>signs and dates the forms; and</w:delText>
        </w:r>
      </w:del>
    </w:p>
    <w:p w14:paraId="7E1017DF" w14:textId="77777777" w:rsidR="00B10D8E" w:rsidRPr="00B10D8E" w:rsidDel="003077E5" w:rsidRDefault="00B10D8E" w:rsidP="00B10D8E">
      <w:pPr>
        <w:numPr>
          <w:ilvl w:val="0"/>
          <w:numId w:val="18"/>
        </w:numPr>
        <w:shd w:val="clear" w:color="auto" w:fill="FAFAFA"/>
        <w:spacing w:before="100" w:beforeAutospacing="1" w:after="100" w:afterAutospacing="1" w:line="240" w:lineRule="auto"/>
        <w:rPr>
          <w:del w:id="577" w:author="Author"/>
          <w:rFonts w:ascii="Segoe UI" w:eastAsia="Times New Roman" w:hAnsi="Segoe UI" w:cs="Segoe UI"/>
          <w:color w:val="auto"/>
          <w:sz w:val="24"/>
          <w:szCs w:val="24"/>
        </w:rPr>
      </w:pPr>
      <w:del w:id="578" w:author="Author">
        <w:r w:rsidRPr="00B10D8E" w:rsidDel="003077E5">
          <w:rPr>
            <w:rFonts w:ascii="Segoe UI" w:eastAsia="Times New Roman" w:hAnsi="Segoe UI" w:cs="Segoe UI"/>
            <w:color w:val="auto"/>
            <w:sz w:val="24"/>
            <w:szCs w:val="24"/>
          </w:rPr>
          <w:delText>presents a list of contracted financial management services agencies (FMSAs) an employer must choose from to provide a list of FMSAs.</w:delText>
        </w:r>
      </w:del>
    </w:p>
    <w:p w14:paraId="4A70D4C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MCO service coordinator develops the individual service plan (ISP) according to STAR+PLUS </w:t>
      </w:r>
      <w:ins w:id="579" w:author="Author">
        <w:r w:rsidR="00D64C43">
          <w:rPr>
            <w:rFonts w:ascii="Segoe UI" w:eastAsia="Times New Roman" w:hAnsi="Segoe UI" w:cs="Segoe UI"/>
            <w:color w:val="auto"/>
            <w:sz w:val="24"/>
            <w:szCs w:val="24"/>
          </w:rPr>
          <w:t xml:space="preserve">and STAR+PLUS </w:t>
        </w:r>
      </w:ins>
      <w:r w:rsidRPr="00B10D8E">
        <w:rPr>
          <w:rFonts w:ascii="Segoe UI" w:eastAsia="Times New Roman" w:hAnsi="Segoe UI" w:cs="Segoe UI"/>
          <w:color w:val="auto"/>
          <w:sz w:val="24"/>
          <w:szCs w:val="24"/>
        </w:rPr>
        <w:t>HCBS program policy and CDS option rules.</w:t>
      </w:r>
    </w:p>
    <w:bookmarkEnd w:id="531"/>
    <w:p w14:paraId="659EA4A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21EE7B8"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580" w:name="8222.2"/>
      <w:bookmarkEnd w:id="580"/>
      <w:r w:rsidRPr="00B10D8E">
        <w:rPr>
          <w:rFonts w:ascii="Segoe UI" w:eastAsia="Times New Roman" w:hAnsi="Segoe UI" w:cs="Segoe UI"/>
          <w:b/>
          <w:bCs/>
          <w:color w:val="auto"/>
          <w:sz w:val="36"/>
          <w:szCs w:val="36"/>
        </w:rPr>
        <w:t>8222.2 Declining the CDS Option</w:t>
      </w:r>
    </w:p>
    <w:p w14:paraId="46AC43E7" w14:textId="399B2AF2"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581" w:author="Author">
        <w:r w:rsidR="00490933">
          <w:rPr>
            <w:rFonts w:ascii="Segoe UI" w:eastAsia="Times New Roman" w:hAnsi="Segoe UI" w:cs="Segoe UI"/>
            <w:color w:val="auto"/>
            <w:sz w:val="24"/>
            <w:szCs w:val="24"/>
          </w:rPr>
          <w:t xml:space="preserve"> </w:t>
        </w:r>
      </w:ins>
      <w:del w:id="582" w:author="Author">
        <w:r w:rsidRPr="00B10D8E" w:rsidDel="000871A3">
          <w:rPr>
            <w:rFonts w:ascii="Segoe UI" w:eastAsia="Times New Roman" w:hAnsi="Segoe UI" w:cs="Segoe UI"/>
            <w:color w:val="auto"/>
            <w:sz w:val="24"/>
            <w:szCs w:val="24"/>
          </w:rPr>
          <w:delText xml:space="preserve"> </w:delText>
        </w:r>
      </w:del>
      <w:ins w:id="583" w:author="Author">
        <w:r w:rsidR="000871A3">
          <w:rPr>
            <w:rFonts w:ascii="Segoe UI" w:eastAsia="Times New Roman" w:hAnsi="Segoe UI" w:cs="Segoe UI"/>
            <w:color w:val="auto"/>
            <w:sz w:val="24"/>
            <w:szCs w:val="24"/>
          </w:rPr>
          <w:t>20-1</w:t>
        </w:r>
      </w:ins>
      <w:del w:id="584" w:author="Author">
        <w:r w:rsidRPr="00B10D8E" w:rsidDel="000871A3">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585" w:author="Author">
        <w:r w:rsidR="000871A3">
          <w:rPr>
            <w:rFonts w:ascii="Segoe UI" w:eastAsia="Times New Roman" w:hAnsi="Segoe UI" w:cs="Segoe UI"/>
            <w:color w:val="auto"/>
            <w:sz w:val="24"/>
            <w:szCs w:val="24"/>
          </w:rPr>
          <w:t>March</w:t>
        </w:r>
        <w:r w:rsidR="003A6EC9">
          <w:rPr>
            <w:rFonts w:ascii="Segoe UI" w:eastAsia="Times New Roman" w:hAnsi="Segoe UI" w:cs="Segoe UI"/>
            <w:color w:val="auto"/>
            <w:sz w:val="24"/>
            <w:szCs w:val="24"/>
          </w:rPr>
          <w:t xml:space="preserve"> 16,</w:t>
        </w:r>
        <w:r w:rsidR="000871A3">
          <w:rPr>
            <w:rFonts w:ascii="Segoe UI" w:eastAsia="Times New Roman" w:hAnsi="Segoe UI" w:cs="Segoe UI"/>
            <w:color w:val="auto"/>
            <w:sz w:val="24"/>
            <w:szCs w:val="24"/>
          </w:rPr>
          <w:t xml:space="preserve"> 2020</w:t>
        </w:r>
      </w:ins>
      <w:del w:id="586" w:author="Author">
        <w:r w:rsidRPr="00B10D8E" w:rsidDel="000871A3">
          <w:rPr>
            <w:rFonts w:ascii="Segoe UI" w:eastAsia="Times New Roman" w:hAnsi="Segoe UI" w:cs="Segoe UI"/>
            <w:color w:val="auto"/>
            <w:sz w:val="24"/>
            <w:szCs w:val="24"/>
          </w:rPr>
          <w:delText>June 3, 2019</w:delText>
        </w:r>
      </w:del>
    </w:p>
    <w:p w14:paraId="59B5C86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DD56524"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xml:space="preserve">If the member or legally authorized representative (LAR) declines </w:t>
      </w:r>
      <w:del w:id="587" w:author="Author">
        <w:r w:rsidRPr="00B10D8E" w:rsidDel="00D740C7">
          <w:rPr>
            <w:rFonts w:ascii="Segoe UI" w:eastAsia="Times New Roman" w:hAnsi="Segoe UI" w:cs="Segoe UI"/>
            <w:color w:val="auto"/>
            <w:sz w:val="24"/>
            <w:szCs w:val="24"/>
          </w:rPr>
          <w:delText xml:space="preserve">or is not ready to select </w:delText>
        </w:r>
      </w:del>
      <w:r w:rsidRPr="00B10D8E">
        <w:rPr>
          <w:rFonts w:ascii="Segoe UI" w:eastAsia="Times New Roman" w:hAnsi="Segoe UI" w:cs="Segoe UI"/>
          <w:color w:val="auto"/>
          <w:sz w:val="24"/>
          <w:szCs w:val="24"/>
        </w:rPr>
        <w:t>the Consumer Directed Services (CDS) option after reviewing the self-assessment tool on </w:t>
      </w:r>
      <w:hyperlink r:id="rId19" w:history="1">
        <w:r w:rsidRPr="00B10D8E">
          <w:rPr>
            <w:rFonts w:ascii="Segoe UI" w:eastAsia="Times New Roman" w:hAnsi="Segoe UI" w:cs="Segoe UI"/>
            <w:color w:val="0965D5"/>
            <w:sz w:val="24"/>
            <w:szCs w:val="24"/>
          </w:rPr>
          <w:t>Form 1582</w:t>
        </w:r>
      </w:hyperlink>
      <w:r w:rsidRPr="00B10D8E">
        <w:rPr>
          <w:rFonts w:ascii="Segoe UI" w:eastAsia="Times New Roman" w:hAnsi="Segoe UI" w:cs="Segoe UI"/>
          <w:color w:val="auto"/>
          <w:sz w:val="24"/>
          <w:szCs w:val="24"/>
        </w:rPr>
        <w:t>, Consumer Directed Services Responsibilities, the managed care organization (MCO) service coordinator:</w:t>
      </w:r>
    </w:p>
    <w:p w14:paraId="6E95F47C" w14:textId="77777777" w:rsidR="00B10D8E" w:rsidRPr="00B10D8E" w:rsidRDefault="00B10D8E" w:rsidP="00B10D8E">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obtains the applicant's, member's or LAR's signature on </w:t>
      </w:r>
      <w:hyperlink r:id="rId20" w:history="1">
        <w:r w:rsidRPr="00B10D8E">
          <w:rPr>
            <w:rFonts w:ascii="Segoe UI" w:eastAsia="Times New Roman" w:hAnsi="Segoe UI" w:cs="Segoe UI"/>
            <w:color w:val="0965D5"/>
            <w:sz w:val="24"/>
            <w:szCs w:val="24"/>
          </w:rPr>
          <w:t>Form 1584</w:t>
        </w:r>
      </w:hyperlink>
      <w:r w:rsidRPr="00B10D8E">
        <w:rPr>
          <w:rFonts w:ascii="Segoe UI" w:eastAsia="Times New Roman" w:hAnsi="Segoe UI" w:cs="Segoe UI"/>
          <w:color w:val="auto"/>
          <w:sz w:val="24"/>
          <w:szCs w:val="24"/>
        </w:rPr>
        <w:t>, Consumer Participation Choice, indicating his or her selection of service delivery options; and</w:t>
      </w:r>
    </w:p>
    <w:p w14:paraId="09D13428" w14:textId="77777777" w:rsidR="00B10D8E" w:rsidRPr="00B10D8E" w:rsidRDefault="00B10D8E" w:rsidP="00B10D8E">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signs and dates Form 1584.</w:t>
      </w:r>
    </w:p>
    <w:p w14:paraId="39CAA6C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MCO service coordinator must ensure the member understands the CDS option is always available and that the member may call the MCO service coordinator to request a change to the CDS option at any time.</w:t>
      </w:r>
    </w:p>
    <w:p w14:paraId="2E6D7F6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Form 1584 is signed by the member any time a different service delivery option is chosen.</w:t>
      </w:r>
      <w:ins w:id="588" w:author="Author">
        <w:r w:rsidR="00CA1B58">
          <w:rPr>
            <w:rFonts w:ascii="Segoe UI" w:eastAsia="Times New Roman" w:hAnsi="Segoe UI" w:cs="Segoe UI"/>
            <w:color w:val="auto"/>
            <w:sz w:val="24"/>
            <w:szCs w:val="24"/>
          </w:rPr>
          <w:t xml:space="preserve"> </w:t>
        </w:r>
      </w:ins>
      <w:moveFromRangeStart w:id="589" w:author="Author" w:name="move16146080"/>
      <w:moveFrom w:id="590" w:author="Author">
        <w:ins w:id="591" w:author="Author">
          <w:r w:rsidR="00CA1B58" w:rsidDel="006452E1">
            <w:rPr>
              <w:rFonts w:ascii="Segoe UI" w:eastAsia="Times New Roman" w:hAnsi="Segoe UI" w:cs="Segoe UI"/>
              <w:color w:val="auto"/>
              <w:sz w:val="24"/>
              <w:szCs w:val="24"/>
            </w:rPr>
            <w:t>The member must wait 90 days before switching to a different service delivery option.</w:t>
          </w:r>
        </w:ins>
      </w:moveFrom>
      <w:moveFromRangeEnd w:id="589"/>
    </w:p>
    <w:p w14:paraId="39BE75F4"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5ABFE70F"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592" w:name="8223"/>
      <w:bookmarkEnd w:id="592"/>
      <w:r w:rsidRPr="00B10D8E">
        <w:rPr>
          <w:rFonts w:ascii="Segoe UI" w:eastAsia="Times New Roman" w:hAnsi="Segoe UI" w:cs="Segoe UI"/>
          <w:b/>
          <w:bCs/>
          <w:color w:val="auto"/>
          <w:sz w:val="36"/>
          <w:szCs w:val="36"/>
        </w:rPr>
        <w:t>8223 Designated Representative</w:t>
      </w:r>
    </w:p>
    <w:p w14:paraId="0F1006FD" w14:textId="10CB49E1"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593" w:author="Author">
        <w:r w:rsidR="00490933">
          <w:rPr>
            <w:rFonts w:ascii="Segoe UI" w:eastAsia="Times New Roman" w:hAnsi="Segoe UI" w:cs="Segoe UI"/>
            <w:color w:val="auto"/>
            <w:sz w:val="24"/>
            <w:szCs w:val="24"/>
          </w:rPr>
          <w:t xml:space="preserve"> </w:t>
        </w:r>
      </w:ins>
      <w:del w:id="594" w:author="Author">
        <w:r w:rsidRPr="00B10D8E" w:rsidDel="000871A3">
          <w:rPr>
            <w:rFonts w:ascii="Segoe UI" w:eastAsia="Times New Roman" w:hAnsi="Segoe UI" w:cs="Segoe UI"/>
            <w:color w:val="auto"/>
            <w:sz w:val="24"/>
            <w:szCs w:val="24"/>
          </w:rPr>
          <w:delText xml:space="preserve"> </w:delText>
        </w:r>
      </w:del>
      <w:ins w:id="595" w:author="Author">
        <w:r w:rsidR="000871A3">
          <w:rPr>
            <w:rFonts w:ascii="Segoe UI" w:eastAsia="Times New Roman" w:hAnsi="Segoe UI" w:cs="Segoe UI"/>
            <w:color w:val="auto"/>
            <w:sz w:val="24"/>
            <w:szCs w:val="24"/>
          </w:rPr>
          <w:t>20-1</w:t>
        </w:r>
      </w:ins>
      <w:del w:id="596" w:author="Author">
        <w:r w:rsidRPr="00B10D8E" w:rsidDel="000871A3">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597" w:author="Author">
        <w:r w:rsidR="000871A3">
          <w:rPr>
            <w:rFonts w:ascii="Segoe UI" w:eastAsia="Times New Roman" w:hAnsi="Segoe UI" w:cs="Segoe UI"/>
            <w:color w:val="auto"/>
            <w:sz w:val="24"/>
            <w:szCs w:val="24"/>
          </w:rPr>
          <w:t>March</w:t>
        </w:r>
        <w:r w:rsidR="003A6EC9">
          <w:rPr>
            <w:rFonts w:ascii="Segoe UI" w:eastAsia="Times New Roman" w:hAnsi="Segoe UI" w:cs="Segoe UI"/>
            <w:color w:val="auto"/>
            <w:sz w:val="24"/>
            <w:szCs w:val="24"/>
          </w:rPr>
          <w:t xml:space="preserve"> 16,</w:t>
        </w:r>
        <w:r w:rsidR="000871A3">
          <w:rPr>
            <w:rFonts w:ascii="Segoe UI" w:eastAsia="Times New Roman" w:hAnsi="Segoe UI" w:cs="Segoe UI"/>
            <w:color w:val="auto"/>
            <w:sz w:val="24"/>
            <w:szCs w:val="24"/>
          </w:rPr>
          <w:t xml:space="preserve"> 2020</w:t>
        </w:r>
      </w:ins>
      <w:del w:id="598" w:author="Author">
        <w:r w:rsidRPr="00B10D8E" w:rsidDel="000871A3">
          <w:rPr>
            <w:rFonts w:ascii="Segoe UI" w:eastAsia="Times New Roman" w:hAnsi="Segoe UI" w:cs="Segoe UI"/>
            <w:color w:val="auto"/>
            <w:sz w:val="24"/>
            <w:szCs w:val="24"/>
          </w:rPr>
          <w:delText>June 3, 2019</w:delText>
        </w:r>
      </w:del>
    </w:p>
    <w:p w14:paraId="74E8D7E5"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3AF710B" w14:textId="3449CF97" w:rsidR="00385761" w:rsidRDefault="00B10D8E" w:rsidP="00B10D8E">
      <w:pPr>
        <w:shd w:val="clear" w:color="auto" w:fill="FAFAFA"/>
        <w:spacing w:after="100" w:afterAutospacing="1" w:line="240" w:lineRule="auto"/>
        <w:rPr>
          <w:ins w:id="599"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member or legally authorized representative (LAR) has the option </w:t>
      </w:r>
      <w:del w:id="600" w:author="Author">
        <w:r w:rsidRPr="00B10D8E" w:rsidDel="007B4FF9">
          <w:rPr>
            <w:rFonts w:ascii="Segoe UI" w:eastAsia="Times New Roman" w:hAnsi="Segoe UI" w:cs="Segoe UI"/>
            <w:color w:val="auto"/>
            <w:sz w:val="24"/>
            <w:szCs w:val="24"/>
          </w:rPr>
          <w:delText xml:space="preserve">of </w:delText>
        </w:r>
      </w:del>
      <w:ins w:id="601" w:author="Author">
        <w:r w:rsidR="007B4FF9">
          <w:rPr>
            <w:rFonts w:ascii="Segoe UI" w:eastAsia="Times New Roman" w:hAnsi="Segoe UI" w:cs="Segoe UI"/>
            <w:color w:val="auto"/>
            <w:sz w:val="24"/>
            <w:szCs w:val="24"/>
          </w:rPr>
          <w:t xml:space="preserve">to </w:t>
        </w:r>
        <w:del w:id="602" w:author="Author">
          <w:r w:rsidR="007B4FF9" w:rsidDel="003077E5">
            <w:rPr>
              <w:rFonts w:ascii="Segoe UI" w:eastAsia="Times New Roman" w:hAnsi="Segoe UI" w:cs="Segoe UI"/>
              <w:color w:val="auto"/>
              <w:sz w:val="24"/>
              <w:szCs w:val="24"/>
            </w:rPr>
            <w:delText>select</w:delText>
          </w:r>
        </w:del>
        <w:r w:rsidR="003077E5">
          <w:rPr>
            <w:rFonts w:ascii="Segoe UI" w:eastAsia="Times New Roman" w:hAnsi="Segoe UI" w:cs="Segoe UI"/>
            <w:color w:val="auto"/>
            <w:sz w:val="24"/>
            <w:szCs w:val="24"/>
          </w:rPr>
          <w:t>appoint</w:t>
        </w:r>
        <w:r w:rsidR="007B4FF9">
          <w:rPr>
            <w:rFonts w:ascii="Segoe UI" w:eastAsia="Times New Roman" w:hAnsi="Segoe UI" w:cs="Segoe UI"/>
            <w:color w:val="auto"/>
            <w:sz w:val="24"/>
            <w:szCs w:val="24"/>
          </w:rPr>
          <w:t xml:space="preserve"> a</w:t>
        </w:r>
        <w:del w:id="603" w:author="Author">
          <w:r w:rsidR="007B4FF9" w:rsidDel="003077E5">
            <w:rPr>
              <w:rFonts w:ascii="Segoe UI" w:eastAsia="Times New Roman" w:hAnsi="Segoe UI" w:cs="Segoe UI"/>
              <w:color w:val="auto"/>
              <w:sz w:val="24"/>
              <w:szCs w:val="24"/>
            </w:rPr>
            <w:delText xml:space="preserve"> </w:delText>
          </w:r>
        </w:del>
        <w:r w:rsidR="007B4FF9"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designat</w:t>
      </w:r>
      <w:del w:id="604" w:author="Author">
        <w:r w:rsidRPr="00B10D8E" w:rsidDel="007B4FF9">
          <w:rPr>
            <w:rFonts w:ascii="Segoe UI" w:eastAsia="Times New Roman" w:hAnsi="Segoe UI" w:cs="Segoe UI"/>
            <w:color w:val="auto"/>
            <w:sz w:val="24"/>
            <w:szCs w:val="24"/>
          </w:rPr>
          <w:delText>ing</w:delText>
        </w:r>
      </w:del>
      <w:ins w:id="605" w:author="Author">
        <w:r w:rsidR="007B4FF9">
          <w:rPr>
            <w:rFonts w:ascii="Segoe UI" w:eastAsia="Times New Roman" w:hAnsi="Segoe UI" w:cs="Segoe UI"/>
            <w:color w:val="auto"/>
            <w:sz w:val="24"/>
            <w:szCs w:val="24"/>
          </w:rPr>
          <w:t>ed</w:t>
        </w:r>
      </w:ins>
      <w:r w:rsidRPr="00B10D8E">
        <w:rPr>
          <w:rFonts w:ascii="Segoe UI" w:eastAsia="Times New Roman" w:hAnsi="Segoe UI" w:cs="Segoe UI"/>
          <w:color w:val="auto"/>
          <w:sz w:val="24"/>
          <w:szCs w:val="24"/>
        </w:rPr>
        <w:t xml:space="preserve"> </w:t>
      </w:r>
      <w:del w:id="606" w:author="Author">
        <w:r w:rsidRPr="00B10D8E" w:rsidDel="007B4FF9">
          <w:rPr>
            <w:rFonts w:ascii="Segoe UI" w:eastAsia="Times New Roman" w:hAnsi="Segoe UI" w:cs="Segoe UI"/>
            <w:color w:val="auto"/>
            <w:sz w:val="24"/>
            <w:szCs w:val="24"/>
          </w:rPr>
          <w:delText xml:space="preserve">a </w:delText>
        </w:r>
      </w:del>
      <w:r w:rsidRPr="00B10D8E">
        <w:rPr>
          <w:rFonts w:ascii="Segoe UI" w:eastAsia="Times New Roman" w:hAnsi="Segoe UI" w:cs="Segoe UI"/>
          <w:color w:val="auto"/>
          <w:sz w:val="24"/>
          <w:szCs w:val="24"/>
        </w:rPr>
        <w:t xml:space="preserve">representative </w:t>
      </w:r>
      <w:ins w:id="607" w:author="Author">
        <w:r w:rsidR="007B4FF9">
          <w:rPr>
            <w:rFonts w:ascii="Segoe UI" w:eastAsia="Times New Roman" w:hAnsi="Segoe UI" w:cs="Segoe UI"/>
            <w:color w:val="auto"/>
            <w:sz w:val="24"/>
            <w:szCs w:val="24"/>
          </w:rPr>
          <w:t xml:space="preserve">(DR) </w:t>
        </w:r>
      </w:ins>
      <w:r w:rsidRPr="00B10D8E">
        <w:rPr>
          <w:rFonts w:ascii="Segoe UI" w:eastAsia="Times New Roman" w:hAnsi="Segoe UI" w:cs="Segoe UI"/>
          <w:color w:val="auto"/>
          <w:sz w:val="24"/>
          <w:szCs w:val="24"/>
        </w:rPr>
        <w:t>to assist with the responsibilities of being a</w:t>
      </w:r>
      <w:del w:id="608" w:author="Author">
        <w:r w:rsidRPr="00B10D8E" w:rsidDel="00195668">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609" w:author="Author">
        <w:r w:rsidR="00195668">
          <w:rPr>
            <w:rFonts w:ascii="Segoe UI" w:eastAsia="Times New Roman" w:hAnsi="Segoe UI" w:cs="Segoe UI"/>
            <w:color w:val="auto"/>
            <w:sz w:val="24"/>
            <w:szCs w:val="24"/>
          </w:rPr>
          <w:t xml:space="preserve">CDS </w:t>
        </w:r>
        <w:del w:id="610" w:author="Author">
          <w:r w:rsidR="00195668" w:rsidDel="0024439B">
            <w:rPr>
              <w:rFonts w:ascii="Segoe UI" w:eastAsia="Times New Roman" w:hAnsi="Segoe UI" w:cs="Segoe UI"/>
              <w:color w:val="auto"/>
              <w:sz w:val="24"/>
              <w:szCs w:val="24"/>
            </w:rPr>
            <w:delText>E</w:delText>
          </w:r>
        </w:del>
      </w:ins>
      <w:del w:id="611" w:author="Author">
        <w:r w:rsidRPr="00B10D8E" w:rsidDel="00195668">
          <w:rPr>
            <w:rFonts w:ascii="Segoe UI" w:eastAsia="Times New Roman" w:hAnsi="Segoe UI" w:cs="Segoe UI"/>
            <w:color w:val="auto"/>
            <w:sz w:val="24"/>
            <w:szCs w:val="24"/>
          </w:rPr>
          <w:delText>e</w:delText>
        </w:r>
      </w:del>
      <w:ins w:id="612"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in the Consumer Directed Services (CDS) option.</w:t>
      </w:r>
      <w:ins w:id="613" w:author="Author">
        <w:r w:rsidR="001F1664">
          <w:rPr>
            <w:rFonts w:ascii="Segoe UI" w:eastAsia="Times New Roman" w:hAnsi="Segoe UI" w:cs="Segoe UI"/>
            <w:color w:val="auto"/>
            <w:sz w:val="24"/>
            <w:szCs w:val="24"/>
          </w:rPr>
          <w:t xml:space="preserve"> </w:t>
        </w:r>
        <w:r w:rsidR="001F1664" w:rsidRPr="00B10D8E">
          <w:rPr>
            <w:rFonts w:ascii="Segoe UI" w:eastAsia="Times New Roman" w:hAnsi="Segoe UI" w:cs="Segoe UI"/>
            <w:color w:val="auto"/>
            <w:sz w:val="24"/>
            <w:szCs w:val="24"/>
          </w:rPr>
          <w:t xml:space="preserve">If a </w:t>
        </w:r>
        <w:r w:rsidR="00195668">
          <w:rPr>
            <w:rFonts w:ascii="Segoe UI" w:eastAsia="Times New Roman" w:hAnsi="Segoe UI" w:cs="Segoe UI"/>
            <w:color w:val="auto"/>
            <w:sz w:val="24"/>
            <w:szCs w:val="24"/>
          </w:rPr>
          <w:t xml:space="preserve">CDS </w:t>
        </w:r>
        <w:del w:id="614" w:author="Author">
          <w:r w:rsidR="00195668" w:rsidDel="0024439B">
            <w:rPr>
              <w:rFonts w:ascii="Segoe UI" w:eastAsia="Times New Roman" w:hAnsi="Segoe UI" w:cs="Segoe UI"/>
              <w:color w:val="auto"/>
              <w:sz w:val="24"/>
              <w:szCs w:val="24"/>
            </w:rPr>
            <w:delText>E</w:delText>
          </w:r>
        </w:del>
        <w:r w:rsidR="0024439B">
          <w:rPr>
            <w:rFonts w:ascii="Segoe UI" w:eastAsia="Times New Roman" w:hAnsi="Segoe UI" w:cs="Segoe UI"/>
            <w:color w:val="auto"/>
            <w:sz w:val="24"/>
            <w:szCs w:val="24"/>
          </w:rPr>
          <w:t>e</w:t>
        </w:r>
        <w:r w:rsidR="001F1664" w:rsidRPr="00B10D8E">
          <w:rPr>
            <w:rFonts w:ascii="Segoe UI" w:eastAsia="Times New Roman" w:hAnsi="Segoe UI" w:cs="Segoe UI"/>
            <w:color w:val="auto"/>
            <w:sz w:val="24"/>
            <w:szCs w:val="24"/>
          </w:rPr>
          <w:t xml:space="preserve">mployer </w:t>
        </w:r>
        <w:r w:rsidR="001F1664">
          <w:rPr>
            <w:rFonts w:ascii="Segoe UI" w:eastAsia="Times New Roman" w:hAnsi="Segoe UI" w:cs="Segoe UI"/>
            <w:color w:val="auto"/>
            <w:sz w:val="24"/>
            <w:szCs w:val="24"/>
          </w:rPr>
          <w:t xml:space="preserve">decides to appoint a </w:t>
        </w:r>
        <w:r w:rsidR="001F1664" w:rsidRPr="00B10D8E">
          <w:rPr>
            <w:rFonts w:ascii="Segoe UI" w:eastAsia="Times New Roman" w:hAnsi="Segoe UI" w:cs="Segoe UI"/>
            <w:color w:val="auto"/>
            <w:sz w:val="24"/>
            <w:szCs w:val="24"/>
          </w:rPr>
          <w:t xml:space="preserve">DR, </w:t>
        </w:r>
        <w:r w:rsidR="001F1664">
          <w:rPr>
            <w:rFonts w:ascii="Segoe UI" w:eastAsia="Times New Roman" w:hAnsi="Segoe UI" w:cs="Segoe UI"/>
            <w:color w:val="auto"/>
            <w:sz w:val="24"/>
            <w:szCs w:val="24"/>
          </w:rPr>
          <w:t xml:space="preserve">after </w:t>
        </w:r>
        <w:r w:rsidR="001F1664" w:rsidRPr="00B10D8E">
          <w:rPr>
            <w:rFonts w:ascii="Segoe UI" w:eastAsia="Times New Roman" w:hAnsi="Segoe UI" w:cs="Segoe UI"/>
            <w:color w:val="auto"/>
            <w:sz w:val="24"/>
            <w:szCs w:val="24"/>
          </w:rPr>
          <w:t xml:space="preserve">the financial management services agency (FMSA) </w:t>
        </w:r>
        <w:r w:rsidR="001F1664">
          <w:rPr>
            <w:rFonts w:ascii="Segoe UI" w:eastAsia="Times New Roman" w:hAnsi="Segoe UI" w:cs="Segoe UI"/>
            <w:color w:val="auto"/>
            <w:sz w:val="24"/>
            <w:szCs w:val="24"/>
          </w:rPr>
          <w:t xml:space="preserve">has been selected, then the FMSA </w:t>
        </w:r>
        <w:r w:rsidR="001F1664" w:rsidRPr="00B10D8E">
          <w:rPr>
            <w:rFonts w:ascii="Segoe UI" w:eastAsia="Times New Roman" w:hAnsi="Segoe UI" w:cs="Segoe UI"/>
            <w:color w:val="auto"/>
            <w:sz w:val="24"/>
            <w:szCs w:val="24"/>
          </w:rPr>
          <w:t xml:space="preserve">assists the </w:t>
        </w:r>
        <w:r w:rsidR="00EE5634">
          <w:rPr>
            <w:rFonts w:ascii="Segoe UI" w:eastAsia="Times New Roman" w:hAnsi="Segoe UI" w:cs="Segoe UI"/>
            <w:color w:val="auto"/>
            <w:sz w:val="24"/>
            <w:szCs w:val="24"/>
          </w:rPr>
          <w:t xml:space="preserve">CDS </w:t>
        </w:r>
        <w:del w:id="615" w:author="Author">
          <w:r w:rsidR="00EE5634" w:rsidDel="0024439B">
            <w:rPr>
              <w:rFonts w:ascii="Segoe UI" w:eastAsia="Times New Roman" w:hAnsi="Segoe UI" w:cs="Segoe UI"/>
              <w:color w:val="auto"/>
              <w:sz w:val="24"/>
              <w:szCs w:val="24"/>
            </w:rPr>
            <w:delText>E</w:delText>
          </w:r>
        </w:del>
        <w:r w:rsidR="0024439B">
          <w:rPr>
            <w:rFonts w:ascii="Segoe UI" w:eastAsia="Times New Roman" w:hAnsi="Segoe UI" w:cs="Segoe UI"/>
            <w:color w:val="auto"/>
            <w:sz w:val="24"/>
            <w:szCs w:val="24"/>
          </w:rPr>
          <w:t>e</w:t>
        </w:r>
        <w:r w:rsidR="001F1664" w:rsidRPr="00B10D8E">
          <w:rPr>
            <w:rFonts w:ascii="Segoe UI" w:eastAsia="Times New Roman" w:hAnsi="Segoe UI" w:cs="Segoe UI"/>
            <w:color w:val="auto"/>
            <w:sz w:val="24"/>
            <w:szCs w:val="24"/>
          </w:rPr>
          <w:t>mployer in appointing a DR</w:t>
        </w:r>
        <w:r w:rsidR="001F1664">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 A</w:t>
      </w:r>
      <w:del w:id="616" w:author="Author">
        <w:r w:rsidRPr="00B10D8E" w:rsidDel="00EE5634">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617" w:author="Author">
        <w:r w:rsidR="00EE5634">
          <w:rPr>
            <w:rFonts w:ascii="Segoe UI" w:eastAsia="Times New Roman" w:hAnsi="Segoe UI" w:cs="Segoe UI"/>
            <w:color w:val="auto"/>
            <w:sz w:val="24"/>
            <w:szCs w:val="24"/>
          </w:rPr>
          <w:t xml:space="preserve">CDS </w:t>
        </w:r>
        <w:del w:id="618" w:author="Author">
          <w:r w:rsidR="00EE5634" w:rsidDel="0024439B">
            <w:rPr>
              <w:rFonts w:ascii="Segoe UI" w:eastAsia="Times New Roman" w:hAnsi="Segoe UI" w:cs="Segoe UI"/>
              <w:color w:val="auto"/>
              <w:sz w:val="24"/>
              <w:szCs w:val="24"/>
            </w:rPr>
            <w:delText>E</w:delText>
          </w:r>
        </w:del>
      </w:ins>
      <w:del w:id="619" w:author="Author">
        <w:r w:rsidRPr="00B10D8E" w:rsidDel="00EE5634">
          <w:rPr>
            <w:rFonts w:ascii="Segoe UI" w:eastAsia="Times New Roman" w:hAnsi="Segoe UI" w:cs="Segoe UI"/>
            <w:color w:val="auto"/>
            <w:sz w:val="24"/>
            <w:szCs w:val="24"/>
          </w:rPr>
          <w:delText>e</w:delText>
        </w:r>
      </w:del>
      <w:ins w:id="620"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may appoint a willing adult as a </w:t>
      </w:r>
      <w:del w:id="621" w:author="Author">
        <w:r w:rsidRPr="00B10D8E" w:rsidDel="007B4FF9">
          <w:rPr>
            <w:rFonts w:ascii="Segoe UI" w:eastAsia="Times New Roman" w:hAnsi="Segoe UI" w:cs="Segoe UI"/>
            <w:color w:val="auto"/>
            <w:sz w:val="24"/>
            <w:szCs w:val="24"/>
          </w:rPr>
          <w:delText>designated representative (</w:delText>
        </w:r>
      </w:del>
      <w:r w:rsidRPr="00B10D8E">
        <w:rPr>
          <w:rFonts w:ascii="Segoe UI" w:eastAsia="Times New Roman" w:hAnsi="Segoe UI" w:cs="Segoe UI"/>
          <w:color w:val="auto"/>
          <w:sz w:val="24"/>
          <w:szCs w:val="24"/>
        </w:rPr>
        <w:t>DR</w:t>
      </w:r>
      <w:del w:id="622" w:author="Author">
        <w:r w:rsidRPr="00B10D8E" w:rsidDel="007B4FF9">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to assist or to perform </w:t>
      </w:r>
      <w:ins w:id="623" w:author="Author">
        <w:r w:rsidR="00EE5634">
          <w:rPr>
            <w:rFonts w:ascii="Segoe UI" w:eastAsia="Times New Roman" w:hAnsi="Segoe UI" w:cs="Segoe UI"/>
            <w:color w:val="auto"/>
            <w:sz w:val="24"/>
            <w:szCs w:val="24"/>
          </w:rPr>
          <w:t xml:space="preserve">CDS </w:t>
        </w:r>
        <w:del w:id="624" w:author="Author">
          <w:r w:rsidR="00EE5634" w:rsidDel="0024439B">
            <w:rPr>
              <w:rFonts w:ascii="Segoe UI" w:eastAsia="Times New Roman" w:hAnsi="Segoe UI" w:cs="Segoe UI"/>
              <w:color w:val="auto"/>
              <w:sz w:val="24"/>
              <w:szCs w:val="24"/>
            </w:rPr>
            <w:delText>E</w:delText>
          </w:r>
        </w:del>
      </w:ins>
      <w:del w:id="625" w:author="Author">
        <w:r w:rsidRPr="00B10D8E" w:rsidDel="00EE5634">
          <w:rPr>
            <w:rFonts w:ascii="Segoe UI" w:eastAsia="Times New Roman" w:hAnsi="Segoe UI" w:cs="Segoe UI"/>
            <w:color w:val="auto"/>
            <w:sz w:val="24"/>
            <w:szCs w:val="24"/>
          </w:rPr>
          <w:delText>e</w:delText>
        </w:r>
      </w:del>
      <w:ins w:id="626"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responsibilities. The </w:t>
      </w:r>
      <w:ins w:id="627" w:author="Author">
        <w:r w:rsidR="00EE5634">
          <w:rPr>
            <w:rFonts w:ascii="Segoe UI" w:eastAsia="Times New Roman" w:hAnsi="Segoe UI" w:cs="Segoe UI"/>
            <w:color w:val="auto"/>
            <w:sz w:val="24"/>
            <w:szCs w:val="24"/>
          </w:rPr>
          <w:t xml:space="preserve">CDS </w:t>
        </w:r>
        <w:del w:id="628" w:author="Author">
          <w:r w:rsidR="00EE5634" w:rsidDel="0024439B">
            <w:rPr>
              <w:rFonts w:ascii="Segoe UI" w:eastAsia="Times New Roman" w:hAnsi="Segoe UI" w:cs="Segoe UI"/>
              <w:color w:val="auto"/>
              <w:sz w:val="24"/>
              <w:szCs w:val="24"/>
            </w:rPr>
            <w:delText>E</w:delText>
          </w:r>
        </w:del>
      </w:ins>
      <w:del w:id="629" w:author="Author">
        <w:r w:rsidRPr="00B10D8E" w:rsidDel="00EE5634">
          <w:rPr>
            <w:rFonts w:ascii="Segoe UI" w:eastAsia="Times New Roman" w:hAnsi="Segoe UI" w:cs="Segoe UI"/>
            <w:color w:val="auto"/>
            <w:sz w:val="24"/>
            <w:szCs w:val="24"/>
          </w:rPr>
          <w:delText>e</w:delText>
        </w:r>
      </w:del>
      <w:ins w:id="630"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maintains responsibility and accountability for decisions and actions taken by the DR. If the </w:t>
      </w:r>
      <w:ins w:id="631" w:author="Author">
        <w:r w:rsidR="00EE5634">
          <w:rPr>
            <w:rFonts w:ascii="Segoe UI" w:eastAsia="Times New Roman" w:hAnsi="Segoe UI" w:cs="Segoe UI"/>
            <w:color w:val="auto"/>
            <w:sz w:val="24"/>
            <w:szCs w:val="24"/>
          </w:rPr>
          <w:t xml:space="preserve">CDS </w:t>
        </w:r>
        <w:del w:id="632" w:author="Author">
          <w:r w:rsidR="00EE5634" w:rsidDel="0024439B">
            <w:rPr>
              <w:rFonts w:ascii="Segoe UI" w:eastAsia="Times New Roman" w:hAnsi="Segoe UI" w:cs="Segoe UI"/>
              <w:color w:val="auto"/>
              <w:sz w:val="24"/>
              <w:szCs w:val="24"/>
            </w:rPr>
            <w:delText>E</w:delText>
          </w:r>
        </w:del>
      </w:ins>
      <w:del w:id="633" w:author="Author">
        <w:r w:rsidRPr="00B10D8E" w:rsidDel="00EE5634">
          <w:rPr>
            <w:rFonts w:ascii="Segoe UI" w:eastAsia="Times New Roman" w:hAnsi="Segoe UI" w:cs="Segoe UI"/>
            <w:color w:val="auto"/>
            <w:sz w:val="24"/>
            <w:szCs w:val="24"/>
          </w:rPr>
          <w:delText>e</w:delText>
        </w:r>
      </w:del>
      <w:ins w:id="634"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chooses to appoint or change a DR, the </w:t>
      </w:r>
      <w:ins w:id="635" w:author="Author">
        <w:r w:rsidR="00BD6308">
          <w:rPr>
            <w:rFonts w:ascii="Segoe UI" w:eastAsia="Times New Roman" w:hAnsi="Segoe UI" w:cs="Segoe UI"/>
            <w:color w:val="auto"/>
            <w:sz w:val="24"/>
            <w:szCs w:val="24"/>
          </w:rPr>
          <w:t xml:space="preserve">CDS </w:t>
        </w:r>
        <w:del w:id="636" w:author="Author">
          <w:r w:rsidR="00BD6308" w:rsidDel="0024439B">
            <w:rPr>
              <w:rFonts w:ascii="Segoe UI" w:eastAsia="Times New Roman" w:hAnsi="Segoe UI" w:cs="Segoe UI"/>
              <w:color w:val="auto"/>
              <w:sz w:val="24"/>
              <w:szCs w:val="24"/>
            </w:rPr>
            <w:delText>E</w:delText>
          </w:r>
        </w:del>
      </w:ins>
      <w:del w:id="637" w:author="Author">
        <w:r w:rsidRPr="00B10D8E" w:rsidDel="00BD6308">
          <w:rPr>
            <w:rFonts w:ascii="Segoe UI" w:eastAsia="Times New Roman" w:hAnsi="Segoe UI" w:cs="Segoe UI"/>
            <w:color w:val="auto"/>
            <w:sz w:val="24"/>
            <w:szCs w:val="24"/>
          </w:rPr>
          <w:delText>e</w:delText>
        </w:r>
      </w:del>
      <w:ins w:id="638"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must complete </w:t>
      </w:r>
      <w:hyperlink r:id="rId21" w:history="1">
        <w:r w:rsidRPr="00B10D8E">
          <w:rPr>
            <w:rFonts w:ascii="Segoe UI" w:eastAsia="Times New Roman" w:hAnsi="Segoe UI" w:cs="Segoe UI"/>
            <w:color w:val="0965D5"/>
            <w:sz w:val="24"/>
            <w:szCs w:val="24"/>
          </w:rPr>
          <w:t>Form 1720</w:t>
        </w:r>
      </w:hyperlink>
      <w:r w:rsidRPr="00B10D8E">
        <w:rPr>
          <w:rFonts w:ascii="Segoe UI" w:eastAsia="Times New Roman" w:hAnsi="Segoe UI" w:cs="Segoe UI"/>
          <w:color w:val="auto"/>
          <w:sz w:val="24"/>
          <w:szCs w:val="24"/>
        </w:rPr>
        <w:t xml:space="preserve">, Appointment of Designated Representative. </w:t>
      </w:r>
    </w:p>
    <w:p w14:paraId="1C90686C" w14:textId="77777777" w:rsidR="00385761" w:rsidRDefault="00385761" w:rsidP="00385761">
      <w:pPr>
        <w:shd w:val="clear" w:color="auto" w:fill="FAFAFA"/>
        <w:spacing w:after="100" w:afterAutospacing="1" w:line="240" w:lineRule="auto"/>
        <w:rPr>
          <w:ins w:id="639" w:author="Author"/>
          <w:rFonts w:ascii="Segoe UI" w:eastAsia="Times New Roman" w:hAnsi="Segoe UI" w:cs="Segoe UI"/>
          <w:color w:val="auto"/>
          <w:sz w:val="24"/>
          <w:szCs w:val="24"/>
        </w:rPr>
      </w:pPr>
      <w:ins w:id="640" w:author="Author">
        <w:r w:rsidRPr="00B10D8E">
          <w:rPr>
            <w:rFonts w:ascii="Segoe UI" w:eastAsia="Times New Roman" w:hAnsi="Segoe UI" w:cs="Segoe UI"/>
            <w:color w:val="auto"/>
            <w:sz w:val="24"/>
            <w:szCs w:val="24"/>
          </w:rPr>
          <w:t>The person appointed as th</w:t>
        </w:r>
        <w:r>
          <w:rPr>
            <w:rFonts w:ascii="Segoe UI" w:eastAsia="Times New Roman" w:hAnsi="Segoe UI" w:cs="Segoe UI"/>
            <w:color w:val="auto"/>
            <w:sz w:val="24"/>
            <w:szCs w:val="24"/>
          </w:rPr>
          <w:t>e DR by the member or LAR must:</w:t>
        </w:r>
      </w:ins>
    </w:p>
    <w:p w14:paraId="6B02BE44" w14:textId="77777777" w:rsidR="00385761" w:rsidRDefault="00385761" w:rsidP="00385761">
      <w:pPr>
        <w:pStyle w:val="ListParagraph"/>
        <w:numPr>
          <w:ilvl w:val="0"/>
          <w:numId w:val="65"/>
        </w:numPr>
        <w:shd w:val="clear" w:color="auto" w:fill="FAFAFA"/>
        <w:spacing w:after="100" w:afterAutospacing="1" w:line="240" w:lineRule="auto"/>
        <w:rPr>
          <w:ins w:id="641" w:author="Author"/>
          <w:rFonts w:ascii="Segoe UI" w:eastAsia="Times New Roman" w:hAnsi="Segoe UI" w:cs="Segoe UI"/>
          <w:color w:val="auto"/>
          <w:sz w:val="24"/>
          <w:szCs w:val="24"/>
        </w:rPr>
      </w:pPr>
      <w:ins w:id="642" w:author="Author">
        <w:r w:rsidRPr="00AF3863">
          <w:rPr>
            <w:rFonts w:ascii="Segoe UI" w:eastAsia="Times New Roman" w:hAnsi="Segoe UI" w:cs="Segoe UI"/>
            <w:color w:val="auto"/>
            <w:sz w:val="24"/>
            <w:szCs w:val="24"/>
          </w:rPr>
          <w:t>be willing to serve as the member's or LAR's DR for participation in the CDS option;</w:t>
        </w:r>
      </w:ins>
    </w:p>
    <w:p w14:paraId="634A1808" w14:textId="77777777" w:rsidR="00385761" w:rsidRDefault="00385761" w:rsidP="00385761">
      <w:pPr>
        <w:pStyle w:val="ListParagraph"/>
        <w:numPr>
          <w:ilvl w:val="0"/>
          <w:numId w:val="65"/>
        </w:numPr>
        <w:shd w:val="clear" w:color="auto" w:fill="FAFAFA"/>
        <w:spacing w:after="100" w:afterAutospacing="1" w:line="240" w:lineRule="auto"/>
        <w:rPr>
          <w:ins w:id="643" w:author="Author"/>
          <w:rFonts w:ascii="Segoe UI" w:eastAsia="Times New Roman" w:hAnsi="Segoe UI" w:cs="Segoe UI"/>
          <w:color w:val="auto"/>
          <w:sz w:val="24"/>
          <w:szCs w:val="24"/>
        </w:rPr>
      </w:pPr>
      <w:ins w:id="644" w:author="Author">
        <w:r w:rsidRPr="00AF3863">
          <w:rPr>
            <w:rFonts w:ascii="Segoe UI" w:eastAsia="Times New Roman" w:hAnsi="Segoe UI" w:cs="Segoe UI"/>
            <w:color w:val="auto"/>
            <w:sz w:val="24"/>
            <w:szCs w:val="24"/>
          </w:rPr>
          <w:lastRenderedPageBreak/>
          <w:t>be or become actively involved with the member; and</w:t>
        </w:r>
      </w:ins>
    </w:p>
    <w:p w14:paraId="2C88E950" w14:textId="724750B0" w:rsidR="00385761" w:rsidRPr="00AF3863" w:rsidRDefault="00385761" w:rsidP="00385761">
      <w:pPr>
        <w:pStyle w:val="ListParagraph"/>
        <w:numPr>
          <w:ilvl w:val="0"/>
          <w:numId w:val="65"/>
        </w:numPr>
        <w:shd w:val="clear" w:color="auto" w:fill="FAFAFA"/>
        <w:spacing w:after="100" w:afterAutospacing="1" w:line="240" w:lineRule="auto"/>
        <w:rPr>
          <w:ins w:id="645" w:author="Author"/>
          <w:rFonts w:ascii="Segoe UI" w:eastAsia="Times New Roman" w:hAnsi="Segoe UI" w:cs="Segoe UI"/>
          <w:color w:val="auto"/>
          <w:sz w:val="24"/>
          <w:szCs w:val="24"/>
        </w:rPr>
      </w:pPr>
      <w:ins w:id="646" w:author="Author">
        <w:r w:rsidRPr="00AF3863">
          <w:rPr>
            <w:rFonts w:ascii="Segoe UI" w:eastAsia="Times New Roman" w:hAnsi="Segoe UI" w:cs="Segoe UI"/>
            <w:color w:val="auto"/>
            <w:sz w:val="24"/>
            <w:szCs w:val="24"/>
          </w:rPr>
          <w:t xml:space="preserve">complete the self-assessment in Form 1582, </w:t>
        </w:r>
        <w:r w:rsidR="0024439B">
          <w:rPr>
            <w:rFonts w:ascii="Segoe UI" w:eastAsia="Times New Roman" w:hAnsi="Segoe UI" w:cs="Segoe UI"/>
            <w:color w:val="auto"/>
            <w:sz w:val="24"/>
            <w:szCs w:val="24"/>
          </w:rPr>
          <w:t xml:space="preserve">Consumer Directed Services Responsibilities, </w:t>
        </w:r>
        <w:r w:rsidRPr="00AF3863">
          <w:rPr>
            <w:rFonts w:ascii="Segoe UI" w:eastAsia="Times New Roman" w:hAnsi="Segoe UI" w:cs="Segoe UI"/>
            <w:color w:val="auto"/>
            <w:sz w:val="24"/>
            <w:szCs w:val="24"/>
          </w:rPr>
          <w:t>and any assessment required by the member's program.</w:t>
        </w:r>
      </w:ins>
    </w:p>
    <w:p w14:paraId="1B6B65F3" w14:textId="77777777" w:rsidR="00385761" w:rsidRPr="00B10D8E" w:rsidRDefault="00385761" w:rsidP="00385761">
      <w:pPr>
        <w:shd w:val="clear" w:color="auto" w:fill="FAFAFA"/>
        <w:spacing w:after="100" w:afterAutospacing="1" w:line="240" w:lineRule="auto"/>
        <w:rPr>
          <w:ins w:id="647" w:author="Author"/>
          <w:rFonts w:ascii="Segoe UI" w:eastAsia="Times New Roman" w:hAnsi="Segoe UI" w:cs="Segoe UI"/>
          <w:color w:val="auto"/>
          <w:sz w:val="24"/>
          <w:szCs w:val="24"/>
        </w:rPr>
      </w:pPr>
      <w:ins w:id="648" w:author="Author">
        <w:r w:rsidRPr="00B10D8E">
          <w:rPr>
            <w:rFonts w:ascii="Segoe UI" w:eastAsia="Times New Roman" w:hAnsi="Segoe UI" w:cs="Segoe UI"/>
            <w:color w:val="auto"/>
            <w:sz w:val="24"/>
            <w:szCs w:val="24"/>
          </w:rPr>
          <w:t>A DR must not:</w:t>
        </w:r>
      </w:ins>
    </w:p>
    <w:p w14:paraId="0232E47D" w14:textId="35A2F1B8" w:rsidR="00385761" w:rsidRPr="00B10D8E" w:rsidRDefault="00385761" w:rsidP="00385761">
      <w:pPr>
        <w:numPr>
          <w:ilvl w:val="0"/>
          <w:numId w:val="22"/>
        </w:numPr>
        <w:shd w:val="clear" w:color="auto" w:fill="FAFAFA"/>
        <w:spacing w:before="100" w:beforeAutospacing="1" w:after="100" w:afterAutospacing="1" w:line="240" w:lineRule="auto"/>
        <w:rPr>
          <w:ins w:id="649" w:author="Author"/>
          <w:rFonts w:ascii="Segoe UI" w:eastAsia="Times New Roman" w:hAnsi="Segoe UI" w:cs="Segoe UI"/>
          <w:color w:val="auto"/>
          <w:sz w:val="24"/>
          <w:szCs w:val="24"/>
        </w:rPr>
      </w:pPr>
      <w:ins w:id="650" w:author="Author">
        <w:r w:rsidRPr="00B10D8E">
          <w:rPr>
            <w:rFonts w:ascii="Segoe UI" w:eastAsia="Times New Roman" w:hAnsi="Segoe UI" w:cs="Segoe UI"/>
            <w:color w:val="auto"/>
            <w:sz w:val="24"/>
            <w:szCs w:val="24"/>
          </w:rPr>
          <w:t xml:space="preserve">sign or represent </w:t>
        </w:r>
        <w:r>
          <w:rPr>
            <w:rFonts w:ascii="Segoe UI" w:eastAsia="Times New Roman" w:hAnsi="Segoe UI" w:cs="Segoe UI"/>
            <w:color w:val="auto"/>
            <w:sz w:val="24"/>
            <w:szCs w:val="24"/>
          </w:rPr>
          <w:t>themselves</w:t>
        </w:r>
        <w:r w:rsidRPr="00B10D8E">
          <w:rPr>
            <w:rFonts w:ascii="Segoe UI" w:eastAsia="Times New Roman" w:hAnsi="Segoe UI" w:cs="Segoe UI"/>
            <w:color w:val="auto"/>
            <w:sz w:val="24"/>
            <w:szCs w:val="24"/>
          </w:rPr>
          <w:t xml:space="preserve"> as the </w:t>
        </w:r>
        <w:r w:rsidR="00417977">
          <w:rPr>
            <w:rFonts w:ascii="Segoe UI" w:eastAsia="Times New Roman" w:hAnsi="Segoe UI" w:cs="Segoe UI"/>
            <w:color w:val="auto"/>
            <w:sz w:val="24"/>
            <w:szCs w:val="24"/>
          </w:rPr>
          <w:t xml:space="preserve">CDS </w:t>
        </w:r>
        <w:del w:id="651" w:author="Author">
          <w:r w:rsidR="00417977" w:rsidDel="0024439B">
            <w:rPr>
              <w:rFonts w:ascii="Segoe UI" w:eastAsia="Times New Roman" w:hAnsi="Segoe UI" w:cs="Segoe UI"/>
              <w:color w:val="auto"/>
              <w:sz w:val="24"/>
              <w:szCs w:val="24"/>
            </w:rPr>
            <w:delText>E</w:delText>
          </w:r>
          <w:r w:rsidRPr="00B10D8E" w:rsidDel="00417977">
            <w:rPr>
              <w:rFonts w:ascii="Segoe UI" w:eastAsia="Times New Roman" w:hAnsi="Segoe UI" w:cs="Segoe UI"/>
              <w:color w:val="auto"/>
              <w:sz w:val="24"/>
              <w:szCs w:val="24"/>
            </w:rPr>
            <w:delText>e</w:delText>
          </w:r>
        </w:del>
        <w:r w:rsidR="0024439B">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w:t>
        </w:r>
      </w:ins>
    </w:p>
    <w:p w14:paraId="75742E47" w14:textId="302AC6B7" w:rsidR="00385761" w:rsidRPr="00B10D8E" w:rsidRDefault="00385761" w:rsidP="00385761">
      <w:pPr>
        <w:numPr>
          <w:ilvl w:val="0"/>
          <w:numId w:val="22"/>
        </w:numPr>
        <w:shd w:val="clear" w:color="auto" w:fill="FAFAFA"/>
        <w:spacing w:before="100" w:beforeAutospacing="1" w:after="100" w:afterAutospacing="1" w:line="240" w:lineRule="auto"/>
        <w:rPr>
          <w:ins w:id="652" w:author="Author"/>
          <w:rFonts w:ascii="Segoe UI" w:eastAsia="Times New Roman" w:hAnsi="Segoe UI" w:cs="Segoe UI"/>
          <w:color w:val="auto"/>
          <w:sz w:val="24"/>
          <w:szCs w:val="24"/>
        </w:rPr>
      </w:pPr>
      <w:ins w:id="653" w:author="Author">
        <w:r w:rsidRPr="00B10D8E">
          <w:rPr>
            <w:rFonts w:ascii="Segoe UI" w:eastAsia="Times New Roman" w:hAnsi="Segoe UI" w:cs="Segoe UI"/>
            <w:color w:val="auto"/>
            <w:sz w:val="24"/>
            <w:szCs w:val="24"/>
          </w:rPr>
          <w:t xml:space="preserve">be paid to perform </w:t>
        </w:r>
        <w:del w:id="654" w:author="Author">
          <w:r w:rsidR="00417977" w:rsidDel="0024439B">
            <w:rPr>
              <w:rFonts w:ascii="Segoe UI" w:eastAsia="Times New Roman" w:hAnsi="Segoe UI" w:cs="Segoe UI"/>
              <w:color w:val="auto"/>
              <w:sz w:val="24"/>
              <w:szCs w:val="24"/>
            </w:rPr>
            <w:delText>E</w:delText>
          </w:r>
          <w:r w:rsidRPr="00B10D8E" w:rsidDel="00417977">
            <w:rPr>
              <w:rFonts w:ascii="Segoe UI" w:eastAsia="Times New Roman" w:hAnsi="Segoe UI" w:cs="Segoe UI"/>
              <w:color w:val="auto"/>
              <w:sz w:val="24"/>
              <w:szCs w:val="24"/>
            </w:rPr>
            <w:delText>e</w:delText>
          </w:r>
        </w:del>
        <w:r w:rsidR="0024439B">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 responsibilities;</w:t>
        </w:r>
      </w:ins>
    </w:p>
    <w:p w14:paraId="052053B5" w14:textId="31514E70" w:rsidR="00385761" w:rsidRPr="00B10D8E" w:rsidRDefault="00385761" w:rsidP="00385761">
      <w:pPr>
        <w:numPr>
          <w:ilvl w:val="0"/>
          <w:numId w:val="22"/>
        </w:numPr>
        <w:shd w:val="clear" w:color="auto" w:fill="FAFAFA"/>
        <w:spacing w:before="100" w:beforeAutospacing="1" w:after="100" w:afterAutospacing="1" w:line="240" w:lineRule="auto"/>
        <w:rPr>
          <w:ins w:id="655" w:author="Author"/>
          <w:rFonts w:ascii="Segoe UI" w:eastAsia="Times New Roman" w:hAnsi="Segoe UI" w:cs="Segoe UI"/>
          <w:color w:val="auto"/>
          <w:sz w:val="24"/>
          <w:szCs w:val="24"/>
        </w:rPr>
      </w:pPr>
      <w:ins w:id="656" w:author="Author">
        <w:r w:rsidRPr="00B10D8E">
          <w:rPr>
            <w:rFonts w:ascii="Segoe UI" w:eastAsia="Times New Roman" w:hAnsi="Segoe UI" w:cs="Segoe UI"/>
            <w:color w:val="auto"/>
            <w:sz w:val="24"/>
            <w:szCs w:val="24"/>
          </w:rPr>
          <w:t xml:space="preserve">be an </w:t>
        </w:r>
        <w:del w:id="657" w:author="Author">
          <w:r w:rsidR="00417977" w:rsidDel="0024439B">
            <w:rPr>
              <w:rFonts w:ascii="Segoe UI" w:eastAsia="Times New Roman" w:hAnsi="Segoe UI" w:cs="Segoe UI"/>
              <w:color w:val="auto"/>
              <w:sz w:val="24"/>
              <w:szCs w:val="24"/>
            </w:rPr>
            <w:delText>E</w:delText>
          </w:r>
          <w:r w:rsidRPr="00B10D8E" w:rsidDel="00417977">
            <w:rPr>
              <w:rFonts w:ascii="Segoe UI" w:eastAsia="Times New Roman" w:hAnsi="Segoe UI" w:cs="Segoe UI"/>
              <w:color w:val="auto"/>
              <w:sz w:val="24"/>
              <w:szCs w:val="24"/>
            </w:rPr>
            <w:delText>e</w:delText>
          </w:r>
        </w:del>
        <w:r w:rsidR="0024439B">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 xml:space="preserve">mployee of the </w:t>
        </w:r>
        <w:r w:rsidR="00417977">
          <w:rPr>
            <w:rFonts w:ascii="Segoe UI" w:eastAsia="Times New Roman" w:hAnsi="Segoe UI" w:cs="Segoe UI"/>
            <w:color w:val="auto"/>
            <w:sz w:val="24"/>
            <w:szCs w:val="24"/>
          </w:rPr>
          <w:t xml:space="preserve">CDS </w:t>
        </w:r>
        <w:del w:id="658" w:author="Author">
          <w:r w:rsidR="00417977" w:rsidDel="0024439B">
            <w:rPr>
              <w:rFonts w:ascii="Segoe UI" w:eastAsia="Times New Roman" w:hAnsi="Segoe UI" w:cs="Segoe UI"/>
              <w:color w:val="auto"/>
              <w:sz w:val="24"/>
              <w:szCs w:val="24"/>
            </w:rPr>
            <w:delText>E</w:delText>
          </w:r>
          <w:r w:rsidRPr="00B10D8E" w:rsidDel="00417977">
            <w:rPr>
              <w:rFonts w:ascii="Segoe UI" w:eastAsia="Times New Roman" w:hAnsi="Segoe UI" w:cs="Segoe UI"/>
              <w:color w:val="auto"/>
              <w:sz w:val="24"/>
              <w:szCs w:val="24"/>
            </w:rPr>
            <w:delText>e</w:delText>
          </w:r>
        </w:del>
        <w:r w:rsidR="0024439B">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w:t>
        </w:r>
      </w:ins>
    </w:p>
    <w:p w14:paraId="4437FF2D" w14:textId="49A58403" w:rsidR="00385761" w:rsidRPr="00B10D8E" w:rsidRDefault="00385761" w:rsidP="00385761">
      <w:pPr>
        <w:numPr>
          <w:ilvl w:val="0"/>
          <w:numId w:val="22"/>
        </w:numPr>
        <w:shd w:val="clear" w:color="auto" w:fill="FAFAFA"/>
        <w:spacing w:before="100" w:beforeAutospacing="1" w:after="100" w:afterAutospacing="1" w:line="240" w:lineRule="auto"/>
        <w:rPr>
          <w:ins w:id="659" w:author="Author"/>
          <w:rFonts w:ascii="Segoe UI" w:eastAsia="Times New Roman" w:hAnsi="Segoe UI" w:cs="Segoe UI"/>
          <w:color w:val="auto"/>
          <w:sz w:val="24"/>
          <w:szCs w:val="24"/>
        </w:rPr>
      </w:pPr>
      <w:ins w:id="660" w:author="Author">
        <w:r w:rsidRPr="00B10D8E">
          <w:rPr>
            <w:rFonts w:ascii="Segoe UI" w:eastAsia="Times New Roman" w:hAnsi="Segoe UI" w:cs="Segoe UI"/>
            <w:color w:val="auto"/>
            <w:sz w:val="24"/>
            <w:szCs w:val="24"/>
          </w:rPr>
          <w:t xml:space="preserve">have a spouse employed by the </w:t>
        </w:r>
        <w:r w:rsidR="00BD6308">
          <w:rPr>
            <w:rFonts w:ascii="Segoe UI" w:eastAsia="Times New Roman" w:hAnsi="Segoe UI" w:cs="Segoe UI"/>
            <w:color w:val="auto"/>
            <w:sz w:val="24"/>
            <w:szCs w:val="24"/>
          </w:rPr>
          <w:t xml:space="preserve">CDS </w:t>
        </w:r>
        <w:del w:id="661" w:author="Author">
          <w:r w:rsidR="00BD6308" w:rsidDel="0024439B">
            <w:rPr>
              <w:rFonts w:ascii="Segoe UI" w:eastAsia="Times New Roman" w:hAnsi="Segoe UI" w:cs="Segoe UI"/>
              <w:color w:val="auto"/>
              <w:sz w:val="24"/>
              <w:szCs w:val="24"/>
            </w:rPr>
            <w:delText>E</w:delText>
          </w:r>
          <w:r w:rsidRPr="00B10D8E" w:rsidDel="00BD6308">
            <w:rPr>
              <w:rFonts w:ascii="Segoe UI" w:eastAsia="Times New Roman" w:hAnsi="Segoe UI" w:cs="Segoe UI"/>
              <w:color w:val="auto"/>
              <w:sz w:val="24"/>
              <w:szCs w:val="24"/>
            </w:rPr>
            <w:delText>e</w:delText>
          </w:r>
        </w:del>
        <w:r w:rsidR="0024439B">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 or</w:t>
        </w:r>
      </w:ins>
    </w:p>
    <w:p w14:paraId="33453292" w14:textId="77777777" w:rsidR="00385761" w:rsidRPr="00B10D8E" w:rsidRDefault="00385761" w:rsidP="00385761">
      <w:pPr>
        <w:numPr>
          <w:ilvl w:val="0"/>
          <w:numId w:val="22"/>
        </w:numPr>
        <w:shd w:val="clear" w:color="auto" w:fill="FAFAFA"/>
        <w:spacing w:before="100" w:beforeAutospacing="1" w:after="100" w:afterAutospacing="1" w:line="240" w:lineRule="auto"/>
        <w:rPr>
          <w:ins w:id="662" w:author="Author"/>
          <w:rFonts w:ascii="Segoe UI" w:eastAsia="Times New Roman" w:hAnsi="Segoe UI" w:cs="Segoe UI"/>
          <w:color w:val="auto"/>
          <w:sz w:val="24"/>
          <w:szCs w:val="24"/>
        </w:rPr>
      </w:pPr>
      <w:ins w:id="663" w:author="Author">
        <w:r w:rsidRPr="00B10D8E">
          <w:rPr>
            <w:rFonts w:ascii="Segoe UI" w:eastAsia="Times New Roman" w:hAnsi="Segoe UI" w:cs="Segoe UI"/>
            <w:color w:val="auto"/>
            <w:sz w:val="24"/>
            <w:szCs w:val="24"/>
          </w:rPr>
          <w:t>provide a program service to the member.</w:t>
        </w:r>
      </w:ins>
    </w:p>
    <w:p w14:paraId="00B1E0FC" w14:textId="2224168C"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ins w:id="664" w:author="Author">
        <w:r w:rsidR="003C2B2A">
          <w:rPr>
            <w:rFonts w:ascii="Segoe UI" w:eastAsia="Times New Roman" w:hAnsi="Segoe UI" w:cs="Segoe UI"/>
            <w:color w:val="auto"/>
            <w:sz w:val="24"/>
            <w:szCs w:val="24"/>
          </w:rPr>
          <w:t xml:space="preserve">CDS </w:t>
        </w:r>
        <w:del w:id="665" w:author="Author">
          <w:r w:rsidR="003C2B2A" w:rsidDel="0024439B">
            <w:rPr>
              <w:rFonts w:ascii="Segoe UI" w:eastAsia="Times New Roman" w:hAnsi="Segoe UI" w:cs="Segoe UI"/>
              <w:color w:val="auto"/>
              <w:sz w:val="24"/>
              <w:szCs w:val="24"/>
            </w:rPr>
            <w:delText>E</w:delText>
          </w:r>
        </w:del>
      </w:ins>
      <w:del w:id="666" w:author="Author">
        <w:r w:rsidRPr="00B10D8E" w:rsidDel="003C2B2A">
          <w:rPr>
            <w:rFonts w:ascii="Segoe UI" w:eastAsia="Times New Roman" w:hAnsi="Segoe UI" w:cs="Segoe UI"/>
            <w:color w:val="auto"/>
            <w:sz w:val="24"/>
            <w:szCs w:val="24"/>
          </w:rPr>
          <w:delText>e</w:delText>
        </w:r>
      </w:del>
      <w:ins w:id="667"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must notify the </w:t>
      </w:r>
      <w:del w:id="668" w:author="Author">
        <w:r w:rsidRPr="00B10D8E" w:rsidDel="0024439B">
          <w:rPr>
            <w:rFonts w:ascii="Segoe UI" w:eastAsia="Times New Roman" w:hAnsi="Segoe UI" w:cs="Segoe UI"/>
            <w:color w:val="auto"/>
            <w:sz w:val="24"/>
            <w:szCs w:val="24"/>
          </w:rPr>
          <w:delText>financial management services agency (</w:delText>
        </w:r>
      </w:del>
      <w:r w:rsidRPr="00B10D8E">
        <w:rPr>
          <w:rFonts w:ascii="Segoe UI" w:eastAsia="Times New Roman" w:hAnsi="Segoe UI" w:cs="Segoe UI"/>
          <w:color w:val="auto"/>
          <w:sz w:val="24"/>
          <w:szCs w:val="24"/>
        </w:rPr>
        <w:t>FMSA</w:t>
      </w:r>
      <w:del w:id="669" w:author="Author">
        <w:r w:rsidRPr="00B10D8E" w:rsidDel="0024439B">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by fax or telephone within </w:t>
      </w:r>
      <w:r w:rsidRPr="00B10D8E">
        <w:rPr>
          <w:rFonts w:ascii="Segoe UI" w:eastAsia="Times New Roman" w:hAnsi="Segoe UI" w:cs="Segoe UI"/>
          <w:b/>
          <w:bCs/>
          <w:color w:val="auto"/>
          <w:sz w:val="24"/>
          <w:szCs w:val="24"/>
        </w:rPr>
        <w:t>two business days</w:t>
      </w:r>
      <w:r w:rsidRPr="00B10D8E">
        <w:rPr>
          <w:rFonts w:ascii="Segoe UI" w:eastAsia="Times New Roman" w:hAnsi="Segoe UI" w:cs="Segoe UI"/>
          <w:color w:val="auto"/>
          <w:sz w:val="24"/>
          <w:szCs w:val="24"/>
        </w:rPr>
        <w:t> after the appointment or change of a DR.</w:t>
      </w:r>
    </w:p>
    <w:p w14:paraId="4310E423" w14:textId="2F2BCA2F" w:rsidR="00B10D8E" w:rsidRPr="00B10D8E" w:rsidRDefault="00B10D8E" w:rsidP="00B10D8E">
      <w:pPr>
        <w:numPr>
          <w:ilvl w:val="0"/>
          <w:numId w:val="2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If the </w:t>
      </w:r>
      <w:ins w:id="670" w:author="Author">
        <w:r w:rsidR="003C2B2A">
          <w:rPr>
            <w:rFonts w:ascii="Segoe UI" w:eastAsia="Times New Roman" w:hAnsi="Segoe UI" w:cs="Segoe UI"/>
            <w:color w:val="auto"/>
            <w:sz w:val="24"/>
            <w:szCs w:val="24"/>
          </w:rPr>
          <w:t xml:space="preserve">CDS </w:t>
        </w:r>
        <w:del w:id="671" w:author="Author">
          <w:r w:rsidR="003C2B2A" w:rsidDel="0024439B">
            <w:rPr>
              <w:rFonts w:ascii="Segoe UI" w:eastAsia="Times New Roman" w:hAnsi="Segoe UI" w:cs="Segoe UI"/>
              <w:color w:val="auto"/>
              <w:sz w:val="24"/>
              <w:szCs w:val="24"/>
            </w:rPr>
            <w:delText>E</w:delText>
          </w:r>
        </w:del>
      </w:ins>
      <w:del w:id="672" w:author="Author">
        <w:r w:rsidRPr="00B10D8E" w:rsidDel="003C2B2A">
          <w:rPr>
            <w:rFonts w:ascii="Segoe UI" w:eastAsia="Times New Roman" w:hAnsi="Segoe UI" w:cs="Segoe UI"/>
            <w:color w:val="auto"/>
            <w:sz w:val="24"/>
            <w:szCs w:val="24"/>
          </w:rPr>
          <w:delText>e</w:delText>
        </w:r>
      </w:del>
      <w:ins w:id="673"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notifies the FMSA by telephone, the </w:t>
      </w:r>
      <w:ins w:id="674" w:author="Author">
        <w:r w:rsidR="003C2B2A">
          <w:rPr>
            <w:rFonts w:ascii="Segoe UI" w:eastAsia="Times New Roman" w:hAnsi="Segoe UI" w:cs="Segoe UI"/>
            <w:color w:val="auto"/>
            <w:sz w:val="24"/>
            <w:szCs w:val="24"/>
          </w:rPr>
          <w:t xml:space="preserve">CDS </w:t>
        </w:r>
        <w:del w:id="675" w:author="Author">
          <w:r w:rsidR="003C2B2A" w:rsidDel="0024439B">
            <w:rPr>
              <w:rFonts w:ascii="Segoe UI" w:eastAsia="Times New Roman" w:hAnsi="Segoe UI" w:cs="Segoe UI"/>
              <w:color w:val="auto"/>
              <w:sz w:val="24"/>
              <w:szCs w:val="24"/>
            </w:rPr>
            <w:delText>E</w:delText>
          </w:r>
        </w:del>
      </w:ins>
      <w:del w:id="676" w:author="Author">
        <w:r w:rsidRPr="00B10D8E" w:rsidDel="003C2B2A">
          <w:rPr>
            <w:rFonts w:ascii="Segoe UI" w:eastAsia="Times New Roman" w:hAnsi="Segoe UI" w:cs="Segoe UI"/>
            <w:color w:val="auto"/>
            <w:sz w:val="24"/>
            <w:szCs w:val="24"/>
          </w:rPr>
          <w:delText>e</w:delText>
        </w:r>
      </w:del>
      <w:ins w:id="677" w:author="Author">
        <w:r w:rsidR="0024439B">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must fax or mail a copy of Form 1720 to the FMSA within </w:t>
      </w:r>
      <w:r w:rsidRPr="00B10D8E">
        <w:rPr>
          <w:rFonts w:ascii="Segoe UI" w:eastAsia="Times New Roman" w:hAnsi="Segoe UI" w:cs="Segoe UI"/>
          <w:b/>
          <w:bCs/>
          <w:color w:val="auto"/>
          <w:sz w:val="24"/>
          <w:szCs w:val="24"/>
        </w:rPr>
        <w:t>five business</w:t>
      </w:r>
      <w:r w:rsidRPr="00B10D8E">
        <w:rPr>
          <w:rFonts w:ascii="Segoe UI" w:eastAsia="Times New Roman" w:hAnsi="Segoe UI" w:cs="Segoe UI"/>
          <w:color w:val="auto"/>
          <w:sz w:val="24"/>
          <w:szCs w:val="24"/>
        </w:rPr>
        <w:t> </w:t>
      </w:r>
      <w:r w:rsidRPr="00B10D8E">
        <w:rPr>
          <w:rFonts w:ascii="Segoe UI" w:eastAsia="Times New Roman" w:hAnsi="Segoe UI" w:cs="Segoe UI"/>
          <w:b/>
          <w:bCs/>
          <w:color w:val="auto"/>
          <w:sz w:val="24"/>
          <w:szCs w:val="24"/>
        </w:rPr>
        <w:t>days</w:t>
      </w:r>
      <w:r w:rsidRPr="00B10D8E">
        <w:rPr>
          <w:rFonts w:ascii="Segoe UI" w:eastAsia="Times New Roman" w:hAnsi="Segoe UI" w:cs="Segoe UI"/>
          <w:color w:val="auto"/>
          <w:sz w:val="24"/>
          <w:szCs w:val="24"/>
        </w:rPr>
        <w:t> after the appointment or change of a DR.</w:t>
      </w:r>
    </w:p>
    <w:p w14:paraId="7A0CDC38" w14:textId="39A5CDA0"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a</w:t>
      </w:r>
      <w:del w:id="678" w:author="Author">
        <w:r w:rsidRPr="00B10D8E" w:rsidDel="003C2B2A">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679" w:author="Author">
        <w:r w:rsidR="003C2B2A">
          <w:rPr>
            <w:rFonts w:ascii="Segoe UI" w:eastAsia="Times New Roman" w:hAnsi="Segoe UI" w:cs="Segoe UI"/>
            <w:color w:val="auto"/>
            <w:sz w:val="24"/>
            <w:szCs w:val="24"/>
          </w:rPr>
          <w:t>CDS E</w:t>
        </w:r>
      </w:ins>
      <w:del w:id="680" w:author="Author">
        <w:r w:rsidRPr="00B10D8E" w:rsidDel="003C2B2A">
          <w:rPr>
            <w:rFonts w:ascii="Segoe UI" w:eastAsia="Times New Roman" w:hAnsi="Segoe UI" w:cs="Segoe UI"/>
            <w:color w:val="auto"/>
            <w:sz w:val="24"/>
            <w:szCs w:val="24"/>
          </w:rPr>
          <w:delText>e</w:delText>
        </w:r>
      </w:del>
      <w:r w:rsidRPr="00B10D8E">
        <w:rPr>
          <w:rFonts w:ascii="Segoe UI" w:eastAsia="Times New Roman" w:hAnsi="Segoe UI" w:cs="Segoe UI"/>
          <w:color w:val="auto"/>
          <w:sz w:val="24"/>
          <w:szCs w:val="24"/>
        </w:rPr>
        <w:t xml:space="preserve">mployer decides to revoke the appointment of a DR, the </w:t>
      </w:r>
      <w:ins w:id="681" w:author="Author">
        <w:r w:rsidR="003C2B2A">
          <w:rPr>
            <w:rFonts w:ascii="Segoe UI" w:eastAsia="Times New Roman" w:hAnsi="Segoe UI" w:cs="Segoe UI"/>
            <w:color w:val="auto"/>
            <w:sz w:val="24"/>
            <w:szCs w:val="24"/>
          </w:rPr>
          <w:t xml:space="preserve">CDS </w:t>
        </w:r>
      </w:ins>
      <w:del w:id="682" w:author="Author">
        <w:r w:rsidRPr="00B10D8E" w:rsidDel="003C2B2A">
          <w:rPr>
            <w:rFonts w:ascii="Segoe UI" w:eastAsia="Times New Roman" w:hAnsi="Segoe UI" w:cs="Segoe UI"/>
            <w:color w:val="auto"/>
            <w:sz w:val="24"/>
            <w:szCs w:val="24"/>
          </w:rPr>
          <w:delText xml:space="preserve">employer </w:delText>
        </w:r>
      </w:del>
      <w:ins w:id="683" w:author="Author">
        <w:del w:id="684" w:author="Author">
          <w:r w:rsidR="003C2B2A" w:rsidDel="009C6BED">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sidR="003C2B2A" w:rsidRPr="00B10D8E">
          <w:rPr>
            <w:rFonts w:ascii="Segoe UI" w:eastAsia="Times New Roman" w:hAnsi="Segoe UI" w:cs="Segoe UI"/>
            <w:color w:val="auto"/>
            <w:sz w:val="24"/>
            <w:szCs w:val="24"/>
          </w:rPr>
          <w:t xml:space="preserve">mployer </w:t>
        </w:r>
      </w:ins>
      <w:r w:rsidRPr="00B10D8E">
        <w:rPr>
          <w:rFonts w:ascii="Segoe UI" w:eastAsia="Times New Roman" w:hAnsi="Segoe UI" w:cs="Segoe UI"/>
          <w:color w:val="auto"/>
          <w:sz w:val="24"/>
          <w:szCs w:val="24"/>
        </w:rPr>
        <w:t>must:</w:t>
      </w:r>
    </w:p>
    <w:p w14:paraId="5A693CEA" w14:textId="77777777" w:rsidR="00B10D8E" w:rsidRPr="00B10D8E" w:rsidRDefault="00B10D8E" w:rsidP="00B10D8E">
      <w:pPr>
        <w:numPr>
          <w:ilvl w:val="0"/>
          <w:numId w:val="2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complete </w:t>
      </w:r>
      <w:hyperlink r:id="rId22" w:history="1">
        <w:r w:rsidRPr="00B10D8E">
          <w:rPr>
            <w:rFonts w:ascii="Segoe UI" w:eastAsia="Times New Roman" w:hAnsi="Segoe UI" w:cs="Segoe UI"/>
            <w:color w:val="0965D5"/>
            <w:sz w:val="24"/>
            <w:szCs w:val="24"/>
          </w:rPr>
          <w:t>Form 1721</w:t>
        </w:r>
      </w:hyperlink>
      <w:r w:rsidRPr="00B10D8E">
        <w:rPr>
          <w:rFonts w:ascii="Segoe UI" w:eastAsia="Times New Roman" w:hAnsi="Segoe UI" w:cs="Segoe UI"/>
          <w:color w:val="auto"/>
          <w:sz w:val="24"/>
          <w:szCs w:val="24"/>
        </w:rPr>
        <w:t>, Revocation of Appointment of Designated Representative; and</w:t>
      </w:r>
    </w:p>
    <w:p w14:paraId="1252BE7E" w14:textId="3BA499BF" w:rsidR="00B10D8E" w:rsidRPr="00B10D8E" w:rsidRDefault="00B10D8E" w:rsidP="00B10D8E">
      <w:pPr>
        <w:numPr>
          <w:ilvl w:val="0"/>
          <w:numId w:val="2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provide a copy of the completed form to the </w:t>
      </w:r>
      <w:ins w:id="685" w:author="Author">
        <w:del w:id="686" w:author="Author">
          <w:r w:rsidR="00874D2A" w:rsidDel="009C6BED">
            <w:rPr>
              <w:rFonts w:ascii="Segoe UI" w:eastAsia="Times New Roman" w:hAnsi="Segoe UI" w:cs="Segoe UI"/>
              <w:color w:val="auto"/>
              <w:sz w:val="24"/>
              <w:szCs w:val="24"/>
            </w:rPr>
            <w:delText xml:space="preserve">the </w:delText>
          </w:r>
        </w:del>
        <w:r w:rsidR="00874D2A">
          <w:rPr>
            <w:rFonts w:ascii="Segoe UI" w:eastAsia="Times New Roman" w:hAnsi="Segoe UI" w:cs="Segoe UI"/>
            <w:color w:val="auto"/>
            <w:sz w:val="24"/>
            <w:szCs w:val="24"/>
          </w:rPr>
          <w:t xml:space="preserve">DR, the </w:t>
        </w:r>
      </w:ins>
      <w:r w:rsidRPr="00B10D8E">
        <w:rPr>
          <w:rFonts w:ascii="Segoe UI" w:eastAsia="Times New Roman" w:hAnsi="Segoe UI" w:cs="Segoe UI"/>
          <w:color w:val="auto"/>
          <w:sz w:val="24"/>
          <w:szCs w:val="24"/>
        </w:rPr>
        <w:t>FMSA</w:t>
      </w:r>
      <w:ins w:id="687" w:author="Author">
        <w:del w:id="688" w:author="Author">
          <w:r w:rsidR="00874D2A" w:rsidDel="009C6BED">
            <w:rPr>
              <w:rFonts w:ascii="Segoe UI" w:eastAsia="Times New Roman" w:hAnsi="Segoe UI" w:cs="Segoe UI"/>
              <w:color w:val="auto"/>
              <w:sz w:val="24"/>
              <w:szCs w:val="24"/>
            </w:rPr>
            <w:delText>,</w:delText>
          </w:r>
        </w:del>
        <w:r w:rsidR="00874D2A">
          <w:rPr>
            <w:rFonts w:ascii="Segoe UI" w:eastAsia="Times New Roman" w:hAnsi="Segoe UI" w:cs="Segoe UI"/>
            <w:color w:val="auto"/>
            <w:sz w:val="24"/>
            <w:szCs w:val="24"/>
          </w:rPr>
          <w:t xml:space="preserve"> and </w:t>
        </w:r>
        <w:del w:id="689" w:author="Author">
          <w:r w:rsidR="00874D2A" w:rsidDel="009C6BED">
            <w:rPr>
              <w:rFonts w:ascii="Segoe UI" w:eastAsia="Times New Roman" w:hAnsi="Segoe UI" w:cs="Segoe UI"/>
              <w:color w:val="auto"/>
              <w:sz w:val="24"/>
              <w:szCs w:val="24"/>
            </w:rPr>
            <w:delText xml:space="preserve">to </w:delText>
          </w:r>
        </w:del>
        <w:r w:rsidR="00874D2A">
          <w:rPr>
            <w:rFonts w:ascii="Segoe UI" w:eastAsia="Times New Roman" w:hAnsi="Segoe UI" w:cs="Segoe UI"/>
            <w:color w:val="auto"/>
            <w:sz w:val="24"/>
            <w:szCs w:val="24"/>
          </w:rPr>
          <w:t>the individual’s case manager/service coordinator</w:t>
        </w:r>
      </w:ins>
      <w:r w:rsidRPr="00B10D8E">
        <w:rPr>
          <w:rFonts w:ascii="Segoe UI" w:eastAsia="Times New Roman" w:hAnsi="Segoe UI" w:cs="Segoe UI"/>
          <w:color w:val="auto"/>
          <w:sz w:val="24"/>
          <w:szCs w:val="24"/>
        </w:rPr>
        <w:t xml:space="preserve"> within two days after the effective date of the revocation.</w:t>
      </w:r>
    </w:p>
    <w:p w14:paraId="0B62A751" w14:textId="38DB8795" w:rsidR="00385761" w:rsidRDefault="00B10D8E" w:rsidP="00B10D8E">
      <w:pPr>
        <w:shd w:val="clear" w:color="auto" w:fill="FAFAFA"/>
        <w:spacing w:after="100" w:afterAutospacing="1" w:line="240" w:lineRule="auto"/>
        <w:rPr>
          <w:ins w:id="690"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Based on documentation provided by the FMSA of a</w:t>
      </w:r>
      <w:del w:id="691" w:author="Author">
        <w:r w:rsidRPr="00B10D8E" w:rsidDel="003C2B2A">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692" w:author="Author">
        <w:r w:rsidR="003C2B2A">
          <w:rPr>
            <w:rFonts w:ascii="Segoe UI" w:eastAsia="Times New Roman" w:hAnsi="Segoe UI" w:cs="Segoe UI"/>
            <w:color w:val="auto"/>
            <w:sz w:val="24"/>
            <w:szCs w:val="24"/>
          </w:rPr>
          <w:t xml:space="preserve">CDS </w:t>
        </w:r>
        <w:del w:id="693" w:author="Author">
          <w:r w:rsidR="003C2B2A" w:rsidDel="009C6BED">
            <w:rPr>
              <w:rFonts w:ascii="Segoe UI" w:eastAsia="Times New Roman" w:hAnsi="Segoe UI" w:cs="Segoe UI"/>
              <w:color w:val="auto"/>
              <w:sz w:val="24"/>
              <w:szCs w:val="24"/>
            </w:rPr>
            <w:delText>E</w:delText>
          </w:r>
        </w:del>
      </w:ins>
      <w:del w:id="694" w:author="Author">
        <w:r w:rsidRPr="00B10D8E" w:rsidDel="003C2B2A">
          <w:rPr>
            <w:rFonts w:ascii="Segoe UI" w:eastAsia="Times New Roman" w:hAnsi="Segoe UI" w:cs="Segoe UI"/>
            <w:color w:val="auto"/>
            <w:sz w:val="24"/>
            <w:szCs w:val="24"/>
          </w:rPr>
          <w:delText>e</w:delText>
        </w:r>
      </w:del>
      <w:ins w:id="695" w:author="Author">
        <w:r w:rsidR="009C6BED">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mployer's inability to meet employer responsibilities, the person-centered service planning team may recommend that the </w:t>
      </w:r>
      <w:ins w:id="696" w:author="Author">
        <w:r w:rsidR="003C2B2A">
          <w:rPr>
            <w:rFonts w:ascii="Segoe UI" w:eastAsia="Times New Roman" w:hAnsi="Segoe UI" w:cs="Segoe UI"/>
            <w:color w:val="auto"/>
            <w:sz w:val="24"/>
            <w:szCs w:val="24"/>
          </w:rPr>
          <w:t xml:space="preserve">CDS </w:t>
        </w:r>
        <w:del w:id="697" w:author="Author">
          <w:r w:rsidR="003C2B2A" w:rsidDel="009C6BED">
            <w:rPr>
              <w:rFonts w:ascii="Segoe UI" w:eastAsia="Times New Roman" w:hAnsi="Segoe UI" w:cs="Segoe UI"/>
              <w:color w:val="auto"/>
              <w:sz w:val="24"/>
              <w:szCs w:val="24"/>
            </w:rPr>
            <w:delText>E</w:delText>
          </w:r>
        </w:del>
      </w:ins>
      <w:del w:id="698" w:author="Author">
        <w:r w:rsidRPr="00B10D8E" w:rsidDel="003C2B2A">
          <w:rPr>
            <w:rFonts w:ascii="Segoe UI" w:eastAsia="Times New Roman" w:hAnsi="Segoe UI" w:cs="Segoe UI"/>
            <w:color w:val="auto"/>
            <w:sz w:val="24"/>
            <w:szCs w:val="24"/>
          </w:rPr>
          <w:delText>e</w:delText>
        </w:r>
      </w:del>
      <w:ins w:id="699" w:author="Author">
        <w:r w:rsidR="009C6BED">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designate a DR to assist with or to perform </w:t>
      </w:r>
      <w:ins w:id="700" w:author="Author">
        <w:r w:rsidR="003C2B2A">
          <w:rPr>
            <w:rFonts w:ascii="Segoe UI" w:eastAsia="Times New Roman" w:hAnsi="Segoe UI" w:cs="Segoe UI"/>
            <w:color w:val="auto"/>
            <w:sz w:val="24"/>
            <w:szCs w:val="24"/>
          </w:rPr>
          <w:t xml:space="preserve">CDS </w:t>
        </w:r>
        <w:del w:id="701" w:author="Author">
          <w:r w:rsidR="003C2B2A" w:rsidDel="009C6BED">
            <w:rPr>
              <w:rFonts w:ascii="Segoe UI" w:eastAsia="Times New Roman" w:hAnsi="Segoe UI" w:cs="Segoe UI"/>
              <w:color w:val="auto"/>
              <w:sz w:val="24"/>
              <w:szCs w:val="24"/>
            </w:rPr>
            <w:delText>E</w:delText>
          </w:r>
        </w:del>
      </w:ins>
      <w:del w:id="702" w:author="Author">
        <w:r w:rsidRPr="00B10D8E" w:rsidDel="003C2B2A">
          <w:rPr>
            <w:rFonts w:ascii="Segoe UI" w:eastAsia="Times New Roman" w:hAnsi="Segoe UI" w:cs="Segoe UI"/>
            <w:color w:val="auto"/>
            <w:sz w:val="24"/>
            <w:szCs w:val="24"/>
          </w:rPr>
          <w:delText>e</w:delText>
        </w:r>
      </w:del>
      <w:ins w:id="703" w:author="Author">
        <w:r w:rsidR="009C6BED">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responsibilities. </w:t>
      </w:r>
    </w:p>
    <w:p w14:paraId="62B98319" w14:textId="77777777" w:rsidR="00B10D8E" w:rsidRPr="00B10D8E" w:rsidDel="00385761" w:rsidRDefault="00B10D8E" w:rsidP="00B10D8E">
      <w:pPr>
        <w:shd w:val="clear" w:color="auto" w:fill="FAFAFA"/>
        <w:spacing w:after="100" w:afterAutospacing="1" w:line="240" w:lineRule="auto"/>
        <w:rPr>
          <w:del w:id="704" w:author="Author"/>
          <w:rFonts w:ascii="Segoe UI" w:eastAsia="Times New Roman" w:hAnsi="Segoe UI" w:cs="Segoe UI"/>
          <w:color w:val="auto"/>
          <w:sz w:val="24"/>
          <w:szCs w:val="24"/>
        </w:rPr>
      </w:pPr>
      <w:del w:id="705" w:author="Author">
        <w:r w:rsidRPr="00B10D8E" w:rsidDel="00385761">
          <w:rPr>
            <w:rFonts w:ascii="Segoe UI" w:eastAsia="Times New Roman" w:hAnsi="Segoe UI" w:cs="Segoe UI"/>
            <w:color w:val="auto"/>
            <w:sz w:val="24"/>
            <w:szCs w:val="24"/>
          </w:rPr>
          <w:delText>A DR must not:</w:delText>
        </w:r>
      </w:del>
    </w:p>
    <w:p w14:paraId="01E74A86" w14:textId="77777777" w:rsidR="00B10D8E" w:rsidRPr="00B10D8E" w:rsidDel="00385761" w:rsidRDefault="00B10D8E" w:rsidP="00B10D8E">
      <w:pPr>
        <w:numPr>
          <w:ilvl w:val="0"/>
          <w:numId w:val="22"/>
        </w:numPr>
        <w:shd w:val="clear" w:color="auto" w:fill="FAFAFA"/>
        <w:spacing w:before="100" w:beforeAutospacing="1" w:after="100" w:afterAutospacing="1" w:line="240" w:lineRule="auto"/>
        <w:rPr>
          <w:del w:id="706" w:author="Author"/>
          <w:rFonts w:ascii="Segoe UI" w:eastAsia="Times New Roman" w:hAnsi="Segoe UI" w:cs="Segoe UI"/>
          <w:color w:val="auto"/>
          <w:sz w:val="24"/>
          <w:szCs w:val="24"/>
        </w:rPr>
      </w:pPr>
      <w:del w:id="707" w:author="Author">
        <w:r w:rsidRPr="00B10D8E" w:rsidDel="00385761">
          <w:rPr>
            <w:rFonts w:ascii="Segoe UI" w:eastAsia="Times New Roman" w:hAnsi="Segoe UI" w:cs="Segoe UI"/>
            <w:color w:val="auto"/>
            <w:sz w:val="24"/>
            <w:szCs w:val="24"/>
          </w:rPr>
          <w:delText xml:space="preserve">sign or represent himself </w:delText>
        </w:r>
      </w:del>
      <w:ins w:id="708" w:author="Author">
        <w:del w:id="709" w:author="Author">
          <w:r w:rsidR="007B4FF9" w:rsidDel="00385761">
            <w:rPr>
              <w:rFonts w:ascii="Segoe UI" w:eastAsia="Times New Roman" w:hAnsi="Segoe UI" w:cs="Segoe UI"/>
              <w:color w:val="auto"/>
              <w:sz w:val="24"/>
              <w:szCs w:val="24"/>
            </w:rPr>
            <w:delText>themselves</w:delText>
          </w:r>
          <w:r w:rsidR="007B4FF9" w:rsidRPr="00B10D8E" w:rsidDel="00385761">
            <w:rPr>
              <w:rFonts w:ascii="Segoe UI" w:eastAsia="Times New Roman" w:hAnsi="Segoe UI" w:cs="Segoe UI"/>
              <w:color w:val="auto"/>
              <w:sz w:val="24"/>
              <w:szCs w:val="24"/>
            </w:rPr>
            <w:delText xml:space="preserve"> </w:delText>
          </w:r>
        </w:del>
      </w:ins>
      <w:del w:id="710" w:author="Author">
        <w:r w:rsidRPr="00B10D8E" w:rsidDel="00385761">
          <w:rPr>
            <w:rFonts w:ascii="Segoe UI" w:eastAsia="Times New Roman" w:hAnsi="Segoe UI" w:cs="Segoe UI"/>
            <w:color w:val="auto"/>
            <w:sz w:val="24"/>
            <w:szCs w:val="24"/>
          </w:rPr>
          <w:delText>as the employer;</w:delText>
        </w:r>
      </w:del>
    </w:p>
    <w:p w14:paraId="2122B47F" w14:textId="77777777" w:rsidR="00B10D8E" w:rsidRPr="00B10D8E" w:rsidDel="00385761" w:rsidRDefault="00B10D8E" w:rsidP="00B10D8E">
      <w:pPr>
        <w:numPr>
          <w:ilvl w:val="0"/>
          <w:numId w:val="22"/>
        </w:numPr>
        <w:shd w:val="clear" w:color="auto" w:fill="FAFAFA"/>
        <w:spacing w:before="100" w:beforeAutospacing="1" w:after="100" w:afterAutospacing="1" w:line="240" w:lineRule="auto"/>
        <w:rPr>
          <w:del w:id="711" w:author="Author"/>
          <w:rFonts w:ascii="Segoe UI" w:eastAsia="Times New Roman" w:hAnsi="Segoe UI" w:cs="Segoe UI"/>
          <w:color w:val="auto"/>
          <w:sz w:val="24"/>
          <w:szCs w:val="24"/>
        </w:rPr>
      </w:pPr>
      <w:del w:id="712" w:author="Author">
        <w:r w:rsidRPr="00B10D8E" w:rsidDel="00385761">
          <w:rPr>
            <w:rFonts w:ascii="Segoe UI" w:eastAsia="Times New Roman" w:hAnsi="Segoe UI" w:cs="Segoe UI"/>
            <w:color w:val="auto"/>
            <w:sz w:val="24"/>
            <w:szCs w:val="24"/>
          </w:rPr>
          <w:delText>be paid to perform employer responsibilities;</w:delText>
        </w:r>
      </w:del>
    </w:p>
    <w:p w14:paraId="4B73405C" w14:textId="77777777" w:rsidR="00B10D8E" w:rsidRPr="00B10D8E" w:rsidDel="00385761" w:rsidRDefault="00B10D8E" w:rsidP="00B10D8E">
      <w:pPr>
        <w:numPr>
          <w:ilvl w:val="0"/>
          <w:numId w:val="22"/>
        </w:numPr>
        <w:shd w:val="clear" w:color="auto" w:fill="FAFAFA"/>
        <w:spacing w:before="100" w:beforeAutospacing="1" w:after="100" w:afterAutospacing="1" w:line="240" w:lineRule="auto"/>
        <w:rPr>
          <w:del w:id="713" w:author="Author"/>
          <w:rFonts w:ascii="Segoe UI" w:eastAsia="Times New Roman" w:hAnsi="Segoe UI" w:cs="Segoe UI"/>
          <w:color w:val="auto"/>
          <w:sz w:val="24"/>
          <w:szCs w:val="24"/>
        </w:rPr>
      </w:pPr>
      <w:del w:id="714" w:author="Author">
        <w:r w:rsidRPr="00B10D8E" w:rsidDel="00385761">
          <w:rPr>
            <w:rFonts w:ascii="Segoe UI" w:eastAsia="Times New Roman" w:hAnsi="Segoe UI" w:cs="Segoe UI"/>
            <w:color w:val="auto"/>
            <w:sz w:val="24"/>
            <w:szCs w:val="24"/>
          </w:rPr>
          <w:delText>be an employee of the employer;</w:delText>
        </w:r>
      </w:del>
    </w:p>
    <w:p w14:paraId="1F78DA32" w14:textId="77777777" w:rsidR="00B10D8E" w:rsidRPr="00B10D8E" w:rsidDel="00385761" w:rsidRDefault="00B10D8E" w:rsidP="00B10D8E">
      <w:pPr>
        <w:numPr>
          <w:ilvl w:val="0"/>
          <w:numId w:val="22"/>
        </w:numPr>
        <w:shd w:val="clear" w:color="auto" w:fill="FAFAFA"/>
        <w:spacing w:before="100" w:beforeAutospacing="1" w:after="100" w:afterAutospacing="1" w:line="240" w:lineRule="auto"/>
        <w:rPr>
          <w:del w:id="715" w:author="Author"/>
          <w:rFonts w:ascii="Segoe UI" w:eastAsia="Times New Roman" w:hAnsi="Segoe UI" w:cs="Segoe UI"/>
          <w:color w:val="auto"/>
          <w:sz w:val="24"/>
          <w:szCs w:val="24"/>
        </w:rPr>
      </w:pPr>
      <w:del w:id="716" w:author="Author">
        <w:r w:rsidRPr="00B10D8E" w:rsidDel="00385761">
          <w:rPr>
            <w:rFonts w:ascii="Segoe UI" w:eastAsia="Times New Roman" w:hAnsi="Segoe UI" w:cs="Segoe UI"/>
            <w:color w:val="auto"/>
            <w:sz w:val="24"/>
            <w:szCs w:val="24"/>
          </w:rPr>
          <w:delText>have a spouse employed by the employer; or</w:delText>
        </w:r>
      </w:del>
    </w:p>
    <w:p w14:paraId="7A5782A8" w14:textId="77777777" w:rsidR="00B10D8E" w:rsidRPr="00B10D8E" w:rsidDel="00385761" w:rsidRDefault="00B10D8E" w:rsidP="00B10D8E">
      <w:pPr>
        <w:numPr>
          <w:ilvl w:val="0"/>
          <w:numId w:val="22"/>
        </w:numPr>
        <w:shd w:val="clear" w:color="auto" w:fill="FAFAFA"/>
        <w:spacing w:before="100" w:beforeAutospacing="1" w:after="100" w:afterAutospacing="1" w:line="240" w:lineRule="auto"/>
        <w:rPr>
          <w:del w:id="717" w:author="Author"/>
          <w:rFonts w:ascii="Segoe UI" w:eastAsia="Times New Roman" w:hAnsi="Segoe UI" w:cs="Segoe UI"/>
          <w:color w:val="auto"/>
          <w:sz w:val="24"/>
          <w:szCs w:val="24"/>
        </w:rPr>
      </w:pPr>
      <w:del w:id="718" w:author="Author">
        <w:r w:rsidRPr="00B10D8E" w:rsidDel="00385761">
          <w:rPr>
            <w:rFonts w:ascii="Segoe UI" w:eastAsia="Times New Roman" w:hAnsi="Segoe UI" w:cs="Segoe UI"/>
            <w:color w:val="auto"/>
            <w:sz w:val="24"/>
            <w:szCs w:val="24"/>
          </w:rPr>
          <w:delText>provide a program service to the member.</w:delText>
        </w:r>
      </w:del>
    </w:p>
    <w:p w14:paraId="0A3C66B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w:t>
      </w:r>
    </w:p>
    <w:p w14:paraId="4A3D1B60"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719" w:name="8230"/>
      <w:bookmarkEnd w:id="719"/>
      <w:r w:rsidRPr="00B10D8E">
        <w:rPr>
          <w:rFonts w:ascii="Segoe UI" w:eastAsia="Times New Roman" w:hAnsi="Segoe UI" w:cs="Segoe UI"/>
          <w:b/>
          <w:bCs/>
          <w:color w:val="auto"/>
          <w:sz w:val="36"/>
          <w:szCs w:val="36"/>
        </w:rPr>
        <w:t>8230 Developing the Individual Service Plan in the CDS Option</w:t>
      </w:r>
    </w:p>
    <w:p w14:paraId="255001C0" w14:textId="58ED385E"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720" w:author="Author">
        <w:r w:rsidR="009C6BED">
          <w:rPr>
            <w:rFonts w:ascii="Segoe UI" w:eastAsia="Times New Roman" w:hAnsi="Segoe UI" w:cs="Segoe UI"/>
            <w:color w:val="auto"/>
            <w:sz w:val="24"/>
            <w:szCs w:val="24"/>
          </w:rPr>
          <w:t xml:space="preserve"> </w:t>
        </w:r>
      </w:ins>
      <w:del w:id="721" w:author="Author">
        <w:r w:rsidRPr="00B10D8E" w:rsidDel="000871A3">
          <w:rPr>
            <w:rFonts w:ascii="Segoe UI" w:eastAsia="Times New Roman" w:hAnsi="Segoe UI" w:cs="Segoe UI"/>
            <w:color w:val="auto"/>
            <w:sz w:val="24"/>
            <w:szCs w:val="24"/>
          </w:rPr>
          <w:delText xml:space="preserve"> </w:delText>
        </w:r>
      </w:del>
      <w:ins w:id="722" w:author="Author">
        <w:r w:rsidR="000871A3">
          <w:rPr>
            <w:rFonts w:ascii="Segoe UI" w:eastAsia="Times New Roman" w:hAnsi="Segoe UI" w:cs="Segoe UI"/>
            <w:color w:val="auto"/>
            <w:sz w:val="24"/>
            <w:szCs w:val="24"/>
          </w:rPr>
          <w:t>20-1</w:t>
        </w:r>
      </w:ins>
      <w:del w:id="723" w:author="Author">
        <w:r w:rsidRPr="00B10D8E" w:rsidDel="000871A3">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724" w:author="Author">
        <w:r w:rsidR="000871A3">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0871A3">
          <w:rPr>
            <w:rFonts w:ascii="Segoe UI" w:eastAsia="Times New Roman" w:hAnsi="Segoe UI" w:cs="Segoe UI"/>
            <w:color w:val="auto"/>
            <w:sz w:val="24"/>
            <w:szCs w:val="24"/>
          </w:rPr>
          <w:t>2020</w:t>
        </w:r>
      </w:ins>
      <w:del w:id="725" w:author="Author">
        <w:r w:rsidRPr="00B10D8E" w:rsidDel="000871A3">
          <w:rPr>
            <w:rFonts w:ascii="Segoe UI" w:eastAsia="Times New Roman" w:hAnsi="Segoe UI" w:cs="Segoe UI"/>
            <w:color w:val="auto"/>
            <w:sz w:val="24"/>
            <w:szCs w:val="24"/>
          </w:rPr>
          <w:delText>June 3, 2019</w:delText>
        </w:r>
      </w:del>
    </w:p>
    <w:p w14:paraId="095FEE5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047D71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Service planning for a member who chooses to participate in the Consumer Directed Services (CDS) option is completed in accordance with the rules and requirements of the member's program in the same manner as if services are delivered through a program provider. Service planning includes:</w:t>
      </w:r>
    </w:p>
    <w:p w14:paraId="1F13C335" w14:textId="77777777" w:rsidR="00B10D8E" w:rsidRPr="00B10D8E" w:rsidRDefault="00B10D8E" w:rsidP="00B10D8E">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determining the member's needs;</w:t>
      </w:r>
    </w:p>
    <w:p w14:paraId="54349C06" w14:textId="77777777" w:rsidR="00B10D8E" w:rsidRPr="00B10D8E" w:rsidRDefault="00B10D8E" w:rsidP="00B10D8E">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determining service levels;</w:t>
      </w:r>
    </w:p>
    <w:p w14:paraId="01526EDF" w14:textId="77777777" w:rsidR="00B10D8E" w:rsidRPr="00B10D8E" w:rsidRDefault="00B10D8E" w:rsidP="00B10D8E">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justifying changes to the service plan;</w:t>
      </w:r>
    </w:p>
    <w:p w14:paraId="52740893" w14:textId="77777777" w:rsidR="00B10D8E" w:rsidRPr="00B10D8E" w:rsidRDefault="00B10D8E" w:rsidP="00B10D8E">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maintaining costs and cost limits;</w:t>
      </w:r>
    </w:p>
    <w:p w14:paraId="4879C5A5" w14:textId="77777777" w:rsidR="00B10D8E" w:rsidRPr="00B10D8E" w:rsidRDefault="00B10D8E" w:rsidP="00B10D8E">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reviewing services; and</w:t>
      </w:r>
    </w:p>
    <w:p w14:paraId="02A032DF" w14:textId="77777777" w:rsidR="00B10D8E" w:rsidRPr="00B10D8E" w:rsidRDefault="00B10D8E" w:rsidP="00B10D8E">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obtaining approval for planned services.</w:t>
      </w:r>
    </w:p>
    <w:p w14:paraId="56CC4604"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managed care organization (MCO) service coordinator must adhere to rules and requirements of the member's program if the member's services or a request for services is recommended for:</w:t>
      </w:r>
    </w:p>
    <w:p w14:paraId="75A6D959" w14:textId="77777777" w:rsidR="00B10D8E" w:rsidRPr="00B10D8E" w:rsidRDefault="00B10D8E" w:rsidP="00B10D8E">
      <w:pPr>
        <w:numPr>
          <w:ilvl w:val="0"/>
          <w:numId w:val="2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denial;</w:t>
      </w:r>
    </w:p>
    <w:p w14:paraId="1CED30A2" w14:textId="77777777" w:rsidR="00B10D8E" w:rsidRPr="00B10D8E" w:rsidRDefault="00B10D8E" w:rsidP="00B10D8E">
      <w:pPr>
        <w:numPr>
          <w:ilvl w:val="0"/>
          <w:numId w:val="2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reduction;</w:t>
      </w:r>
    </w:p>
    <w:p w14:paraId="526F6FB9" w14:textId="77777777" w:rsidR="00B10D8E" w:rsidRPr="00B10D8E" w:rsidRDefault="00B10D8E" w:rsidP="00B10D8E">
      <w:pPr>
        <w:numPr>
          <w:ilvl w:val="0"/>
          <w:numId w:val="2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suspension; or</w:t>
      </w:r>
    </w:p>
    <w:p w14:paraId="181DE0E1" w14:textId="77777777" w:rsidR="00B10D8E" w:rsidRPr="00B10D8E" w:rsidRDefault="00B10D8E" w:rsidP="00B10D8E">
      <w:pPr>
        <w:numPr>
          <w:ilvl w:val="0"/>
          <w:numId w:val="2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termination.</w:t>
      </w:r>
    </w:p>
    <w:p w14:paraId="4D48D4F4"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MCO service coordinator must provide a</w:t>
      </w:r>
      <w:ins w:id="726" w:author="Author">
        <w:r w:rsidR="006452E1">
          <w:rPr>
            <w:rFonts w:ascii="Segoe UI" w:eastAsia="Times New Roman" w:hAnsi="Segoe UI" w:cs="Segoe UI"/>
            <w:color w:val="auto"/>
            <w:sz w:val="24"/>
            <w:szCs w:val="24"/>
          </w:rPr>
          <w:t xml:space="preserve"> written or</w:t>
        </w:r>
        <w:r w:rsidR="007778B4">
          <w:rPr>
            <w:rFonts w:ascii="Segoe UI" w:eastAsia="Times New Roman" w:hAnsi="Segoe UI" w:cs="Segoe UI"/>
            <w:color w:val="auto"/>
            <w:sz w:val="24"/>
            <w:szCs w:val="24"/>
          </w:rPr>
          <w:t xml:space="preserve"> verbal </w:t>
        </w:r>
      </w:ins>
      <w:del w:id="727" w:author="Author">
        <w:r w:rsidRPr="00B10D8E" w:rsidDel="007778B4">
          <w:rPr>
            <w:rFonts w:ascii="Segoe UI" w:eastAsia="Times New Roman" w:hAnsi="Segoe UI" w:cs="Segoe UI"/>
            <w:color w:val="auto"/>
            <w:sz w:val="24"/>
            <w:szCs w:val="24"/>
          </w:rPr>
          <w:delText xml:space="preserve">n oral </w:delText>
        </w:r>
      </w:del>
      <w:r w:rsidRPr="00B10D8E">
        <w:rPr>
          <w:rFonts w:ascii="Segoe UI" w:eastAsia="Times New Roman" w:hAnsi="Segoe UI" w:cs="Segoe UI"/>
          <w:color w:val="auto"/>
          <w:sz w:val="24"/>
          <w:szCs w:val="24"/>
        </w:rPr>
        <w:t xml:space="preserve">explanation of an action recommended by a service planning team. The procedure for requesting a fair hearing must be provided </w:t>
      </w:r>
      <w:del w:id="728" w:author="Author">
        <w:r w:rsidRPr="00B10D8E" w:rsidDel="007778B4">
          <w:rPr>
            <w:rFonts w:ascii="Segoe UI" w:eastAsia="Times New Roman" w:hAnsi="Segoe UI" w:cs="Segoe UI"/>
            <w:color w:val="auto"/>
            <w:sz w:val="24"/>
            <w:szCs w:val="24"/>
          </w:rPr>
          <w:delText xml:space="preserve">orally </w:delText>
        </w:r>
      </w:del>
      <w:ins w:id="729" w:author="Author">
        <w:r w:rsidR="007778B4">
          <w:rPr>
            <w:rFonts w:ascii="Segoe UI" w:eastAsia="Times New Roman" w:hAnsi="Segoe UI" w:cs="Segoe UI"/>
            <w:color w:val="auto"/>
            <w:sz w:val="24"/>
            <w:szCs w:val="24"/>
          </w:rPr>
          <w:t>verbally</w:t>
        </w:r>
        <w:r w:rsidR="007778B4"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and in accordance with the member's program requirements.</w:t>
      </w:r>
    </w:p>
    <w:p w14:paraId="7E1E7DD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All STAR+PLUS </w:t>
      </w:r>
      <w:ins w:id="730" w:author="Author">
        <w:r w:rsidR="00D64C43">
          <w:rPr>
            <w:rFonts w:ascii="Segoe UI" w:eastAsia="Times New Roman" w:hAnsi="Segoe UI" w:cs="Segoe UI"/>
            <w:color w:val="auto"/>
            <w:sz w:val="24"/>
            <w:szCs w:val="24"/>
          </w:rPr>
          <w:t xml:space="preserve">and STAR+PLUS </w:t>
        </w:r>
      </w:ins>
      <w:r w:rsidRPr="00B10D8E">
        <w:rPr>
          <w:rFonts w:ascii="Segoe UI" w:eastAsia="Times New Roman" w:hAnsi="Segoe UI" w:cs="Segoe UI"/>
          <w:color w:val="auto"/>
          <w:sz w:val="24"/>
          <w:szCs w:val="24"/>
        </w:rPr>
        <w:t xml:space="preserve">Home and Community Based Services (HCBS) program financial and non-financial eligibility requirements apply. All existing Medicaid eligibility requirements apply in the CDS option. CDS is not a </w:t>
      </w:r>
      <w:del w:id="731" w:author="Author">
        <w:r w:rsidRPr="00B10D8E" w:rsidDel="006B5978">
          <w:rPr>
            <w:rFonts w:ascii="Segoe UI" w:eastAsia="Times New Roman" w:hAnsi="Segoe UI" w:cs="Segoe UI"/>
            <w:color w:val="auto"/>
            <w:sz w:val="24"/>
            <w:szCs w:val="24"/>
          </w:rPr>
          <w:delText xml:space="preserve">different </w:delText>
        </w:r>
      </w:del>
      <w:r w:rsidRPr="00B10D8E">
        <w:rPr>
          <w:rFonts w:ascii="Segoe UI" w:eastAsia="Times New Roman" w:hAnsi="Segoe UI" w:cs="Segoe UI"/>
          <w:color w:val="auto"/>
          <w:sz w:val="24"/>
          <w:szCs w:val="24"/>
        </w:rPr>
        <w:t>service; it is a service delivery option. The MCO service coordinator completes all forms currently required for STAR+PLUS HCBS program services, including </w:t>
      </w:r>
      <w:hyperlink r:id="rId23" w:history="1">
        <w:r w:rsidRPr="00B10D8E">
          <w:rPr>
            <w:rFonts w:ascii="Segoe UI" w:eastAsia="Times New Roman" w:hAnsi="Segoe UI" w:cs="Segoe UI"/>
            <w:color w:val="0965D5"/>
            <w:sz w:val="24"/>
            <w:szCs w:val="24"/>
          </w:rPr>
          <w:t>Form H2060</w:t>
        </w:r>
      </w:hyperlink>
      <w:r w:rsidRPr="00B10D8E">
        <w:rPr>
          <w:rFonts w:ascii="Segoe UI" w:eastAsia="Times New Roman" w:hAnsi="Segoe UI" w:cs="Segoe UI"/>
          <w:color w:val="auto"/>
          <w:sz w:val="24"/>
          <w:szCs w:val="24"/>
        </w:rPr>
        <w:t xml:space="preserve">, Needs Assessment </w:t>
      </w:r>
      <w:r w:rsidRPr="00B10D8E">
        <w:rPr>
          <w:rFonts w:ascii="Segoe UI" w:eastAsia="Times New Roman" w:hAnsi="Segoe UI" w:cs="Segoe UI"/>
          <w:color w:val="auto"/>
          <w:sz w:val="24"/>
          <w:szCs w:val="24"/>
        </w:rPr>
        <w:lastRenderedPageBreak/>
        <w:t>Questionnaire and Task/Hour Guide, </w:t>
      </w:r>
      <w:hyperlink r:id="rId24" w:history="1">
        <w:r w:rsidRPr="00B10D8E">
          <w:rPr>
            <w:rFonts w:ascii="Segoe UI" w:eastAsia="Times New Roman" w:hAnsi="Segoe UI" w:cs="Segoe UI"/>
            <w:color w:val="0965D5"/>
            <w:sz w:val="24"/>
            <w:szCs w:val="24"/>
          </w:rPr>
          <w:t>Form H2060-A</w:t>
        </w:r>
      </w:hyperlink>
      <w:r w:rsidRPr="00B10D8E">
        <w:rPr>
          <w:rFonts w:ascii="Segoe UI" w:eastAsia="Times New Roman" w:hAnsi="Segoe UI" w:cs="Segoe UI"/>
          <w:color w:val="auto"/>
          <w:sz w:val="24"/>
          <w:szCs w:val="24"/>
        </w:rPr>
        <w:t>, Addendum to Form H2060, and </w:t>
      </w:r>
      <w:hyperlink r:id="rId25" w:history="1">
        <w:r w:rsidRPr="00B10D8E">
          <w:rPr>
            <w:rFonts w:ascii="Segoe UI" w:eastAsia="Times New Roman" w:hAnsi="Segoe UI" w:cs="Segoe UI"/>
            <w:color w:val="0965D5"/>
            <w:sz w:val="24"/>
            <w:szCs w:val="24"/>
          </w:rPr>
          <w:t>Form H2060-B</w:t>
        </w:r>
      </w:hyperlink>
      <w:r w:rsidRPr="00B10D8E">
        <w:rPr>
          <w:rFonts w:ascii="Segoe UI" w:eastAsia="Times New Roman" w:hAnsi="Segoe UI" w:cs="Segoe UI"/>
          <w:color w:val="auto"/>
          <w:sz w:val="24"/>
          <w:szCs w:val="24"/>
        </w:rPr>
        <w:t>, Needs Assessment Addendum, as applicable.</w:t>
      </w:r>
    </w:p>
    <w:p w14:paraId="72CE7BD7" w14:textId="615696D2"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member using the CDS option must have a back-up </w:t>
      </w:r>
      <w:del w:id="732" w:author="Author">
        <w:r w:rsidRPr="00B10D8E" w:rsidDel="007778B4">
          <w:rPr>
            <w:rFonts w:ascii="Segoe UI" w:eastAsia="Times New Roman" w:hAnsi="Segoe UI" w:cs="Segoe UI"/>
            <w:color w:val="auto"/>
            <w:sz w:val="24"/>
            <w:szCs w:val="24"/>
          </w:rPr>
          <w:delText xml:space="preserve">system </w:delText>
        </w:r>
      </w:del>
      <w:ins w:id="733" w:author="Author">
        <w:r w:rsidR="007778B4">
          <w:rPr>
            <w:rFonts w:ascii="Segoe UI" w:eastAsia="Times New Roman" w:hAnsi="Segoe UI" w:cs="Segoe UI"/>
            <w:color w:val="auto"/>
            <w:sz w:val="24"/>
            <w:szCs w:val="24"/>
          </w:rPr>
          <w:t>plan</w:t>
        </w:r>
        <w:r w:rsidR="007778B4"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to assure the provision of all authorized </w:t>
      </w:r>
      <w:ins w:id="734" w:author="Author">
        <w:r w:rsidR="00960220">
          <w:rPr>
            <w:rFonts w:ascii="Segoe UI" w:eastAsia="Times New Roman" w:hAnsi="Segoe UI" w:cs="Segoe UI"/>
            <w:color w:val="auto"/>
            <w:sz w:val="24"/>
            <w:szCs w:val="24"/>
          </w:rPr>
          <w:t xml:space="preserve">services critical to the member’s health and safety </w:t>
        </w:r>
      </w:ins>
      <w:del w:id="735" w:author="Author">
        <w:r w:rsidRPr="00B10D8E" w:rsidDel="00960220">
          <w:rPr>
            <w:rFonts w:ascii="Segoe UI" w:eastAsia="Times New Roman" w:hAnsi="Segoe UI" w:cs="Segoe UI"/>
            <w:color w:val="auto"/>
            <w:sz w:val="24"/>
            <w:szCs w:val="24"/>
          </w:rPr>
          <w:delText xml:space="preserve">personal assistance services (PAS) </w:delText>
        </w:r>
      </w:del>
      <w:r w:rsidRPr="00B10D8E">
        <w:rPr>
          <w:rFonts w:ascii="Segoe UI" w:eastAsia="Times New Roman" w:hAnsi="Segoe UI" w:cs="Segoe UI"/>
          <w:color w:val="auto"/>
          <w:sz w:val="24"/>
          <w:szCs w:val="24"/>
        </w:rPr>
        <w:t>without a service break, even if there are unexpected changes in personnel. The</w:t>
      </w:r>
      <w:ins w:id="736" w:author="Author">
        <w:r w:rsidR="007B4FF9">
          <w:rPr>
            <w:rFonts w:ascii="Segoe UI" w:eastAsia="Times New Roman" w:hAnsi="Segoe UI" w:cs="Segoe UI"/>
            <w:color w:val="auto"/>
            <w:sz w:val="24"/>
            <w:szCs w:val="24"/>
          </w:rPr>
          <w:t xml:space="preserve"> </w:t>
        </w:r>
      </w:ins>
      <w:del w:id="737" w:author="Author">
        <w:r w:rsidRPr="00B10D8E" w:rsidDel="007B4FF9">
          <w:rPr>
            <w:rFonts w:ascii="Segoe UI" w:eastAsia="Times New Roman" w:hAnsi="Segoe UI" w:cs="Segoe UI"/>
            <w:color w:val="auto"/>
            <w:sz w:val="24"/>
            <w:szCs w:val="24"/>
          </w:rPr>
          <w:delText xml:space="preserve"> member or legally authorized representative (LAR)</w:delText>
        </w:r>
      </w:del>
      <w:ins w:id="738" w:author="Author">
        <w:r w:rsidR="005321A2">
          <w:rPr>
            <w:rFonts w:ascii="Segoe UI" w:eastAsia="Times New Roman" w:hAnsi="Segoe UI" w:cs="Segoe UI"/>
            <w:color w:val="auto"/>
            <w:sz w:val="24"/>
            <w:szCs w:val="24"/>
          </w:rPr>
          <w:t xml:space="preserve">CDS </w:t>
        </w:r>
        <w:del w:id="739" w:author="Author">
          <w:r w:rsidR="005321A2" w:rsidDel="009C6BED">
            <w:rPr>
              <w:rFonts w:ascii="Segoe UI" w:eastAsia="Times New Roman" w:hAnsi="Segoe UI" w:cs="Segoe UI"/>
              <w:color w:val="auto"/>
              <w:sz w:val="24"/>
              <w:szCs w:val="24"/>
            </w:rPr>
            <w:delText>E</w:delText>
          </w:r>
          <w:r w:rsidR="007B4FF9" w:rsidDel="005321A2">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sidR="007B4FF9">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w:t>
      </w:r>
      <w:ins w:id="740" w:author="Author">
        <w:r w:rsidR="007B4FF9">
          <w:rPr>
            <w:rFonts w:ascii="Segoe UI" w:eastAsia="Times New Roman" w:hAnsi="Segoe UI" w:cs="Segoe UI"/>
            <w:color w:val="auto"/>
            <w:sz w:val="24"/>
            <w:szCs w:val="24"/>
          </w:rPr>
          <w:t xml:space="preserve">or </w:t>
        </w:r>
        <w:r w:rsidR="004F1CDA">
          <w:rPr>
            <w:rFonts w:ascii="Segoe UI" w:eastAsia="Times New Roman" w:hAnsi="Segoe UI" w:cs="Segoe UI"/>
            <w:color w:val="auto"/>
            <w:sz w:val="24"/>
            <w:szCs w:val="24"/>
          </w:rPr>
          <w:t>designated representative (</w:t>
        </w:r>
        <w:r w:rsidR="007B4FF9">
          <w:rPr>
            <w:rFonts w:ascii="Segoe UI" w:eastAsia="Times New Roman" w:hAnsi="Segoe UI" w:cs="Segoe UI"/>
            <w:color w:val="auto"/>
            <w:sz w:val="24"/>
            <w:szCs w:val="24"/>
          </w:rPr>
          <w:t>DR</w:t>
        </w:r>
        <w:r w:rsidR="004F1CDA">
          <w:rPr>
            <w:rFonts w:ascii="Segoe UI" w:eastAsia="Times New Roman" w:hAnsi="Segoe UI" w:cs="Segoe UI"/>
            <w:color w:val="auto"/>
            <w:sz w:val="24"/>
            <w:szCs w:val="24"/>
          </w:rPr>
          <w:t>)</w:t>
        </w:r>
        <w:r w:rsidR="007B4FF9">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must develop and receive approval from the MCO service coordinator for each required service back-up plan in order to participate in the CDS option. Refer to </w:t>
      </w:r>
      <w:r w:rsidR="009B668E">
        <w:fldChar w:fldCharType="begin"/>
      </w:r>
      <w:r w:rsidR="009B668E">
        <w:instrText xml:space="preserve"> HYPERLINK "https://hhs.texas.gov/laws-regulations/handbooks/sph/section-7000-starplus-hcbs-program-services" \l "8245" \o "8245" </w:instrText>
      </w:r>
      <w:r w:rsidR="009B668E">
        <w:fldChar w:fldCharType="separate"/>
      </w:r>
      <w:r w:rsidRPr="00B10D8E">
        <w:rPr>
          <w:rFonts w:ascii="Segoe UI" w:eastAsia="Times New Roman" w:hAnsi="Segoe UI" w:cs="Segoe UI"/>
          <w:color w:val="0965D5"/>
          <w:sz w:val="24"/>
          <w:szCs w:val="24"/>
        </w:rPr>
        <w:t xml:space="preserve">Section </w:t>
      </w:r>
      <w:del w:id="741" w:author="Author">
        <w:r w:rsidRPr="00B10D8E" w:rsidDel="004A6661">
          <w:rPr>
            <w:rFonts w:ascii="Segoe UI" w:eastAsia="Times New Roman" w:hAnsi="Segoe UI" w:cs="Segoe UI"/>
            <w:color w:val="0965D5"/>
            <w:sz w:val="24"/>
            <w:szCs w:val="24"/>
          </w:rPr>
          <w:delText>8245</w:delText>
        </w:r>
      </w:del>
      <w:r w:rsidR="009B668E">
        <w:rPr>
          <w:rFonts w:ascii="Segoe UI" w:eastAsia="Times New Roman" w:hAnsi="Segoe UI" w:cs="Segoe UI"/>
          <w:color w:val="0965D5"/>
          <w:sz w:val="24"/>
          <w:szCs w:val="24"/>
        </w:rPr>
        <w:fldChar w:fldCharType="end"/>
      </w:r>
      <w:ins w:id="742" w:author="Author">
        <w:del w:id="743" w:author="Author">
          <w:r w:rsidR="004A6661" w:rsidDel="000871A3">
            <w:rPr>
              <w:rFonts w:ascii="Segoe UI" w:eastAsia="Times New Roman" w:hAnsi="Segoe UI" w:cs="Segoe UI"/>
              <w:color w:val="0965D5"/>
              <w:sz w:val="24"/>
              <w:szCs w:val="24"/>
            </w:rPr>
            <w:delText>8244</w:delText>
          </w:r>
          <w:r w:rsidR="000871A3" w:rsidDel="009C6BED">
            <w:rPr>
              <w:rFonts w:ascii="Segoe UI" w:eastAsia="Times New Roman" w:hAnsi="Segoe UI" w:cs="Segoe UI"/>
              <w:color w:val="0965D5"/>
              <w:sz w:val="24"/>
              <w:szCs w:val="24"/>
            </w:rPr>
            <w:delText xml:space="preserve"> </w:delText>
          </w:r>
        </w:del>
        <w:r w:rsidR="000871A3">
          <w:rPr>
            <w:rFonts w:ascii="Segoe UI" w:eastAsia="Times New Roman" w:hAnsi="Segoe UI" w:cs="Segoe UI"/>
            <w:color w:val="0965D5"/>
            <w:sz w:val="24"/>
            <w:szCs w:val="24"/>
          </w:rPr>
          <w:t>8231</w:t>
        </w:r>
      </w:ins>
      <w:r w:rsidRPr="00B10D8E">
        <w:rPr>
          <w:rFonts w:ascii="Segoe UI" w:eastAsia="Times New Roman" w:hAnsi="Segoe UI" w:cs="Segoe UI"/>
          <w:color w:val="auto"/>
          <w:sz w:val="24"/>
          <w:szCs w:val="24"/>
        </w:rPr>
        <w:t>, Service Back-Up Plans.</w:t>
      </w:r>
    </w:p>
    <w:p w14:paraId="7671E61B" w14:textId="77777777" w:rsidR="00B10D8E" w:rsidRPr="00B10D8E" w:rsidDel="008F1176" w:rsidRDefault="00B10D8E" w:rsidP="00B10D8E">
      <w:pPr>
        <w:shd w:val="clear" w:color="auto" w:fill="FAFAFA"/>
        <w:spacing w:after="100" w:afterAutospacing="1" w:line="240" w:lineRule="auto"/>
        <w:rPr>
          <w:del w:id="744" w:author="Author"/>
          <w:rFonts w:ascii="Segoe UI" w:eastAsia="Times New Roman" w:hAnsi="Segoe UI" w:cs="Segoe UI"/>
          <w:color w:val="auto"/>
          <w:sz w:val="24"/>
          <w:szCs w:val="24"/>
        </w:rPr>
      </w:pPr>
      <w:del w:id="745" w:author="Author">
        <w:r w:rsidRPr="00B10D8E" w:rsidDel="008F1176">
          <w:rPr>
            <w:rFonts w:ascii="Segoe UI" w:eastAsia="Times New Roman" w:hAnsi="Segoe UI" w:cs="Segoe UI"/>
            <w:color w:val="auto"/>
            <w:sz w:val="24"/>
            <w:szCs w:val="24"/>
          </w:rPr>
          <w:delText xml:space="preserve">If the member </w:delText>
        </w:r>
      </w:del>
      <w:ins w:id="746" w:author="Author">
        <w:del w:id="747" w:author="Author">
          <w:r w:rsidR="007B4FF9" w:rsidDel="008F1176">
            <w:rPr>
              <w:rFonts w:ascii="Segoe UI" w:eastAsia="Times New Roman" w:hAnsi="Segoe UI" w:cs="Segoe UI"/>
              <w:color w:val="auto"/>
              <w:sz w:val="24"/>
              <w:szCs w:val="24"/>
            </w:rPr>
            <w:delText>employer</w:delText>
          </w:r>
          <w:r w:rsidR="007B4FF9" w:rsidRPr="00B10D8E" w:rsidDel="008F1176">
            <w:rPr>
              <w:rFonts w:ascii="Segoe UI" w:eastAsia="Times New Roman" w:hAnsi="Segoe UI" w:cs="Segoe UI"/>
              <w:color w:val="auto"/>
              <w:sz w:val="24"/>
              <w:szCs w:val="24"/>
            </w:rPr>
            <w:delText xml:space="preserve"> </w:delText>
          </w:r>
          <w:r w:rsidR="007B4FF9" w:rsidDel="008F1176">
            <w:rPr>
              <w:rFonts w:ascii="Segoe UI" w:eastAsia="Times New Roman" w:hAnsi="Segoe UI" w:cs="Segoe UI"/>
              <w:color w:val="auto"/>
              <w:sz w:val="24"/>
              <w:szCs w:val="24"/>
            </w:rPr>
            <w:delText xml:space="preserve">or DR </w:delText>
          </w:r>
        </w:del>
      </w:ins>
      <w:del w:id="748" w:author="Author">
        <w:r w:rsidRPr="00B10D8E" w:rsidDel="008F1176">
          <w:rPr>
            <w:rFonts w:ascii="Segoe UI" w:eastAsia="Times New Roman" w:hAnsi="Segoe UI" w:cs="Segoe UI"/>
            <w:color w:val="auto"/>
            <w:sz w:val="24"/>
            <w:szCs w:val="24"/>
          </w:rPr>
          <w:delText>hires a nurse to provide services, nurses must operate within their license requirements outlined in the Texas Board of Nursing regulations (</w:delText>
        </w:r>
        <w:r w:rsidR="008F1176" w:rsidDel="008F1176">
          <w:fldChar w:fldCharType="begin"/>
        </w:r>
        <w:r w:rsidR="008F1176" w:rsidDel="008F1176">
          <w:delInstrText xml:space="preserve"> HYPERLINK "https://texreg.sos.state.tx.us/public/readtac$ext.ViewTAC?tac_view=3&amp;ti=22&amp;pt=11" \t "_blank" </w:delInstrText>
        </w:r>
        <w:r w:rsidR="008F1176" w:rsidDel="008F1176">
          <w:fldChar w:fldCharType="separate"/>
        </w:r>
        <w:r w:rsidRPr="00B10D8E" w:rsidDel="008F1176">
          <w:rPr>
            <w:rFonts w:ascii="Segoe UI" w:eastAsia="Times New Roman" w:hAnsi="Segoe UI" w:cs="Segoe UI"/>
            <w:color w:val="0965D5"/>
            <w:sz w:val="24"/>
            <w:szCs w:val="24"/>
          </w:rPr>
          <w:delText>Texas Administrative Code, Title 22, Part 11</w:delText>
        </w:r>
        <w:r w:rsidR="008F1176" w:rsidDel="008F1176">
          <w:rPr>
            <w:rFonts w:ascii="Segoe UI" w:eastAsia="Times New Roman" w:hAnsi="Segoe UI" w:cs="Segoe UI"/>
            <w:color w:val="0965D5"/>
            <w:sz w:val="24"/>
            <w:szCs w:val="24"/>
          </w:rPr>
          <w:fldChar w:fldCharType="end"/>
        </w:r>
        <w:r w:rsidRPr="00B10D8E" w:rsidDel="008F1176">
          <w:rPr>
            <w:rFonts w:ascii="Segoe UI" w:eastAsia="Times New Roman" w:hAnsi="Segoe UI" w:cs="Segoe UI"/>
            <w:color w:val="auto"/>
            <w:sz w:val="24"/>
            <w:szCs w:val="24"/>
          </w:rPr>
          <w:delText>), including registered nurse (RN) or physician oversight, plan of care development for nurses depending on the level of nurse hired, and RN or physician delegation as indicated.</w:delText>
        </w:r>
      </w:del>
    </w:p>
    <w:p w14:paraId="0A959585" w14:textId="542DBB59" w:rsidR="00B10D8E" w:rsidRDefault="00B10D8E" w:rsidP="00B10D8E">
      <w:pPr>
        <w:shd w:val="clear" w:color="auto" w:fill="FAFAFA"/>
        <w:spacing w:after="100" w:afterAutospacing="1" w:line="240" w:lineRule="auto"/>
        <w:rPr>
          <w:ins w:id="749"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MCO service coordinator follows program policy when completing denials or terminations, reductions in services and suspensions. The MCO service coordinator must ensure the </w:t>
      </w:r>
      <w:del w:id="750" w:author="Author">
        <w:r w:rsidRPr="00B10D8E" w:rsidDel="007B4FF9">
          <w:rPr>
            <w:rFonts w:ascii="Segoe UI" w:eastAsia="Times New Roman" w:hAnsi="Segoe UI" w:cs="Segoe UI"/>
            <w:color w:val="auto"/>
            <w:sz w:val="24"/>
            <w:szCs w:val="24"/>
          </w:rPr>
          <w:delText xml:space="preserve">member </w:delText>
        </w:r>
      </w:del>
      <w:ins w:id="751" w:author="Author">
        <w:r w:rsidR="005321A2">
          <w:rPr>
            <w:rFonts w:ascii="Segoe UI" w:eastAsia="Times New Roman" w:hAnsi="Segoe UI" w:cs="Segoe UI"/>
            <w:color w:val="auto"/>
            <w:sz w:val="24"/>
            <w:szCs w:val="24"/>
          </w:rPr>
          <w:t xml:space="preserve">CDS </w:t>
        </w:r>
        <w:del w:id="752" w:author="Author">
          <w:r w:rsidR="005321A2" w:rsidDel="009C6BED">
            <w:rPr>
              <w:rFonts w:ascii="Segoe UI" w:eastAsia="Times New Roman" w:hAnsi="Segoe UI" w:cs="Segoe UI"/>
              <w:color w:val="auto"/>
              <w:sz w:val="24"/>
              <w:szCs w:val="24"/>
            </w:rPr>
            <w:delText>E</w:delText>
          </w:r>
          <w:r w:rsidR="007B4FF9" w:rsidDel="005321A2">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sidR="007B4FF9">
          <w:rPr>
            <w:rFonts w:ascii="Segoe UI" w:eastAsia="Times New Roman" w:hAnsi="Segoe UI" w:cs="Segoe UI"/>
            <w:color w:val="auto"/>
            <w:sz w:val="24"/>
            <w:szCs w:val="24"/>
          </w:rPr>
          <w:t>mployer</w:t>
        </w:r>
        <w:r w:rsidR="007B4FF9"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fully understands the reasons for actions taken relating to the individual service plan (ISP) and STAR+PLUS</w:t>
      </w:r>
      <w:ins w:id="753" w:author="Author">
        <w:r w:rsidR="00E84537">
          <w:rPr>
            <w:rFonts w:ascii="Segoe UI" w:eastAsia="Times New Roman" w:hAnsi="Segoe UI" w:cs="Segoe UI"/>
            <w:color w:val="auto"/>
            <w:sz w:val="24"/>
            <w:szCs w:val="24"/>
          </w:rPr>
          <w:t xml:space="preserve"> or STAR+PLUS</w:t>
        </w:r>
      </w:ins>
      <w:r w:rsidRPr="00B10D8E">
        <w:rPr>
          <w:rFonts w:ascii="Segoe UI" w:eastAsia="Times New Roman" w:hAnsi="Segoe UI" w:cs="Segoe UI"/>
          <w:color w:val="auto"/>
          <w:sz w:val="24"/>
          <w:szCs w:val="24"/>
        </w:rPr>
        <w:t xml:space="preserve"> HCBS program services, as well as actions that could affect the member's participation in the CDS option.</w:t>
      </w:r>
    </w:p>
    <w:p w14:paraId="2795BE99" w14:textId="169DAA03" w:rsidR="008F1176" w:rsidRPr="00B10D8E" w:rsidRDefault="008F1176" w:rsidP="00B10D8E">
      <w:pPr>
        <w:shd w:val="clear" w:color="auto" w:fill="FAFAFA"/>
        <w:spacing w:after="100" w:afterAutospacing="1" w:line="240" w:lineRule="auto"/>
        <w:rPr>
          <w:rFonts w:ascii="Segoe UI" w:eastAsia="Times New Roman" w:hAnsi="Segoe UI" w:cs="Segoe UI"/>
          <w:color w:val="auto"/>
          <w:sz w:val="24"/>
          <w:szCs w:val="24"/>
        </w:rPr>
      </w:pPr>
      <w:ins w:id="754" w:author="Author">
        <w:r w:rsidRPr="00B10D8E">
          <w:rPr>
            <w:rFonts w:ascii="Segoe UI" w:eastAsia="Times New Roman" w:hAnsi="Segoe UI" w:cs="Segoe UI"/>
            <w:color w:val="auto"/>
            <w:sz w:val="24"/>
            <w:szCs w:val="24"/>
          </w:rPr>
          <w:t xml:space="preserve">If the </w:t>
        </w:r>
        <w:r w:rsidR="005321A2">
          <w:rPr>
            <w:rFonts w:ascii="Segoe UI" w:eastAsia="Times New Roman" w:hAnsi="Segoe UI" w:cs="Segoe UI"/>
            <w:color w:val="auto"/>
            <w:sz w:val="24"/>
            <w:szCs w:val="24"/>
          </w:rPr>
          <w:t xml:space="preserve">CDS </w:t>
        </w:r>
        <w:del w:id="755" w:author="Author">
          <w:r w:rsidR="005321A2" w:rsidDel="009C6BED">
            <w:rPr>
              <w:rFonts w:ascii="Segoe UI" w:eastAsia="Times New Roman" w:hAnsi="Segoe UI" w:cs="Segoe UI"/>
              <w:color w:val="auto"/>
              <w:sz w:val="24"/>
              <w:szCs w:val="24"/>
            </w:rPr>
            <w:delText>E</w:delText>
          </w:r>
          <w:r w:rsidDel="005321A2">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w:t>
        </w:r>
        <w:r>
          <w:rPr>
            <w:rFonts w:ascii="Segoe UI" w:eastAsia="Times New Roman" w:hAnsi="Segoe UI" w:cs="Segoe UI"/>
            <w:color w:val="auto"/>
            <w:sz w:val="24"/>
            <w:szCs w:val="24"/>
          </w:rPr>
          <w:t xml:space="preserve">or DR </w:t>
        </w:r>
        <w:r w:rsidRPr="00B10D8E">
          <w:rPr>
            <w:rFonts w:ascii="Segoe UI" w:eastAsia="Times New Roman" w:hAnsi="Segoe UI" w:cs="Segoe UI"/>
            <w:color w:val="auto"/>
            <w:sz w:val="24"/>
            <w:szCs w:val="24"/>
          </w:rPr>
          <w:t>hires a nurse to provide services, nurses must operate within their license requirements outlined in the Texas Board of Nursing regulations (</w:t>
        </w:r>
        <w:r>
          <w:fldChar w:fldCharType="begin"/>
        </w:r>
        <w:r>
          <w:instrText xml:space="preserve"> HYPERLINK "https://texreg.sos.state.tx.us/public/readtac$ext.ViewTAC?tac_view=3&amp;ti=22&amp;pt=11" \t "_blank" </w:instrText>
        </w:r>
        <w:r>
          <w:fldChar w:fldCharType="separate"/>
        </w:r>
        <w:r w:rsidRPr="00B10D8E">
          <w:rPr>
            <w:rFonts w:ascii="Segoe UI" w:eastAsia="Times New Roman" w:hAnsi="Segoe UI" w:cs="Segoe UI"/>
            <w:color w:val="0965D5"/>
            <w:sz w:val="24"/>
            <w:szCs w:val="24"/>
          </w:rPr>
          <w:t>Texas Administrative Code, Title 22, Part 11</w:t>
        </w:r>
        <w:r>
          <w:rPr>
            <w:rFonts w:ascii="Segoe UI" w:eastAsia="Times New Roman" w:hAnsi="Segoe UI" w:cs="Segoe UI"/>
            <w:color w:val="0965D5"/>
            <w:sz w:val="24"/>
            <w:szCs w:val="24"/>
          </w:rPr>
          <w:fldChar w:fldCharType="end"/>
        </w:r>
        <w:r w:rsidRPr="00B10D8E">
          <w:rPr>
            <w:rFonts w:ascii="Segoe UI" w:eastAsia="Times New Roman" w:hAnsi="Segoe UI" w:cs="Segoe UI"/>
            <w:color w:val="auto"/>
            <w:sz w:val="24"/>
            <w:szCs w:val="24"/>
          </w:rPr>
          <w:t>), including registered nurse (RN) or physician oversight, plan of care development for nurses depending on the level of nurse hired, and RN or physician delegation</w:t>
        </w:r>
        <w:r w:rsidR="009C6BED">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as indicated.</w:t>
        </w:r>
      </w:ins>
    </w:p>
    <w:p w14:paraId="36BDBEA9" w14:textId="3D3F432C" w:rsidR="007778B4" w:rsidRDefault="00B10D8E" w:rsidP="00B10D8E">
      <w:pPr>
        <w:shd w:val="clear" w:color="auto" w:fill="FAFAFA"/>
        <w:spacing w:after="100" w:afterAutospacing="1" w:line="240" w:lineRule="auto"/>
        <w:rPr>
          <w:ins w:id="756"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In </w:t>
      </w:r>
      <w:ins w:id="757" w:author="Author">
        <w:r w:rsidR="009C6BED">
          <w:rPr>
            <w:rFonts w:ascii="Segoe UI" w:eastAsia="Times New Roman" w:hAnsi="Segoe UI" w:cs="Segoe UI"/>
            <w:color w:val="auto"/>
            <w:sz w:val="24"/>
            <w:szCs w:val="24"/>
          </w:rPr>
          <w:t xml:space="preserve">the </w:t>
        </w:r>
      </w:ins>
      <w:r w:rsidRPr="00B10D8E">
        <w:rPr>
          <w:rFonts w:ascii="Segoe UI" w:eastAsia="Times New Roman" w:hAnsi="Segoe UI" w:cs="Segoe UI"/>
          <w:color w:val="auto"/>
          <w:sz w:val="24"/>
          <w:szCs w:val="24"/>
        </w:rPr>
        <w:t xml:space="preserve">CDS </w:t>
      </w:r>
      <w:del w:id="758" w:author="Author">
        <w:r w:rsidRPr="00B10D8E" w:rsidDel="007778B4">
          <w:rPr>
            <w:rFonts w:ascii="Segoe UI" w:eastAsia="Times New Roman" w:hAnsi="Segoe UI" w:cs="Segoe UI"/>
            <w:color w:val="auto"/>
            <w:sz w:val="24"/>
            <w:szCs w:val="24"/>
          </w:rPr>
          <w:delText>or the Service Responsibility Option (SRO),</w:delText>
        </w:r>
      </w:del>
      <w:ins w:id="759" w:author="Author">
        <w:r w:rsidR="007778B4">
          <w:rPr>
            <w:rFonts w:ascii="Segoe UI" w:eastAsia="Times New Roman" w:hAnsi="Segoe UI" w:cs="Segoe UI"/>
            <w:color w:val="auto"/>
            <w:sz w:val="24"/>
            <w:szCs w:val="24"/>
          </w:rPr>
          <w:t>option,</w:t>
        </w:r>
      </w:ins>
      <w:r w:rsidRPr="00B10D8E">
        <w:rPr>
          <w:rFonts w:ascii="Segoe UI" w:eastAsia="Times New Roman" w:hAnsi="Segoe UI" w:cs="Segoe UI"/>
          <w:color w:val="auto"/>
          <w:sz w:val="24"/>
          <w:szCs w:val="24"/>
        </w:rPr>
        <w:t xml:space="preserve"> an RN must develop the nursing plan of care that determines hours of nursing needed and how many, if any, of the nursing hours can be provided by a licensed vocational nurse (LVN) and the same RN responsibilities listed in the paragraphs above. </w:t>
      </w:r>
      <w:ins w:id="760" w:author="Author">
        <w:r w:rsidR="00E84732">
          <w:rPr>
            <w:rFonts w:ascii="Segoe UI" w:eastAsia="Times New Roman" w:hAnsi="Segoe UI" w:cs="Segoe UI"/>
            <w:color w:val="auto"/>
            <w:sz w:val="24"/>
            <w:szCs w:val="24"/>
          </w:rPr>
          <w:t xml:space="preserve">The RN and LVN must acknowledge nursing rules, including that an LVN must practice under the supervision of an RN, by completing </w:t>
        </w:r>
        <w:r w:rsidR="00E84732">
          <w:rPr>
            <w:rFonts w:ascii="Segoe UI" w:eastAsia="Times New Roman" w:hAnsi="Segoe UI" w:cs="Segoe UI"/>
            <w:color w:val="auto"/>
            <w:sz w:val="24"/>
            <w:szCs w:val="24"/>
          </w:rPr>
          <w:fldChar w:fldCharType="begin"/>
        </w:r>
        <w:r w:rsidR="00E84732">
          <w:rPr>
            <w:rFonts w:ascii="Segoe UI" w:eastAsia="Times New Roman" w:hAnsi="Segoe UI" w:cs="Segoe UI"/>
            <w:color w:val="auto"/>
            <w:sz w:val="24"/>
            <w:szCs w:val="24"/>
          </w:rPr>
          <w:instrText xml:space="preserve"> HYPERLINK "https://hhs.texas.gov/sites/default/files/documents/laws-regulations/forms/1747/1747.pdf" </w:instrText>
        </w:r>
        <w:r w:rsidR="00E84732">
          <w:rPr>
            <w:rFonts w:ascii="Segoe UI" w:eastAsia="Times New Roman" w:hAnsi="Segoe UI" w:cs="Segoe UI"/>
            <w:color w:val="auto"/>
            <w:sz w:val="24"/>
            <w:szCs w:val="24"/>
          </w:rPr>
          <w:fldChar w:fldCharType="separate"/>
        </w:r>
        <w:r w:rsidR="00E84732" w:rsidRPr="00E84732">
          <w:rPr>
            <w:rStyle w:val="Hyperlink"/>
            <w:rFonts w:ascii="Segoe UI" w:eastAsia="Times New Roman" w:hAnsi="Segoe UI" w:cs="Segoe UI"/>
            <w:sz w:val="24"/>
            <w:szCs w:val="24"/>
          </w:rPr>
          <w:t>Form 1747</w:t>
        </w:r>
        <w:r w:rsidR="00E84732">
          <w:rPr>
            <w:rFonts w:ascii="Segoe UI" w:eastAsia="Times New Roman" w:hAnsi="Segoe UI" w:cs="Segoe UI"/>
            <w:color w:val="auto"/>
            <w:sz w:val="24"/>
            <w:szCs w:val="24"/>
          </w:rPr>
          <w:fldChar w:fldCharType="end"/>
        </w:r>
        <w:r w:rsidR="00E84732">
          <w:rPr>
            <w:rFonts w:ascii="Segoe UI" w:eastAsia="Times New Roman" w:hAnsi="Segoe UI" w:cs="Segoe UI"/>
            <w:color w:val="auto"/>
            <w:sz w:val="24"/>
            <w:szCs w:val="24"/>
          </w:rPr>
          <w:t xml:space="preserve">, Acknowledgement of Nursing Requirements. </w:t>
        </w:r>
      </w:ins>
    </w:p>
    <w:p w14:paraId="28483363" w14:textId="77777777" w:rsidR="00B10D8E" w:rsidRDefault="00B10D8E" w:rsidP="00B10D8E">
      <w:pPr>
        <w:shd w:val="clear" w:color="auto" w:fill="FAFAFA"/>
        <w:spacing w:after="100" w:afterAutospacing="1" w:line="240" w:lineRule="auto"/>
        <w:rPr>
          <w:ins w:id="761"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The RN may be employed through contract with a home health agency or private arrangement. The same expectation of collaboration exists between the MCO RN service coordinator and the RN that develops the plan of care in the CDS option. </w:t>
      </w:r>
    </w:p>
    <w:p w14:paraId="74E81635" w14:textId="77777777" w:rsidR="0051116E" w:rsidRDefault="0051116E" w:rsidP="00B10D8E">
      <w:pPr>
        <w:shd w:val="clear" w:color="auto" w:fill="FAFAFA"/>
        <w:spacing w:after="100" w:afterAutospacing="1" w:line="240" w:lineRule="auto"/>
        <w:rPr>
          <w:ins w:id="762" w:author="Author"/>
          <w:rFonts w:ascii="Segoe UI" w:eastAsia="Times New Roman" w:hAnsi="Segoe UI" w:cs="Segoe UI"/>
          <w:color w:val="auto"/>
          <w:sz w:val="24"/>
          <w:szCs w:val="24"/>
        </w:rPr>
      </w:pPr>
    </w:p>
    <w:p w14:paraId="06A8E6C5" w14:textId="19595887" w:rsidR="0051116E" w:rsidRPr="00B10D8E" w:rsidRDefault="0051116E" w:rsidP="0051116E">
      <w:pPr>
        <w:shd w:val="clear" w:color="auto" w:fill="FAFAFA"/>
        <w:spacing w:after="100" w:afterAutospacing="1" w:line="240" w:lineRule="auto"/>
        <w:outlineLvl w:val="1"/>
        <w:rPr>
          <w:ins w:id="763" w:author="Author"/>
          <w:rFonts w:ascii="Segoe UI" w:eastAsia="Times New Roman" w:hAnsi="Segoe UI" w:cs="Segoe UI"/>
          <w:b/>
          <w:bCs/>
          <w:color w:val="auto"/>
          <w:sz w:val="36"/>
          <w:szCs w:val="36"/>
        </w:rPr>
      </w:pPr>
      <w:ins w:id="764" w:author="Author">
        <w:r w:rsidRPr="00B10D8E">
          <w:rPr>
            <w:rFonts w:ascii="Segoe UI" w:eastAsia="Times New Roman" w:hAnsi="Segoe UI" w:cs="Segoe UI"/>
            <w:b/>
            <w:bCs/>
            <w:color w:val="auto"/>
            <w:sz w:val="36"/>
            <w:szCs w:val="36"/>
          </w:rPr>
          <w:t>8</w:t>
        </w:r>
        <w:r>
          <w:rPr>
            <w:rFonts w:ascii="Segoe UI" w:eastAsia="Times New Roman" w:hAnsi="Segoe UI" w:cs="Segoe UI"/>
            <w:b/>
            <w:bCs/>
            <w:color w:val="auto"/>
            <w:sz w:val="36"/>
            <w:szCs w:val="36"/>
          </w:rPr>
          <w:t>231</w:t>
        </w:r>
        <w:r w:rsidRPr="00B10D8E">
          <w:rPr>
            <w:rFonts w:ascii="Segoe UI" w:eastAsia="Times New Roman" w:hAnsi="Segoe UI" w:cs="Segoe UI"/>
            <w:b/>
            <w:bCs/>
            <w:color w:val="auto"/>
            <w:sz w:val="36"/>
            <w:szCs w:val="36"/>
          </w:rPr>
          <w:t xml:space="preserve"> Service Back-</w:t>
        </w:r>
        <w:del w:id="765" w:author="Author">
          <w:r w:rsidRPr="00B10D8E" w:rsidDel="009C6BED">
            <w:rPr>
              <w:rFonts w:ascii="Segoe UI" w:eastAsia="Times New Roman" w:hAnsi="Segoe UI" w:cs="Segoe UI"/>
              <w:b/>
              <w:bCs/>
              <w:color w:val="auto"/>
              <w:sz w:val="36"/>
              <w:szCs w:val="36"/>
            </w:rPr>
            <w:delText>U</w:delText>
          </w:r>
        </w:del>
        <w:r w:rsidR="009C6BED">
          <w:rPr>
            <w:rFonts w:ascii="Segoe UI" w:eastAsia="Times New Roman" w:hAnsi="Segoe UI" w:cs="Segoe UI"/>
            <w:b/>
            <w:bCs/>
            <w:color w:val="auto"/>
            <w:sz w:val="36"/>
            <w:szCs w:val="36"/>
          </w:rPr>
          <w:t>u</w:t>
        </w:r>
        <w:r w:rsidRPr="00B10D8E">
          <w:rPr>
            <w:rFonts w:ascii="Segoe UI" w:eastAsia="Times New Roman" w:hAnsi="Segoe UI" w:cs="Segoe UI"/>
            <w:b/>
            <w:bCs/>
            <w:color w:val="auto"/>
            <w:sz w:val="36"/>
            <w:szCs w:val="36"/>
          </w:rPr>
          <w:t>p Plans</w:t>
        </w:r>
      </w:ins>
    </w:p>
    <w:p w14:paraId="18A9BC41" w14:textId="13A602C5" w:rsidR="0051116E" w:rsidRPr="00B10D8E" w:rsidRDefault="0051116E" w:rsidP="0051116E">
      <w:pPr>
        <w:shd w:val="clear" w:color="auto" w:fill="FAFAFA"/>
        <w:spacing w:after="100" w:afterAutospacing="1" w:line="240" w:lineRule="auto"/>
        <w:rPr>
          <w:ins w:id="766" w:author="Author"/>
          <w:rFonts w:ascii="Segoe UI" w:eastAsia="Times New Roman" w:hAnsi="Segoe UI" w:cs="Segoe UI"/>
          <w:color w:val="auto"/>
          <w:sz w:val="24"/>
          <w:szCs w:val="24"/>
        </w:rPr>
      </w:pPr>
      <w:ins w:id="767" w:author="Author">
        <w:r w:rsidRPr="00B10D8E">
          <w:rPr>
            <w:rFonts w:ascii="Segoe UI" w:eastAsia="Times New Roman" w:hAnsi="Segoe UI" w:cs="Segoe UI"/>
            <w:color w:val="auto"/>
            <w:sz w:val="24"/>
            <w:szCs w:val="24"/>
          </w:rPr>
          <w:t>Revision</w:t>
        </w:r>
        <w:r w:rsidR="009C6BED">
          <w:rPr>
            <w:rFonts w:ascii="Segoe UI" w:eastAsia="Times New Roman" w:hAnsi="Segoe UI" w:cs="Segoe UI"/>
            <w:color w:val="auto"/>
            <w:sz w:val="24"/>
            <w:szCs w:val="24"/>
          </w:rPr>
          <w:t xml:space="preserve"> </w:t>
        </w:r>
        <w:del w:id="768" w:author="Author">
          <w:r w:rsidRPr="00B10D8E" w:rsidDel="000871A3">
            <w:rPr>
              <w:rFonts w:ascii="Segoe UI" w:eastAsia="Times New Roman" w:hAnsi="Segoe UI" w:cs="Segoe UI"/>
              <w:color w:val="auto"/>
              <w:sz w:val="24"/>
              <w:szCs w:val="24"/>
            </w:rPr>
            <w:delText xml:space="preserve"> </w:delText>
          </w:r>
        </w:del>
        <w:r w:rsidR="000871A3">
          <w:rPr>
            <w:rFonts w:ascii="Segoe UI" w:eastAsia="Times New Roman" w:hAnsi="Segoe UI" w:cs="Segoe UI"/>
            <w:color w:val="auto"/>
            <w:sz w:val="24"/>
            <w:szCs w:val="24"/>
          </w:rPr>
          <w:t>20-1</w:t>
        </w:r>
        <w:del w:id="769" w:author="Author">
          <w:r w:rsidRPr="00B10D8E" w:rsidDel="000871A3">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r w:rsidR="000871A3">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0871A3">
          <w:rPr>
            <w:rFonts w:ascii="Segoe UI" w:eastAsia="Times New Roman" w:hAnsi="Segoe UI" w:cs="Segoe UI"/>
            <w:color w:val="auto"/>
            <w:sz w:val="24"/>
            <w:szCs w:val="24"/>
          </w:rPr>
          <w:t>2020</w:t>
        </w:r>
        <w:del w:id="770" w:author="Author">
          <w:r w:rsidRPr="00B10D8E" w:rsidDel="000871A3">
            <w:rPr>
              <w:rFonts w:ascii="Segoe UI" w:eastAsia="Times New Roman" w:hAnsi="Segoe UI" w:cs="Segoe UI"/>
              <w:color w:val="auto"/>
              <w:sz w:val="24"/>
              <w:szCs w:val="24"/>
            </w:rPr>
            <w:delText>June 3, 2019</w:delText>
          </w:r>
        </w:del>
      </w:ins>
    </w:p>
    <w:p w14:paraId="42A7D54B" w14:textId="77777777" w:rsidR="0051116E" w:rsidRPr="00B10D8E" w:rsidRDefault="0051116E" w:rsidP="0051116E">
      <w:pPr>
        <w:shd w:val="clear" w:color="auto" w:fill="FAFAFA"/>
        <w:spacing w:after="100" w:afterAutospacing="1" w:line="240" w:lineRule="auto"/>
        <w:rPr>
          <w:ins w:id="771" w:author="Author"/>
          <w:rFonts w:ascii="Segoe UI" w:eastAsia="Times New Roman" w:hAnsi="Segoe UI" w:cs="Segoe UI"/>
          <w:color w:val="auto"/>
          <w:sz w:val="24"/>
          <w:szCs w:val="24"/>
        </w:rPr>
      </w:pPr>
      <w:ins w:id="772" w:author="Author">
        <w:r w:rsidRPr="00B10D8E">
          <w:rPr>
            <w:rFonts w:ascii="Segoe UI" w:eastAsia="Times New Roman" w:hAnsi="Segoe UI" w:cs="Segoe UI"/>
            <w:color w:val="auto"/>
            <w:sz w:val="24"/>
            <w:szCs w:val="24"/>
          </w:rPr>
          <w:t> </w:t>
        </w:r>
      </w:ins>
    </w:p>
    <w:p w14:paraId="3BAE6341" w14:textId="4244C97A" w:rsidR="0051116E" w:rsidRPr="00B10D8E" w:rsidRDefault="0051116E" w:rsidP="0051116E">
      <w:pPr>
        <w:shd w:val="clear" w:color="auto" w:fill="FAFAFA"/>
        <w:spacing w:after="100" w:afterAutospacing="1" w:line="240" w:lineRule="auto"/>
        <w:rPr>
          <w:ins w:id="773" w:author="Author"/>
          <w:rFonts w:ascii="Segoe UI" w:eastAsia="Times New Roman" w:hAnsi="Segoe UI" w:cs="Segoe UI"/>
          <w:color w:val="auto"/>
          <w:sz w:val="24"/>
          <w:szCs w:val="24"/>
        </w:rPr>
      </w:pPr>
      <w:ins w:id="774" w:author="Author">
        <w:r w:rsidRPr="00B10D8E">
          <w:rPr>
            <w:rFonts w:ascii="Segoe UI" w:eastAsia="Times New Roman" w:hAnsi="Segoe UI" w:cs="Segoe UI"/>
            <w:color w:val="auto"/>
            <w:sz w:val="24"/>
            <w:szCs w:val="24"/>
          </w:rPr>
          <w:t>The managed care organization (MCO) must discuss with the</w:t>
        </w:r>
        <w:r>
          <w:rPr>
            <w:rFonts w:ascii="Segoe UI" w:eastAsia="Times New Roman" w:hAnsi="Segoe UI" w:cs="Segoe UI"/>
            <w:color w:val="auto"/>
            <w:sz w:val="24"/>
            <w:szCs w:val="24"/>
          </w:rPr>
          <w:t xml:space="preserve"> </w:t>
        </w:r>
        <w:r w:rsidR="002E7940">
          <w:rPr>
            <w:rFonts w:ascii="Segoe UI" w:eastAsia="Times New Roman" w:hAnsi="Segoe UI" w:cs="Segoe UI"/>
            <w:color w:val="auto"/>
            <w:sz w:val="24"/>
            <w:szCs w:val="24"/>
          </w:rPr>
          <w:t xml:space="preserve">CDS </w:t>
        </w:r>
        <w:del w:id="775"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designated representative (DR) the services delivered through Consumer Directed Services (CDS) that are critical to the member's health and</w:t>
        </w:r>
        <w:r w:rsidR="00960220">
          <w:rPr>
            <w:rFonts w:ascii="Segoe UI" w:eastAsia="Times New Roman" w:hAnsi="Segoe UI" w:cs="Segoe UI"/>
            <w:color w:val="auto"/>
            <w:sz w:val="24"/>
            <w:szCs w:val="24"/>
          </w:rPr>
          <w:t xml:space="preserve"> safety</w:t>
        </w:r>
        <w:del w:id="776" w:author="Author">
          <w:r w:rsidRPr="00B10D8E" w:rsidDel="00960220">
            <w:rPr>
              <w:rFonts w:ascii="Segoe UI" w:eastAsia="Times New Roman" w:hAnsi="Segoe UI" w:cs="Segoe UI"/>
              <w:color w:val="auto"/>
              <w:sz w:val="24"/>
              <w:szCs w:val="24"/>
            </w:rPr>
            <w:delText xml:space="preserve"> welfare</w:delText>
          </w:r>
        </w:del>
        <w:r w:rsidRPr="00B10D8E">
          <w:rPr>
            <w:rFonts w:ascii="Segoe UI" w:eastAsia="Times New Roman" w:hAnsi="Segoe UI" w:cs="Segoe UI"/>
            <w:color w:val="auto"/>
            <w:sz w:val="24"/>
            <w:szCs w:val="24"/>
          </w:rPr>
          <w:t xml:space="preserve">. The MCO must </w:t>
        </w:r>
        <w:r>
          <w:rPr>
            <w:rFonts w:ascii="Segoe UI" w:eastAsia="Times New Roman" w:hAnsi="Segoe UI" w:cs="Segoe UI"/>
            <w:color w:val="auto"/>
            <w:sz w:val="24"/>
            <w:szCs w:val="24"/>
          </w:rPr>
          <w:t>require</w:t>
        </w:r>
        <w:r w:rsidRPr="00B10D8E">
          <w:rPr>
            <w:rFonts w:ascii="Segoe UI" w:eastAsia="Times New Roman" w:hAnsi="Segoe UI" w:cs="Segoe UI"/>
            <w:color w:val="auto"/>
            <w:sz w:val="24"/>
            <w:szCs w:val="24"/>
          </w:rPr>
          <w:t xml:space="preserve"> the </w:t>
        </w:r>
        <w:r w:rsidR="002E7940">
          <w:rPr>
            <w:rFonts w:ascii="Segoe UI" w:eastAsia="Times New Roman" w:hAnsi="Segoe UI" w:cs="Segoe UI"/>
            <w:color w:val="auto"/>
            <w:sz w:val="24"/>
            <w:szCs w:val="24"/>
          </w:rPr>
          <w:t xml:space="preserve">CDS </w:t>
        </w:r>
        <w:del w:id="777"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 to develop a service back-up plan to ensure the health and safety of the member when regular service providers are not available to deliver services or in an emergency. The </w:t>
        </w:r>
        <w:r w:rsidR="002E7940">
          <w:rPr>
            <w:rFonts w:ascii="Segoe UI" w:eastAsia="Times New Roman" w:hAnsi="Segoe UI" w:cs="Segoe UI"/>
            <w:color w:val="auto"/>
            <w:sz w:val="24"/>
            <w:szCs w:val="24"/>
          </w:rPr>
          <w:t xml:space="preserve">CDS </w:t>
        </w:r>
        <w:del w:id="778"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 must develop a back-up </w:t>
        </w:r>
        <w:r>
          <w:rPr>
            <w:rFonts w:ascii="Segoe UI" w:eastAsia="Times New Roman" w:hAnsi="Segoe UI" w:cs="Segoe UI"/>
            <w:color w:val="auto"/>
            <w:sz w:val="24"/>
            <w:szCs w:val="24"/>
          </w:rPr>
          <w:t>plan</w:t>
        </w:r>
        <w:del w:id="779" w:author="Author">
          <w:r w:rsidDel="009C6BED">
            <w:rPr>
              <w:rFonts w:ascii="Segoe UI" w:eastAsia="Times New Roman" w:hAnsi="Segoe UI" w:cs="Segoe UI"/>
              <w:color w:val="auto"/>
              <w:sz w:val="24"/>
              <w:szCs w:val="24"/>
            </w:rPr>
            <w:delText>,</w:delText>
          </w:r>
        </w:del>
        <w:r>
          <w:rPr>
            <w:rFonts w:ascii="Segoe UI" w:eastAsia="Times New Roman" w:hAnsi="Segoe UI" w:cs="Segoe UI"/>
            <w:color w:val="auto"/>
            <w:sz w:val="24"/>
            <w:szCs w:val="24"/>
          </w:rPr>
          <w:t xml:space="preserve"> and document the plan on </w:t>
        </w:r>
        <w:r>
          <w:rPr>
            <w:rFonts w:ascii="Segoe UI" w:eastAsia="Times New Roman" w:hAnsi="Segoe UI" w:cs="Segoe UI"/>
            <w:color w:val="auto"/>
            <w:sz w:val="24"/>
            <w:szCs w:val="24"/>
          </w:rPr>
          <w:fldChar w:fldCharType="begin"/>
        </w:r>
        <w:r>
          <w:rPr>
            <w:rFonts w:ascii="Segoe UI" w:eastAsia="Times New Roman" w:hAnsi="Segoe UI" w:cs="Segoe UI"/>
            <w:color w:val="auto"/>
            <w:sz w:val="24"/>
            <w:szCs w:val="24"/>
          </w:rPr>
          <w:instrText xml:space="preserve"> HYPERLINK "https://hhs.texas.gov/laws-regulations/forms/1000-1999/form-1740-service-backup-plan" </w:instrText>
        </w:r>
        <w:r>
          <w:rPr>
            <w:rFonts w:ascii="Segoe UI" w:eastAsia="Times New Roman" w:hAnsi="Segoe UI" w:cs="Segoe UI"/>
            <w:color w:val="auto"/>
            <w:sz w:val="24"/>
            <w:szCs w:val="24"/>
          </w:rPr>
          <w:fldChar w:fldCharType="separate"/>
        </w:r>
        <w:r w:rsidRPr="006452E1">
          <w:rPr>
            <w:rStyle w:val="Hyperlink"/>
            <w:rFonts w:ascii="Segoe UI" w:eastAsia="Times New Roman" w:hAnsi="Segoe UI" w:cs="Segoe UI"/>
            <w:sz w:val="24"/>
            <w:szCs w:val="24"/>
          </w:rPr>
          <w:t>Form 1740</w:t>
        </w:r>
        <w:r>
          <w:rPr>
            <w:rFonts w:ascii="Segoe UI" w:eastAsia="Times New Roman" w:hAnsi="Segoe UI" w:cs="Segoe UI"/>
            <w:color w:val="auto"/>
            <w:sz w:val="24"/>
            <w:szCs w:val="24"/>
          </w:rPr>
          <w:fldChar w:fldCharType="end"/>
        </w:r>
        <w:r>
          <w:rPr>
            <w:rFonts w:ascii="Segoe UI" w:eastAsia="Times New Roman" w:hAnsi="Segoe UI" w:cs="Segoe UI"/>
            <w:color w:val="auto"/>
            <w:sz w:val="24"/>
            <w:szCs w:val="24"/>
          </w:rPr>
          <w:t>, Service Backup Plan,</w:t>
        </w:r>
        <w:r w:rsidRPr="00B10D8E">
          <w:rPr>
            <w:rFonts w:ascii="Segoe UI" w:eastAsia="Times New Roman" w:hAnsi="Segoe UI" w:cs="Segoe UI"/>
            <w:color w:val="auto"/>
            <w:sz w:val="24"/>
            <w:szCs w:val="24"/>
          </w:rPr>
          <w:t xml:space="preserve"> to assure the provision of all authorized personal assistance services without a service break.</w:t>
        </w:r>
      </w:ins>
    </w:p>
    <w:p w14:paraId="2C22999E" w14:textId="1919E2C1" w:rsidR="0051116E" w:rsidRPr="00B10D8E" w:rsidRDefault="0051116E" w:rsidP="0051116E">
      <w:pPr>
        <w:shd w:val="clear" w:color="auto" w:fill="FAFAFA"/>
        <w:spacing w:after="100" w:afterAutospacing="1" w:line="240" w:lineRule="auto"/>
        <w:rPr>
          <w:ins w:id="780" w:author="Author"/>
          <w:rFonts w:ascii="Segoe UI" w:eastAsia="Times New Roman" w:hAnsi="Segoe UI" w:cs="Segoe UI"/>
          <w:color w:val="auto"/>
          <w:sz w:val="24"/>
          <w:szCs w:val="24"/>
        </w:rPr>
      </w:pPr>
      <w:ins w:id="781" w:author="Author">
        <w:r w:rsidRPr="00B10D8E">
          <w:rPr>
            <w:rFonts w:ascii="Segoe UI" w:eastAsia="Times New Roman" w:hAnsi="Segoe UI" w:cs="Segoe UI"/>
            <w:color w:val="auto"/>
            <w:sz w:val="24"/>
            <w:szCs w:val="24"/>
          </w:rPr>
          <w:t xml:space="preserve">The </w:t>
        </w:r>
        <w:r w:rsidR="002E7940">
          <w:rPr>
            <w:rFonts w:ascii="Segoe UI" w:eastAsia="Times New Roman" w:hAnsi="Segoe UI" w:cs="Segoe UI"/>
            <w:color w:val="auto"/>
            <w:sz w:val="24"/>
            <w:szCs w:val="24"/>
          </w:rPr>
          <w:t xml:space="preserve">CDS </w:t>
        </w:r>
        <w:del w:id="782"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 with the assistance of the MCO</w:t>
        </w:r>
        <w:r>
          <w:rPr>
            <w:rFonts w:ascii="Segoe UI" w:eastAsia="Times New Roman" w:hAnsi="Segoe UI" w:cs="Segoe UI"/>
            <w:color w:val="auto"/>
            <w:sz w:val="24"/>
            <w:szCs w:val="24"/>
          </w:rPr>
          <w:t xml:space="preserve"> service coordinator</w:t>
        </w:r>
        <w:r w:rsidRPr="00B10D8E">
          <w:rPr>
            <w:rFonts w:ascii="Segoe UI" w:eastAsia="Times New Roman" w:hAnsi="Segoe UI" w:cs="Segoe UI"/>
            <w:color w:val="auto"/>
            <w:sz w:val="24"/>
            <w:szCs w:val="24"/>
          </w:rPr>
          <w:t xml:space="preserve"> (if needed), completes </w:t>
        </w:r>
        <w:r w:rsidRPr="00B10D8E">
          <w:rPr>
            <w:rFonts w:ascii="Segoe UI" w:eastAsia="Times New Roman" w:hAnsi="Segoe UI" w:cs="Segoe UI"/>
            <w:color w:val="0965D5"/>
            <w:sz w:val="24"/>
            <w:szCs w:val="24"/>
          </w:rPr>
          <w:t>Form 1740</w:t>
        </w:r>
        <w:del w:id="783" w:author="Author">
          <w:r w:rsidRPr="00B10D8E" w:rsidDel="009C6BED">
            <w:rPr>
              <w:rFonts w:ascii="Segoe UI" w:eastAsia="Times New Roman" w:hAnsi="Segoe UI" w:cs="Segoe UI"/>
              <w:color w:val="auto"/>
              <w:sz w:val="24"/>
              <w:szCs w:val="24"/>
            </w:rPr>
            <w:delText>, Service Backup Plan</w:delText>
          </w:r>
        </w:del>
        <w:r w:rsidRPr="00B10D8E">
          <w:rPr>
            <w:rFonts w:ascii="Segoe UI" w:eastAsia="Times New Roman" w:hAnsi="Segoe UI" w:cs="Segoe UI"/>
            <w:color w:val="auto"/>
            <w:sz w:val="24"/>
            <w:szCs w:val="24"/>
          </w:rPr>
          <w:t xml:space="preserve">. The service back-up plan must list the steps the </w:t>
        </w:r>
        <w:r w:rsidR="002E7940">
          <w:rPr>
            <w:rFonts w:ascii="Segoe UI" w:eastAsia="Times New Roman" w:hAnsi="Segoe UI" w:cs="Segoe UI"/>
            <w:color w:val="auto"/>
            <w:sz w:val="24"/>
            <w:szCs w:val="24"/>
          </w:rPr>
          <w:t xml:space="preserve">CDS </w:t>
        </w:r>
        <w:del w:id="784" w:author="Author">
          <w:r w:rsidDel="002E7940">
            <w:rPr>
              <w:rFonts w:ascii="Segoe UI" w:eastAsia="Times New Roman" w:hAnsi="Segoe UI" w:cs="Segoe UI"/>
              <w:color w:val="auto"/>
              <w:sz w:val="24"/>
              <w:szCs w:val="24"/>
            </w:rPr>
            <w:delText>e</w:delText>
          </w:r>
          <w:r w:rsidR="002E7940" w:rsidDel="009C6BED">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 </w:t>
        </w:r>
        <w:r>
          <w:rPr>
            <w:rFonts w:ascii="Segoe UI" w:eastAsia="Times New Roman" w:hAnsi="Segoe UI" w:cs="Segoe UI"/>
            <w:color w:val="auto"/>
            <w:sz w:val="24"/>
            <w:szCs w:val="24"/>
          </w:rPr>
          <w:t xml:space="preserve">will </w:t>
        </w:r>
        <w:r w:rsidRPr="00B10D8E">
          <w:rPr>
            <w:rFonts w:ascii="Segoe UI" w:eastAsia="Times New Roman" w:hAnsi="Segoe UI" w:cs="Segoe UI"/>
            <w:color w:val="auto"/>
            <w:sz w:val="24"/>
            <w:szCs w:val="24"/>
          </w:rPr>
          <w:t xml:space="preserve">implement in the absence of the </w:t>
        </w:r>
        <w:r>
          <w:rPr>
            <w:rFonts w:ascii="Segoe UI" w:eastAsia="Times New Roman" w:hAnsi="Segoe UI" w:cs="Segoe UI"/>
            <w:color w:val="auto"/>
            <w:sz w:val="24"/>
            <w:szCs w:val="24"/>
          </w:rPr>
          <w:t xml:space="preserve">regular </w:t>
        </w:r>
        <w:r w:rsidRPr="00B10D8E">
          <w:rPr>
            <w:rFonts w:ascii="Segoe UI" w:eastAsia="Times New Roman" w:hAnsi="Segoe UI" w:cs="Segoe UI"/>
            <w:color w:val="auto"/>
            <w:sz w:val="24"/>
            <w:szCs w:val="24"/>
          </w:rPr>
          <w:t>service provider. The service back-up plan may include the use of paid service providers, unpaid service providers</w:t>
        </w:r>
        <w:r w:rsidR="009C6BED">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such as family members, friends or non-program services, or respite (if included in the ISP). The </w:t>
        </w:r>
        <w:r w:rsidR="002E7940">
          <w:rPr>
            <w:rFonts w:ascii="Segoe UI" w:eastAsia="Times New Roman" w:hAnsi="Segoe UI" w:cs="Segoe UI"/>
            <w:color w:val="auto"/>
            <w:sz w:val="24"/>
            <w:szCs w:val="24"/>
          </w:rPr>
          <w:t xml:space="preserve">CDS </w:t>
        </w:r>
        <w:del w:id="785" w:author="Author">
          <w:r w:rsidDel="002E7940">
            <w:rPr>
              <w:rFonts w:ascii="Segoe UI" w:eastAsia="Times New Roman" w:hAnsi="Segoe UI" w:cs="Segoe UI"/>
              <w:color w:val="auto"/>
              <w:sz w:val="24"/>
              <w:szCs w:val="24"/>
            </w:rPr>
            <w:delText>e</w:delText>
          </w:r>
          <w:r w:rsidR="002E7940" w:rsidDel="009C6BED">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 is responsible for implementation of the service back-up plan in the absence of the employee.</w:t>
        </w:r>
      </w:ins>
    </w:p>
    <w:p w14:paraId="466C168B" w14:textId="3DAF23D4" w:rsidR="0051116E" w:rsidRPr="00B10D8E" w:rsidRDefault="0051116E" w:rsidP="0051116E">
      <w:pPr>
        <w:shd w:val="clear" w:color="auto" w:fill="FAFAFA"/>
        <w:spacing w:after="100" w:afterAutospacing="1" w:line="240" w:lineRule="auto"/>
        <w:rPr>
          <w:ins w:id="786" w:author="Author"/>
          <w:rFonts w:ascii="Segoe UI" w:eastAsia="Times New Roman" w:hAnsi="Segoe UI" w:cs="Segoe UI"/>
          <w:color w:val="auto"/>
          <w:sz w:val="24"/>
          <w:szCs w:val="24"/>
        </w:rPr>
      </w:pPr>
      <w:ins w:id="787" w:author="Author">
        <w:r w:rsidRPr="00B10D8E">
          <w:rPr>
            <w:rFonts w:ascii="Segoe UI" w:eastAsia="Times New Roman" w:hAnsi="Segoe UI" w:cs="Segoe UI"/>
            <w:color w:val="auto"/>
            <w:sz w:val="24"/>
            <w:szCs w:val="24"/>
          </w:rPr>
          <w:t>Service back-up plans are submitted by the member, LAR or DR to the MCO</w:t>
        </w:r>
        <w:r>
          <w:rPr>
            <w:rFonts w:ascii="Segoe UI" w:eastAsia="Times New Roman" w:hAnsi="Segoe UI" w:cs="Segoe UI"/>
            <w:color w:val="auto"/>
            <w:sz w:val="24"/>
            <w:szCs w:val="24"/>
          </w:rPr>
          <w:t xml:space="preserve"> service coordinator</w:t>
        </w:r>
        <w:r w:rsidRPr="00B10D8E">
          <w:rPr>
            <w:rFonts w:ascii="Segoe UI" w:eastAsia="Times New Roman" w:hAnsi="Segoe UI" w:cs="Segoe UI"/>
            <w:color w:val="auto"/>
            <w:sz w:val="24"/>
            <w:szCs w:val="24"/>
          </w:rPr>
          <w:t xml:space="preserve">. The MCO </w:t>
        </w:r>
        <w:r>
          <w:rPr>
            <w:rFonts w:ascii="Segoe UI" w:eastAsia="Times New Roman" w:hAnsi="Segoe UI" w:cs="Segoe UI"/>
            <w:color w:val="auto"/>
            <w:sz w:val="24"/>
            <w:szCs w:val="24"/>
          </w:rPr>
          <w:t xml:space="preserve">service coordinator </w:t>
        </w:r>
        <w:del w:id="788" w:author="Author">
          <w:r w:rsidRPr="00B10D8E" w:rsidDel="00B609B9">
            <w:rPr>
              <w:rFonts w:ascii="Segoe UI" w:eastAsia="Times New Roman" w:hAnsi="Segoe UI" w:cs="Segoe UI"/>
              <w:color w:val="auto"/>
              <w:sz w:val="24"/>
              <w:szCs w:val="24"/>
            </w:rPr>
            <w:delText>and interdisciplinary team (IDT)</w:delText>
          </w:r>
        </w:del>
        <w:r w:rsidRPr="00B10D8E">
          <w:rPr>
            <w:rFonts w:ascii="Segoe UI" w:eastAsia="Times New Roman" w:hAnsi="Segoe UI" w:cs="Segoe UI"/>
            <w:color w:val="auto"/>
            <w:sz w:val="24"/>
            <w:szCs w:val="24"/>
          </w:rPr>
          <w:t>/service planning team</w:t>
        </w:r>
        <w:r>
          <w:rPr>
            <w:rFonts w:ascii="Segoe UI" w:eastAsia="Times New Roman" w:hAnsi="Segoe UI" w:cs="Segoe UI"/>
            <w:color w:val="auto"/>
            <w:sz w:val="24"/>
            <w:szCs w:val="24"/>
          </w:rPr>
          <w:t xml:space="preserve"> (SPT)</w:t>
        </w:r>
        <w:r w:rsidRPr="00B10D8E">
          <w:rPr>
            <w:rFonts w:ascii="Segoe UI" w:eastAsia="Times New Roman" w:hAnsi="Segoe UI" w:cs="Segoe UI"/>
            <w:color w:val="auto"/>
            <w:sz w:val="24"/>
            <w:szCs w:val="24"/>
          </w:rPr>
          <w:t xml:space="preserve">, as appropriate, approve the plans as being viable in the event a service provider is absent. The MCO or </w:t>
        </w:r>
        <w:del w:id="789" w:author="Author">
          <w:r w:rsidRPr="00B10D8E" w:rsidDel="00B609B9">
            <w:rPr>
              <w:rFonts w:ascii="Segoe UI" w:eastAsia="Times New Roman" w:hAnsi="Segoe UI" w:cs="Segoe UI"/>
              <w:color w:val="auto"/>
              <w:sz w:val="24"/>
              <w:szCs w:val="24"/>
            </w:rPr>
            <w:delText>IDT</w:delText>
          </w:r>
        </w:del>
        <w:r w:rsidR="00B609B9">
          <w:rPr>
            <w:rFonts w:ascii="Segoe UI" w:eastAsia="Times New Roman" w:hAnsi="Segoe UI" w:cs="Segoe UI"/>
            <w:color w:val="auto"/>
            <w:sz w:val="24"/>
            <w:szCs w:val="24"/>
          </w:rPr>
          <w:t>SPT</w:t>
        </w:r>
        <w:r w:rsidRPr="00B10D8E">
          <w:rPr>
            <w:rFonts w:ascii="Segoe UI" w:eastAsia="Times New Roman" w:hAnsi="Segoe UI" w:cs="Segoe UI"/>
            <w:color w:val="auto"/>
            <w:sz w:val="24"/>
            <w:szCs w:val="24"/>
          </w:rPr>
          <w:t xml:space="preserve"> must approve each service back-up plan and any revision</w:t>
        </w:r>
        <w:r>
          <w:rPr>
            <w:rFonts w:ascii="Segoe UI" w:eastAsia="Times New Roman" w:hAnsi="Segoe UI" w:cs="Segoe UI"/>
            <w:color w:val="auto"/>
            <w:sz w:val="24"/>
            <w:szCs w:val="24"/>
          </w:rPr>
          <w:t>(s)</w:t>
        </w:r>
        <w:r w:rsidRPr="00B10D8E">
          <w:rPr>
            <w:rFonts w:ascii="Segoe UI" w:eastAsia="Times New Roman" w:hAnsi="Segoe UI" w:cs="Segoe UI"/>
            <w:color w:val="auto"/>
            <w:sz w:val="24"/>
            <w:szCs w:val="24"/>
          </w:rPr>
          <w:t xml:space="preserve"> before implementation by the </w:t>
        </w:r>
        <w:r w:rsidR="002E7940">
          <w:rPr>
            <w:rFonts w:ascii="Segoe UI" w:eastAsia="Times New Roman" w:hAnsi="Segoe UI" w:cs="Segoe UI"/>
            <w:color w:val="auto"/>
            <w:sz w:val="24"/>
            <w:szCs w:val="24"/>
          </w:rPr>
          <w:t xml:space="preserve">CDS </w:t>
        </w:r>
        <w:del w:id="790"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 The MCO approves the service back-up plan by signing, dating and returning a copy of the plan to the </w:t>
        </w:r>
        <w:r w:rsidR="002E7940">
          <w:rPr>
            <w:rFonts w:ascii="Segoe UI" w:eastAsia="Times New Roman" w:hAnsi="Segoe UI" w:cs="Segoe UI"/>
            <w:color w:val="auto"/>
            <w:sz w:val="24"/>
            <w:szCs w:val="24"/>
          </w:rPr>
          <w:t xml:space="preserve">CDS </w:t>
        </w:r>
        <w:del w:id="791"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w:t>
        </w:r>
        <w:r>
          <w:rPr>
            <w:rFonts w:ascii="Segoe UI" w:eastAsia="Times New Roman" w:hAnsi="Segoe UI" w:cs="Segoe UI"/>
            <w:color w:val="auto"/>
            <w:sz w:val="24"/>
            <w:szCs w:val="24"/>
          </w:rPr>
          <w:t>and</w:t>
        </w:r>
        <w:r w:rsidRPr="00B10D8E">
          <w:rPr>
            <w:rFonts w:ascii="Segoe UI" w:eastAsia="Times New Roman" w:hAnsi="Segoe UI" w:cs="Segoe UI"/>
            <w:color w:val="auto"/>
            <w:sz w:val="24"/>
            <w:szCs w:val="24"/>
          </w:rPr>
          <w:t xml:space="preserve"> DR</w:t>
        </w:r>
        <w:r>
          <w:rPr>
            <w:rFonts w:ascii="Segoe UI" w:eastAsia="Times New Roman" w:hAnsi="Segoe UI" w:cs="Segoe UI"/>
            <w:color w:val="auto"/>
            <w:sz w:val="24"/>
            <w:szCs w:val="24"/>
          </w:rPr>
          <w:t>, if applicable</w:t>
        </w:r>
        <w:r w:rsidRPr="00B10D8E">
          <w:rPr>
            <w:rFonts w:ascii="Segoe UI" w:eastAsia="Times New Roman" w:hAnsi="Segoe UI" w:cs="Segoe UI"/>
            <w:color w:val="auto"/>
            <w:sz w:val="24"/>
            <w:szCs w:val="24"/>
          </w:rPr>
          <w:t>.</w:t>
        </w:r>
      </w:ins>
    </w:p>
    <w:p w14:paraId="3BA9ABA9" w14:textId="6F846302" w:rsidR="0051116E" w:rsidRPr="00B10D8E" w:rsidRDefault="0051116E" w:rsidP="0051116E">
      <w:pPr>
        <w:shd w:val="clear" w:color="auto" w:fill="FAFAFA"/>
        <w:spacing w:after="100" w:afterAutospacing="1" w:line="240" w:lineRule="auto"/>
        <w:rPr>
          <w:ins w:id="792" w:author="Author"/>
          <w:rFonts w:ascii="Segoe UI" w:eastAsia="Times New Roman" w:hAnsi="Segoe UI" w:cs="Segoe UI"/>
          <w:color w:val="auto"/>
          <w:sz w:val="24"/>
          <w:szCs w:val="24"/>
        </w:rPr>
      </w:pPr>
      <w:ins w:id="793" w:author="Author">
        <w:r w:rsidRPr="00B10D8E">
          <w:rPr>
            <w:rFonts w:ascii="Segoe UI" w:eastAsia="Times New Roman" w:hAnsi="Segoe UI" w:cs="Segoe UI"/>
            <w:color w:val="auto"/>
            <w:sz w:val="24"/>
            <w:szCs w:val="24"/>
          </w:rPr>
          <w:t xml:space="preserve">The </w:t>
        </w:r>
        <w:r w:rsidR="002E7940">
          <w:rPr>
            <w:rFonts w:ascii="Segoe UI" w:eastAsia="Times New Roman" w:hAnsi="Segoe UI" w:cs="Segoe UI"/>
            <w:color w:val="auto"/>
            <w:sz w:val="24"/>
            <w:szCs w:val="24"/>
          </w:rPr>
          <w:t xml:space="preserve">CDS </w:t>
        </w:r>
        <w:del w:id="794"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 is required to:</w:t>
        </w:r>
      </w:ins>
    </w:p>
    <w:p w14:paraId="772B5213" w14:textId="77777777" w:rsidR="0051116E" w:rsidRPr="00B10D8E" w:rsidRDefault="0051116E" w:rsidP="0051116E">
      <w:pPr>
        <w:numPr>
          <w:ilvl w:val="0"/>
          <w:numId w:val="37"/>
        </w:numPr>
        <w:shd w:val="clear" w:color="auto" w:fill="FAFAFA"/>
        <w:spacing w:before="100" w:beforeAutospacing="1" w:after="100" w:afterAutospacing="1" w:line="240" w:lineRule="auto"/>
        <w:rPr>
          <w:ins w:id="795" w:author="Author"/>
          <w:rFonts w:ascii="Segoe UI" w:eastAsia="Times New Roman" w:hAnsi="Segoe UI" w:cs="Segoe UI"/>
          <w:color w:val="auto"/>
          <w:sz w:val="24"/>
          <w:szCs w:val="24"/>
        </w:rPr>
      </w:pPr>
      <w:ins w:id="796" w:author="Author">
        <w:r w:rsidRPr="00B10D8E">
          <w:rPr>
            <w:rFonts w:ascii="Segoe UI" w:eastAsia="Times New Roman" w:hAnsi="Segoe UI" w:cs="Segoe UI"/>
            <w:color w:val="auto"/>
            <w:sz w:val="24"/>
            <w:szCs w:val="24"/>
          </w:rPr>
          <w:t>budget sufficient funds in the CDS option budget to implement a service back-up plan;</w:t>
        </w:r>
      </w:ins>
    </w:p>
    <w:p w14:paraId="53F8A161" w14:textId="77777777" w:rsidR="0051116E" w:rsidRPr="00B10D8E" w:rsidRDefault="0051116E" w:rsidP="0051116E">
      <w:pPr>
        <w:numPr>
          <w:ilvl w:val="0"/>
          <w:numId w:val="37"/>
        </w:numPr>
        <w:shd w:val="clear" w:color="auto" w:fill="FAFAFA"/>
        <w:spacing w:before="100" w:beforeAutospacing="1" w:after="100" w:afterAutospacing="1" w:line="240" w:lineRule="auto"/>
        <w:rPr>
          <w:ins w:id="797" w:author="Author"/>
          <w:rFonts w:ascii="Segoe UI" w:eastAsia="Times New Roman" w:hAnsi="Segoe UI" w:cs="Segoe UI"/>
          <w:color w:val="auto"/>
          <w:sz w:val="24"/>
          <w:szCs w:val="24"/>
        </w:rPr>
      </w:pPr>
      <w:ins w:id="798" w:author="Author">
        <w:r w:rsidRPr="00B10D8E">
          <w:rPr>
            <w:rFonts w:ascii="Segoe UI" w:eastAsia="Times New Roman" w:hAnsi="Segoe UI" w:cs="Segoe UI"/>
            <w:color w:val="auto"/>
            <w:sz w:val="24"/>
            <w:szCs w:val="24"/>
          </w:rPr>
          <w:t>review and revise each service back-up plan annually;</w:t>
        </w:r>
      </w:ins>
    </w:p>
    <w:p w14:paraId="0453F775" w14:textId="77777777" w:rsidR="0051116E" w:rsidRPr="00B10D8E" w:rsidRDefault="0051116E" w:rsidP="0051116E">
      <w:pPr>
        <w:numPr>
          <w:ilvl w:val="0"/>
          <w:numId w:val="37"/>
        </w:numPr>
        <w:shd w:val="clear" w:color="auto" w:fill="FAFAFA"/>
        <w:spacing w:before="100" w:beforeAutospacing="1" w:after="100" w:afterAutospacing="1" w:line="240" w:lineRule="auto"/>
        <w:rPr>
          <w:ins w:id="799" w:author="Author"/>
          <w:rFonts w:ascii="Segoe UI" w:eastAsia="Times New Roman" w:hAnsi="Segoe UI" w:cs="Segoe UI"/>
          <w:color w:val="auto"/>
          <w:sz w:val="24"/>
          <w:szCs w:val="24"/>
        </w:rPr>
      </w:pPr>
      <w:ins w:id="800" w:author="Author">
        <w:r w:rsidRPr="00B10D8E">
          <w:rPr>
            <w:rFonts w:ascii="Segoe UI" w:eastAsia="Times New Roman" w:hAnsi="Segoe UI" w:cs="Segoe UI"/>
            <w:color w:val="auto"/>
            <w:sz w:val="24"/>
            <w:szCs w:val="24"/>
          </w:rPr>
          <w:t>revise a service back-up plan if:</w:t>
        </w:r>
      </w:ins>
    </w:p>
    <w:p w14:paraId="24490897" w14:textId="0EC687A0" w:rsidR="0051116E" w:rsidRPr="00B10D8E" w:rsidRDefault="0051116E" w:rsidP="0051116E">
      <w:pPr>
        <w:numPr>
          <w:ilvl w:val="1"/>
          <w:numId w:val="37"/>
        </w:numPr>
        <w:shd w:val="clear" w:color="auto" w:fill="FAFAFA"/>
        <w:spacing w:before="100" w:beforeAutospacing="1" w:after="100" w:afterAutospacing="1" w:line="240" w:lineRule="auto"/>
        <w:rPr>
          <w:ins w:id="801" w:author="Author"/>
          <w:rFonts w:ascii="Segoe UI" w:eastAsia="Times New Roman" w:hAnsi="Segoe UI" w:cs="Segoe UI"/>
          <w:color w:val="auto"/>
          <w:sz w:val="24"/>
          <w:szCs w:val="24"/>
        </w:rPr>
      </w:pPr>
      <w:ins w:id="802" w:author="Author">
        <w:r w:rsidRPr="00B10D8E">
          <w:rPr>
            <w:rFonts w:ascii="Segoe UI" w:eastAsia="Times New Roman" w:hAnsi="Segoe UI" w:cs="Segoe UI"/>
            <w:color w:val="auto"/>
            <w:sz w:val="24"/>
            <w:szCs w:val="24"/>
          </w:rPr>
          <w:t>the member experiences a problem in the implementation</w:t>
        </w:r>
        <w:r w:rsidR="009C6BED">
          <w:rPr>
            <w:rFonts w:ascii="Segoe UI" w:eastAsia="Times New Roman" w:hAnsi="Segoe UI" w:cs="Segoe UI"/>
            <w:color w:val="auto"/>
            <w:sz w:val="24"/>
            <w:szCs w:val="24"/>
          </w:rPr>
          <w:t>;</w:t>
        </w:r>
        <w:del w:id="803" w:author="Author">
          <w:r w:rsidRPr="00B10D8E" w:rsidDel="009C6BED">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or</w:t>
        </w:r>
      </w:ins>
    </w:p>
    <w:p w14:paraId="20DB4E77" w14:textId="77777777" w:rsidR="0051116E" w:rsidRPr="00B10D8E" w:rsidRDefault="0051116E" w:rsidP="0051116E">
      <w:pPr>
        <w:numPr>
          <w:ilvl w:val="1"/>
          <w:numId w:val="37"/>
        </w:numPr>
        <w:shd w:val="clear" w:color="auto" w:fill="FAFAFA"/>
        <w:spacing w:before="100" w:beforeAutospacing="1" w:after="100" w:afterAutospacing="1" w:line="240" w:lineRule="auto"/>
        <w:rPr>
          <w:ins w:id="804" w:author="Author"/>
          <w:rFonts w:ascii="Segoe UI" w:eastAsia="Times New Roman" w:hAnsi="Segoe UI" w:cs="Segoe UI"/>
          <w:color w:val="auto"/>
          <w:sz w:val="24"/>
          <w:szCs w:val="24"/>
        </w:rPr>
      </w:pPr>
      <w:ins w:id="805" w:author="Author">
        <w:r w:rsidRPr="00B10D8E">
          <w:rPr>
            <w:rFonts w:ascii="Segoe UI" w:eastAsia="Times New Roman" w:hAnsi="Segoe UI" w:cs="Segoe UI"/>
            <w:color w:val="auto"/>
            <w:sz w:val="24"/>
            <w:szCs w:val="24"/>
          </w:rPr>
          <w:t>there are changes in availability of resources;</w:t>
        </w:r>
      </w:ins>
    </w:p>
    <w:p w14:paraId="185DFB42" w14:textId="77777777" w:rsidR="0051116E" w:rsidRPr="00B10D8E" w:rsidRDefault="0051116E" w:rsidP="0051116E">
      <w:pPr>
        <w:numPr>
          <w:ilvl w:val="0"/>
          <w:numId w:val="37"/>
        </w:numPr>
        <w:shd w:val="clear" w:color="auto" w:fill="FAFAFA"/>
        <w:spacing w:before="100" w:beforeAutospacing="1" w:after="100" w:afterAutospacing="1" w:line="240" w:lineRule="auto"/>
        <w:rPr>
          <w:ins w:id="806" w:author="Author"/>
          <w:rFonts w:ascii="Segoe UI" w:eastAsia="Times New Roman" w:hAnsi="Segoe UI" w:cs="Segoe UI"/>
          <w:color w:val="auto"/>
          <w:sz w:val="24"/>
          <w:szCs w:val="24"/>
        </w:rPr>
      </w:pPr>
      <w:ins w:id="807" w:author="Author">
        <w:r w:rsidRPr="00B10D8E">
          <w:rPr>
            <w:rFonts w:ascii="Segoe UI" w:eastAsia="Times New Roman" w:hAnsi="Segoe UI" w:cs="Segoe UI"/>
            <w:color w:val="auto"/>
            <w:sz w:val="24"/>
            <w:szCs w:val="24"/>
          </w:rPr>
          <w:lastRenderedPageBreak/>
          <w:t>redistribute funds that are not used in carrying out a service back-up plan; and</w:t>
        </w:r>
      </w:ins>
    </w:p>
    <w:p w14:paraId="687CC627" w14:textId="77777777" w:rsidR="0051116E" w:rsidRPr="00B10D8E" w:rsidRDefault="0051116E" w:rsidP="0051116E">
      <w:pPr>
        <w:numPr>
          <w:ilvl w:val="0"/>
          <w:numId w:val="37"/>
        </w:numPr>
        <w:shd w:val="clear" w:color="auto" w:fill="FAFAFA"/>
        <w:spacing w:before="100" w:beforeAutospacing="1" w:after="100" w:afterAutospacing="1" w:line="240" w:lineRule="auto"/>
        <w:rPr>
          <w:ins w:id="808" w:author="Author"/>
          <w:rFonts w:ascii="Segoe UI" w:eastAsia="Times New Roman" w:hAnsi="Segoe UI" w:cs="Segoe UI"/>
          <w:color w:val="auto"/>
          <w:sz w:val="24"/>
          <w:szCs w:val="24"/>
        </w:rPr>
      </w:pPr>
      <w:ins w:id="809" w:author="Author">
        <w:r w:rsidRPr="00B10D8E">
          <w:rPr>
            <w:rFonts w:ascii="Segoe UI" w:eastAsia="Times New Roman" w:hAnsi="Segoe UI" w:cs="Segoe UI"/>
            <w:color w:val="auto"/>
            <w:sz w:val="24"/>
            <w:szCs w:val="24"/>
          </w:rPr>
          <w:t>provide a copy of the initial and revised service back-up plans and budgets to the financial management services agency (FMSA) 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xml:space="preserve"> after a plan's approval by the </w:t>
        </w:r>
        <w:del w:id="810" w:author="Author">
          <w:r w:rsidRPr="00B10D8E" w:rsidDel="00B609B9">
            <w:rPr>
              <w:rFonts w:ascii="Segoe UI" w:eastAsia="Times New Roman" w:hAnsi="Segoe UI" w:cs="Segoe UI"/>
              <w:color w:val="auto"/>
              <w:sz w:val="24"/>
              <w:szCs w:val="24"/>
            </w:rPr>
            <w:delText>IDT</w:delText>
          </w:r>
        </w:del>
        <w:r w:rsidR="00B609B9">
          <w:rPr>
            <w:rFonts w:ascii="Segoe UI" w:eastAsia="Times New Roman" w:hAnsi="Segoe UI" w:cs="Segoe UI"/>
            <w:color w:val="auto"/>
            <w:sz w:val="24"/>
            <w:szCs w:val="24"/>
          </w:rPr>
          <w:t>SPT</w:t>
        </w:r>
        <w:r w:rsidRPr="00B10D8E">
          <w:rPr>
            <w:rFonts w:ascii="Segoe UI" w:eastAsia="Times New Roman" w:hAnsi="Segoe UI" w:cs="Segoe UI"/>
            <w:color w:val="auto"/>
            <w:sz w:val="24"/>
            <w:szCs w:val="24"/>
          </w:rPr>
          <w:t>.</w:t>
        </w:r>
      </w:ins>
    </w:p>
    <w:p w14:paraId="15CAA255" w14:textId="77777777" w:rsidR="0051116E" w:rsidRPr="00B10D8E" w:rsidRDefault="0051116E" w:rsidP="0051116E">
      <w:pPr>
        <w:shd w:val="clear" w:color="auto" w:fill="FAFAFA"/>
        <w:spacing w:after="100" w:afterAutospacing="1" w:line="240" w:lineRule="auto"/>
        <w:rPr>
          <w:ins w:id="811" w:author="Author"/>
          <w:rFonts w:ascii="Segoe UI" w:eastAsia="Times New Roman" w:hAnsi="Segoe UI" w:cs="Segoe UI"/>
          <w:color w:val="auto"/>
          <w:sz w:val="24"/>
          <w:szCs w:val="24"/>
        </w:rPr>
      </w:pPr>
      <w:ins w:id="812" w:author="Author">
        <w:r w:rsidRPr="00B10D8E">
          <w:rPr>
            <w:rFonts w:ascii="Segoe UI" w:eastAsia="Times New Roman" w:hAnsi="Segoe UI" w:cs="Segoe UI"/>
            <w:color w:val="auto"/>
            <w:sz w:val="24"/>
            <w:szCs w:val="24"/>
          </w:rPr>
          <w:t>The FMSA must:</w:t>
        </w:r>
      </w:ins>
    </w:p>
    <w:p w14:paraId="19C25A64" w14:textId="401E2FD3" w:rsidR="0051116E" w:rsidRPr="00B10D8E" w:rsidRDefault="0051116E" w:rsidP="0051116E">
      <w:pPr>
        <w:numPr>
          <w:ilvl w:val="0"/>
          <w:numId w:val="38"/>
        </w:numPr>
        <w:shd w:val="clear" w:color="auto" w:fill="FAFAFA"/>
        <w:spacing w:before="100" w:beforeAutospacing="1" w:after="100" w:afterAutospacing="1" w:line="240" w:lineRule="auto"/>
        <w:rPr>
          <w:ins w:id="813" w:author="Author"/>
          <w:rFonts w:ascii="Segoe UI" w:eastAsia="Times New Roman" w:hAnsi="Segoe UI" w:cs="Segoe UI"/>
          <w:color w:val="auto"/>
          <w:sz w:val="24"/>
          <w:szCs w:val="24"/>
        </w:rPr>
      </w:pPr>
      <w:ins w:id="814" w:author="Author">
        <w:r w:rsidRPr="00B10D8E">
          <w:rPr>
            <w:rFonts w:ascii="Segoe UI" w:eastAsia="Times New Roman" w:hAnsi="Segoe UI" w:cs="Segoe UI"/>
            <w:color w:val="auto"/>
            <w:sz w:val="24"/>
            <w:szCs w:val="24"/>
          </w:rPr>
          <w:t>assist a</w:t>
        </w:r>
        <w:del w:id="815" w:author="Author">
          <w:r w:rsidDel="002E7940">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r w:rsidR="002E7940">
          <w:rPr>
            <w:rFonts w:ascii="Segoe UI" w:eastAsia="Times New Roman" w:hAnsi="Segoe UI" w:cs="Segoe UI"/>
            <w:color w:val="auto"/>
            <w:sz w:val="24"/>
            <w:szCs w:val="24"/>
          </w:rPr>
          <w:t xml:space="preserve">CDS </w:t>
        </w:r>
        <w:del w:id="816"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w:t>
        </w:r>
        <w:r w:rsidR="009C6BED">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as requested</w:t>
        </w:r>
        <w:r w:rsidR="009C6BED">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to revise budgets to meet service back-up plan strategies approved by the member's </w:t>
        </w:r>
        <w:del w:id="817" w:author="Author">
          <w:r w:rsidRPr="00B10D8E" w:rsidDel="00B609B9">
            <w:rPr>
              <w:rFonts w:ascii="Segoe UI" w:eastAsia="Times New Roman" w:hAnsi="Segoe UI" w:cs="Segoe UI"/>
              <w:color w:val="auto"/>
              <w:sz w:val="24"/>
              <w:szCs w:val="24"/>
            </w:rPr>
            <w:delText>IDT</w:delText>
          </w:r>
        </w:del>
        <w:r w:rsidR="00B609B9">
          <w:rPr>
            <w:rFonts w:ascii="Segoe UI" w:eastAsia="Times New Roman" w:hAnsi="Segoe UI" w:cs="Segoe UI"/>
            <w:color w:val="auto"/>
            <w:sz w:val="24"/>
            <w:szCs w:val="24"/>
          </w:rPr>
          <w:t>SPT</w:t>
        </w:r>
        <w:r w:rsidRPr="00B10D8E">
          <w:rPr>
            <w:rFonts w:ascii="Segoe UI" w:eastAsia="Times New Roman" w:hAnsi="Segoe UI" w:cs="Segoe UI"/>
            <w:color w:val="auto"/>
            <w:sz w:val="24"/>
            <w:szCs w:val="24"/>
          </w:rPr>
          <w:t>;</w:t>
        </w:r>
      </w:ins>
    </w:p>
    <w:p w14:paraId="50127B0E" w14:textId="611D8D70" w:rsidR="0051116E" w:rsidRPr="00B10D8E" w:rsidRDefault="0051116E" w:rsidP="0051116E">
      <w:pPr>
        <w:numPr>
          <w:ilvl w:val="0"/>
          <w:numId w:val="38"/>
        </w:numPr>
        <w:shd w:val="clear" w:color="auto" w:fill="FAFAFA"/>
        <w:spacing w:before="100" w:beforeAutospacing="1" w:after="100" w:afterAutospacing="1" w:line="240" w:lineRule="auto"/>
        <w:rPr>
          <w:ins w:id="818" w:author="Author"/>
          <w:rFonts w:ascii="Segoe UI" w:eastAsia="Times New Roman" w:hAnsi="Segoe UI" w:cs="Segoe UI"/>
          <w:color w:val="auto"/>
          <w:sz w:val="24"/>
          <w:szCs w:val="24"/>
        </w:rPr>
      </w:pPr>
      <w:ins w:id="819" w:author="Author">
        <w:r w:rsidRPr="00B10D8E">
          <w:rPr>
            <w:rFonts w:ascii="Segoe UI" w:eastAsia="Times New Roman" w:hAnsi="Segoe UI" w:cs="Segoe UI"/>
            <w:color w:val="auto"/>
            <w:sz w:val="24"/>
            <w:szCs w:val="24"/>
          </w:rPr>
          <w:t>review, validate</w:t>
        </w:r>
        <w:del w:id="820" w:author="Author">
          <w:r w:rsidRPr="00B10D8E" w:rsidDel="009C6BED">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and approve revised budgets in accordance with </w:t>
        </w:r>
        <w:r>
          <w:fldChar w:fldCharType="begin"/>
        </w:r>
        <w:r>
          <w:instrText xml:space="preserve"> HYPERLINK "https://texreg.sos.state.tx.us/public/readtac$ext.TacPage?sl=R&amp;app=9&amp;p_dir=&amp;p_rloc=&amp;p_tloc=&amp;p_ploc=&amp;pg=1&amp;p_tac=&amp;ti=40&amp;pt=1&amp;ch=41&amp;rl=511" \t "_blank" </w:instrText>
        </w:r>
        <w:r>
          <w:fldChar w:fldCharType="separate"/>
        </w:r>
        <w:r w:rsidRPr="00B10D8E">
          <w:rPr>
            <w:rFonts w:ascii="Segoe UI" w:eastAsia="Times New Roman" w:hAnsi="Segoe UI" w:cs="Segoe UI"/>
            <w:color w:val="0965D5"/>
            <w:sz w:val="24"/>
            <w:szCs w:val="24"/>
          </w:rPr>
          <w:t>§41.511</w:t>
        </w:r>
        <w:r>
          <w:rPr>
            <w:rFonts w:ascii="Segoe UI" w:eastAsia="Times New Roman" w:hAnsi="Segoe UI" w:cs="Segoe UI"/>
            <w:color w:val="0965D5"/>
            <w:sz w:val="24"/>
            <w:szCs w:val="24"/>
          </w:rPr>
          <w:fldChar w:fldCharType="end"/>
        </w:r>
        <w:r w:rsidRPr="00B10D8E">
          <w:rPr>
            <w:rFonts w:ascii="Segoe UI" w:eastAsia="Times New Roman" w:hAnsi="Segoe UI" w:cs="Segoe UI"/>
            <w:color w:val="auto"/>
            <w:sz w:val="24"/>
            <w:szCs w:val="24"/>
          </w:rPr>
          <w:t>, Texas Administrative Code, relating to Budget Revisions and Approval;</w:t>
        </w:r>
      </w:ins>
    </w:p>
    <w:p w14:paraId="7007A1EC" w14:textId="45C7EF15" w:rsidR="0051116E" w:rsidRPr="00B10D8E" w:rsidRDefault="0051116E" w:rsidP="0051116E">
      <w:pPr>
        <w:numPr>
          <w:ilvl w:val="0"/>
          <w:numId w:val="38"/>
        </w:numPr>
        <w:shd w:val="clear" w:color="auto" w:fill="FAFAFA"/>
        <w:spacing w:before="100" w:beforeAutospacing="1" w:after="100" w:afterAutospacing="1" w:line="240" w:lineRule="auto"/>
        <w:rPr>
          <w:ins w:id="821" w:author="Author"/>
          <w:rFonts w:ascii="Segoe UI" w:eastAsia="Times New Roman" w:hAnsi="Segoe UI" w:cs="Segoe UI"/>
          <w:color w:val="auto"/>
          <w:sz w:val="24"/>
          <w:szCs w:val="24"/>
        </w:rPr>
      </w:pPr>
      <w:ins w:id="822" w:author="Author">
        <w:r w:rsidRPr="00B10D8E">
          <w:rPr>
            <w:rFonts w:ascii="Segoe UI" w:eastAsia="Times New Roman" w:hAnsi="Segoe UI" w:cs="Segoe UI"/>
            <w:color w:val="auto"/>
            <w:sz w:val="24"/>
            <w:szCs w:val="24"/>
          </w:rPr>
          <w:t>reimburse documented, budgeted</w:t>
        </w:r>
        <w:del w:id="823" w:author="Author">
          <w:r w:rsidRPr="00B10D8E" w:rsidDel="009C6BED">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allowable expenses incurred related to implementing service back-up plan strategies; and</w:t>
        </w:r>
      </w:ins>
    </w:p>
    <w:p w14:paraId="6FDBD2C4" w14:textId="07558A56" w:rsidR="0051116E" w:rsidRPr="00B10D8E" w:rsidRDefault="0051116E" w:rsidP="0051116E">
      <w:pPr>
        <w:numPr>
          <w:ilvl w:val="0"/>
          <w:numId w:val="38"/>
        </w:numPr>
        <w:shd w:val="clear" w:color="auto" w:fill="FAFAFA"/>
        <w:spacing w:before="100" w:beforeAutospacing="1" w:after="100" w:afterAutospacing="1" w:line="240" w:lineRule="auto"/>
        <w:rPr>
          <w:ins w:id="824" w:author="Author"/>
          <w:rFonts w:ascii="Segoe UI" w:eastAsia="Times New Roman" w:hAnsi="Segoe UI" w:cs="Segoe UI"/>
          <w:color w:val="auto"/>
          <w:sz w:val="24"/>
          <w:szCs w:val="24"/>
        </w:rPr>
      </w:pPr>
      <w:ins w:id="825" w:author="Author">
        <w:r w:rsidRPr="00B10D8E">
          <w:rPr>
            <w:rFonts w:ascii="Segoe UI" w:eastAsia="Times New Roman" w:hAnsi="Segoe UI" w:cs="Segoe UI"/>
            <w:color w:val="auto"/>
            <w:sz w:val="24"/>
            <w:szCs w:val="24"/>
          </w:rPr>
          <w:t xml:space="preserve">retain a copy of service back-up plans received from the </w:t>
        </w:r>
        <w:r w:rsidR="002E7940">
          <w:rPr>
            <w:rFonts w:ascii="Segoe UI" w:eastAsia="Times New Roman" w:hAnsi="Segoe UI" w:cs="Segoe UI"/>
            <w:color w:val="auto"/>
            <w:sz w:val="24"/>
            <w:szCs w:val="24"/>
          </w:rPr>
          <w:t xml:space="preserve">CDS </w:t>
        </w:r>
        <w:del w:id="826"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 xml:space="preserve"> or DR.</w:t>
        </w:r>
      </w:ins>
    </w:p>
    <w:p w14:paraId="5F31A91B" w14:textId="77777777" w:rsidR="0051116E" w:rsidRPr="00B10D8E" w:rsidRDefault="0051116E" w:rsidP="00B10D8E">
      <w:pPr>
        <w:shd w:val="clear" w:color="auto" w:fill="FAFAFA"/>
        <w:spacing w:after="100" w:afterAutospacing="1" w:line="240" w:lineRule="auto"/>
        <w:rPr>
          <w:rFonts w:ascii="Segoe UI" w:eastAsia="Times New Roman" w:hAnsi="Segoe UI" w:cs="Segoe UI"/>
          <w:color w:val="auto"/>
          <w:sz w:val="24"/>
          <w:szCs w:val="24"/>
        </w:rPr>
      </w:pPr>
    </w:p>
    <w:p w14:paraId="0F314D0C" w14:textId="77777777" w:rsidR="00AC4665" w:rsidRDefault="00AC4665" w:rsidP="00AC4665">
      <w:pPr>
        <w:shd w:val="clear" w:color="auto" w:fill="FAFAFA"/>
        <w:spacing w:after="100" w:afterAutospacing="1" w:line="240" w:lineRule="auto"/>
        <w:outlineLvl w:val="1"/>
        <w:rPr>
          <w:ins w:id="827" w:author="Author"/>
          <w:rFonts w:ascii="Segoe UI" w:eastAsia="Times New Roman" w:hAnsi="Segoe UI" w:cs="Segoe UI"/>
          <w:color w:val="auto"/>
          <w:sz w:val="24"/>
          <w:szCs w:val="24"/>
        </w:rPr>
      </w:pPr>
    </w:p>
    <w:p w14:paraId="71658FD6" w14:textId="77777777" w:rsidR="00AC4665" w:rsidRPr="00B10D8E" w:rsidRDefault="00AC4665" w:rsidP="00AC4665">
      <w:pPr>
        <w:shd w:val="clear" w:color="auto" w:fill="FAFAFA"/>
        <w:spacing w:after="100" w:afterAutospacing="1" w:line="240" w:lineRule="auto"/>
        <w:outlineLvl w:val="1"/>
        <w:rPr>
          <w:ins w:id="828" w:author="Author"/>
          <w:rFonts w:ascii="Segoe UI" w:eastAsia="Times New Roman" w:hAnsi="Segoe UI" w:cs="Segoe UI"/>
          <w:b/>
          <w:bCs/>
          <w:color w:val="auto"/>
          <w:sz w:val="36"/>
          <w:szCs w:val="36"/>
        </w:rPr>
      </w:pPr>
      <w:ins w:id="829" w:author="Author">
        <w:r w:rsidRPr="00B10D8E">
          <w:rPr>
            <w:rFonts w:ascii="Segoe UI" w:eastAsia="Times New Roman" w:hAnsi="Segoe UI" w:cs="Segoe UI"/>
            <w:b/>
            <w:bCs/>
            <w:color w:val="auto"/>
            <w:sz w:val="36"/>
            <w:szCs w:val="36"/>
          </w:rPr>
          <w:t>8</w:t>
        </w:r>
        <w:r w:rsidR="0051116E">
          <w:rPr>
            <w:rFonts w:ascii="Segoe UI" w:eastAsia="Times New Roman" w:hAnsi="Segoe UI" w:cs="Segoe UI"/>
            <w:b/>
            <w:bCs/>
            <w:color w:val="auto"/>
            <w:sz w:val="36"/>
            <w:szCs w:val="36"/>
          </w:rPr>
          <w:t>232</w:t>
        </w:r>
        <w:r w:rsidRPr="00B10D8E">
          <w:rPr>
            <w:rFonts w:ascii="Segoe UI" w:eastAsia="Times New Roman" w:hAnsi="Segoe UI" w:cs="Segoe UI"/>
            <w:b/>
            <w:bCs/>
            <w:color w:val="auto"/>
            <w:sz w:val="36"/>
            <w:szCs w:val="36"/>
          </w:rPr>
          <w:t xml:space="preserve"> </w:t>
        </w:r>
        <w:r>
          <w:rPr>
            <w:rFonts w:ascii="Segoe UI" w:eastAsia="Times New Roman" w:hAnsi="Segoe UI" w:cs="Segoe UI"/>
            <w:b/>
            <w:bCs/>
            <w:color w:val="auto"/>
            <w:sz w:val="36"/>
            <w:szCs w:val="36"/>
          </w:rPr>
          <w:t xml:space="preserve">Service Planning Team Responsibilities </w:t>
        </w:r>
      </w:ins>
    </w:p>
    <w:p w14:paraId="604BF3B6" w14:textId="77A8C228" w:rsidR="00AC4665" w:rsidRPr="00B10D8E" w:rsidRDefault="00AC4665" w:rsidP="00AC4665">
      <w:pPr>
        <w:shd w:val="clear" w:color="auto" w:fill="FAFAFA"/>
        <w:spacing w:after="100" w:afterAutospacing="1" w:line="240" w:lineRule="auto"/>
        <w:rPr>
          <w:ins w:id="830" w:author="Author"/>
          <w:rFonts w:ascii="Segoe UI" w:eastAsia="Times New Roman" w:hAnsi="Segoe UI" w:cs="Segoe UI"/>
          <w:color w:val="auto"/>
          <w:sz w:val="24"/>
          <w:szCs w:val="24"/>
        </w:rPr>
      </w:pPr>
      <w:ins w:id="831" w:author="Author">
        <w:r w:rsidRPr="00B10D8E">
          <w:rPr>
            <w:rFonts w:ascii="Segoe UI" w:eastAsia="Times New Roman" w:hAnsi="Segoe UI" w:cs="Segoe UI"/>
            <w:color w:val="auto"/>
            <w:sz w:val="24"/>
            <w:szCs w:val="24"/>
          </w:rPr>
          <w:t>Revision</w:t>
        </w:r>
        <w:r w:rsidR="009C6BED">
          <w:rPr>
            <w:rFonts w:ascii="Segoe UI" w:eastAsia="Times New Roman" w:hAnsi="Segoe UI" w:cs="Segoe UI"/>
            <w:color w:val="auto"/>
            <w:sz w:val="24"/>
            <w:szCs w:val="24"/>
          </w:rPr>
          <w:t xml:space="preserve"> </w:t>
        </w:r>
        <w:del w:id="832" w:author="Author">
          <w:r w:rsidRPr="00B10D8E" w:rsidDel="000871A3">
            <w:rPr>
              <w:rFonts w:ascii="Segoe UI" w:eastAsia="Times New Roman" w:hAnsi="Segoe UI" w:cs="Segoe UI"/>
              <w:color w:val="auto"/>
              <w:sz w:val="24"/>
              <w:szCs w:val="24"/>
            </w:rPr>
            <w:delText xml:space="preserve"> </w:delText>
          </w:r>
        </w:del>
        <w:r w:rsidR="000871A3">
          <w:rPr>
            <w:rFonts w:ascii="Segoe UI" w:eastAsia="Times New Roman" w:hAnsi="Segoe UI" w:cs="Segoe UI"/>
            <w:color w:val="auto"/>
            <w:sz w:val="24"/>
            <w:szCs w:val="24"/>
          </w:rPr>
          <w:t>20-1</w:t>
        </w:r>
        <w:del w:id="833" w:author="Author">
          <w:r w:rsidRPr="00B10D8E" w:rsidDel="000871A3">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r w:rsidR="000871A3">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0871A3">
          <w:rPr>
            <w:rFonts w:ascii="Segoe UI" w:eastAsia="Times New Roman" w:hAnsi="Segoe UI" w:cs="Segoe UI"/>
            <w:color w:val="auto"/>
            <w:sz w:val="24"/>
            <w:szCs w:val="24"/>
          </w:rPr>
          <w:t>2020</w:t>
        </w:r>
        <w:del w:id="834" w:author="Author">
          <w:r w:rsidRPr="00B10D8E" w:rsidDel="000871A3">
            <w:rPr>
              <w:rFonts w:ascii="Segoe UI" w:eastAsia="Times New Roman" w:hAnsi="Segoe UI" w:cs="Segoe UI"/>
              <w:color w:val="auto"/>
              <w:sz w:val="24"/>
              <w:szCs w:val="24"/>
            </w:rPr>
            <w:delText>June 3, 2019</w:delText>
          </w:r>
        </w:del>
      </w:ins>
    </w:p>
    <w:p w14:paraId="5CD16768" w14:textId="77777777" w:rsidR="00AC4665" w:rsidRPr="00B10D8E" w:rsidRDefault="00AC4665" w:rsidP="00AC4665">
      <w:pPr>
        <w:shd w:val="clear" w:color="auto" w:fill="FAFAFA"/>
        <w:spacing w:after="100" w:afterAutospacing="1" w:line="240" w:lineRule="auto"/>
        <w:rPr>
          <w:ins w:id="835" w:author="Author"/>
          <w:rFonts w:ascii="Segoe UI" w:eastAsia="Times New Roman" w:hAnsi="Segoe UI" w:cs="Segoe UI"/>
          <w:color w:val="auto"/>
          <w:sz w:val="24"/>
          <w:szCs w:val="24"/>
        </w:rPr>
      </w:pPr>
      <w:ins w:id="836" w:author="Author">
        <w:r w:rsidRPr="00B10D8E">
          <w:rPr>
            <w:rFonts w:ascii="Segoe UI" w:eastAsia="Times New Roman" w:hAnsi="Segoe UI" w:cs="Segoe UI"/>
            <w:color w:val="auto"/>
            <w:sz w:val="24"/>
            <w:szCs w:val="24"/>
          </w:rPr>
          <w:t> </w:t>
        </w:r>
      </w:ins>
    </w:p>
    <w:p w14:paraId="6878D5E6" w14:textId="1D34058D" w:rsidR="00AC4665" w:rsidRPr="00B10D8E" w:rsidRDefault="00AC4665" w:rsidP="00AC4665">
      <w:pPr>
        <w:shd w:val="clear" w:color="auto" w:fill="FAFAFA"/>
        <w:spacing w:after="100" w:afterAutospacing="1" w:line="240" w:lineRule="auto"/>
        <w:rPr>
          <w:ins w:id="837" w:author="Author"/>
          <w:rFonts w:ascii="Segoe UI" w:eastAsia="Times New Roman" w:hAnsi="Segoe UI" w:cs="Segoe UI"/>
          <w:color w:val="auto"/>
          <w:sz w:val="24"/>
          <w:szCs w:val="24"/>
        </w:rPr>
      </w:pPr>
      <w:ins w:id="838" w:author="Author">
        <w:r w:rsidRPr="00B10D8E">
          <w:rPr>
            <w:rFonts w:ascii="Segoe UI" w:eastAsia="Times New Roman" w:hAnsi="Segoe UI" w:cs="Segoe UI"/>
            <w:color w:val="auto"/>
            <w:sz w:val="24"/>
            <w:szCs w:val="24"/>
          </w:rPr>
          <w:t>A member’s person-centered service planning team consists of persons required or allowed by the member's program. A</w:t>
        </w:r>
        <w:del w:id="839" w:author="Author">
          <w:r w:rsidRPr="00B10D8E" w:rsidDel="002E7940">
            <w:rPr>
              <w:rFonts w:ascii="Segoe UI" w:eastAsia="Times New Roman" w:hAnsi="Segoe UI" w:cs="Segoe UI"/>
              <w:color w:val="auto"/>
              <w:sz w:val="24"/>
              <w:szCs w:val="24"/>
            </w:rPr>
            <w:delText xml:space="preserve">n </w:delText>
          </w:r>
        </w:del>
        <w:r w:rsidR="002E7940">
          <w:rPr>
            <w:rFonts w:ascii="Segoe UI" w:eastAsia="Times New Roman" w:hAnsi="Segoe UI" w:cs="Segoe UI"/>
            <w:color w:val="auto"/>
            <w:sz w:val="24"/>
            <w:szCs w:val="24"/>
          </w:rPr>
          <w:t xml:space="preserve"> CDS </w:t>
        </w:r>
        <w:del w:id="840" w:author="Author">
          <w:r w:rsidR="002E7940" w:rsidDel="009C6BED">
            <w:rPr>
              <w:rFonts w:ascii="Segoe UI" w:eastAsia="Times New Roman" w:hAnsi="Segoe UI" w:cs="Segoe UI"/>
              <w:color w:val="auto"/>
              <w:sz w:val="24"/>
              <w:szCs w:val="24"/>
            </w:rPr>
            <w:delText>E</w:delText>
          </w:r>
          <w:r w:rsidRPr="00B10D8E"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 must attend and participate in the member's service planning meetings. A</w:t>
        </w:r>
        <w:del w:id="841" w:author="Author">
          <w:r w:rsidRPr="00B10D8E" w:rsidDel="002E7940">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r w:rsidR="002E7940">
          <w:rPr>
            <w:rFonts w:ascii="Segoe UI" w:eastAsia="Times New Roman" w:hAnsi="Segoe UI" w:cs="Segoe UI"/>
            <w:color w:val="auto"/>
            <w:sz w:val="24"/>
            <w:szCs w:val="24"/>
          </w:rPr>
          <w:t xml:space="preserve">CDS </w:t>
        </w:r>
        <w:del w:id="842" w:author="Author">
          <w:r w:rsidR="002E7940" w:rsidDel="009C6BED">
            <w:rPr>
              <w:rFonts w:ascii="Segoe UI" w:eastAsia="Times New Roman" w:hAnsi="Segoe UI" w:cs="Segoe UI"/>
              <w:color w:val="auto"/>
              <w:sz w:val="24"/>
              <w:szCs w:val="24"/>
            </w:rPr>
            <w:delText>E</w:delText>
          </w:r>
          <w:r w:rsidRPr="00B10D8E"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 xml:space="preserve">mployer's designated representative (DR) may also attend the meeting with approval of the </w:t>
        </w:r>
        <w:r w:rsidR="002E7940">
          <w:rPr>
            <w:rFonts w:ascii="Segoe UI" w:eastAsia="Times New Roman" w:hAnsi="Segoe UI" w:cs="Segoe UI"/>
            <w:color w:val="auto"/>
            <w:sz w:val="24"/>
            <w:szCs w:val="24"/>
          </w:rPr>
          <w:t xml:space="preserve">CDS </w:t>
        </w:r>
        <w:del w:id="843" w:author="Author">
          <w:r w:rsidR="002E7940" w:rsidDel="009C6BED">
            <w:rPr>
              <w:rFonts w:ascii="Segoe UI" w:eastAsia="Times New Roman" w:hAnsi="Segoe UI" w:cs="Segoe UI"/>
              <w:color w:val="auto"/>
              <w:sz w:val="24"/>
              <w:szCs w:val="24"/>
            </w:rPr>
            <w:delText>E</w:delText>
          </w:r>
          <w:r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Pr="00B10D8E">
          <w:rPr>
            <w:rFonts w:ascii="Segoe UI" w:eastAsia="Times New Roman" w:hAnsi="Segoe UI" w:cs="Segoe UI"/>
            <w:color w:val="auto"/>
            <w:sz w:val="24"/>
            <w:szCs w:val="24"/>
          </w:rPr>
          <w:t>.</w:t>
        </w:r>
      </w:ins>
    </w:p>
    <w:p w14:paraId="7EB2BF94" w14:textId="0BFF9AE0" w:rsidR="00AC4665" w:rsidRPr="00B10D8E" w:rsidRDefault="00AC4665" w:rsidP="00AC4665">
      <w:pPr>
        <w:shd w:val="clear" w:color="auto" w:fill="FAFAFA"/>
        <w:spacing w:after="100" w:afterAutospacing="1" w:line="240" w:lineRule="auto"/>
        <w:rPr>
          <w:ins w:id="844" w:author="Author"/>
          <w:rFonts w:ascii="Segoe UI" w:eastAsia="Times New Roman" w:hAnsi="Segoe UI" w:cs="Segoe UI"/>
          <w:color w:val="auto"/>
          <w:sz w:val="24"/>
          <w:szCs w:val="24"/>
        </w:rPr>
      </w:pPr>
      <w:ins w:id="845" w:author="Author">
        <w:r w:rsidRPr="00B10D8E">
          <w:rPr>
            <w:rFonts w:ascii="Segoe UI" w:eastAsia="Times New Roman" w:hAnsi="Segoe UI" w:cs="Segoe UI"/>
            <w:color w:val="auto"/>
            <w:sz w:val="24"/>
            <w:szCs w:val="24"/>
          </w:rPr>
          <w:t>A</w:t>
        </w:r>
        <w:del w:id="846" w:author="Author">
          <w:r w:rsidRPr="00B10D8E" w:rsidDel="002E7940">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r w:rsidR="002E7940">
          <w:rPr>
            <w:rFonts w:ascii="Segoe UI" w:eastAsia="Times New Roman" w:hAnsi="Segoe UI" w:cs="Segoe UI"/>
            <w:color w:val="auto"/>
            <w:sz w:val="24"/>
            <w:szCs w:val="24"/>
          </w:rPr>
          <w:t xml:space="preserve">CDS </w:t>
        </w:r>
        <w:del w:id="847" w:author="Author">
          <w:r w:rsidR="002E7940" w:rsidDel="009C6BED">
            <w:rPr>
              <w:rFonts w:ascii="Segoe UI" w:eastAsia="Times New Roman" w:hAnsi="Segoe UI" w:cs="Segoe UI"/>
              <w:color w:val="auto"/>
              <w:sz w:val="24"/>
              <w:szCs w:val="24"/>
            </w:rPr>
            <w:delText>E</w:delText>
          </w:r>
          <w:r w:rsidRPr="00B10D8E"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 or DR must provide documentation related to services, service delivery, and participation in the Consumer Directed Services (CDS) option when requested by a managed care organization (MCO) or MCO service coordinator.</w:t>
        </w:r>
      </w:ins>
    </w:p>
    <w:p w14:paraId="2A6C879B" w14:textId="38F90D9B" w:rsidR="00AC4665" w:rsidRPr="00B10D8E" w:rsidRDefault="00AC4665" w:rsidP="00AC4665">
      <w:pPr>
        <w:shd w:val="clear" w:color="auto" w:fill="FAFAFA"/>
        <w:spacing w:after="100" w:afterAutospacing="1" w:line="240" w:lineRule="auto"/>
        <w:rPr>
          <w:ins w:id="848" w:author="Author"/>
          <w:rFonts w:ascii="Segoe UI" w:eastAsia="Times New Roman" w:hAnsi="Segoe UI" w:cs="Segoe UI"/>
          <w:color w:val="auto"/>
          <w:sz w:val="24"/>
          <w:szCs w:val="24"/>
        </w:rPr>
      </w:pPr>
      <w:ins w:id="849" w:author="Author">
        <w:r w:rsidRPr="00B10D8E">
          <w:rPr>
            <w:rFonts w:ascii="Segoe UI" w:eastAsia="Times New Roman" w:hAnsi="Segoe UI" w:cs="Segoe UI"/>
            <w:color w:val="auto"/>
            <w:sz w:val="24"/>
            <w:szCs w:val="24"/>
          </w:rPr>
          <w:t>A</w:t>
        </w:r>
        <w:del w:id="850" w:author="Author">
          <w:r w:rsidRPr="00B10D8E" w:rsidDel="002E7940">
            <w:rPr>
              <w:rFonts w:ascii="Segoe UI" w:eastAsia="Times New Roman" w:hAnsi="Segoe UI" w:cs="Segoe UI"/>
              <w:color w:val="auto"/>
              <w:sz w:val="24"/>
              <w:szCs w:val="24"/>
            </w:rPr>
            <w:delText>n</w:delText>
          </w:r>
        </w:del>
        <w:r w:rsidR="009C6BED">
          <w:rPr>
            <w:rFonts w:ascii="Segoe UI" w:eastAsia="Times New Roman" w:hAnsi="Segoe UI" w:cs="Segoe UI"/>
            <w:color w:val="auto"/>
            <w:sz w:val="24"/>
            <w:szCs w:val="24"/>
          </w:rPr>
          <w:t xml:space="preserve"> </w:t>
        </w:r>
        <w:r w:rsidR="002E7940">
          <w:rPr>
            <w:rFonts w:ascii="Segoe UI" w:eastAsia="Times New Roman" w:hAnsi="Segoe UI" w:cs="Segoe UI"/>
            <w:color w:val="auto"/>
            <w:sz w:val="24"/>
            <w:szCs w:val="24"/>
          </w:rPr>
          <w:t xml:space="preserve">CDS </w:t>
        </w:r>
        <w:del w:id="851" w:author="Author">
          <w:r w:rsidR="002E7940" w:rsidDel="009C6BED">
            <w:rPr>
              <w:rFonts w:ascii="Segoe UI" w:eastAsia="Times New Roman" w:hAnsi="Segoe UI" w:cs="Segoe UI"/>
              <w:color w:val="auto"/>
              <w:sz w:val="24"/>
              <w:szCs w:val="24"/>
            </w:rPr>
            <w:delText>E</w:delText>
          </w:r>
          <w:r w:rsidRPr="00B10D8E"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 xml:space="preserve">mployer or DR must, when requesting a change in a service or the addition of a service for delivery through the CDS option, provide the person-centered service planning team </w:t>
        </w:r>
        <w:r w:rsidR="009C6BED">
          <w:rPr>
            <w:rFonts w:ascii="Segoe UI" w:eastAsia="Times New Roman" w:hAnsi="Segoe UI" w:cs="Segoe UI"/>
            <w:color w:val="auto"/>
            <w:sz w:val="24"/>
            <w:szCs w:val="24"/>
          </w:rPr>
          <w:t xml:space="preserve">(SPT) </w:t>
        </w:r>
        <w:r w:rsidRPr="00B10D8E">
          <w:rPr>
            <w:rFonts w:ascii="Segoe UI" w:eastAsia="Times New Roman" w:hAnsi="Segoe UI" w:cs="Segoe UI"/>
            <w:color w:val="auto"/>
            <w:sz w:val="24"/>
            <w:szCs w:val="24"/>
          </w:rPr>
          <w:t>with documentation of circumstances that require a revision to the individual service plan (ISP).</w:t>
        </w:r>
      </w:ins>
    </w:p>
    <w:p w14:paraId="209AFC15" w14:textId="72069AA1" w:rsidR="00AC4665" w:rsidRPr="00B10D8E" w:rsidRDefault="00AC4665" w:rsidP="00AC4665">
      <w:pPr>
        <w:shd w:val="clear" w:color="auto" w:fill="FAFAFA"/>
        <w:spacing w:after="100" w:afterAutospacing="1" w:line="240" w:lineRule="auto"/>
        <w:rPr>
          <w:ins w:id="852" w:author="Author"/>
          <w:rFonts w:ascii="Segoe UI" w:eastAsia="Times New Roman" w:hAnsi="Segoe UI" w:cs="Segoe UI"/>
          <w:color w:val="auto"/>
          <w:sz w:val="24"/>
          <w:szCs w:val="24"/>
        </w:rPr>
      </w:pPr>
      <w:ins w:id="853" w:author="Author">
        <w:r w:rsidRPr="00B10D8E">
          <w:rPr>
            <w:rFonts w:ascii="Segoe UI" w:eastAsia="Times New Roman" w:hAnsi="Segoe UI" w:cs="Segoe UI"/>
            <w:color w:val="auto"/>
            <w:sz w:val="24"/>
            <w:szCs w:val="24"/>
          </w:rPr>
          <w:t xml:space="preserve">The MCO and STAR+PLUS </w:t>
        </w:r>
        <w:r w:rsidR="00E84537">
          <w:rPr>
            <w:rFonts w:ascii="Segoe UI" w:eastAsia="Times New Roman" w:hAnsi="Segoe UI" w:cs="Segoe UI"/>
            <w:color w:val="auto"/>
            <w:sz w:val="24"/>
            <w:szCs w:val="24"/>
          </w:rPr>
          <w:t xml:space="preserve">or STAR+PLUS </w:t>
        </w:r>
        <w:r w:rsidRPr="00B10D8E">
          <w:rPr>
            <w:rFonts w:ascii="Segoe UI" w:eastAsia="Times New Roman" w:hAnsi="Segoe UI" w:cs="Segoe UI"/>
            <w:color w:val="auto"/>
            <w:sz w:val="24"/>
            <w:szCs w:val="24"/>
          </w:rPr>
          <w:t xml:space="preserve">Home and Community Based Services (HCBS) program </w:t>
        </w:r>
        <w:del w:id="854" w:author="Author">
          <w:r w:rsidR="00B609B9" w:rsidDel="009C6BED">
            <w:rPr>
              <w:rFonts w:ascii="Segoe UI" w:eastAsia="Times New Roman" w:hAnsi="Segoe UI" w:cs="Segoe UI"/>
              <w:color w:val="auto"/>
              <w:sz w:val="24"/>
              <w:szCs w:val="24"/>
            </w:rPr>
            <w:delText>service planning team (</w:delText>
          </w:r>
        </w:del>
        <w:r w:rsidR="00B609B9">
          <w:rPr>
            <w:rFonts w:ascii="Segoe UI" w:eastAsia="Times New Roman" w:hAnsi="Segoe UI" w:cs="Segoe UI"/>
            <w:color w:val="auto"/>
            <w:sz w:val="24"/>
            <w:szCs w:val="24"/>
          </w:rPr>
          <w:t>SPT</w:t>
        </w:r>
        <w:del w:id="855" w:author="Author">
          <w:r w:rsidR="00B609B9" w:rsidDel="009C6BED">
            <w:rPr>
              <w:rFonts w:ascii="Segoe UI" w:eastAsia="Times New Roman" w:hAnsi="Segoe UI" w:cs="Segoe UI"/>
              <w:color w:val="auto"/>
              <w:sz w:val="24"/>
              <w:szCs w:val="24"/>
            </w:rPr>
            <w:delText>)</w:delText>
          </w:r>
          <w:r w:rsidRPr="00B10D8E" w:rsidDel="00B609B9">
            <w:rPr>
              <w:rFonts w:ascii="Segoe UI" w:eastAsia="Times New Roman" w:hAnsi="Segoe UI" w:cs="Segoe UI"/>
              <w:color w:val="auto"/>
              <w:sz w:val="24"/>
              <w:szCs w:val="24"/>
            </w:rPr>
            <w:delText xml:space="preserve">interdisciplinary team (IDT) </w:delText>
          </w:r>
        </w:del>
        <w:r w:rsidR="009C6BED">
          <w:rPr>
            <w:rFonts w:ascii="Segoe UI" w:eastAsia="Times New Roman" w:hAnsi="Segoe UI" w:cs="Segoe UI"/>
            <w:color w:val="auto"/>
            <w:sz w:val="24"/>
            <w:szCs w:val="24"/>
          </w:rPr>
          <w:t xml:space="preserve"> </w:t>
        </w:r>
        <w:r w:rsidRPr="00B10D8E">
          <w:rPr>
            <w:rFonts w:ascii="Segoe UI" w:eastAsia="Times New Roman" w:hAnsi="Segoe UI" w:cs="Segoe UI"/>
            <w:color w:val="auto"/>
            <w:sz w:val="24"/>
            <w:szCs w:val="24"/>
          </w:rPr>
          <w:t xml:space="preserve">members make up the </w:t>
        </w:r>
        <w:r w:rsidRPr="00B10D8E">
          <w:rPr>
            <w:rFonts w:ascii="Segoe UI" w:eastAsia="Times New Roman" w:hAnsi="Segoe UI" w:cs="Segoe UI"/>
            <w:color w:val="auto"/>
            <w:sz w:val="24"/>
            <w:szCs w:val="24"/>
          </w:rPr>
          <w:lastRenderedPageBreak/>
          <w:t xml:space="preserve">person-centered </w:t>
        </w:r>
        <w:r w:rsidR="009C6BED">
          <w:rPr>
            <w:rFonts w:ascii="Segoe UI" w:eastAsia="Times New Roman" w:hAnsi="Segoe UI" w:cs="Segoe UI"/>
            <w:color w:val="auto"/>
            <w:sz w:val="24"/>
            <w:szCs w:val="24"/>
          </w:rPr>
          <w:t>SPT</w:t>
        </w:r>
        <w:del w:id="856" w:author="Author">
          <w:r w:rsidRPr="00B10D8E" w:rsidDel="009C6BED">
            <w:rPr>
              <w:rFonts w:ascii="Segoe UI" w:eastAsia="Times New Roman" w:hAnsi="Segoe UI" w:cs="Segoe UI"/>
              <w:color w:val="auto"/>
              <w:sz w:val="24"/>
              <w:szCs w:val="24"/>
            </w:rPr>
            <w:delText>service planning team</w:delText>
          </w:r>
        </w:del>
        <w:r w:rsidRPr="00B10D8E">
          <w:rPr>
            <w:rFonts w:ascii="Segoe UI" w:eastAsia="Times New Roman" w:hAnsi="Segoe UI" w:cs="Segoe UI"/>
            <w:color w:val="auto"/>
            <w:sz w:val="24"/>
            <w:szCs w:val="24"/>
          </w:rPr>
          <w:t xml:space="preserve"> for the member who selects the CDS option. The MCO convenes the </w:t>
        </w:r>
        <w:r w:rsidR="00B609B9">
          <w:rPr>
            <w:rFonts w:ascii="Segoe UI" w:eastAsia="Times New Roman" w:hAnsi="Segoe UI" w:cs="Segoe UI"/>
            <w:color w:val="auto"/>
            <w:sz w:val="24"/>
            <w:szCs w:val="24"/>
          </w:rPr>
          <w:t>SPT</w:t>
        </w:r>
        <w:r w:rsidR="009C6BED">
          <w:rPr>
            <w:rFonts w:ascii="Segoe UI" w:eastAsia="Times New Roman" w:hAnsi="Segoe UI" w:cs="Segoe UI"/>
            <w:color w:val="auto"/>
            <w:sz w:val="24"/>
            <w:szCs w:val="24"/>
          </w:rPr>
          <w:t xml:space="preserve">, </w:t>
        </w:r>
        <w:del w:id="857" w:author="Author">
          <w:r w:rsidRPr="00B10D8E" w:rsidDel="00B609B9">
            <w:rPr>
              <w:rFonts w:ascii="Segoe UI" w:eastAsia="Times New Roman" w:hAnsi="Segoe UI" w:cs="Segoe UI"/>
              <w:color w:val="auto"/>
              <w:sz w:val="24"/>
              <w:szCs w:val="24"/>
            </w:rPr>
            <w:delText xml:space="preserve">IDT </w:delText>
          </w:r>
        </w:del>
        <w:r w:rsidRPr="00B10D8E">
          <w:rPr>
            <w:rFonts w:ascii="Segoe UI" w:eastAsia="Times New Roman" w:hAnsi="Segoe UI" w:cs="Segoe UI"/>
            <w:color w:val="auto"/>
            <w:sz w:val="24"/>
            <w:szCs w:val="24"/>
          </w:rPr>
          <w:t xml:space="preserve">as required by STAR+PLUS </w:t>
        </w:r>
        <w:r w:rsidR="00E84537">
          <w:rPr>
            <w:rFonts w:ascii="Segoe UI" w:eastAsia="Times New Roman" w:hAnsi="Segoe UI" w:cs="Segoe UI"/>
            <w:color w:val="auto"/>
            <w:sz w:val="24"/>
            <w:szCs w:val="24"/>
          </w:rPr>
          <w:t xml:space="preserve">or STAR+PLUS </w:t>
        </w:r>
        <w:r w:rsidRPr="00B10D8E">
          <w:rPr>
            <w:rFonts w:ascii="Segoe UI" w:eastAsia="Times New Roman" w:hAnsi="Segoe UI" w:cs="Segoe UI"/>
            <w:color w:val="auto"/>
            <w:sz w:val="24"/>
            <w:szCs w:val="24"/>
          </w:rPr>
          <w:t>HCBS program policy and obtains approvals</w:t>
        </w:r>
        <w:r w:rsidR="009C6BED">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as appropriate</w:t>
        </w:r>
        <w:r w:rsidR="009C6BED">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from </w:t>
        </w:r>
        <w:r w:rsidR="00B609B9">
          <w:rPr>
            <w:rFonts w:ascii="Segoe UI" w:eastAsia="Times New Roman" w:hAnsi="Segoe UI" w:cs="Segoe UI"/>
            <w:color w:val="auto"/>
            <w:sz w:val="24"/>
            <w:szCs w:val="24"/>
          </w:rPr>
          <w:t>SPT</w:t>
        </w:r>
        <w:del w:id="858" w:author="Author">
          <w:r w:rsidRPr="00B10D8E" w:rsidDel="00B609B9">
            <w:rPr>
              <w:rFonts w:ascii="Segoe UI" w:eastAsia="Times New Roman" w:hAnsi="Segoe UI" w:cs="Segoe UI"/>
              <w:color w:val="auto"/>
              <w:sz w:val="24"/>
              <w:szCs w:val="24"/>
            </w:rPr>
            <w:delText xml:space="preserve">IDT </w:delText>
          </w:r>
        </w:del>
        <w:r w:rsidR="009C6BED">
          <w:rPr>
            <w:rFonts w:ascii="Segoe UI" w:eastAsia="Times New Roman" w:hAnsi="Segoe UI" w:cs="Segoe UI"/>
            <w:color w:val="auto"/>
            <w:sz w:val="24"/>
            <w:szCs w:val="24"/>
          </w:rPr>
          <w:t xml:space="preserve"> </w:t>
        </w:r>
        <w:r w:rsidRPr="00B10D8E">
          <w:rPr>
            <w:rFonts w:ascii="Segoe UI" w:eastAsia="Times New Roman" w:hAnsi="Segoe UI" w:cs="Segoe UI"/>
            <w:color w:val="auto"/>
            <w:sz w:val="24"/>
            <w:szCs w:val="24"/>
          </w:rPr>
          <w:t xml:space="preserve">members. The MCO and </w:t>
        </w:r>
        <w:r w:rsidR="00B609B9">
          <w:rPr>
            <w:rFonts w:ascii="Segoe UI" w:eastAsia="Times New Roman" w:hAnsi="Segoe UI" w:cs="Segoe UI"/>
            <w:color w:val="auto"/>
            <w:sz w:val="24"/>
            <w:szCs w:val="24"/>
          </w:rPr>
          <w:t xml:space="preserve">SPT </w:t>
        </w:r>
        <w:del w:id="859" w:author="Author">
          <w:r w:rsidRPr="00B10D8E" w:rsidDel="00B609B9">
            <w:rPr>
              <w:rFonts w:ascii="Segoe UI" w:eastAsia="Times New Roman" w:hAnsi="Segoe UI" w:cs="Segoe UI"/>
              <w:color w:val="auto"/>
              <w:sz w:val="24"/>
              <w:szCs w:val="24"/>
            </w:rPr>
            <w:delText xml:space="preserve">IDT </w:delText>
          </w:r>
        </w:del>
        <w:r w:rsidRPr="00B10D8E">
          <w:rPr>
            <w:rFonts w:ascii="Segoe UI" w:eastAsia="Times New Roman" w:hAnsi="Segoe UI" w:cs="Segoe UI"/>
            <w:color w:val="auto"/>
            <w:sz w:val="24"/>
            <w:szCs w:val="24"/>
          </w:rPr>
          <w:t>also assist in resolving issues and concerns related to the member's participation in the CDS option.</w:t>
        </w:r>
      </w:ins>
    </w:p>
    <w:p w14:paraId="74C58300" w14:textId="46D4C704" w:rsidR="00AC4665" w:rsidRPr="00B10D8E" w:rsidRDefault="00AC4665" w:rsidP="00AC4665">
      <w:pPr>
        <w:shd w:val="clear" w:color="auto" w:fill="FAFAFA"/>
        <w:spacing w:after="100" w:afterAutospacing="1" w:line="240" w:lineRule="auto"/>
        <w:rPr>
          <w:ins w:id="860" w:author="Author"/>
          <w:rFonts w:ascii="Segoe UI" w:eastAsia="Times New Roman" w:hAnsi="Segoe UI" w:cs="Segoe UI"/>
          <w:color w:val="auto"/>
          <w:sz w:val="24"/>
          <w:szCs w:val="24"/>
        </w:rPr>
      </w:pPr>
      <w:ins w:id="861" w:author="Author">
        <w:r w:rsidRPr="00B10D8E">
          <w:rPr>
            <w:rFonts w:ascii="Segoe UI" w:eastAsia="Times New Roman" w:hAnsi="Segoe UI" w:cs="Segoe UI"/>
            <w:color w:val="auto"/>
            <w:sz w:val="24"/>
            <w:szCs w:val="24"/>
          </w:rPr>
          <w:t xml:space="preserve">The financial management services agency (FMSA) must send a quarterly expenditure report to the </w:t>
        </w:r>
        <w:r w:rsidR="002E7940">
          <w:rPr>
            <w:rFonts w:ascii="Segoe UI" w:eastAsia="Times New Roman" w:hAnsi="Segoe UI" w:cs="Segoe UI"/>
            <w:color w:val="auto"/>
            <w:sz w:val="24"/>
            <w:szCs w:val="24"/>
          </w:rPr>
          <w:t xml:space="preserve">CDS </w:t>
        </w:r>
        <w:del w:id="862" w:author="Author">
          <w:r w:rsidR="002E7940" w:rsidDel="009C6BED">
            <w:rPr>
              <w:rFonts w:ascii="Segoe UI" w:eastAsia="Times New Roman" w:hAnsi="Segoe UI" w:cs="Segoe UI"/>
              <w:color w:val="auto"/>
              <w:sz w:val="24"/>
              <w:szCs w:val="24"/>
            </w:rPr>
            <w:delText>E</w:delText>
          </w:r>
          <w:r w:rsidRPr="00B10D8E" w:rsidDel="002E7940">
            <w:rPr>
              <w:rFonts w:ascii="Segoe UI" w:eastAsia="Times New Roman" w:hAnsi="Segoe UI" w:cs="Segoe UI"/>
              <w:color w:val="auto"/>
              <w:sz w:val="24"/>
              <w:szCs w:val="24"/>
            </w:rPr>
            <w:delText>e</w:delText>
          </w:r>
        </w:del>
        <w:r w:rsidR="009C6BED">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 and MCO service coordinator and document and notify the MCO of issues or concerns, including:</w:t>
        </w:r>
      </w:ins>
    </w:p>
    <w:p w14:paraId="583F7AE1" w14:textId="77777777" w:rsidR="00AC4665" w:rsidRPr="00B10D8E" w:rsidRDefault="00AC4665" w:rsidP="00AC4665">
      <w:pPr>
        <w:numPr>
          <w:ilvl w:val="0"/>
          <w:numId w:val="36"/>
        </w:numPr>
        <w:shd w:val="clear" w:color="auto" w:fill="FAFAFA"/>
        <w:spacing w:before="100" w:beforeAutospacing="1" w:after="100" w:afterAutospacing="1" w:line="240" w:lineRule="auto"/>
        <w:rPr>
          <w:ins w:id="863" w:author="Author"/>
          <w:rFonts w:ascii="Segoe UI" w:eastAsia="Times New Roman" w:hAnsi="Segoe UI" w:cs="Segoe UI"/>
          <w:color w:val="auto"/>
          <w:sz w:val="24"/>
          <w:szCs w:val="24"/>
        </w:rPr>
      </w:pPr>
      <w:ins w:id="864" w:author="Author">
        <w:r w:rsidRPr="00B10D8E">
          <w:rPr>
            <w:rFonts w:ascii="Segoe UI" w:eastAsia="Times New Roman" w:hAnsi="Segoe UI" w:cs="Segoe UI"/>
            <w:color w:val="auto"/>
            <w:sz w:val="24"/>
            <w:szCs w:val="24"/>
          </w:rPr>
          <w:t>allegations of abuse, neglect, exploitation or fraud;</w:t>
        </w:r>
      </w:ins>
    </w:p>
    <w:p w14:paraId="1659E887" w14:textId="77777777" w:rsidR="00AC4665" w:rsidRPr="00B10D8E" w:rsidRDefault="00AC4665" w:rsidP="00AC4665">
      <w:pPr>
        <w:numPr>
          <w:ilvl w:val="0"/>
          <w:numId w:val="36"/>
        </w:numPr>
        <w:shd w:val="clear" w:color="auto" w:fill="FAFAFA"/>
        <w:spacing w:before="100" w:beforeAutospacing="1" w:after="100" w:afterAutospacing="1" w:line="240" w:lineRule="auto"/>
        <w:rPr>
          <w:ins w:id="865" w:author="Author"/>
          <w:rFonts w:ascii="Segoe UI" w:eastAsia="Times New Roman" w:hAnsi="Segoe UI" w:cs="Segoe UI"/>
          <w:color w:val="auto"/>
          <w:sz w:val="24"/>
          <w:szCs w:val="24"/>
        </w:rPr>
      </w:pPr>
      <w:ins w:id="866" w:author="Author">
        <w:r w:rsidRPr="00B10D8E">
          <w:rPr>
            <w:rFonts w:ascii="Segoe UI" w:eastAsia="Times New Roman" w:hAnsi="Segoe UI" w:cs="Segoe UI"/>
            <w:color w:val="auto"/>
            <w:sz w:val="24"/>
            <w:szCs w:val="24"/>
          </w:rPr>
          <w:t xml:space="preserve">concerns about the member's </w:t>
        </w:r>
        <w:del w:id="867" w:author="Author">
          <w:r w:rsidRPr="00B10D8E" w:rsidDel="00DE7396">
            <w:rPr>
              <w:rFonts w:ascii="Segoe UI" w:eastAsia="Times New Roman" w:hAnsi="Segoe UI" w:cs="Segoe UI"/>
              <w:color w:val="auto"/>
              <w:sz w:val="24"/>
              <w:szCs w:val="24"/>
            </w:rPr>
            <w:delText>health,</w:delText>
          </w:r>
          <w:r w:rsidR="004A6661" w:rsidDel="00DE7396">
            <w:rPr>
              <w:rFonts w:ascii="Segoe UI" w:eastAsia="Times New Roman" w:hAnsi="Segoe UI" w:cs="Segoe UI"/>
              <w:color w:val="auto"/>
              <w:sz w:val="24"/>
              <w:szCs w:val="24"/>
            </w:rPr>
            <w:delText>or</w:delText>
          </w:r>
        </w:del>
        <w:r w:rsidR="00DE7396" w:rsidRPr="00B10D8E">
          <w:rPr>
            <w:rFonts w:ascii="Segoe UI" w:eastAsia="Times New Roman" w:hAnsi="Segoe UI" w:cs="Segoe UI"/>
            <w:color w:val="auto"/>
            <w:sz w:val="24"/>
            <w:szCs w:val="24"/>
          </w:rPr>
          <w:t>health</w:t>
        </w:r>
        <w:r w:rsidR="00DE7396">
          <w:rPr>
            <w:rFonts w:ascii="Segoe UI" w:eastAsia="Times New Roman" w:hAnsi="Segoe UI" w:cs="Segoe UI"/>
            <w:color w:val="auto"/>
            <w:sz w:val="24"/>
            <w:szCs w:val="24"/>
          </w:rPr>
          <w:t xml:space="preserve"> or</w:t>
        </w:r>
        <w:r w:rsidRPr="00B10D8E">
          <w:rPr>
            <w:rFonts w:ascii="Segoe UI" w:eastAsia="Times New Roman" w:hAnsi="Segoe UI" w:cs="Segoe UI"/>
            <w:color w:val="auto"/>
            <w:sz w:val="24"/>
            <w:szCs w:val="24"/>
          </w:rPr>
          <w:t xml:space="preserve"> safety</w:t>
        </w:r>
        <w:del w:id="868" w:author="Author">
          <w:r w:rsidRPr="00B10D8E" w:rsidDel="004A6661">
            <w:rPr>
              <w:rFonts w:ascii="Segoe UI" w:eastAsia="Times New Roman" w:hAnsi="Segoe UI" w:cs="Segoe UI"/>
              <w:color w:val="auto"/>
              <w:sz w:val="24"/>
              <w:szCs w:val="24"/>
            </w:rPr>
            <w:delText xml:space="preserve"> or welfare</w:delText>
          </w:r>
        </w:del>
        <w:r w:rsidRPr="00B10D8E">
          <w:rPr>
            <w:rFonts w:ascii="Segoe UI" w:eastAsia="Times New Roman" w:hAnsi="Segoe UI" w:cs="Segoe UI"/>
            <w:color w:val="auto"/>
            <w:sz w:val="24"/>
            <w:szCs w:val="24"/>
          </w:rPr>
          <w:t>;</w:t>
        </w:r>
      </w:ins>
    </w:p>
    <w:p w14:paraId="123A2DE8" w14:textId="77777777" w:rsidR="00AC4665" w:rsidRPr="00B10D8E" w:rsidRDefault="00AC4665" w:rsidP="00AC4665">
      <w:pPr>
        <w:numPr>
          <w:ilvl w:val="0"/>
          <w:numId w:val="36"/>
        </w:numPr>
        <w:shd w:val="clear" w:color="auto" w:fill="FAFAFA"/>
        <w:spacing w:before="100" w:beforeAutospacing="1" w:after="100" w:afterAutospacing="1" w:line="240" w:lineRule="auto"/>
        <w:rPr>
          <w:ins w:id="869" w:author="Author"/>
          <w:rFonts w:ascii="Segoe UI" w:eastAsia="Times New Roman" w:hAnsi="Segoe UI" w:cs="Segoe UI"/>
          <w:color w:val="auto"/>
          <w:sz w:val="24"/>
          <w:szCs w:val="24"/>
        </w:rPr>
      </w:pPr>
      <w:ins w:id="870" w:author="Author">
        <w:r w:rsidRPr="00B10D8E">
          <w:rPr>
            <w:rFonts w:ascii="Segoe UI" w:eastAsia="Times New Roman" w:hAnsi="Segoe UI" w:cs="Segoe UI"/>
            <w:color w:val="auto"/>
            <w:sz w:val="24"/>
            <w:szCs w:val="24"/>
          </w:rPr>
          <w:t>non-delivery or extended breaks in services;</w:t>
        </w:r>
      </w:ins>
    </w:p>
    <w:p w14:paraId="5CFFCCDC" w14:textId="5AB9C8BC" w:rsidR="00AC4665" w:rsidRPr="00B10D8E" w:rsidRDefault="00AC4665" w:rsidP="00AC4665">
      <w:pPr>
        <w:numPr>
          <w:ilvl w:val="0"/>
          <w:numId w:val="36"/>
        </w:numPr>
        <w:shd w:val="clear" w:color="auto" w:fill="FAFAFA"/>
        <w:spacing w:before="100" w:beforeAutospacing="1" w:after="100" w:afterAutospacing="1" w:line="240" w:lineRule="auto"/>
        <w:rPr>
          <w:ins w:id="871" w:author="Author"/>
          <w:rFonts w:ascii="Segoe UI" w:eastAsia="Times New Roman" w:hAnsi="Segoe UI" w:cs="Segoe UI"/>
          <w:color w:val="auto"/>
          <w:sz w:val="24"/>
          <w:szCs w:val="24"/>
        </w:rPr>
      </w:pPr>
      <w:ins w:id="872" w:author="Author">
        <w:r w:rsidRPr="00B10D8E">
          <w:rPr>
            <w:rFonts w:ascii="Segoe UI" w:eastAsia="Times New Roman" w:hAnsi="Segoe UI" w:cs="Segoe UI"/>
            <w:color w:val="auto"/>
            <w:sz w:val="24"/>
            <w:szCs w:val="24"/>
          </w:rPr>
          <w:t xml:space="preserve">noncompliance with </w:t>
        </w:r>
        <w:r w:rsidR="002E7940">
          <w:rPr>
            <w:rFonts w:ascii="Segoe UI" w:eastAsia="Times New Roman" w:hAnsi="Segoe UI" w:cs="Segoe UI"/>
            <w:color w:val="auto"/>
            <w:sz w:val="24"/>
            <w:szCs w:val="24"/>
          </w:rPr>
          <w:t xml:space="preserve">CDS </w:t>
        </w:r>
        <w:del w:id="873" w:author="Author">
          <w:r w:rsidR="002E7940" w:rsidDel="002873A6">
            <w:rPr>
              <w:rFonts w:ascii="Segoe UI" w:eastAsia="Times New Roman" w:hAnsi="Segoe UI" w:cs="Segoe UI"/>
              <w:color w:val="auto"/>
              <w:sz w:val="24"/>
              <w:szCs w:val="24"/>
            </w:rPr>
            <w:delText>E</w:delText>
          </w:r>
          <w:r w:rsidRPr="00B10D8E" w:rsidDel="002E7940">
            <w:rPr>
              <w:rFonts w:ascii="Segoe UI" w:eastAsia="Times New Roman" w:hAnsi="Segoe UI" w:cs="Segoe UI"/>
              <w:color w:val="auto"/>
              <w:sz w:val="24"/>
              <w:szCs w:val="24"/>
            </w:rPr>
            <w:delText>e</w:delText>
          </w:r>
        </w:del>
        <w:r w:rsidR="002873A6">
          <w:rPr>
            <w:rFonts w:ascii="Segoe UI" w:eastAsia="Times New Roman" w:hAnsi="Segoe UI" w:cs="Segoe UI"/>
            <w:color w:val="auto"/>
            <w:sz w:val="24"/>
            <w:szCs w:val="24"/>
          </w:rPr>
          <w:t>e</w:t>
        </w:r>
        <w:r w:rsidRPr="00B10D8E">
          <w:rPr>
            <w:rFonts w:ascii="Segoe UI" w:eastAsia="Times New Roman" w:hAnsi="Segoe UI" w:cs="Segoe UI"/>
            <w:color w:val="auto"/>
            <w:sz w:val="24"/>
            <w:szCs w:val="24"/>
          </w:rPr>
          <w:t>mployer responsibilities;</w:t>
        </w:r>
      </w:ins>
    </w:p>
    <w:p w14:paraId="5C62FADF" w14:textId="77777777" w:rsidR="00AC4665" w:rsidRPr="00B10D8E" w:rsidRDefault="00AC4665" w:rsidP="00AC4665">
      <w:pPr>
        <w:numPr>
          <w:ilvl w:val="0"/>
          <w:numId w:val="36"/>
        </w:numPr>
        <w:shd w:val="clear" w:color="auto" w:fill="FAFAFA"/>
        <w:spacing w:before="100" w:beforeAutospacing="1" w:after="100" w:afterAutospacing="1" w:line="240" w:lineRule="auto"/>
        <w:rPr>
          <w:ins w:id="874" w:author="Author"/>
          <w:rFonts w:ascii="Segoe UI" w:eastAsia="Times New Roman" w:hAnsi="Segoe UI" w:cs="Segoe UI"/>
          <w:color w:val="auto"/>
          <w:sz w:val="24"/>
          <w:szCs w:val="24"/>
        </w:rPr>
      </w:pPr>
      <w:ins w:id="875" w:author="Author">
        <w:r w:rsidRPr="00B10D8E">
          <w:rPr>
            <w:rFonts w:ascii="Segoe UI" w:eastAsia="Times New Roman" w:hAnsi="Segoe UI" w:cs="Segoe UI"/>
            <w:color w:val="auto"/>
            <w:sz w:val="24"/>
            <w:szCs w:val="24"/>
          </w:rPr>
          <w:t>noncompliance with service back-up plans; or</w:t>
        </w:r>
      </w:ins>
    </w:p>
    <w:p w14:paraId="5C3F2CE1" w14:textId="2456CA50" w:rsidR="00AC4665" w:rsidRPr="00B10D8E" w:rsidRDefault="00AC4665" w:rsidP="00AC4665">
      <w:pPr>
        <w:numPr>
          <w:ilvl w:val="0"/>
          <w:numId w:val="36"/>
        </w:numPr>
        <w:shd w:val="clear" w:color="auto" w:fill="FAFAFA"/>
        <w:spacing w:before="100" w:beforeAutospacing="1" w:after="100" w:afterAutospacing="1" w:line="240" w:lineRule="auto"/>
        <w:rPr>
          <w:ins w:id="876" w:author="Author"/>
          <w:rFonts w:ascii="Segoe UI" w:eastAsia="Times New Roman" w:hAnsi="Segoe UI" w:cs="Segoe UI"/>
          <w:color w:val="auto"/>
          <w:sz w:val="24"/>
          <w:szCs w:val="24"/>
        </w:rPr>
      </w:pPr>
      <w:ins w:id="877" w:author="Author">
        <w:r w:rsidRPr="00B10D8E">
          <w:rPr>
            <w:rFonts w:ascii="Segoe UI" w:eastAsia="Times New Roman" w:hAnsi="Segoe UI" w:cs="Segoe UI"/>
            <w:color w:val="auto"/>
            <w:sz w:val="24"/>
            <w:szCs w:val="24"/>
          </w:rPr>
          <w:t>over</w:t>
        </w:r>
        <w:r w:rsidR="002873A6">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or under-utilization of services or funds allocated in the ISP for delivery of services to the member through the CDS option and in accordance with the requirements of the STAR+PLUS</w:t>
        </w:r>
        <w:r w:rsidR="00E84537" w:rsidRPr="00E84537">
          <w:rPr>
            <w:rFonts w:ascii="Segoe UI" w:eastAsia="Times New Roman" w:hAnsi="Segoe UI" w:cs="Segoe UI"/>
            <w:color w:val="auto"/>
            <w:sz w:val="24"/>
            <w:szCs w:val="24"/>
          </w:rPr>
          <w:t xml:space="preserve"> </w:t>
        </w:r>
        <w:r w:rsidR="00E84537">
          <w:rPr>
            <w:rFonts w:ascii="Segoe UI" w:eastAsia="Times New Roman" w:hAnsi="Segoe UI" w:cs="Segoe UI"/>
            <w:color w:val="auto"/>
            <w:sz w:val="24"/>
            <w:szCs w:val="24"/>
          </w:rPr>
          <w:t>or STAR+PLUS</w:t>
        </w:r>
        <w:r w:rsidRPr="00B10D8E">
          <w:rPr>
            <w:rFonts w:ascii="Segoe UI" w:eastAsia="Times New Roman" w:hAnsi="Segoe UI" w:cs="Segoe UI"/>
            <w:color w:val="auto"/>
            <w:sz w:val="24"/>
            <w:szCs w:val="24"/>
          </w:rPr>
          <w:t xml:space="preserve"> HCBS program.</w:t>
        </w:r>
      </w:ins>
    </w:p>
    <w:p w14:paraId="7EA994D8" w14:textId="77777777" w:rsidR="00AC4665" w:rsidRPr="00B10D8E" w:rsidRDefault="00AC4665" w:rsidP="00AC4665">
      <w:pPr>
        <w:shd w:val="clear" w:color="auto" w:fill="FAFAFA"/>
        <w:spacing w:after="100" w:afterAutospacing="1" w:line="240" w:lineRule="auto"/>
        <w:rPr>
          <w:ins w:id="878" w:author="Author"/>
          <w:rFonts w:ascii="Segoe UI" w:eastAsia="Times New Roman" w:hAnsi="Segoe UI" w:cs="Segoe UI"/>
          <w:color w:val="auto"/>
          <w:sz w:val="24"/>
          <w:szCs w:val="24"/>
        </w:rPr>
      </w:pPr>
      <w:ins w:id="879" w:author="Author">
        <w:r w:rsidRPr="00B10D8E">
          <w:rPr>
            <w:rFonts w:ascii="Segoe UI" w:eastAsia="Times New Roman" w:hAnsi="Segoe UI" w:cs="Segoe UI"/>
            <w:color w:val="auto"/>
            <w:sz w:val="24"/>
            <w:szCs w:val="24"/>
          </w:rPr>
          <w:t>The member</w:t>
        </w:r>
        <w:r>
          <w:rPr>
            <w:rFonts w:ascii="Segoe UI" w:eastAsia="Times New Roman" w:hAnsi="Segoe UI" w:cs="Segoe UI"/>
            <w:color w:val="auto"/>
            <w:sz w:val="24"/>
            <w:szCs w:val="24"/>
          </w:rPr>
          <w:t xml:space="preserve"> or legally authorized representative (LAR)</w:t>
        </w:r>
        <w:r w:rsidRPr="00B10D8E">
          <w:rPr>
            <w:rFonts w:ascii="Segoe UI" w:eastAsia="Times New Roman" w:hAnsi="Segoe UI" w:cs="Segoe UI"/>
            <w:color w:val="auto"/>
            <w:sz w:val="24"/>
            <w:szCs w:val="24"/>
          </w:rPr>
          <w:t xml:space="preserve"> is required to participate in the service planning meetings and provide requested documentation related to services and service delivery. The member or LAR must provide documentation to support any requests for a revision to the ISP.</w:t>
        </w:r>
      </w:ins>
    </w:p>
    <w:p w14:paraId="4AC00BE4" w14:textId="77777777" w:rsidR="006452E1" w:rsidRDefault="00AC4665" w:rsidP="00AC4665">
      <w:pPr>
        <w:shd w:val="clear" w:color="auto" w:fill="FAFAFA"/>
        <w:spacing w:after="100" w:afterAutospacing="1" w:line="240" w:lineRule="auto"/>
        <w:rPr>
          <w:ins w:id="880" w:author="Author"/>
          <w:rFonts w:ascii="Segoe UI" w:eastAsia="Times New Roman" w:hAnsi="Segoe UI" w:cs="Segoe UI"/>
          <w:color w:val="auto"/>
          <w:sz w:val="24"/>
          <w:szCs w:val="24"/>
        </w:rPr>
      </w:pPr>
      <w:ins w:id="881" w:author="Author">
        <w:r w:rsidRPr="00B10D8E">
          <w:rPr>
            <w:rFonts w:ascii="Segoe UI" w:eastAsia="Times New Roman" w:hAnsi="Segoe UI" w:cs="Segoe UI"/>
            <w:color w:val="auto"/>
            <w:sz w:val="24"/>
            <w:szCs w:val="24"/>
          </w:rPr>
          <w:t>The FMSA may also participate in the member's service planning if requested by the member</w:t>
        </w:r>
        <w:r>
          <w:rPr>
            <w:rFonts w:ascii="Segoe UI" w:eastAsia="Times New Roman" w:hAnsi="Segoe UI" w:cs="Segoe UI"/>
            <w:color w:val="auto"/>
            <w:sz w:val="24"/>
            <w:szCs w:val="24"/>
          </w:rPr>
          <w:t xml:space="preserve"> or</w:t>
        </w:r>
        <w:r w:rsidRPr="00B10D8E">
          <w:rPr>
            <w:rFonts w:ascii="Segoe UI" w:eastAsia="Times New Roman" w:hAnsi="Segoe UI" w:cs="Segoe UI"/>
            <w:color w:val="auto"/>
            <w:sz w:val="24"/>
            <w:szCs w:val="24"/>
          </w:rPr>
          <w:t xml:space="preserve"> LAR</w:t>
        </w:r>
        <w:r>
          <w:rPr>
            <w:rFonts w:ascii="Segoe UI" w:eastAsia="Times New Roman" w:hAnsi="Segoe UI" w:cs="Segoe UI"/>
            <w:color w:val="auto"/>
            <w:sz w:val="24"/>
            <w:szCs w:val="24"/>
          </w:rPr>
          <w:t>,</w:t>
        </w:r>
        <w:r w:rsidRPr="00B10D8E">
          <w:rPr>
            <w:rFonts w:ascii="Segoe UI" w:eastAsia="Times New Roman" w:hAnsi="Segoe UI" w:cs="Segoe UI"/>
            <w:color w:val="auto"/>
            <w:sz w:val="24"/>
            <w:szCs w:val="24"/>
          </w:rPr>
          <w:t xml:space="preserve"> and if agreed to by the FMSA. </w:t>
        </w:r>
      </w:ins>
    </w:p>
    <w:p w14:paraId="4495198C" w14:textId="77777777" w:rsidR="00AC4665" w:rsidRPr="00B10D8E" w:rsidRDefault="006D6F3A" w:rsidP="00AC4665">
      <w:pPr>
        <w:shd w:val="clear" w:color="auto" w:fill="FAFAFA"/>
        <w:spacing w:after="100" w:afterAutospacing="1" w:line="240" w:lineRule="auto"/>
        <w:rPr>
          <w:ins w:id="882" w:author="Author"/>
          <w:rFonts w:ascii="Segoe UI" w:eastAsia="Times New Roman" w:hAnsi="Segoe UI" w:cs="Segoe UI"/>
          <w:color w:val="auto"/>
          <w:sz w:val="24"/>
          <w:szCs w:val="24"/>
        </w:rPr>
      </w:pPr>
      <w:ins w:id="883" w:author="Author">
        <w:r>
          <w:rPr>
            <w:rFonts w:ascii="Segoe UI" w:eastAsia="Times New Roman" w:hAnsi="Segoe UI" w:cs="Segoe UI"/>
            <w:color w:val="auto"/>
            <w:sz w:val="24"/>
            <w:szCs w:val="24"/>
          </w:rPr>
          <w:t>T</w:t>
        </w:r>
        <w:r w:rsidRPr="00B10D8E">
          <w:rPr>
            <w:rFonts w:ascii="Segoe UI" w:eastAsia="Times New Roman" w:hAnsi="Segoe UI" w:cs="Segoe UI"/>
            <w:color w:val="auto"/>
            <w:sz w:val="24"/>
            <w:szCs w:val="24"/>
          </w:rPr>
          <w:t xml:space="preserve">he FMSA must provide information related to the member's participation in the CDS option </w:t>
        </w:r>
        <w:r>
          <w:rPr>
            <w:rFonts w:ascii="Segoe UI" w:eastAsia="Times New Roman" w:hAnsi="Segoe UI" w:cs="Segoe UI"/>
            <w:color w:val="auto"/>
            <w:sz w:val="24"/>
            <w:szCs w:val="24"/>
          </w:rPr>
          <w:t>w</w:t>
        </w:r>
        <w:del w:id="884" w:author="Author">
          <w:r w:rsidR="00AC4665" w:rsidRPr="00B10D8E" w:rsidDel="006D6F3A">
            <w:rPr>
              <w:rFonts w:ascii="Segoe UI" w:eastAsia="Times New Roman" w:hAnsi="Segoe UI" w:cs="Segoe UI"/>
              <w:color w:val="auto"/>
              <w:sz w:val="24"/>
              <w:szCs w:val="24"/>
            </w:rPr>
            <w:delText>W</w:delText>
          </w:r>
        </w:del>
        <w:r w:rsidR="00AC4665" w:rsidRPr="00B10D8E">
          <w:rPr>
            <w:rFonts w:ascii="Segoe UI" w:eastAsia="Times New Roman" w:hAnsi="Segoe UI" w:cs="Segoe UI"/>
            <w:color w:val="auto"/>
            <w:sz w:val="24"/>
            <w:szCs w:val="24"/>
          </w:rPr>
          <w:t xml:space="preserve">ithin three days </w:t>
        </w:r>
        <w:r w:rsidR="006452E1">
          <w:rPr>
            <w:rFonts w:ascii="Segoe UI" w:eastAsia="Times New Roman" w:hAnsi="Segoe UI" w:cs="Segoe UI"/>
            <w:color w:val="auto"/>
            <w:sz w:val="24"/>
            <w:szCs w:val="24"/>
          </w:rPr>
          <w:t>of</w:t>
        </w:r>
        <w:r w:rsidR="00AC4665" w:rsidRPr="00B10D8E">
          <w:rPr>
            <w:rFonts w:ascii="Segoe UI" w:eastAsia="Times New Roman" w:hAnsi="Segoe UI" w:cs="Segoe UI"/>
            <w:color w:val="auto"/>
            <w:sz w:val="24"/>
            <w:szCs w:val="24"/>
          </w:rPr>
          <w:t xml:space="preserve"> receiving a request</w:t>
        </w:r>
        <w:r w:rsidR="006452E1">
          <w:rPr>
            <w:rFonts w:ascii="Segoe UI" w:eastAsia="Times New Roman" w:hAnsi="Segoe UI" w:cs="Segoe UI"/>
            <w:color w:val="auto"/>
            <w:sz w:val="24"/>
            <w:szCs w:val="24"/>
          </w:rPr>
          <w:t xml:space="preserve"> for information</w:t>
        </w:r>
        <w:r w:rsidR="00AC4665" w:rsidRPr="00B10D8E">
          <w:rPr>
            <w:rFonts w:ascii="Segoe UI" w:eastAsia="Times New Roman" w:hAnsi="Segoe UI" w:cs="Segoe UI"/>
            <w:color w:val="auto"/>
            <w:sz w:val="24"/>
            <w:szCs w:val="24"/>
          </w:rPr>
          <w:t xml:space="preserve"> from the </w:t>
        </w:r>
        <w:r w:rsidR="00AC4665">
          <w:rPr>
            <w:rFonts w:ascii="Segoe UI" w:eastAsia="Times New Roman" w:hAnsi="Segoe UI" w:cs="Segoe UI"/>
            <w:color w:val="auto"/>
            <w:sz w:val="24"/>
            <w:szCs w:val="24"/>
          </w:rPr>
          <w:t>member or LAR</w:t>
        </w:r>
        <w:r w:rsidR="00AC4665" w:rsidRPr="00B10D8E">
          <w:rPr>
            <w:rFonts w:ascii="Segoe UI" w:eastAsia="Times New Roman" w:hAnsi="Segoe UI" w:cs="Segoe UI"/>
            <w:color w:val="auto"/>
            <w:sz w:val="24"/>
            <w:szCs w:val="24"/>
          </w:rPr>
          <w:t>, DR, MCO or other involved parties,</w:t>
        </w:r>
        <w:del w:id="885" w:author="Author">
          <w:r w:rsidR="00AC4665" w:rsidRPr="00B10D8E" w:rsidDel="006D6F3A">
            <w:rPr>
              <w:rFonts w:ascii="Segoe UI" w:eastAsia="Times New Roman" w:hAnsi="Segoe UI" w:cs="Segoe UI"/>
              <w:color w:val="auto"/>
              <w:sz w:val="24"/>
              <w:szCs w:val="24"/>
            </w:rPr>
            <w:delText xml:space="preserve"> the FMSA must provide information related to the member's participation in the CDS option</w:delText>
          </w:r>
        </w:del>
        <w:r w:rsidR="00AC4665" w:rsidRPr="00B10D8E">
          <w:rPr>
            <w:rFonts w:ascii="Segoe UI" w:eastAsia="Times New Roman" w:hAnsi="Segoe UI" w:cs="Segoe UI"/>
            <w:color w:val="auto"/>
            <w:sz w:val="24"/>
            <w:szCs w:val="24"/>
          </w:rPr>
          <w:t>.</w:t>
        </w:r>
      </w:ins>
    </w:p>
    <w:p w14:paraId="2701E308" w14:textId="20FDAA98" w:rsidR="00AC4665" w:rsidRPr="00B10D8E" w:rsidRDefault="00AC4665" w:rsidP="00AC4665">
      <w:pPr>
        <w:shd w:val="clear" w:color="auto" w:fill="FAFAFA"/>
        <w:spacing w:after="100" w:afterAutospacing="1" w:line="240" w:lineRule="auto"/>
        <w:rPr>
          <w:ins w:id="886" w:author="Author"/>
          <w:rFonts w:ascii="Segoe UI" w:eastAsia="Times New Roman" w:hAnsi="Segoe UI" w:cs="Segoe UI"/>
          <w:color w:val="auto"/>
          <w:sz w:val="24"/>
          <w:szCs w:val="24"/>
        </w:rPr>
      </w:pPr>
      <w:ins w:id="887" w:author="Author">
        <w:r w:rsidRPr="00B10D8E">
          <w:rPr>
            <w:rFonts w:ascii="Segoe UI" w:eastAsia="Times New Roman" w:hAnsi="Segoe UI" w:cs="Segoe UI"/>
            <w:color w:val="auto"/>
            <w:sz w:val="24"/>
            <w:szCs w:val="24"/>
          </w:rPr>
          <w:t xml:space="preserve">The MCO and </w:t>
        </w:r>
        <w:r w:rsidR="00B609B9">
          <w:rPr>
            <w:rFonts w:ascii="Segoe UI" w:eastAsia="Times New Roman" w:hAnsi="Segoe UI" w:cs="Segoe UI"/>
            <w:color w:val="auto"/>
            <w:sz w:val="24"/>
            <w:szCs w:val="24"/>
          </w:rPr>
          <w:t>SPT</w:t>
        </w:r>
        <w:del w:id="888" w:author="Author">
          <w:r w:rsidRPr="00B10D8E" w:rsidDel="00B609B9">
            <w:rPr>
              <w:rFonts w:ascii="Segoe UI" w:eastAsia="Times New Roman" w:hAnsi="Segoe UI" w:cs="Segoe UI"/>
              <w:color w:val="auto"/>
              <w:sz w:val="24"/>
              <w:szCs w:val="24"/>
            </w:rPr>
            <w:delText xml:space="preserve">IDT </w:delText>
          </w:r>
        </w:del>
        <w:r w:rsidR="002873A6">
          <w:rPr>
            <w:rFonts w:ascii="Segoe UI" w:eastAsia="Times New Roman" w:hAnsi="Segoe UI" w:cs="Segoe UI"/>
            <w:color w:val="auto"/>
            <w:sz w:val="24"/>
            <w:szCs w:val="24"/>
          </w:rPr>
          <w:t xml:space="preserve"> </w:t>
        </w:r>
        <w:r w:rsidRPr="00B10D8E">
          <w:rPr>
            <w:rFonts w:ascii="Segoe UI" w:eastAsia="Times New Roman" w:hAnsi="Segoe UI" w:cs="Segoe UI"/>
            <w:color w:val="auto"/>
            <w:sz w:val="24"/>
            <w:szCs w:val="24"/>
          </w:rPr>
          <w:t>members, as appropriate, participate in approving back-up plans, developing corrective action plans, if necessary, and recommending suspension or termination of the CDS option. Refer to </w:t>
        </w:r>
        <w:r w:rsidR="007C55CE">
          <w:rPr>
            <w:rFonts w:ascii="Segoe UI" w:eastAsia="Times New Roman" w:hAnsi="Segoe UI" w:cs="Segoe UI"/>
            <w:color w:val="0965D5"/>
            <w:sz w:val="24"/>
            <w:szCs w:val="24"/>
          </w:rPr>
          <w:t>Section 8244</w:t>
        </w:r>
        <w:r w:rsidRPr="00B10D8E">
          <w:rPr>
            <w:rFonts w:ascii="Segoe UI" w:eastAsia="Times New Roman" w:hAnsi="Segoe UI" w:cs="Segoe UI"/>
            <w:color w:val="auto"/>
            <w:sz w:val="24"/>
            <w:szCs w:val="24"/>
          </w:rPr>
          <w:t xml:space="preserve">, Service Back-Up Plans, </w:t>
        </w:r>
        <w:del w:id="889" w:author="Author">
          <w:r w:rsidRPr="00B10D8E" w:rsidDel="002873A6">
            <w:rPr>
              <w:rFonts w:ascii="Segoe UI" w:eastAsia="Times New Roman" w:hAnsi="Segoe UI" w:cs="Segoe UI"/>
              <w:color w:val="auto"/>
              <w:sz w:val="24"/>
              <w:szCs w:val="24"/>
            </w:rPr>
            <w:delText xml:space="preserve">below </w:delText>
          </w:r>
        </w:del>
        <w:r w:rsidRPr="00B10D8E">
          <w:rPr>
            <w:rFonts w:ascii="Segoe UI" w:eastAsia="Times New Roman" w:hAnsi="Segoe UI" w:cs="Segoe UI"/>
            <w:color w:val="auto"/>
            <w:sz w:val="24"/>
            <w:szCs w:val="24"/>
          </w:rPr>
          <w:t>and </w:t>
        </w:r>
        <w:r w:rsidR="007C55CE">
          <w:rPr>
            <w:rFonts w:ascii="Segoe UI" w:eastAsia="Times New Roman" w:hAnsi="Segoe UI" w:cs="Segoe UI"/>
            <w:color w:val="0965D5"/>
            <w:sz w:val="24"/>
            <w:szCs w:val="24"/>
          </w:rPr>
          <w:t>Section 8245</w:t>
        </w:r>
        <w:r w:rsidRPr="00B10D8E">
          <w:rPr>
            <w:rFonts w:ascii="Segoe UI" w:eastAsia="Times New Roman" w:hAnsi="Segoe UI" w:cs="Segoe UI"/>
            <w:color w:val="auto"/>
            <w:sz w:val="24"/>
            <w:szCs w:val="24"/>
          </w:rPr>
          <w:t>, Corrective Action Plans.</w:t>
        </w:r>
      </w:ins>
    </w:p>
    <w:p w14:paraId="0E6F753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p>
    <w:p w14:paraId="64F06125"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890" w:name="8231"/>
      <w:bookmarkEnd w:id="890"/>
      <w:r w:rsidRPr="00B10D8E">
        <w:rPr>
          <w:rFonts w:ascii="Segoe UI" w:eastAsia="Times New Roman" w:hAnsi="Segoe UI" w:cs="Segoe UI"/>
          <w:b/>
          <w:bCs/>
          <w:color w:val="auto"/>
          <w:sz w:val="36"/>
          <w:szCs w:val="36"/>
        </w:rPr>
        <w:lastRenderedPageBreak/>
        <w:t>823</w:t>
      </w:r>
      <w:ins w:id="891" w:author="Author">
        <w:r w:rsidR="0051116E">
          <w:rPr>
            <w:rFonts w:ascii="Segoe UI" w:eastAsia="Times New Roman" w:hAnsi="Segoe UI" w:cs="Segoe UI"/>
            <w:b/>
            <w:bCs/>
            <w:color w:val="auto"/>
            <w:sz w:val="36"/>
            <w:szCs w:val="36"/>
          </w:rPr>
          <w:t>3</w:t>
        </w:r>
      </w:ins>
      <w:del w:id="892" w:author="Author">
        <w:r w:rsidRPr="00B10D8E" w:rsidDel="00AC4665">
          <w:rPr>
            <w:rFonts w:ascii="Segoe UI" w:eastAsia="Times New Roman" w:hAnsi="Segoe UI" w:cs="Segoe UI"/>
            <w:b/>
            <w:bCs/>
            <w:color w:val="auto"/>
            <w:sz w:val="36"/>
            <w:szCs w:val="36"/>
          </w:rPr>
          <w:delText>1</w:delText>
        </w:r>
      </w:del>
      <w:r w:rsidRPr="00B10D8E">
        <w:rPr>
          <w:rFonts w:ascii="Segoe UI" w:eastAsia="Times New Roman" w:hAnsi="Segoe UI" w:cs="Segoe UI"/>
          <w:b/>
          <w:bCs/>
          <w:color w:val="auto"/>
          <w:sz w:val="36"/>
          <w:szCs w:val="36"/>
        </w:rPr>
        <w:t xml:space="preserve"> </w:t>
      </w:r>
      <w:ins w:id="893" w:author="Author">
        <w:r w:rsidR="002E7940">
          <w:rPr>
            <w:rFonts w:ascii="Segoe UI" w:eastAsia="Times New Roman" w:hAnsi="Segoe UI" w:cs="Segoe UI"/>
            <w:b/>
            <w:bCs/>
            <w:color w:val="auto"/>
            <w:sz w:val="36"/>
            <w:szCs w:val="36"/>
          </w:rPr>
          <w:t xml:space="preserve">CDS </w:t>
        </w:r>
      </w:ins>
      <w:r w:rsidRPr="00B10D8E">
        <w:rPr>
          <w:rFonts w:ascii="Segoe UI" w:eastAsia="Times New Roman" w:hAnsi="Segoe UI" w:cs="Segoe UI"/>
          <w:b/>
          <w:bCs/>
          <w:color w:val="auto"/>
          <w:sz w:val="36"/>
          <w:szCs w:val="36"/>
        </w:rPr>
        <w:t>Employer Support Services in the CDS Option</w:t>
      </w:r>
    </w:p>
    <w:p w14:paraId="74CBC20C" w14:textId="3F1B271A"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894" w:author="Author">
        <w:r w:rsidR="002873A6">
          <w:rPr>
            <w:rFonts w:ascii="Segoe UI" w:eastAsia="Times New Roman" w:hAnsi="Segoe UI" w:cs="Segoe UI"/>
            <w:color w:val="auto"/>
            <w:sz w:val="24"/>
            <w:szCs w:val="24"/>
          </w:rPr>
          <w:t xml:space="preserve"> </w:t>
        </w:r>
      </w:ins>
      <w:del w:id="895" w:author="Author">
        <w:r w:rsidRPr="00B10D8E" w:rsidDel="00706406">
          <w:rPr>
            <w:rFonts w:ascii="Segoe UI" w:eastAsia="Times New Roman" w:hAnsi="Segoe UI" w:cs="Segoe UI"/>
            <w:color w:val="auto"/>
            <w:sz w:val="24"/>
            <w:szCs w:val="24"/>
          </w:rPr>
          <w:delText xml:space="preserve"> </w:delText>
        </w:r>
      </w:del>
      <w:ins w:id="896" w:author="Author">
        <w:r w:rsidR="00706406">
          <w:rPr>
            <w:rFonts w:ascii="Segoe UI" w:eastAsia="Times New Roman" w:hAnsi="Segoe UI" w:cs="Segoe UI"/>
            <w:color w:val="auto"/>
            <w:sz w:val="24"/>
            <w:szCs w:val="24"/>
          </w:rPr>
          <w:t>20-1</w:t>
        </w:r>
      </w:ins>
      <w:del w:id="897" w:author="Author">
        <w:r w:rsidRPr="00B10D8E" w:rsidDel="00706406">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898" w:author="Author">
        <w:r w:rsidR="00706406">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16,</w:t>
        </w:r>
        <w:r w:rsidR="002873A6">
          <w:rPr>
            <w:rFonts w:ascii="Segoe UI" w:eastAsia="Times New Roman" w:hAnsi="Segoe UI" w:cs="Segoe UI"/>
            <w:color w:val="auto"/>
            <w:sz w:val="24"/>
            <w:szCs w:val="24"/>
          </w:rPr>
          <w:t xml:space="preserve"> </w:t>
        </w:r>
        <w:r w:rsidR="00706406">
          <w:rPr>
            <w:rFonts w:ascii="Segoe UI" w:eastAsia="Times New Roman" w:hAnsi="Segoe UI" w:cs="Segoe UI"/>
            <w:color w:val="auto"/>
            <w:sz w:val="24"/>
            <w:szCs w:val="24"/>
          </w:rPr>
          <w:t>2020</w:t>
        </w:r>
      </w:ins>
      <w:del w:id="899" w:author="Author">
        <w:r w:rsidRPr="00B10D8E" w:rsidDel="00706406">
          <w:rPr>
            <w:rFonts w:ascii="Segoe UI" w:eastAsia="Times New Roman" w:hAnsi="Segoe UI" w:cs="Segoe UI"/>
            <w:color w:val="auto"/>
            <w:sz w:val="24"/>
            <w:szCs w:val="24"/>
          </w:rPr>
          <w:delText>June 3, 2019</w:delText>
        </w:r>
      </w:del>
    </w:p>
    <w:p w14:paraId="47E03EF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00DD8133" w14:textId="592D6674"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w:t>
      </w:r>
      <w:del w:id="900" w:author="Author">
        <w:r w:rsidRPr="00B10D8E" w:rsidDel="002E7940">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901" w:author="Author">
        <w:r w:rsidR="002E7940">
          <w:rPr>
            <w:rFonts w:ascii="Segoe UI" w:eastAsia="Times New Roman" w:hAnsi="Segoe UI" w:cs="Segoe UI"/>
            <w:color w:val="auto"/>
            <w:sz w:val="24"/>
            <w:szCs w:val="24"/>
          </w:rPr>
          <w:t xml:space="preserve">CDS </w:t>
        </w:r>
      </w:ins>
      <w:r w:rsidRPr="00B10D8E">
        <w:rPr>
          <w:rFonts w:ascii="Segoe UI" w:eastAsia="Times New Roman" w:hAnsi="Segoe UI" w:cs="Segoe UI"/>
          <w:color w:val="auto"/>
          <w:sz w:val="24"/>
          <w:szCs w:val="24"/>
        </w:rPr>
        <w:t xml:space="preserve">employer or designated representative (DR) may budget </w:t>
      </w:r>
      <w:ins w:id="902" w:author="Author">
        <w:r w:rsidR="002E7940">
          <w:rPr>
            <w:rFonts w:ascii="Segoe UI" w:eastAsia="Times New Roman" w:hAnsi="Segoe UI" w:cs="Segoe UI"/>
            <w:color w:val="auto"/>
            <w:sz w:val="24"/>
            <w:szCs w:val="24"/>
          </w:rPr>
          <w:t xml:space="preserve">CDS </w:t>
        </w:r>
      </w:ins>
      <w:r w:rsidRPr="00B10D8E">
        <w:rPr>
          <w:rFonts w:ascii="Segoe UI" w:eastAsia="Times New Roman" w:hAnsi="Segoe UI" w:cs="Segoe UI"/>
          <w:color w:val="auto"/>
          <w:sz w:val="24"/>
          <w:szCs w:val="24"/>
        </w:rPr>
        <w:t xml:space="preserve">employer support services and start-up expenses, through the services that are delivered by one or more employees in the Consumer Directed Services (CDS) option. </w:t>
      </w:r>
      <w:ins w:id="903" w:author="Author">
        <w:r w:rsidR="002E7940">
          <w:rPr>
            <w:rFonts w:ascii="Segoe UI" w:eastAsia="Times New Roman" w:hAnsi="Segoe UI" w:cs="Segoe UI"/>
            <w:color w:val="auto"/>
            <w:sz w:val="24"/>
            <w:szCs w:val="24"/>
          </w:rPr>
          <w:t xml:space="preserve">CDS </w:t>
        </w:r>
      </w:ins>
      <w:del w:id="904" w:author="Author">
        <w:r w:rsidRPr="00B10D8E" w:rsidDel="002873A6">
          <w:rPr>
            <w:rFonts w:ascii="Segoe UI" w:eastAsia="Times New Roman" w:hAnsi="Segoe UI" w:cs="Segoe UI"/>
            <w:color w:val="auto"/>
            <w:sz w:val="24"/>
            <w:szCs w:val="24"/>
          </w:rPr>
          <w:delText>E</w:delText>
        </w:r>
      </w:del>
      <w:ins w:id="905"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support services include employment-related expenses, employer-related expenses and support consultation services. </w:t>
      </w:r>
      <w:ins w:id="906" w:author="Author">
        <w:r w:rsidR="002E7940">
          <w:rPr>
            <w:rFonts w:ascii="Segoe UI" w:eastAsia="Times New Roman" w:hAnsi="Segoe UI" w:cs="Segoe UI"/>
            <w:color w:val="auto"/>
            <w:sz w:val="24"/>
            <w:szCs w:val="24"/>
          </w:rPr>
          <w:t xml:space="preserve">CDS </w:t>
        </w:r>
      </w:ins>
      <w:del w:id="907" w:author="Author">
        <w:r w:rsidRPr="00B10D8E" w:rsidDel="002873A6">
          <w:rPr>
            <w:rFonts w:ascii="Segoe UI" w:eastAsia="Times New Roman" w:hAnsi="Segoe UI" w:cs="Segoe UI"/>
            <w:color w:val="auto"/>
            <w:sz w:val="24"/>
            <w:szCs w:val="24"/>
          </w:rPr>
          <w:delText>E</w:delText>
        </w:r>
      </w:del>
      <w:ins w:id="908"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support services exclude non-allowable expenditures listed in </w:t>
      </w:r>
      <w:hyperlink r:id="rId26" w:history="1">
        <w:r w:rsidRPr="00B10D8E">
          <w:rPr>
            <w:rFonts w:ascii="Segoe UI" w:eastAsia="Times New Roman" w:hAnsi="Segoe UI" w:cs="Segoe UI"/>
            <w:color w:val="0965D5"/>
            <w:sz w:val="24"/>
            <w:szCs w:val="24"/>
          </w:rPr>
          <w:t>Appendix XI</w:t>
        </w:r>
      </w:hyperlink>
      <w:r w:rsidRPr="00B10D8E">
        <w:rPr>
          <w:rFonts w:ascii="Segoe UI" w:eastAsia="Times New Roman" w:hAnsi="Segoe UI" w:cs="Segoe UI"/>
          <w:color w:val="auto"/>
          <w:sz w:val="24"/>
          <w:szCs w:val="24"/>
        </w:rPr>
        <w:t>, Allowable and Non-Allowable Expenditures, in the </w:t>
      </w:r>
      <w:r w:rsidRPr="00B10D8E">
        <w:rPr>
          <w:rFonts w:ascii="Segoe UI" w:eastAsia="Times New Roman" w:hAnsi="Segoe UI" w:cs="Segoe UI"/>
          <w:i/>
          <w:iCs/>
          <w:color w:val="auto"/>
          <w:sz w:val="24"/>
          <w:szCs w:val="24"/>
        </w:rPr>
        <w:t>Consumer Directed Services Handbook</w:t>
      </w:r>
      <w:r w:rsidRPr="00B10D8E">
        <w:rPr>
          <w:rFonts w:ascii="Segoe UI" w:eastAsia="Times New Roman" w:hAnsi="Segoe UI" w:cs="Segoe UI"/>
          <w:color w:val="auto"/>
          <w:sz w:val="24"/>
          <w:szCs w:val="24"/>
        </w:rPr>
        <w:t>.</w:t>
      </w:r>
    </w:p>
    <w:p w14:paraId="4CB23CB8"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Start-up expenses must be:</w:t>
      </w:r>
    </w:p>
    <w:p w14:paraId="6CD04BB7" w14:textId="77777777" w:rsidR="00B10D8E" w:rsidRPr="00B10D8E" w:rsidRDefault="00B10D8E" w:rsidP="00B10D8E">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budgeted for purchases projected before the delivery of services through the CDS option; and</w:t>
      </w:r>
    </w:p>
    <w:p w14:paraId="0DF58DDD" w14:textId="77777777" w:rsidR="00B10D8E" w:rsidRPr="00B10D8E" w:rsidRDefault="00B10D8E" w:rsidP="00B10D8E">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accrued from the budgeted unit rate for services scheduled for delivery through the CDS option within the first three months of initiation of the CDS option.</w:t>
      </w:r>
    </w:p>
    <w:p w14:paraId="20501DCC" w14:textId="1738D8F5"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w:t>
      </w:r>
      <w:del w:id="909" w:author="Author">
        <w:r w:rsidRPr="00B10D8E" w:rsidDel="00BC550C">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910" w:author="Author">
        <w:r w:rsidR="00BC550C">
          <w:rPr>
            <w:rFonts w:ascii="Segoe UI" w:eastAsia="Times New Roman" w:hAnsi="Segoe UI" w:cs="Segoe UI"/>
            <w:color w:val="auto"/>
            <w:sz w:val="24"/>
            <w:szCs w:val="24"/>
          </w:rPr>
          <w:t xml:space="preserve">CDS </w:t>
        </w:r>
        <w:del w:id="911" w:author="Author">
          <w:r w:rsidR="00BC550C" w:rsidDel="002873A6">
            <w:rPr>
              <w:rFonts w:ascii="Segoe UI" w:eastAsia="Times New Roman" w:hAnsi="Segoe UI" w:cs="Segoe UI"/>
              <w:color w:val="auto"/>
              <w:sz w:val="24"/>
              <w:szCs w:val="24"/>
            </w:rPr>
            <w:delText>E</w:delText>
          </w:r>
        </w:del>
      </w:ins>
      <w:del w:id="912" w:author="Author">
        <w:r w:rsidRPr="00B10D8E" w:rsidDel="00BC550C">
          <w:rPr>
            <w:rFonts w:ascii="Segoe UI" w:eastAsia="Times New Roman" w:hAnsi="Segoe UI" w:cs="Segoe UI"/>
            <w:color w:val="auto"/>
            <w:sz w:val="24"/>
            <w:szCs w:val="24"/>
          </w:rPr>
          <w:delText>e</w:delText>
        </w:r>
      </w:del>
      <w:ins w:id="913"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may budget allowable, necessary, and reasonable employment-related services, goods or items, including:</w:t>
      </w:r>
    </w:p>
    <w:p w14:paraId="3C93CBAA" w14:textId="77777777" w:rsidR="00B10D8E" w:rsidRPr="00B10D8E" w:rsidRDefault="00B10D8E" w:rsidP="00B10D8E">
      <w:pPr>
        <w:numPr>
          <w:ilvl w:val="0"/>
          <w:numId w:val="2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recruiting expenses;</w:t>
      </w:r>
    </w:p>
    <w:p w14:paraId="0CF90736" w14:textId="77777777" w:rsidR="00B10D8E" w:rsidRPr="00B10D8E" w:rsidRDefault="00B10D8E" w:rsidP="00B10D8E">
      <w:pPr>
        <w:numPr>
          <w:ilvl w:val="0"/>
          <w:numId w:val="2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obtaining a criminal history report from the Texas Department of Public Safety;</w:t>
      </w:r>
    </w:p>
    <w:p w14:paraId="48965CE9" w14:textId="77777777" w:rsidR="00B10D8E" w:rsidRPr="00B10D8E" w:rsidRDefault="00B10D8E" w:rsidP="00B10D8E">
      <w:pPr>
        <w:numPr>
          <w:ilvl w:val="0"/>
          <w:numId w:val="2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purchas</w:t>
      </w:r>
      <w:ins w:id="914" w:author="Author">
        <w:r w:rsidR="00E84732">
          <w:rPr>
            <w:rFonts w:ascii="Segoe UI" w:eastAsia="Times New Roman" w:hAnsi="Segoe UI" w:cs="Segoe UI"/>
            <w:color w:val="auto"/>
            <w:sz w:val="24"/>
            <w:szCs w:val="24"/>
          </w:rPr>
          <w:t>ing</w:t>
        </w:r>
      </w:ins>
      <w:del w:id="915" w:author="Author">
        <w:r w:rsidRPr="00B10D8E" w:rsidDel="00E84732">
          <w:rPr>
            <w:rFonts w:ascii="Segoe UI" w:eastAsia="Times New Roman" w:hAnsi="Segoe UI" w:cs="Segoe UI"/>
            <w:color w:val="auto"/>
            <w:sz w:val="24"/>
            <w:szCs w:val="24"/>
          </w:rPr>
          <w:delText>ed</w:delText>
        </w:r>
      </w:del>
      <w:r w:rsidRPr="00B10D8E">
        <w:rPr>
          <w:rFonts w:ascii="Segoe UI" w:eastAsia="Times New Roman" w:hAnsi="Segoe UI" w:cs="Segoe UI"/>
          <w:color w:val="auto"/>
          <w:sz w:val="24"/>
          <w:szCs w:val="24"/>
        </w:rPr>
        <w:t xml:space="preserve"> employee job-specific training;</w:t>
      </w:r>
    </w:p>
    <w:p w14:paraId="4B773C9F" w14:textId="77777777" w:rsidR="00B10D8E" w:rsidRPr="00B10D8E" w:rsidRDefault="00B10D8E" w:rsidP="00B10D8E">
      <w:pPr>
        <w:numPr>
          <w:ilvl w:val="0"/>
          <w:numId w:val="2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cardio-pulmonary resuscitation training;</w:t>
      </w:r>
    </w:p>
    <w:p w14:paraId="385D81C5" w14:textId="77777777" w:rsidR="00B10D8E" w:rsidRPr="00B10D8E" w:rsidRDefault="00B10D8E" w:rsidP="00B10D8E">
      <w:pPr>
        <w:numPr>
          <w:ilvl w:val="0"/>
          <w:numId w:val="2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first-aid training;</w:t>
      </w:r>
    </w:p>
    <w:p w14:paraId="76482C85" w14:textId="77777777" w:rsidR="00B10D8E" w:rsidRPr="00B10D8E" w:rsidRDefault="00B10D8E" w:rsidP="00B10D8E">
      <w:pPr>
        <w:numPr>
          <w:ilvl w:val="0"/>
          <w:numId w:val="2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supplies required for an employee or provider of the service to perform a task, if not available through the member's program or other source and the purchase is allowable through the member's program;</w:t>
      </w:r>
    </w:p>
    <w:p w14:paraId="49E0CEDF" w14:textId="77777777" w:rsidR="00B10D8E" w:rsidRPr="00B10D8E" w:rsidRDefault="00B10D8E" w:rsidP="00B10D8E">
      <w:pPr>
        <w:numPr>
          <w:ilvl w:val="0"/>
          <w:numId w:val="2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non-taxable employee benefits; and</w:t>
      </w:r>
    </w:p>
    <w:p w14:paraId="506D11DC" w14:textId="77777777" w:rsidR="00B10D8E" w:rsidRPr="00B10D8E" w:rsidRDefault="00B10D8E" w:rsidP="00B10D8E">
      <w:pPr>
        <w:numPr>
          <w:ilvl w:val="0"/>
          <w:numId w:val="2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services, goods, and items specifically approved by the member's program as an employer support service or included as allowable expenditures in </w:t>
      </w:r>
      <w:hyperlink r:id="rId27" w:history="1">
        <w:r w:rsidRPr="00B10D8E">
          <w:rPr>
            <w:rFonts w:ascii="Segoe UI" w:eastAsia="Times New Roman" w:hAnsi="Segoe UI" w:cs="Segoe UI"/>
            <w:color w:val="0965D5"/>
            <w:sz w:val="24"/>
            <w:szCs w:val="24"/>
          </w:rPr>
          <w:t>Appendix XI</w:t>
        </w:r>
      </w:hyperlink>
      <w:r w:rsidRPr="00B10D8E">
        <w:rPr>
          <w:rFonts w:ascii="Segoe UI" w:eastAsia="Times New Roman" w:hAnsi="Segoe UI" w:cs="Segoe UI"/>
          <w:color w:val="auto"/>
          <w:sz w:val="24"/>
          <w:szCs w:val="24"/>
        </w:rPr>
        <w:t>.</w:t>
      </w:r>
    </w:p>
    <w:p w14:paraId="0352FE64" w14:textId="63F951E2"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w:t>
      </w:r>
      <w:del w:id="916" w:author="Author">
        <w:r w:rsidRPr="00B10D8E" w:rsidDel="007551B6">
          <w:rPr>
            <w:rFonts w:ascii="Segoe UI" w:eastAsia="Times New Roman" w:hAnsi="Segoe UI" w:cs="Segoe UI"/>
            <w:color w:val="auto"/>
            <w:sz w:val="24"/>
            <w:szCs w:val="24"/>
          </w:rPr>
          <w:delText>n</w:delText>
        </w:r>
      </w:del>
      <w:ins w:id="917" w:author="Author">
        <w:r w:rsidR="002873A6">
          <w:rPr>
            <w:rFonts w:ascii="Segoe UI" w:eastAsia="Times New Roman" w:hAnsi="Segoe UI" w:cs="Segoe UI"/>
            <w:color w:val="auto"/>
            <w:sz w:val="24"/>
            <w:szCs w:val="24"/>
          </w:rPr>
          <w:t xml:space="preserve"> </w:t>
        </w:r>
        <w:r w:rsidR="007551B6">
          <w:rPr>
            <w:rFonts w:ascii="Segoe UI" w:eastAsia="Times New Roman" w:hAnsi="Segoe UI" w:cs="Segoe UI"/>
            <w:color w:val="auto"/>
            <w:sz w:val="24"/>
            <w:szCs w:val="24"/>
          </w:rPr>
          <w:t>CDS</w:t>
        </w:r>
      </w:ins>
      <w:r w:rsidRPr="00B10D8E">
        <w:rPr>
          <w:rFonts w:ascii="Segoe UI" w:eastAsia="Times New Roman" w:hAnsi="Segoe UI" w:cs="Segoe UI"/>
          <w:color w:val="auto"/>
          <w:sz w:val="24"/>
          <w:szCs w:val="24"/>
        </w:rPr>
        <w:t xml:space="preserve"> </w:t>
      </w:r>
      <w:ins w:id="918" w:author="Author">
        <w:del w:id="919" w:author="Author">
          <w:r w:rsidR="007551B6" w:rsidDel="002873A6">
            <w:rPr>
              <w:rFonts w:ascii="Segoe UI" w:eastAsia="Times New Roman" w:hAnsi="Segoe UI" w:cs="Segoe UI"/>
              <w:color w:val="auto"/>
              <w:sz w:val="24"/>
              <w:szCs w:val="24"/>
            </w:rPr>
            <w:delText>E</w:delText>
          </w:r>
        </w:del>
      </w:ins>
      <w:del w:id="920" w:author="Author">
        <w:r w:rsidRPr="00B10D8E" w:rsidDel="007551B6">
          <w:rPr>
            <w:rFonts w:ascii="Segoe UI" w:eastAsia="Times New Roman" w:hAnsi="Segoe UI" w:cs="Segoe UI"/>
            <w:color w:val="auto"/>
            <w:sz w:val="24"/>
            <w:szCs w:val="24"/>
          </w:rPr>
          <w:delText>e</w:delText>
        </w:r>
      </w:del>
      <w:ins w:id="921"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or DR may budget employer-related services, goods or items required to meet </w:t>
      </w:r>
      <w:ins w:id="922" w:author="Author">
        <w:r w:rsidR="007551B6">
          <w:rPr>
            <w:rFonts w:ascii="Segoe UI" w:eastAsia="Times New Roman" w:hAnsi="Segoe UI" w:cs="Segoe UI"/>
            <w:color w:val="auto"/>
            <w:sz w:val="24"/>
            <w:szCs w:val="24"/>
          </w:rPr>
          <w:t xml:space="preserve">CDS </w:t>
        </w:r>
        <w:del w:id="923" w:author="Author">
          <w:r w:rsidR="007551B6" w:rsidDel="002873A6">
            <w:rPr>
              <w:rFonts w:ascii="Segoe UI" w:eastAsia="Times New Roman" w:hAnsi="Segoe UI" w:cs="Segoe UI"/>
              <w:color w:val="auto"/>
              <w:sz w:val="24"/>
              <w:szCs w:val="24"/>
            </w:rPr>
            <w:delText>E</w:delText>
          </w:r>
        </w:del>
      </w:ins>
      <w:del w:id="924" w:author="Author">
        <w:r w:rsidRPr="00B10D8E" w:rsidDel="007551B6">
          <w:rPr>
            <w:rFonts w:ascii="Segoe UI" w:eastAsia="Times New Roman" w:hAnsi="Segoe UI" w:cs="Segoe UI"/>
            <w:color w:val="auto"/>
            <w:sz w:val="24"/>
            <w:szCs w:val="24"/>
          </w:rPr>
          <w:delText>e</w:delText>
        </w:r>
      </w:del>
      <w:ins w:id="925"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 including:</w:t>
      </w:r>
    </w:p>
    <w:p w14:paraId="21F5F129" w14:textId="77777777" w:rsidR="00B10D8E" w:rsidRPr="00B10D8E" w:rsidRDefault="00B10D8E" w:rsidP="00B10D8E">
      <w:pPr>
        <w:numPr>
          <w:ilvl w:val="0"/>
          <w:numId w:val="2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xml:space="preserve">basic office equipment, which may include a basic fax machine </w:t>
      </w:r>
      <w:proofErr w:type="gramStart"/>
      <w:r w:rsidRPr="00B10D8E">
        <w:rPr>
          <w:rFonts w:ascii="Segoe UI" w:eastAsia="Times New Roman" w:hAnsi="Segoe UI" w:cs="Segoe UI"/>
          <w:color w:val="auto"/>
          <w:sz w:val="24"/>
          <w:szCs w:val="24"/>
        </w:rPr>
        <w:t>for the purpose of</w:t>
      </w:r>
      <w:proofErr w:type="gramEnd"/>
      <w:r w:rsidRPr="00B10D8E">
        <w:rPr>
          <w:rFonts w:ascii="Segoe UI" w:eastAsia="Times New Roman" w:hAnsi="Segoe UI" w:cs="Segoe UI"/>
          <w:color w:val="auto"/>
          <w:sz w:val="24"/>
          <w:szCs w:val="24"/>
        </w:rPr>
        <w:t xml:space="preserve"> submitting documents to the financial management services agency (FMSA);</w:t>
      </w:r>
    </w:p>
    <w:p w14:paraId="73317987" w14:textId="77777777" w:rsidR="00B10D8E" w:rsidRPr="00B10D8E" w:rsidRDefault="00B10D8E" w:rsidP="00B10D8E">
      <w:pPr>
        <w:numPr>
          <w:ilvl w:val="0"/>
          <w:numId w:val="2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mailing costs;</w:t>
      </w:r>
    </w:p>
    <w:p w14:paraId="4C101366" w14:textId="77777777" w:rsidR="00B10D8E" w:rsidRPr="00B10D8E" w:rsidRDefault="00B10D8E" w:rsidP="00B10D8E">
      <w:pPr>
        <w:numPr>
          <w:ilvl w:val="0"/>
          <w:numId w:val="2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expenses related to making copies;</w:t>
      </w:r>
    </w:p>
    <w:p w14:paraId="1FC50480" w14:textId="77777777" w:rsidR="00B10D8E" w:rsidRPr="00B10D8E" w:rsidRDefault="00B10D8E" w:rsidP="00B10D8E">
      <w:pPr>
        <w:numPr>
          <w:ilvl w:val="0"/>
          <w:numId w:val="2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file folders and envelopes; and</w:t>
      </w:r>
    </w:p>
    <w:p w14:paraId="644A712C" w14:textId="77777777" w:rsidR="00B10D8E" w:rsidRPr="00B10D8E" w:rsidRDefault="00B10D8E" w:rsidP="00B10D8E">
      <w:pPr>
        <w:numPr>
          <w:ilvl w:val="0"/>
          <w:numId w:val="2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services, goods, and items specifically approved by the member's program as an employer support service or included as allowable expenditures in </w:t>
      </w:r>
      <w:hyperlink r:id="rId28" w:history="1">
        <w:r w:rsidRPr="00B10D8E">
          <w:rPr>
            <w:rFonts w:ascii="Segoe UI" w:eastAsia="Times New Roman" w:hAnsi="Segoe UI" w:cs="Segoe UI"/>
            <w:color w:val="0965D5"/>
            <w:sz w:val="24"/>
            <w:szCs w:val="24"/>
          </w:rPr>
          <w:t>Appendix XI</w:t>
        </w:r>
      </w:hyperlink>
      <w:r w:rsidRPr="00B10D8E">
        <w:rPr>
          <w:rFonts w:ascii="Segoe UI" w:eastAsia="Times New Roman" w:hAnsi="Segoe UI" w:cs="Segoe UI"/>
          <w:color w:val="auto"/>
          <w:sz w:val="24"/>
          <w:szCs w:val="24"/>
        </w:rPr>
        <w:t>.</w:t>
      </w:r>
    </w:p>
    <w:p w14:paraId="16E49A8D" w14:textId="6EC73400" w:rsidR="00B10D8E" w:rsidRPr="00BA234E" w:rsidDel="002873A6" w:rsidRDefault="00B10D8E" w:rsidP="00B10D8E">
      <w:pPr>
        <w:shd w:val="clear" w:color="auto" w:fill="FAFAFA"/>
        <w:spacing w:after="100" w:afterAutospacing="1" w:line="240" w:lineRule="auto"/>
        <w:rPr>
          <w:del w:id="926" w:author="Author"/>
          <w:rFonts w:ascii="Segoe UI" w:eastAsia="Times New Roman" w:hAnsi="Segoe UI" w:cs="Segoe UI"/>
          <w:strike/>
          <w:color w:val="auto"/>
          <w:sz w:val="24"/>
          <w:szCs w:val="24"/>
        </w:rPr>
      </w:pPr>
      <w:bookmarkStart w:id="927" w:name="_Hlk19600155"/>
      <w:r w:rsidRPr="00BA234E">
        <w:rPr>
          <w:rFonts w:ascii="Segoe UI" w:eastAsia="Times New Roman" w:hAnsi="Segoe UI" w:cs="Segoe UI"/>
          <w:strike/>
          <w:color w:val="auto"/>
          <w:sz w:val="24"/>
          <w:szCs w:val="24"/>
        </w:rPr>
        <w:t xml:space="preserve">An employer or DR may budget up to 10 percent of </w:t>
      </w:r>
      <w:ins w:id="928" w:author="Author">
        <w:r w:rsidR="006D6F3A" w:rsidRPr="00BA234E">
          <w:rPr>
            <w:rFonts w:ascii="Segoe UI" w:eastAsia="Times New Roman" w:hAnsi="Segoe UI" w:cs="Segoe UI"/>
            <w:strike/>
            <w:color w:val="auto"/>
            <w:sz w:val="24"/>
            <w:szCs w:val="24"/>
          </w:rPr>
          <w:t xml:space="preserve">their CDS budget for employer support services. </w:t>
        </w:r>
      </w:ins>
      <w:del w:id="929" w:author="Author">
        <w:r w:rsidRPr="00BA234E" w:rsidDel="006D6F3A">
          <w:rPr>
            <w:rFonts w:ascii="Segoe UI" w:eastAsia="Times New Roman" w:hAnsi="Segoe UI" w:cs="Segoe UI"/>
            <w:strike/>
            <w:color w:val="auto"/>
            <w:sz w:val="24"/>
            <w:szCs w:val="24"/>
          </w:rPr>
          <w:delText xml:space="preserve">the amount available, after the FMSA portion is calculated, in those services delivered by one or more employees. </w:delText>
        </w:r>
      </w:del>
      <w:r w:rsidRPr="00BA234E">
        <w:rPr>
          <w:rFonts w:ascii="Segoe UI" w:eastAsia="Times New Roman" w:hAnsi="Segoe UI" w:cs="Segoe UI"/>
          <w:strike/>
          <w:color w:val="auto"/>
          <w:sz w:val="24"/>
          <w:szCs w:val="24"/>
        </w:rPr>
        <w:t xml:space="preserve">An employer or DR must not budget more than $600 annually or more than $50 per month </w:t>
      </w:r>
      <w:del w:id="930" w:author="Author">
        <w:r w:rsidRPr="00BA234E" w:rsidDel="006D6F3A">
          <w:rPr>
            <w:rFonts w:ascii="Segoe UI" w:eastAsia="Times New Roman" w:hAnsi="Segoe UI" w:cs="Segoe UI"/>
            <w:strike/>
            <w:color w:val="auto"/>
            <w:sz w:val="24"/>
            <w:szCs w:val="24"/>
          </w:rPr>
          <w:delText xml:space="preserve">if less than 12 months remain in the service plan </w:delText>
        </w:r>
      </w:del>
      <w:r w:rsidRPr="00BA234E">
        <w:rPr>
          <w:rFonts w:ascii="Segoe UI" w:eastAsia="Times New Roman" w:hAnsi="Segoe UI" w:cs="Segoe UI"/>
          <w:strike/>
          <w:color w:val="auto"/>
          <w:sz w:val="24"/>
          <w:szCs w:val="24"/>
        </w:rPr>
        <w:t>for employer support services</w:t>
      </w:r>
      <w:ins w:id="931" w:author="Author">
        <w:r w:rsidR="006D6F3A" w:rsidRPr="00BA234E">
          <w:rPr>
            <w:rFonts w:ascii="Segoe UI" w:eastAsia="Times New Roman" w:hAnsi="Segoe UI" w:cs="Segoe UI"/>
            <w:strike/>
            <w:color w:val="auto"/>
            <w:sz w:val="24"/>
            <w:szCs w:val="24"/>
          </w:rPr>
          <w:t xml:space="preserve"> if less than 12 months remain in the service plan</w:t>
        </w:r>
      </w:ins>
      <w:r w:rsidRPr="00BA234E">
        <w:rPr>
          <w:rFonts w:ascii="Segoe UI" w:eastAsia="Times New Roman" w:hAnsi="Segoe UI" w:cs="Segoe UI"/>
          <w:strike/>
          <w:color w:val="auto"/>
          <w:sz w:val="24"/>
          <w:szCs w:val="24"/>
        </w:rPr>
        <w:t>. </w:t>
      </w:r>
    </w:p>
    <w:bookmarkEnd w:id="927"/>
    <w:p w14:paraId="5B09C679" w14:textId="01F8D163"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Support consultation, if available through the member's program, is an optional service available to a member participating in the CDS option. Support consultation is delivered to a</w:t>
      </w:r>
      <w:del w:id="932" w:author="Author">
        <w:r w:rsidRPr="00B10D8E" w:rsidDel="007551B6">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933" w:author="Author">
        <w:r w:rsidR="007551B6">
          <w:rPr>
            <w:rFonts w:ascii="Segoe UI" w:eastAsia="Times New Roman" w:hAnsi="Segoe UI" w:cs="Segoe UI"/>
            <w:color w:val="auto"/>
            <w:sz w:val="24"/>
            <w:szCs w:val="24"/>
          </w:rPr>
          <w:t xml:space="preserve">CDS </w:t>
        </w:r>
        <w:del w:id="934" w:author="Author">
          <w:r w:rsidR="007551B6" w:rsidDel="002873A6">
            <w:rPr>
              <w:rFonts w:ascii="Segoe UI" w:eastAsia="Times New Roman" w:hAnsi="Segoe UI" w:cs="Segoe UI"/>
              <w:color w:val="auto"/>
              <w:sz w:val="24"/>
              <w:szCs w:val="24"/>
            </w:rPr>
            <w:delText>E</w:delText>
          </w:r>
        </w:del>
      </w:ins>
      <w:del w:id="935" w:author="Author">
        <w:r w:rsidRPr="00B10D8E" w:rsidDel="007551B6">
          <w:rPr>
            <w:rFonts w:ascii="Segoe UI" w:eastAsia="Times New Roman" w:hAnsi="Segoe UI" w:cs="Segoe UI"/>
            <w:color w:val="auto"/>
            <w:sz w:val="24"/>
            <w:szCs w:val="24"/>
          </w:rPr>
          <w:delText>e</w:delText>
        </w:r>
      </w:del>
      <w:ins w:id="936"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w:t>
      </w:r>
      <w:del w:id="937" w:author="Author">
        <w:r w:rsidRPr="00B10D8E" w:rsidDel="00E84732">
          <w:rPr>
            <w:rFonts w:ascii="Segoe UI" w:eastAsia="Times New Roman" w:hAnsi="Segoe UI" w:cs="Segoe UI"/>
            <w:color w:val="auto"/>
            <w:sz w:val="24"/>
            <w:szCs w:val="24"/>
          </w:rPr>
          <w:delText xml:space="preserve">an employer's </w:delText>
        </w:r>
      </w:del>
      <w:r w:rsidRPr="00B10D8E">
        <w:rPr>
          <w:rFonts w:ascii="Segoe UI" w:eastAsia="Times New Roman" w:hAnsi="Segoe UI" w:cs="Segoe UI"/>
          <w:color w:val="auto"/>
          <w:sz w:val="24"/>
          <w:szCs w:val="24"/>
        </w:rPr>
        <w:t xml:space="preserve">DR, or a member receiving services through the CDS option if that member will be the </w:t>
      </w:r>
      <w:ins w:id="938" w:author="Author">
        <w:r w:rsidR="007551B6">
          <w:rPr>
            <w:rFonts w:ascii="Segoe UI" w:eastAsia="Times New Roman" w:hAnsi="Segoe UI" w:cs="Segoe UI"/>
            <w:color w:val="auto"/>
            <w:sz w:val="24"/>
            <w:szCs w:val="24"/>
          </w:rPr>
          <w:t xml:space="preserve">CDS </w:t>
        </w:r>
        <w:del w:id="939" w:author="Author">
          <w:r w:rsidR="007551B6" w:rsidDel="002873A6">
            <w:rPr>
              <w:rFonts w:ascii="Segoe UI" w:eastAsia="Times New Roman" w:hAnsi="Segoe UI" w:cs="Segoe UI"/>
              <w:color w:val="auto"/>
              <w:sz w:val="24"/>
              <w:szCs w:val="24"/>
            </w:rPr>
            <w:delText>E</w:delText>
          </w:r>
        </w:del>
      </w:ins>
      <w:del w:id="940" w:author="Author">
        <w:r w:rsidRPr="00B10D8E" w:rsidDel="007551B6">
          <w:rPr>
            <w:rFonts w:ascii="Segoe UI" w:eastAsia="Times New Roman" w:hAnsi="Segoe UI" w:cs="Segoe UI"/>
            <w:color w:val="auto"/>
            <w:sz w:val="24"/>
            <w:szCs w:val="24"/>
          </w:rPr>
          <w:delText>e</w:delText>
        </w:r>
      </w:del>
      <w:ins w:id="941"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within six months of the initiation of support consultation services to the member.</w:t>
      </w:r>
    </w:p>
    <w:p w14:paraId="210FF317" w14:textId="35B67A6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Support consultation is provided by a person who meets the qualifications of a support advisor. A support advisor may be a contractor of the </w:t>
      </w:r>
      <w:ins w:id="942" w:author="Author">
        <w:r w:rsidR="007551B6">
          <w:rPr>
            <w:rFonts w:ascii="Segoe UI" w:eastAsia="Times New Roman" w:hAnsi="Segoe UI" w:cs="Segoe UI"/>
            <w:color w:val="auto"/>
            <w:sz w:val="24"/>
            <w:szCs w:val="24"/>
          </w:rPr>
          <w:t xml:space="preserve">CDS </w:t>
        </w:r>
        <w:del w:id="943" w:author="Author">
          <w:r w:rsidR="007551B6" w:rsidDel="002873A6">
            <w:rPr>
              <w:rFonts w:ascii="Segoe UI" w:eastAsia="Times New Roman" w:hAnsi="Segoe UI" w:cs="Segoe UI"/>
              <w:color w:val="auto"/>
              <w:sz w:val="24"/>
              <w:szCs w:val="24"/>
            </w:rPr>
            <w:delText>E</w:delText>
          </w:r>
        </w:del>
      </w:ins>
      <w:del w:id="944" w:author="Author">
        <w:r w:rsidRPr="00B10D8E" w:rsidDel="007551B6">
          <w:rPr>
            <w:rFonts w:ascii="Segoe UI" w:eastAsia="Times New Roman" w:hAnsi="Segoe UI" w:cs="Segoe UI"/>
            <w:color w:val="auto"/>
            <w:sz w:val="24"/>
            <w:szCs w:val="24"/>
          </w:rPr>
          <w:delText>e</w:delText>
        </w:r>
      </w:del>
      <w:ins w:id="945"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an employee or contractor of an FMSA. </w:t>
      </w:r>
    </w:p>
    <w:p w14:paraId="7BED78B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Support consultation must provide a level of training, assistance and support that does not duplicate or replace the services delivered by the FMSA, managed care organization (MCO) service coordinator, or other available program or non-program services or resources.</w:t>
      </w:r>
    </w:p>
    <w:p w14:paraId="603E047C"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Support consultation provides practical skills training and assistance to successfully manage service providers for authorized program services delivered through the CDS option. This includes skills training and assistance for: </w:t>
      </w:r>
    </w:p>
    <w:p w14:paraId="463F05CD" w14:textId="77777777"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recruiting, screening and hiring workers;</w:t>
      </w:r>
    </w:p>
    <w:p w14:paraId="7ACE73DE" w14:textId="77777777"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developing and documenting job descriptions;</w:t>
      </w:r>
    </w:p>
    <w:p w14:paraId="5D400927" w14:textId="77777777"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verifying employment eligibility and qualifications;</w:t>
      </w:r>
    </w:p>
    <w:p w14:paraId="7CAC0098" w14:textId="77777777"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completing documents required to:</w:t>
      </w:r>
    </w:p>
    <w:p w14:paraId="6D9FC8D8" w14:textId="77777777" w:rsidR="00B10D8E" w:rsidRPr="00B10D8E" w:rsidRDefault="00B10D8E" w:rsidP="00B10D8E">
      <w:pPr>
        <w:numPr>
          <w:ilvl w:val="1"/>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employ an individual;</w:t>
      </w:r>
    </w:p>
    <w:p w14:paraId="25E8E99A" w14:textId="77777777" w:rsidR="00B10D8E" w:rsidRPr="00B10D8E" w:rsidRDefault="00B10D8E" w:rsidP="00B10D8E">
      <w:pPr>
        <w:numPr>
          <w:ilvl w:val="1"/>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retain a contractor or vendor; and</w:t>
      </w:r>
    </w:p>
    <w:p w14:paraId="73567868" w14:textId="77777777" w:rsidR="00B10D8E" w:rsidRPr="00B10D8E" w:rsidRDefault="00B10D8E" w:rsidP="00B10D8E">
      <w:pPr>
        <w:numPr>
          <w:ilvl w:val="1"/>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manage service providers;</w:t>
      </w:r>
    </w:p>
    <w:p w14:paraId="57562837" w14:textId="0F1B40B7"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xml:space="preserve">communicating effectively, solving problems and documenting </w:t>
      </w:r>
      <w:ins w:id="946" w:author="Author">
        <w:r w:rsidR="007551B6">
          <w:rPr>
            <w:rFonts w:ascii="Segoe UI" w:eastAsia="Times New Roman" w:hAnsi="Segoe UI" w:cs="Segoe UI"/>
            <w:color w:val="auto"/>
            <w:sz w:val="24"/>
            <w:szCs w:val="24"/>
          </w:rPr>
          <w:t xml:space="preserve">CDS </w:t>
        </w:r>
        <w:del w:id="947" w:author="Author">
          <w:r w:rsidR="007551B6" w:rsidDel="002873A6">
            <w:rPr>
              <w:rFonts w:ascii="Segoe UI" w:eastAsia="Times New Roman" w:hAnsi="Segoe UI" w:cs="Segoe UI"/>
              <w:color w:val="auto"/>
              <w:sz w:val="24"/>
              <w:szCs w:val="24"/>
            </w:rPr>
            <w:delText>E</w:delText>
          </w:r>
        </w:del>
      </w:ins>
      <w:del w:id="948" w:author="Author">
        <w:r w:rsidRPr="00B10D8E" w:rsidDel="007551B6">
          <w:rPr>
            <w:rFonts w:ascii="Segoe UI" w:eastAsia="Times New Roman" w:hAnsi="Segoe UI" w:cs="Segoe UI"/>
            <w:color w:val="auto"/>
            <w:sz w:val="24"/>
            <w:szCs w:val="24"/>
          </w:rPr>
          <w:delText>e</w:delText>
        </w:r>
      </w:del>
      <w:ins w:id="949"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 in the CDS option;</w:t>
      </w:r>
    </w:p>
    <w:p w14:paraId="1F519854" w14:textId="77777777"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developing, revising and implementing service back-up plans;</w:t>
      </w:r>
    </w:p>
    <w:p w14:paraId="184D99E5" w14:textId="29BBD7E4"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performing </w:t>
      </w:r>
      <w:ins w:id="950" w:author="Author">
        <w:r w:rsidR="007551B6">
          <w:rPr>
            <w:rFonts w:ascii="Segoe UI" w:eastAsia="Times New Roman" w:hAnsi="Segoe UI" w:cs="Segoe UI"/>
            <w:color w:val="auto"/>
            <w:sz w:val="24"/>
            <w:szCs w:val="24"/>
          </w:rPr>
          <w:t xml:space="preserve">CDS </w:t>
        </w:r>
        <w:del w:id="951" w:author="Author">
          <w:r w:rsidR="007551B6" w:rsidDel="002873A6">
            <w:rPr>
              <w:rFonts w:ascii="Segoe UI" w:eastAsia="Times New Roman" w:hAnsi="Segoe UI" w:cs="Segoe UI"/>
              <w:color w:val="auto"/>
              <w:sz w:val="24"/>
              <w:szCs w:val="24"/>
            </w:rPr>
            <w:delText>E</w:delText>
          </w:r>
        </w:del>
      </w:ins>
      <w:del w:id="952" w:author="Author">
        <w:r w:rsidRPr="00B10D8E" w:rsidDel="007551B6">
          <w:rPr>
            <w:rFonts w:ascii="Segoe UI" w:eastAsia="Times New Roman" w:hAnsi="Segoe UI" w:cs="Segoe UI"/>
            <w:color w:val="auto"/>
            <w:sz w:val="24"/>
            <w:szCs w:val="24"/>
          </w:rPr>
          <w:delText>e</w:delText>
        </w:r>
      </w:del>
      <w:ins w:id="953"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w:t>
      </w:r>
    </w:p>
    <w:p w14:paraId="7415B5B0" w14:textId="77777777"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complying with the member's program and this section; and</w:t>
      </w:r>
    </w:p>
    <w:p w14:paraId="7FE8166C" w14:textId="77777777" w:rsidR="00B10D8E" w:rsidRPr="00B10D8E" w:rsidRDefault="00B10D8E" w:rsidP="00B10D8E">
      <w:pPr>
        <w:numPr>
          <w:ilvl w:val="0"/>
          <w:numId w:val="2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developing ongoing decision</w:t>
      </w:r>
      <w:ins w:id="954" w:author="Author">
        <w:r w:rsidR="00E84732">
          <w:rPr>
            <w:rFonts w:ascii="Segoe UI" w:eastAsia="Times New Roman" w:hAnsi="Segoe UI" w:cs="Segoe UI"/>
            <w:color w:val="auto"/>
            <w:sz w:val="24"/>
            <w:szCs w:val="24"/>
          </w:rPr>
          <w:t>-</w:t>
        </w:r>
      </w:ins>
      <w:del w:id="955" w:author="Author">
        <w:r w:rsidRPr="00B10D8E" w:rsidDel="00E84732">
          <w:rPr>
            <w:rFonts w:ascii="Segoe UI" w:eastAsia="Times New Roman" w:hAnsi="Segoe UI" w:cs="Segoe UI"/>
            <w:color w:val="auto"/>
            <w:sz w:val="24"/>
            <w:szCs w:val="24"/>
          </w:rPr>
          <w:delText xml:space="preserve"> </w:delText>
        </w:r>
      </w:del>
      <w:r w:rsidRPr="00B10D8E">
        <w:rPr>
          <w:rFonts w:ascii="Segoe UI" w:eastAsia="Times New Roman" w:hAnsi="Segoe UI" w:cs="Segoe UI"/>
          <w:color w:val="auto"/>
          <w:sz w:val="24"/>
          <w:szCs w:val="24"/>
        </w:rPr>
        <w:t>making skills for employer-related and employment-related situations.</w:t>
      </w:r>
    </w:p>
    <w:p w14:paraId="05B1263F" w14:textId="0946B383"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w:t>
      </w:r>
      <w:del w:id="956" w:author="Author">
        <w:r w:rsidRPr="00B10D8E" w:rsidDel="007551B6">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957" w:author="Author">
        <w:r w:rsidR="007551B6">
          <w:rPr>
            <w:rFonts w:ascii="Segoe UI" w:eastAsia="Times New Roman" w:hAnsi="Segoe UI" w:cs="Segoe UI"/>
            <w:color w:val="auto"/>
            <w:sz w:val="24"/>
            <w:szCs w:val="24"/>
          </w:rPr>
          <w:t xml:space="preserve">CDS </w:t>
        </w:r>
        <w:del w:id="958" w:author="Author">
          <w:r w:rsidR="007551B6" w:rsidDel="002873A6">
            <w:rPr>
              <w:rFonts w:ascii="Segoe UI" w:eastAsia="Times New Roman" w:hAnsi="Segoe UI" w:cs="Segoe UI"/>
              <w:color w:val="auto"/>
              <w:sz w:val="24"/>
              <w:szCs w:val="24"/>
            </w:rPr>
            <w:delText>E</w:delText>
          </w:r>
        </w:del>
      </w:ins>
      <w:del w:id="959" w:author="Author">
        <w:r w:rsidRPr="00B10D8E" w:rsidDel="007551B6">
          <w:rPr>
            <w:rFonts w:ascii="Segoe UI" w:eastAsia="Times New Roman" w:hAnsi="Segoe UI" w:cs="Segoe UI"/>
            <w:color w:val="auto"/>
            <w:sz w:val="24"/>
            <w:szCs w:val="24"/>
          </w:rPr>
          <w:delText>e</w:delText>
        </w:r>
      </w:del>
      <w:ins w:id="960"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or DR may budget and initiate support consultation services while the member is participating in the CDS option. Before initiation of the service, the </w:t>
      </w:r>
      <w:ins w:id="961" w:author="Author">
        <w:r w:rsidR="007551B6">
          <w:rPr>
            <w:rFonts w:ascii="Segoe UI" w:eastAsia="Times New Roman" w:hAnsi="Segoe UI" w:cs="Segoe UI"/>
            <w:color w:val="auto"/>
            <w:sz w:val="24"/>
            <w:szCs w:val="24"/>
          </w:rPr>
          <w:t xml:space="preserve">CDS </w:t>
        </w:r>
        <w:del w:id="962" w:author="Author">
          <w:r w:rsidR="007551B6" w:rsidDel="002873A6">
            <w:rPr>
              <w:rFonts w:ascii="Segoe UI" w:eastAsia="Times New Roman" w:hAnsi="Segoe UI" w:cs="Segoe UI"/>
              <w:color w:val="auto"/>
              <w:sz w:val="24"/>
              <w:szCs w:val="24"/>
            </w:rPr>
            <w:delText>E</w:delText>
          </w:r>
        </w:del>
      </w:ins>
      <w:del w:id="963" w:author="Author">
        <w:r w:rsidRPr="00B10D8E" w:rsidDel="007551B6">
          <w:rPr>
            <w:rFonts w:ascii="Segoe UI" w:eastAsia="Times New Roman" w:hAnsi="Segoe UI" w:cs="Segoe UI"/>
            <w:color w:val="auto"/>
            <w:sz w:val="24"/>
            <w:szCs w:val="24"/>
          </w:rPr>
          <w:delText>e</w:delText>
        </w:r>
      </w:del>
      <w:ins w:id="964"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must:</w:t>
      </w:r>
    </w:p>
    <w:p w14:paraId="7814FFD9" w14:textId="0F8CD129" w:rsidR="00B10D8E" w:rsidRPr="00B10D8E" w:rsidRDefault="00B10D8E" w:rsidP="00B10D8E">
      <w:pPr>
        <w:numPr>
          <w:ilvl w:val="0"/>
          <w:numId w:val="2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identify the person or persons (the </w:t>
      </w:r>
      <w:ins w:id="965" w:author="Author">
        <w:r w:rsidR="007551B6">
          <w:rPr>
            <w:rFonts w:ascii="Segoe UI" w:eastAsia="Times New Roman" w:hAnsi="Segoe UI" w:cs="Segoe UI"/>
            <w:color w:val="auto"/>
            <w:sz w:val="24"/>
            <w:szCs w:val="24"/>
          </w:rPr>
          <w:t xml:space="preserve">CDS </w:t>
        </w:r>
        <w:del w:id="966" w:author="Author">
          <w:r w:rsidR="007551B6" w:rsidDel="002873A6">
            <w:rPr>
              <w:rFonts w:ascii="Segoe UI" w:eastAsia="Times New Roman" w:hAnsi="Segoe UI" w:cs="Segoe UI"/>
              <w:color w:val="auto"/>
              <w:sz w:val="24"/>
              <w:szCs w:val="24"/>
            </w:rPr>
            <w:delText>E</w:delText>
          </w:r>
        </w:del>
      </w:ins>
      <w:del w:id="967" w:author="Author">
        <w:r w:rsidRPr="00B10D8E" w:rsidDel="007551B6">
          <w:rPr>
            <w:rFonts w:ascii="Segoe UI" w:eastAsia="Times New Roman" w:hAnsi="Segoe UI" w:cs="Segoe UI"/>
            <w:color w:val="auto"/>
            <w:sz w:val="24"/>
            <w:szCs w:val="24"/>
          </w:rPr>
          <w:delText>e</w:delText>
        </w:r>
      </w:del>
      <w:ins w:id="968"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the DR</w:t>
      </w:r>
      <w:del w:id="969" w:author="Author">
        <w:r w:rsidRPr="00B10D8E" w:rsidDel="002873A6">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or the member within six months after becoming the </w:t>
      </w:r>
      <w:ins w:id="970" w:author="Author">
        <w:r w:rsidR="007551B6">
          <w:rPr>
            <w:rFonts w:ascii="Segoe UI" w:eastAsia="Times New Roman" w:hAnsi="Segoe UI" w:cs="Segoe UI"/>
            <w:color w:val="auto"/>
            <w:sz w:val="24"/>
            <w:szCs w:val="24"/>
          </w:rPr>
          <w:t xml:space="preserve">CDS </w:t>
        </w:r>
        <w:del w:id="971" w:author="Author">
          <w:r w:rsidR="007551B6" w:rsidDel="002873A6">
            <w:rPr>
              <w:rFonts w:ascii="Segoe UI" w:eastAsia="Times New Roman" w:hAnsi="Segoe UI" w:cs="Segoe UI"/>
              <w:color w:val="auto"/>
              <w:sz w:val="24"/>
              <w:szCs w:val="24"/>
            </w:rPr>
            <w:delText>E</w:delText>
          </w:r>
        </w:del>
      </w:ins>
      <w:del w:id="972" w:author="Author">
        <w:r w:rsidRPr="00B10D8E" w:rsidDel="007551B6">
          <w:rPr>
            <w:rFonts w:ascii="Segoe UI" w:eastAsia="Times New Roman" w:hAnsi="Segoe UI" w:cs="Segoe UI"/>
            <w:color w:val="auto"/>
            <w:sz w:val="24"/>
            <w:szCs w:val="24"/>
          </w:rPr>
          <w:delText>e</w:delText>
        </w:r>
      </w:del>
      <w:ins w:id="973"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to receive the service and establish goals specific to the service;</w:t>
      </w:r>
    </w:p>
    <w:p w14:paraId="58A8142D" w14:textId="77777777" w:rsidR="00B10D8E" w:rsidRPr="00B10D8E" w:rsidRDefault="00B10D8E" w:rsidP="00B10D8E">
      <w:pPr>
        <w:numPr>
          <w:ilvl w:val="0"/>
          <w:numId w:val="2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obtain approval of the goals established for the service from the member's service planning team;</w:t>
      </w:r>
    </w:p>
    <w:p w14:paraId="431AF55D" w14:textId="77777777" w:rsidR="00B10D8E" w:rsidRPr="00B10D8E" w:rsidRDefault="00B10D8E" w:rsidP="00B10D8E">
      <w:pPr>
        <w:numPr>
          <w:ilvl w:val="0"/>
          <w:numId w:val="2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develop a budget for support consultation; and</w:t>
      </w:r>
    </w:p>
    <w:p w14:paraId="7C43C3A7" w14:textId="77777777" w:rsidR="00B10D8E" w:rsidRPr="00B10D8E" w:rsidRDefault="00B10D8E" w:rsidP="00B10D8E">
      <w:pPr>
        <w:numPr>
          <w:ilvl w:val="0"/>
          <w:numId w:val="2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obtain approval of the budget from the FMSA.</w:t>
      </w:r>
    </w:p>
    <w:p w14:paraId="4EB5D9D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the member's service planning team authorizes support consultation, the team must:</w:t>
      </w:r>
    </w:p>
    <w:p w14:paraId="31724CBE" w14:textId="77777777" w:rsidR="00B10D8E" w:rsidRPr="00B10D8E" w:rsidRDefault="00B10D8E" w:rsidP="00B10D8E">
      <w:pPr>
        <w:numPr>
          <w:ilvl w:val="0"/>
          <w:numId w:val="3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approve the funds, the duration and the frequency of the service;</w:t>
      </w:r>
    </w:p>
    <w:p w14:paraId="08F6EDBE" w14:textId="77777777" w:rsidR="00B10D8E" w:rsidRPr="00B10D8E" w:rsidRDefault="00B10D8E" w:rsidP="00B10D8E">
      <w:pPr>
        <w:numPr>
          <w:ilvl w:val="0"/>
          <w:numId w:val="3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assist with development of goals and ensure that the activities required to meet the goals through support consultation comply with this section;</w:t>
      </w:r>
    </w:p>
    <w:p w14:paraId="040B47E7" w14:textId="59B24A3B" w:rsidR="00B10D8E" w:rsidRPr="00B10D8E" w:rsidRDefault="00B10D8E" w:rsidP="00B10D8E">
      <w:pPr>
        <w:numPr>
          <w:ilvl w:val="0"/>
          <w:numId w:val="3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approve the goals for support consultation and the person or persons who will receive the service (the member, </w:t>
      </w:r>
      <w:ins w:id="974" w:author="Author">
        <w:r w:rsidR="007551B6">
          <w:rPr>
            <w:rFonts w:ascii="Segoe UI" w:eastAsia="Times New Roman" w:hAnsi="Segoe UI" w:cs="Segoe UI"/>
            <w:color w:val="auto"/>
            <w:sz w:val="24"/>
            <w:szCs w:val="24"/>
          </w:rPr>
          <w:t xml:space="preserve">CDS </w:t>
        </w:r>
        <w:del w:id="975" w:author="Author">
          <w:r w:rsidR="007551B6" w:rsidDel="002873A6">
            <w:rPr>
              <w:rFonts w:ascii="Segoe UI" w:eastAsia="Times New Roman" w:hAnsi="Segoe UI" w:cs="Segoe UI"/>
              <w:color w:val="auto"/>
              <w:sz w:val="24"/>
              <w:szCs w:val="24"/>
            </w:rPr>
            <w:delText>E</w:delText>
          </w:r>
        </w:del>
      </w:ins>
      <w:del w:id="976" w:author="Author">
        <w:r w:rsidRPr="00B10D8E" w:rsidDel="007551B6">
          <w:rPr>
            <w:rFonts w:ascii="Segoe UI" w:eastAsia="Times New Roman" w:hAnsi="Segoe UI" w:cs="Segoe UI"/>
            <w:color w:val="auto"/>
            <w:sz w:val="24"/>
            <w:szCs w:val="24"/>
          </w:rPr>
          <w:delText>e</w:delText>
        </w:r>
      </w:del>
      <w:ins w:id="977" w:author="Author">
        <w:r w:rsidR="002873A6">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and</w:t>
      </w:r>
    </w:p>
    <w:p w14:paraId="3FD20D09" w14:textId="77777777" w:rsidR="00B10D8E" w:rsidRDefault="00B10D8E" w:rsidP="00B10D8E">
      <w:pPr>
        <w:numPr>
          <w:ilvl w:val="0"/>
          <w:numId w:val="3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terminate the service when goals are met.</w:t>
      </w:r>
    </w:p>
    <w:p w14:paraId="784ADADF" w14:textId="7F610FE5" w:rsidR="00BA234E" w:rsidRPr="00B10D8E" w:rsidRDefault="00BA234E" w:rsidP="00BA234E">
      <w:pPr>
        <w:shd w:val="clear" w:color="auto" w:fill="FAFAFA"/>
        <w:spacing w:before="100" w:beforeAutospacing="1" w:after="100" w:afterAutospacing="1" w:line="240" w:lineRule="auto"/>
        <w:rPr>
          <w:rFonts w:ascii="Segoe UI" w:eastAsia="Times New Roman" w:hAnsi="Segoe UI" w:cs="Segoe UI"/>
          <w:color w:val="auto"/>
          <w:sz w:val="24"/>
          <w:szCs w:val="24"/>
        </w:rPr>
      </w:pPr>
      <w:ins w:id="978" w:author="Author">
        <w:r w:rsidRPr="00BA234E">
          <w:rPr>
            <w:rFonts w:ascii="Segoe UI" w:eastAsia="Times New Roman" w:hAnsi="Segoe UI" w:cs="Segoe UI"/>
            <w:color w:val="auto"/>
            <w:sz w:val="24"/>
            <w:szCs w:val="24"/>
          </w:rPr>
          <w:t>A</w:t>
        </w:r>
        <w:r w:rsidR="007551B6">
          <w:rPr>
            <w:rFonts w:ascii="Segoe UI" w:eastAsia="Times New Roman" w:hAnsi="Segoe UI" w:cs="Segoe UI"/>
            <w:color w:val="auto"/>
            <w:sz w:val="24"/>
            <w:szCs w:val="24"/>
          </w:rPr>
          <w:t xml:space="preserve"> CDS </w:t>
        </w:r>
        <w:del w:id="979" w:author="Author">
          <w:r w:rsidR="007551B6" w:rsidDel="002873A6">
            <w:rPr>
              <w:rFonts w:ascii="Segoe UI" w:eastAsia="Times New Roman" w:hAnsi="Segoe UI" w:cs="Segoe UI"/>
              <w:color w:val="auto"/>
              <w:sz w:val="24"/>
              <w:szCs w:val="24"/>
            </w:rPr>
            <w:delText>E</w:delText>
          </w:r>
        </w:del>
        <w:r w:rsidR="002873A6">
          <w:rPr>
            <w:rFonts w:ascii="Segoe UI" w:eastAsia="Times New Roman" w:hAnsi="Segoe UI" w:cs="Segoe UI"/>
            <w:color w:val="auto"/>
            <w:sz w:val="24"/>
            <w:szCs w:val="24"/>
          </w:rPr>
          <w:t>e</w:t>
        </w:r>
        <w:r w:rsidRPr="00BA234E">
          <w:rPr>
            <w:rFonts w:ascii="Segoe UI" w:eastAsia="Times New Roman" w:hAnsi="Segoe UI" w:cs="Segoe UI"/>
            <w:color w:val="auto"/>
            <w:sz w:val="24"/>
            <w:szCs w:val="24"/>
          </w:rPr>
          <w:t xml:space="preserve">mployer or DR may budget up to 10 percent of their CDS budget for </w:t>
        </w:r>
        <w:r w:rsidR="007551B6">
          <w:rPr>
            <w:rFonts w:ascii="Segoe UI" w:eastAsia="Times New Roman" w:hAnsi="Segoe UI" w:cs="Segoe UI"/>
            <w:color w:val="auto"/>
            <w:sz w:val="24"/>
            <w:szCs w:val="24"/>
          </w:rPr>
          <w:t xml:space="preserve">CDS </w:t>
        </w:r>
        <w:del w:id="980" w:author="Author">
          <w:r w:rsidR="007551B6" w:rsidDel="002873A6">
            <w:rPr>
              <w:rFonts w:ascii="Segoe UI" w:eastAsia="Times New Roman" w:hAnsi="Segoe UI" w:cs="Segoe UI"/>
              <w:color w:val="auto"/>
              <w:sz w:val="24"/>
              <w:szCs w:val="24"/>
            </w:rPr>
            <w:delText>E</w:delText>
          </w:r>
        </w:del>
        <w:r w:rsidR="002873A6">
          <w:rPr>
            <w:rFonts w:ascii="Segoe UI" w:eastAsia="Times New Roman" w:hAnsi="Segoe UI" w:cs="Segoe UI"/>
            <w:color w:val="auto"/>
            <w:sz w:val="24"/>
            <w:szCs w:val="24"/>
          </w:rPr>
          <w:t>e</w:t>
        </w:r>
        <w:r w:rsidRPr="00BA234E">
          <w:rPr>
            <w:rFonts w:ascii="Segoe UI" w:eastAsia="Times New Roman" w:hAnsi="Segoe UI" w:cs="Segoe UI"/>
            <w:color w:val="auto"/>
            <w:sz w:val="24"/>
            <w:szCs w:val="24"/>
          </w:rPr>
          <w:t xml:space="preserve">mployer support services. </w:t>
        </w:r>
        <w:r w:rsidRPr="00BA234E">
          <w:rPr>
            <w:rFonts w:ascii="Segoe UI" w:eastAsia="Times New Roman" w:hAnsi="Segoe UI" w:cs="Segoe UI"/>
            <w:strike/>
            <w:color w:val="auto"/>
            <w:sz w:val="24"/>
            <w:szCs w:val="24"/>
          </w:rPr>
          <w:t>the amount available, after the FMSA portion is calculated, in those services delivered by one or more employees.</w:t>
        </w:r>
        <w:r w:rsidRPr="00BA234E">
          <w:rPr>
            <w:rFonts w:ascii="Segoe UI" w:eastAsia="Times New Roman" w:hAnsi="Segoe UI" w:cs="Segoe UI"/>
            <w:color w:val="auto"/>
            <w:sz w:val="24"/>
            <w:szCs w:val="24"/>
          </w:rPr>
          <w:t xml:space="preserve"> </w:t>
        </w:r>
        <w:del w:id="981" w:author="Author">
          <w:r w:rsidRPr="00BA234E" w:rsidDel="002873A6">
            <w:rPr>
              <w:rFonts w:ascii="Segoe UI" w:eastAsia="Times New Roman" w:hAnsi="Segoe UI" w:cs="Segoe UI"/>
              <w:color w:val="auto"/>
              <w:sz w:val="24"/>
              <w:szCs w:val="24"/>
            </w:rPr>
            <w:delText>A</w:delText>
          </w:r>
        </w:del>
        <w:r w:rsidR="007551B6">
          <w:rPr>
            <w:rFonts w:ascii="Segoe UI" w:eastAsia="Times New Roman" w:hAnsi="Segoe UI" w:cs="Segoe UI"/>
            <w:color w:val="auto"/>
            <w:sz w:val="24"/>
            <w:szCs w:val="24"/>
          </w:rPr>
          <w:t xml:space="preserve"> CDS </w:t>
        </w:r>
        <w:del w:id="982" w:author="Author">
          <w:r w:rsidR="007551B6" w:rsidDel="002873A6">
            <w:rPr>
              <w:rFonts w:ascii="Segoe UI" w:eastAsia="Times New Roman" w:hAnsi="Segoe UI" w:cs="Segoe UI"/>
              <w:color w:val="auto"/>
              <w:sz w:val="24"/>
              <w:szCs w:val="24"/>
            </w:rPr>
            <w:delText>E</w:delText>
          </w:r>
        </w:del>
        <w:r w:rsidR="002873A6">
          <w:rPr>
            <w:rFonts w:ascii="Segoe UI" w:eastAsia="Times New Roman" w:hAnsi="Segoe UI" w:cs="Segoe UI"/>
            <w:color w:val="auto"/>
            <w:sz w:val="24"/>
            <w:szCs w:val="24"/>
          </w:rPr>
          <w:t>e</w:t>
        </w:r>
        <w:r w:rsidRPr="00BA234E">
          <w:rPr>
            <w:rFonts w:ascii="Segoe UI" w:eastAsia="Times New Roman" w:hAnsi="Segoe UI" w:cs="Segoe UI"/>
            <w:color w:val="auto"/>
            <w:sz w:val="24"/>
            <w:szCs w:val="24"/>
          </w:rPr>
          <w:t>mployer or DR must not budget more than $600 annually or more than $50 per month</w:t>
        </w:r>
        <w:r w:rsidRPr="00BA234E">
          <w:rPr>
            <w:rFonts w:ascii="Segoe UI" w:eastAsia="Times New Roman" w:hAnsi="Segoe UI" w:cs="Segoe UI"/>
            <w:strike/>
            <w:color w:val="auto"/>
            <w:sz w:val="24"/>
            <w:szCs w:val="24"/>
          </w:rPr>
          <w:t xml:space="preserve"> if less than 12 months remain in the service plan </w:t>
        </w:r>
        <w:r w:rsidRPr="00BA234E">
          <w:rPr>
            <w:rFonts w:ascii="Segoe UI" w:eastAsia="Times New Roman" w:hAnsi="Segoe UI" w:cs="Segoe UI"/>
            <w:color w:val="auto"/>
            <w:sz w:val="24"/>
            <w:szCs w:val="24"/>
          </w:rPr>
          <w:t xml:space="preserve">for </w:t>
        </w:r>
        <w:r w:rsidR="007551B6">
          <w:rPr>
            <w:rFonts w:ascii="Segoe UI" w:eastAsia="Times New Roman" w:hAnsi="Segoe UI" w:cs="Segoe UI"/>
            <w:color w:val="auto"/>
            <w:sz w:val="24"/>
            <w:szCs w:val="24"/>
          </w:rPr>
          <w:t xml:space="preserve">CDS </w:t>
        </w:r>
        <w:del w:id="983" w:author="Author">
          <w:r w:rsidR="007551B6" w:rsidDel="002873A6">
            <w:rPr>
              <w:rFonts w:ascii="Segoe UI" w:eastAsia="Times New Roman" w:hAnsi="Segoe UI" w:cs="Segoe UI"/>
              <w:color w:val="auto"/>
              <w:sz w:val="24"/>
              <w:szCs w:val="24"/>
            </w:rPr>
            <w:delText>E</w:delText>
          </w:r>
        </w:del>
        <w:r w:rsidR="002873A6">
          <w:rPr>
            <w:rFonts w:ascii="Segoe UI" w:eastAsia="Times New Roman" w:hAnsi="Segoe UI" w:cs="Segoe UI"/>
            <w:color w:val="auto"/>
            <w:sz w:val="24"/>
            <w:szCs w:val="24"/>
          </w:rPr>
          <w:t>e</w:t>
        </w:r>
        <w:r w:rsidRPr="00BA234E">
          <w:rPr>
            <w:rFonts w:ascii="Segoe UI" w:eastAsia="Times New Roman" w:hAnsi="Segoe UI" w:cs="Segoe UI"/>
            <w:color w:val="auto"/>
            <w:sz w:val="24"/>
            <w:szCs w:val="24"/>
          </w:rPr>
          <w:t xml:space="preserve">mployer support services if less than 12 months remain in the service plan.         </w:t>
        </w:r>
      </w:ins>
    </w:p>
    <w:p w14:paraId="6ABB9D9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A997802"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984" w:name="8240"/>
      <w:bookmarkEnd w:id="984"/>
      <w:r w:rsidRPr="00B10D8E">
        <w:rPr>
          <w:rFonts w:ascii="Segoe UI" w:eastAsia="Times New Roman" w:hAnsi="Segoe UI" w:cs="Segoe UI"/>
          <w:b/>
          <w:bCs/>
          <w:color w:val="auto"/>
          <w:sz w:val="36"/>
          <w:szCs w:val="36"/>
        </w:rPr>
        <w:t>8240 Initiation of and Transition to the CDS Option</w:t>
      </w:r>
    </w:p>
    <w:p w14:paraId="2C9DA983" w14:textId="7D3E6A4B"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Revision </w:t>
      </w:r>
      <w:ins w:id="985" w:author="Author">
        <w:r w:rsidR="00BA234E">
          <w:rPr>
            <w:rFonts w:ascii="Segoe UI" w:eastAsia="Times New Roman" w:hAnsi="Segoe UI" w:cs="Segoe UI"/>
            <w:color w:val="auto"/>
            <w:sz w:val="24"/>
            <w:szCs w:val="24"/>
          </w:rPr>
          <w:t>20-1</w:t>
        </w:r>
      </w:ins>
      <w:r w:rsidRPr="00BA234E">
        <w:rPr>
          <w:rFonts w:ascii="Segoe UI" w:eastAsia="Times New Roman" w:hAnsi="Segoe UI" w:cs="Segoe UI"/>
          <w:strike/>
          <w:color w:val="auto"/>
          <w:sz w:val="24"/>
          <w:szCs w:val="24"/>
        </w:rPr>
        <w:t>19-1</w:t>
      </w:r>
      <w:r w:rsidRPr="00B10D8E">
        <w:rPr>
          <w:rFonts w:ascii="Segoe UI" w:eastAsia="Times New Roman" w:hAnsi="Segoe UI" w:cs="Segoe UI"/>
          <w:color w:val="auto"/>
          <w:sz w:val="24"/>
          <w:szCs w:val="24"/>
        </w:rPr>
        <w:t xml:space="preserve">; </w:t>
      </w:r>
      <w:ins w:id="986" w:author="Author">
        <w:r w:rsidR="00BA234E">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BA234E">
          <w:rPr>
            <w:rFonts w:ascii="Segoe UI" w:eastAsia="Times New Roman" w:hAnsi="Segoe UI" w:cs="Segoe UI"/>
            <w:color w:val="auto"/>
            <w:sz w:val="24"/>
            <w:szCs w:val="24"/>
          </w:rPr>
          <w:t>2020</w:t>
        </w:r>
      </w:ins>
      <w:del w:id="987" w:author="Author">
        <w:r w:rsidRPr="00B10D8E" w:rsidDel="00BA234E">
          <w:rPr>
            <w:rFonts w:ascii="Segoe UI" w:eastAsia="Times New Roman" w:hAnsi="Segoe UI" w:cs="Segoe UI"/>
            <w:color w:val="auto"/>
            <w:sz w:val="24"/>
            <w:szCs w:val="24"/>
          </w:rPr>
          <w:delText>Effective June 3, 2019</w:delText>
        </w:r>
      </w:del>
    </w:p>
    <w:p w14:paraId="377CD6B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w:t>
      </w:r>
    </w:p>
    <w:p w14:paraId="4B44FE72"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after receipt of a completed </w:t>
      </w:r>
      <w:hyperlink r:id="rId29" w:history="1">
        <w:r w:rsidRPr="00B10D8E">
          <w:rPr>
            <w:rFonts w:ascii="Segoe UI" w:eastAsia="Times New Roman" w:hAnsi="Segoe UI" w:cs="Segoe UI"/>
            <w:color w:val="0965D5"/>
            <w:sz w:val="24"/>
            <w:szCs w:val="24"/>
          </w:rPr>
          <w:t>Form 1584</w:t>
        </w:r>
      </w:hyperlink>
      <w:r w:rsidRPr="00B10D8E">
        <w:rPr>
          <w:rFonts w:ascii="Segoe UI" w:eastAsia="Times New Roman" w:hAnsi="Segoe UI" w:cs="Segoe UI"/>
          <w:color w:val="auto"/>
          <w:sz w:val="24"/>
          <w:szCs w:val="24"/>
        </w:rPr>
        <w:t>, Consumer Participation Choice, by an eligible member or legally authorized representative (LAR), or upon receipt of Form 1584 and 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after eligibility determination for an applicant applying for program services, a managed care organization (MCO) service coordinator must provide the following documentation to the financial management services agency (FMSA):</w:t>
      </w:r>
    </w:p>
    <w:p w14:paraId="30E23375" w14:textId="77777777" w:rsidR="00B10D8E" w:rsidRPr="00B10D8E" w:rsidRDefault="00B10D8E" w:rsidP="00B10D8E">
      <w:pPr>
        <w:numPr>
          <w:ilvl w:val="0"/>
          <w:numId w:val="31"/>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Form 1584;</w:t>
      </w:r>
    </w:p>
    <w:p w14:paraId="70DCD363" w14:textId="77777777" w:rsidR="00B10D8E" w:rsidRPr="00B10D8E" w:rsidRDefault="00B10D8E" w:rsidP="00B10D8E">
      <w:pPr>
        <w:numPr>
          <w:ilvl w:val="0"/>
          <w:numId w:val="31"/>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individual service plan (ISP);</w:t>
      </w:r>
    </w:p>
    <w:p w14:paraId="62A66C88" w14:textId="2208874D" w:rsidR="00B10D8E" w:rsidRPr="00B10D8E" w:rsidRDefault="00B10D8E" w:rsidP="00B10D8E">
      <w:pPr>
        <w:numPr>
          <w:ilvl w:val="0"/>
          <w:numId w:val="31"/>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date the</w:t>
      </w:r>
      <w:ins w:id="988" w:author="Author">
        <w:r w:rsidR="00B36882">
          <w:rPr>
            <w:rFonts w:ascii="Segoe UI" w:eastAsia="Times New Roman" w:hAnsi="Segoe UI" w:cs="Segoe UI"/>
            <w:color w:val="auto"/>
            <w:sz w:val="24"/>
            <w:szCs w:val="24"/>
          </w:rPr>
          <w:t xml:space="preserve"> CDS</w:t>
        </w:r>
      </w:ins>
      <w:r w:rsidRPr="00B10D8E">
        <w:rPr>
          <w:rFonts w:ascii="Segoe UI" w:eastAsia="Times New Roman" w:hAnsi="Segoe UI" w:cs="Segoe UI"/>
          <w:color w:val="auto"/>
          <w:sz w:val="24"/>
          <w:szCs w:val="24"/>
        </w:rPr>
        <w:t xml:space="preserve"> </w:t>
      </w:r>
      <w:ins w:id="989" w:author="Author">
        <w:del w:id="990" w:author="Author">
          <w:r w:rsidR="00B36882" w:rsidDel="00737807">
            <w:rPr>
              <w:rFonts w:ascii="Segoe UI" w:eastAsia="Times New Roman" w:hAnsi="Segoe UI" w:cs="Segoe UI"/>
              <w:color w:val="auto"/>
              <w:sz w:val="24"/>
              <w:szCs w:val="24"/>
            </w:rPr>
            <w:delText>E</w:delText>
          </w:r>
        </w:del>
      </w:ins>
      <w:del w:id="991" w:author="Author">
        <w:r w:rsidRPr="00B10D8E" w:rsidDel="00B36882">
          <w:rPr>
            <w:rFonts w:ascii="Segoe UI" w:eastAsia="Times New Roman" w:hAnsi="Segoe UI" w:cs="Segoe UI"/>
            <w:color w:val="auto"/>
            <w:sz w:val="24"/>
            <w:szCs w:val="24"/>
          </w:rPr>
          <w:delText>e</w:delText>
        </w:r>
      </w:del>
      <w:ins w:id="992"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may begin incurring expenses to initiate start-up activities and to incur recruitment and hiring expenses;</w:t>
      </w:r>
    </w:p>
    <w:p w14:paraId="259E8915" w14:textId="7C5EBDE6" w:rsidR="00B10D8E" w:rsidRPr="00B10D8E" w:rsidRDefault="00B10D8E" w:rsidP="00B10D8E">
      <w:pPr>
        <w:numPr>
          <w:ilvl w:val="0"/>
          <w:numId w:val="31"/>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date the</w:t>
      </w:r>
      <w:ins w:id="993" w:author="Author">
        <w:r w:rsidR="00B36882">
          <w:rPr>
            <w:rFonts w:ascii="Segoe UI" w:eastAsia="Times New Roman" w:hAnsi="Segoe UI" w:cs="Segoe UI"/>
            <w:color w:val="auto"/>
            <w:sz w:val="24"/>
            <w:szCs w:val="24"/>
          </w:rPr>
          <w:t xml:space="preserve"> CDS</w:t>
        </w:r>
      </w:ins>
      <w:r w:rsidRPr="00B10D8E">
        <w:rPr>
          <w:rFonts w:ascii="Segoe UI" w:eastAsia="Times New Roman" w:hAnsi="Segoe UI" w:cs="Segoe UI"/>
          <w:color w:val="auto"/>
          <w:sz w:val="24"/>
          <w:szCs w:val="24"/>
        </w:rPr>
        <w:t xml:space="preserve"> </w:t>
      </w:r>
      <w:ins w:id="994" w:author="Author">
        <w:del w:id="995" w:author="Author">
          <w:r w:rsidR="00B36882" w:rsidDel="00737807">
            <w:rPr>
              <w:rFonts w:ascii="Segoe UI" w:eastAsia="Times New Roman" w:hAnsi="Segoe UI" w:cs="Segoe UI"/>
              <w:color w:val="auto"/>
              <w:sz w:val="24"/>
              <w:szCs w:val="24"/>
            </w:rPr>
            <w:delText>E</w:delText>
          </w:r>
        </w:del>
      </w:ins>
      <w:del w:id="996" w:author="Author">
        <w:r w:rsidRPr="00B10D8E" w:rsidDel="00B36882">
          <w:rPr>
            <w:rFonts w:ascii="Segoe UI" w:eastAsia="Times New Roman" w:hAnsi="Segoe UI" w:cs="Segoe UI"/>
            <w:color w:val="auto"/>
            <w:sz w:val="24"/>
            <w:szCs w:val="24"/>
          </w:rPr>
          <w:delText>e</w:delText>
        </w:r>
      </w:del>
      <w:ins w:id="997"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may begin delivery of program services through the </w:t>
      </w:r>
      <w:ins w:id="998" w:author="Author">
        <w:r w:rsidR="00B36882">
          <w:rPr>
            <w:rFonts w:ascii="Segoe UI" w:eastAsia="Times New Roman" w:hAnsi="Segoe UI" w:cs="Segoe UI"/>
            <w:color w:val="auto"/>
            <w:sz w:val="24"/>
            <w:szCs w:val="24"/>
          </w:rPr>
          <w:t xml:space="preserve">CDS </w:t>
        </w:r>
        <w:del w:id="999" w:author="Author">
          <w:r w:rsidR="00B36882" w:rsidDel="00737807">
            <w:rPr>
              <w:rFonts w:ascii="Segoe UI" w:eastAsia="Times New Roman" w:hAnsi="Segoe UI" w:cs="Segoe UI"/>
              <w:color w:val="auto"/>
              <w:sz w:val="24"/>
              <w:szCs w:val="24"/>
            </w:rPr>
            <w:delText>E</w:delText>
          </w:r>
        </w:del>
      </w:ins>
      <w:del w:id="1000" w:author="Author">
        <w:r w:rsidRPr="00B10D8E" w:rsidDel="00B36882">
          <w:rPr>
            <w:rFonts w:ascii="Segoe UI" w:eastAsia="Times New Roman" w:hAnsi="Segoe UI" w:cs="Segoe UI"/>
            <w:color w:val="auto"/>
            <w:sz w:val="24"/>
            <w:szCs w:val="24"/>
          </w:rPr>
          <w:delText>e</w:delText>
        </w:r>
      </w:del>
      <w:ins w:id="1001"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mployer's service providers;</w:t>
      </w:r>
    </w:p>
    <w:p w14:paraId="4DFD9EC7" w14:textId="77777777" w:rsidR="00B10D8E" w:rsidRPr="00B10D8E" w:rsidRDefault="00B10D8E" w:rsidP="00B10D8E">
      <w:pPr>
        <w:numPr>
          <w:ilvl w:val="0"/>
          <w:numId w:val="31"/>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number of units, the approved rate, or the amount authorized in the ISP for each service to be delivered through the CDS option;</w:t>
      </w:r>
    </w:p>
    <w:p w14:paraId="15C12252" w14:textId="77777777" w:rsidR="00B10D8E" w:rsidRPr="00B10D8E" w:rsidRDefault="00B10D8E" w:rsidP="00B10D8E">
      <w:pPr>
        <w:numPr>
          <w:ilvl w:val="0"/>
          <w:numId w:val="31"/>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total funds authorized for each program service to be delivered through the CDS option; and</w:t>
      </w:r>
    </w:p>
    <w:p w14:paraId="2D4E5817" w14:textId="77777777" w:rsidR="00B10D8E" w:rsidRPr="00B10D8E" w:rsidRDefault="00B10D8E" w:rsidP="00B10D8E">
      <w:pPr>
        <w:numPr>
          <w:ilvl w:val="0"/>
          <w:numId w:val="31"/>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authorized schedule of service delivery per day, week, month or other time frame specific to the service if not listed on the above forms.</w:t>
      </w:r>
    </w:p>
    <w:p w14:paraId="31963BF4"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after eligibility determination for the STAR+PLUS</w:t>
      </w:r>
      <w:ins w:id="1002" w:author="Author">
        <w:r w:rsidR="00E84537" w:rsidRPr="00E84537">
          <w:rPr>
            <w:rFonts w:ascii="Segoe UI" w:eastAsia="Times New Roman" w:hAnsi="Segoe UI" w:cs="Segoe UI"/>
            <w:color w:val="auto"/>
            <w:sz w:val="24"/>
            <w:szCs w:val="24"/>
          </w:rPr>
          <w:t xml:space="preserve"> </w:t>
        </w:r>
        <w:r w:rsidR="00E84537">
          <w:rPr>
            <w:rFonts w:ascii="Segoe UI" w:eastAsia="Times New Roman" w:hAnsi="Segoe UI" w:cs="Segoe UI"/>
            <w:color w:val="auto"/>
            <w:sz w:val="24"/>
            <w:szCs w:val="24"/>
          </w:rPr>
          <w:t>or STAR+PLUS</w:t>
        </w:r>
      </w:ins>
      <w:r w:rsidRPr="00B10D8E">
        <w:rPr>
          <w:rFonts w:ascii="Segoe UI" w:eastAsia="Times New Roman" w:hAnsi="Segoe UI" w:cs="Segoe UI"/>
          <w:color w:val="auto"/>
          <w:sz w:val="24"/>
          <w:szCs w:val="24"/>
        </w:rPr>
        <w:t xml:space="preserve"> Home and Community Based Services (HCBS) program, new applicants who choose the CDS option are referred to the FMSA they select</w:t>
      </w:r>
      <w:del w:id="1003" w:author="Author">
        <w:r w:rsidRPr="00B10D8E" w:rsidDel="00E84732">
          <w:rPr>
            <w:rFonts w:ascii="Segoe UI" w:eastAsia="Times New Roman" w:hAnsi="Segoe UI" w:cs="Segoe UI"/>
            <w:color w:val="auto"/>
            <w:sz w:val="24"/>
            <w:szCs w:val="24"/>
          </w:rPr>
          <w:delText>ed</w:delText>
        </w:r>
      </w:del>
      <w:r w:rsidRPr="00B10D8E">
        <w:rPr>
          <w:rFonts w:ascii="Segoe UI" w:eastAsia="Times New Roman" w:hAnsi="Segoe UI" w:cs="Segoe UI"/>
          <w:color w:val="auto"/>
          <w:sz w:val="24"/>
          <w:szCs w:val="24"/>
        </w:rPr>
        <w:t xml:space="preserve"> to begin the initiation process.</w:t>
      </w:r>
    </w:p>
    <w:p w14:paraId="6B86D20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of receipt of the completed </w:t>
      </w:r>
      <w:hyperlink r:id="rId30" w:history="1">
        <w:r w:rsidRPr="00B10D8E">
          <w:rPr>
            <w:rFonts w:ascii="Segoe UI" w:eastAsia="Times New Roman" w:hAnsi="Segoe UI" w:cs="Segoe UI"/>
            <w:color w:val="0965D5"/>
            <w:sz w:val="24"/>
            <w:szCs w:val="24"/>
          </w:rPr>
          <w:t>Form 1584</w:t>
        </w:r>
      </w:hyperlink>
      <w:r w:rsidRPr="00B10D8E">
        <w:rPr>
          <w:rFonts w:ascii="Segoe UI" w:eastAsia="Times New Roman" w:hAnsi="Segoe UI" w:cs="Segoe UI"/>
          <w:color w:val="auto"/>
          <w:sz w:val="24"/>
          <w:szCs w:val="24"/>
        </w:rPr>
        <w:t xml:space="preserve">, ongoing STAR+PLUS </w:t>
      </w:r>
      <w:ins w:id="1004" w:author="Author">
        <w:r w:rsidR="00596C70">
          <w:rPr>
            <w:rFonts w:ascii="Segoe UI" w:eastAsia="Times New Roman" w:hAnsi="Segoe UI" w:cs="Segoe UI"/>
            <w:color w:val="auto"/>
            <w:sz w:val="24"/>
            <w:szCs w:val="24"/>
          </w:rPr>
          <w:t xml:space="preserve">and STAR+PLUS </w:t>
        </w:r>
      </w:ins>
      <w:r w:rsidRPr="00B10D8E">
        <w:rPr>
          <w:rFonts w:ascii="Segoe UI" w:eastAsia="Times New Roman" w:hAnsi="Segoe UI" w:cs="Segoe UI"/>
          <w:color w:val="auto"/>
          <w:sz w:val="24"/>
          <w:szCs w:val="24"/>
        </w:rPr>
        <w:t>HCBS program members who choose the CDS option are referred to the FMSA they selected to begin the CDS initiation process.</w:t>
      </w:r>
    </w:p>
    <w:p w14:paraId="2E35822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MCO service coordinator provides the FMSA the following documentation:</w:t>
      </w:r>
    </w:p>
    <w:p w14:paraId="55CF2A59" w14:textId="77777777" w:rsidR="00B10D8E" w:rsidRPr="00B10D8E" w:rsidRDefault="00B10D8E" w:rsidP="00B10D8E">
      <w:pPr>
        <w:numPr>
          <w:ilvl w:val="0"/>
          <w:numId w:val="3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Form 1584;</w:t>
      </w:r>
    </w:p>
    <w:p w14:paraId="07986ECE" w14:textId="77777777" w:rsidR="00B10D8E" w:rsidRPr="00AA0FAA" w:rsidRDefault="00254F3E" w:rsidP="00AA0FAA">
      <w:pPr>
        <w:numPr>
          <w:ilvl w:val="0"/>
          <w:numId w:val="32"/>
        </w:numPr>
        <w:shd w:val="clear" w:color="auto" w:fill="FAFAFA"/>
        <w:spacing w:before="100" w:beforeAutospacing="1" w:after="100" w:afterAutospacing="1" w:line="240" w:lineRule="auto"/>
        <w:rPr>
          <w:rFonts w:ascii="Segoe UI" w:eastAsia="Times New Roman" w:hAnsi="Segoe UI" w:cs="Segoe UI"/>
          <w:color w:val="auto"/>
          <w:sz w:val="24"/>
          <w:szCs w:val="24"/>
        </w:rPr>
      </w:pPr>
      <w:hyperlink r:id="rId31" w:tooltip="Form 1582" w:history="1">
        <w:r w:rsidR="00B10D8E" w:rsidRPr="00AA0FAA">
          <w:rPr>
            <w:rFonts w:ascii="Segoe UI" w:eastAsia="Times New Roman" w:hAnsi="Segoe UI" w:cs="Segoe UI"/>
            <w:color w:val="0965D5"/>
            <w:sz w:val="24"/>
            <w:szCs w:val="24"/>
          </w:rPr>
          <w:t>Form 1582</w:t>
        </w:r>
      </w:hyperlink>
      <w:r w:rsidR="00B10D8E" w:rsidRPr="00AA0FAA">
        <w:rPr>
          <w:rFonts w:ascii="Segoe UI" w:eastAsia="Times New Roman" w:hAnsi="Segoe UI" w:cs="Segoe UI"/>
          <w:color w:val="auto"/>
          <w:sz w:val="24"/>
          <w:szCs w:val="24"/>
        </w:rPr>
        <w:t>, Consumer Directed Services Responsibilities; and</w:t>
      </w:r>
    </w:p>
    <w:p w14:paraId="7DDF7979" w14:textId="77777777" w:rsidR="00B10D8E" w:rsidRPr="00B10D8E" w:rsidRDefault="00B10D8E" w:rsidP="00B10D8E">
      <w:pPr>
        <w:numPr>
          <w:ilvl w:val="0"/>
          <w:numId w:val="3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ISP.</w:t>
      </w:r>
    </w:p>
    <w:p w14:paraId="01441058"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MCO service coordinator must provide the FMSA with the authorized schedule of service delivery per day, week, month or other time frame specific to the service if not listed on the above forms.</w:t>
      </w:r>
    </w:p>
    <w:p w14:paraId="2B33BD5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Some applicants may have been anticipating the availability of the CDS option and may elect to go directly to the CDS option. The MCO service coordinator must emphasize that the applicant assumes all responsibility for arranging their self-directed services.</w:t>
      </w:r>
    </w:p>
    <w:p w14:paraId="7AF35D03" w14:textId="59A81C09" w:rsidR="00B10D8E" w:rsidRPr="00B10D8E" w:rsidDel="00737807" w:rsidRDefault="00B10D8E" w:rsidP="00B10D8E">
      <w:pPr>
        <w:shd w:val="clear" w:color="auto" w:fill="FAFAFA"/>
        <w:spacing w:after="100" w:afterAutospacing="1" w:line="240" w:lineRule="auto"/>
        <w:rPr>
          <w:del w:id="1005" w:author="Author"/>
          <w:rFonts w:ascii="Segoe UI" w:eastAsia="Times New Roman" w:hAnsi="Segoe UI" w:cs="Segoe UI"/>
          <w:color w:val="auto"/>
          <w:sz w:val="24"/>
          <w:szCs w:val="24"/>
        </w:rPr>
      </w:pPr>
      <w:del w:id="1006" w:author="Author">
        <w:r w:rsidRPr="00B10D8E" w:rsidDel="006452E1">
          <w:rPr>
            <w:rFonts w:ascii="Segoe UI" w:eastAsia="Times New Roman" w:hAnsi="Segoe UI" w:cs="Segoe UI"/>
            <w:color w:val="auto"/>
            <w:sz w:val="24"/>
            <w:szCs w:val="24"/>
          </w:rPr>
          <w:delText>Members who participate in the CDS option and choose to transfer back to the A</w:delText>
        </w:r>
      </w:del>
      <w:ins w:id="1007" w:author="Author">
        <w:del w:id="1008" w:author="Author">
          <w:r w:rsidR="00AA0FAA" w:rsidDel="006452E1">
            <w:rPr>
              <w:rFonts w:ascii="Segoe UI" w:eastAsia="Times New Roman" w:hAnsi="Segoe UI" w:cs="Segoe UI"/>
              <w:color w:val="auto"/>
              <w:sz w:val="24"/>
              <w:szCs w:val="24"/>
            </w:rPr>
            <w:delText>a</w:delText>
          </w:r>
        </w:del>
      </w:ins>
      <w:del w:id="1009" w:author="Author">
        <w:r w:rsidRPr="00B10D8E" w:rsidDel="006452E1">
          <w:rPr>
            <w:rFonts w:ascii="Segoe UI" w:eastAsia="Times New Roman" w:hAnsi="Segoe UI" w:cs="Segoe UI"/>
            <w:color w:val="auto"/>
            <w:sz w:val="24"/>
            <w:szCs w:val="24"/>
          </w:rPr>
          <w:delText>gency O</w:delText>
        </w:r>
      </w:del>
      <w:ins w:id="1010" w:author="Author">
        <w:del w:id="1011" w:author="Author">
          <w:r w:rsidR="00AA0FAA" w:rsidDel="006452E1">
            <w:rPr>
              <w:rFonts w:ascii="Segoe UI" w:eastAsia="Times New Roman" w:hAnsi="Segoe UI" w:cs="Segoe UI"/>
              <w:color w:val="auto"/>
              <w:sz w:val="24"/>
              <w:szCs w:val="24"/>
            </w:rPr>
            <w:delText>o</w:delText>
          </w:r>
        </w:del>
      </w:ins>
      <w:del w:id="1012" w:author="Author">
        <w:r w:rsidRPr="00B10D8E" w:rsidDel="006452E1">
          <w:rPr>
            <w:rFonts w:ascii="Segoe UI" w:eastAsia="Times New Roman" w:hAnsi="Segoe UI" w:cs="Segoe UI"/>
            <w:color w:val="auto"/>
            <w:sz w:val="24"/>
            <w:szCs w:val="24"/>
          </w:rPr>
          <w:delText>ption (AO) will not have the choice of returning to the CDS option for at least 90 days.</w:delText>
        </w:r>
      </w:del>
    </w:p>
    <w:p w14:paraId="65444073" w14:textId="77777777" w:rsidR="00B10D8E" w:rsidRPr="00876F59" w:rsidRDefault="00B10D8E" w:rsidP="00B10D8E">
      <w:pPr>
        <w:shd w:val="clear" w:color="auto" w:fill="FAFAFA"/>
        <w:spacing w:after="100" w:afterAutospacing="1" w:line="240" w:lineRule="auto"/>
        <w:rPr>
          <w:rFonts w:ascii="Segoe UI" w:eastAsia="Times New Roman" w:hAnsi="Segoe UI" w:cs="Segoe UI"/>
          <w:b/>
          <w:color w:val="auto"/>
          <w:sz w:val="24"/>
          <w:szCs w:val="24"/>
        </w:rPr>
      </w:pPr>
      <w:r w:rsidRPr="00F716FC">
        <w:rPr>
          <w:rFonts w:ascii="Segoe UI" w:eastAsia="Times New Roman" w:hAnsi="Segoe UI" w:cs="Segoe UI"/>
          <w:color w:val="auto"/>
          <w:sz w:val="24"/>
          <w:szCs w:val="24"/>
        </w:rPr>
        <w:t>MCO service coordinators must carefully coordinate transition activities when transitioning applicants or members to and from the CDS option.</w:t>
      </w:r>
    </w:p>
    <w:p w14:paraId="066963D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4288780"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013" w:name="8241"/>
      <w:bookmarkEnd w:id="1013"/>
      <w:r w:rsidRPr="00B10D8E">
        <w:rPr>
          <w:rFonts w:ascii="Segoe UI" w:eastAsia="Times New Roman" w:hAnsi="Segoe UI" w:cs="Segoe UI"/>
          <w:b/>
          <w:bCs/>
          <w:color w:val="auto"/>
          <w:sz w:val="36"/>
          <w:szCs w:val="36"/>
        </w:rPr>
        <w:t>8241 Initiation and Orientation of the Member as</w:t>
      </w:r>
      <w:del w:id="1014" w:author="Author">
        <w:r w:rsidRPr="00B10D8E" w:rsidDel="00B36882">
          <w:rPr>
            <w:rFonts w:ascii="Segoe UI" w:eastAsia="Times New Roman" w:hAnsi="Segoe UI" w:cs="Segoe UI"/>
            <w:b/>
            <w:bCs/>
            <w:color w:val="auto"/>
            <w:sz w:val="36"/>
            <w:szCs w:val="36"/>
          </w:rPr>
          <w:delText xml:space="preserve"> </w:delText>
        </w:r>
      </w:del>
      <w:ins w:id="1015" w:author="Author">
        <w:r w:rsidR="00B36882">
          <w:rPr>
            <w:rFonts w:ascii="Segoe UI" w:eastAsia="Times New Roman" w:hAnsi="Segoe UI" w:cs="Segoe UI"/>
            <w:b/>
            <w:bCs/>
            <w:color w:val="auto"/>
            <w:sz w:val="36"/>
            <w:szCs w:val="36"/>
          </w:rPr>
          <w:t xml:space="preserve"> </w:t>
        </w:r>
      </w:ins>
      <w:r w:rsidRPr="00B10D8E">
        <w:rPr>
          <w:rFonts w:ascii="Segoe UI" w:eastAsia="Times New Roman" w:hAnsi="Segoe UI" w:cs="Segoe UI"/>
          <w:b/>
          <w:bCs/>
          <w:color w:val="auto"/>
          <w:sz w:val="36"/>
          <w:szCs w:val="36"/>
        </w:rPr>
        <w:t>Employer</w:t>
      </w:r>
    </w:p>
    <w:p w14:paraId="71E30327" w14:textId="21486C4C"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del w:id="1016" w:author="Author">
        <w:r w:rsidRPr="00B10D8E" w:rsidDel="00BA234E">
          <w:rPr>
            <w:rFonts w:ascii="Segoe UI" w:eastAsia="Times New Roman" w:hAnsi="Segoe UI" w:cs="Segoe UI"/>
            <w:color w:val="auto"/>
            <w:sz w:val="24"/>
            <w:szCs w:val="24"/>
          </w:rPr>
          <w:delText xml:space="preserve"> </w:delText>
        </w:r>
      </w:del>
      <w:ins w:id="1017" w:author="Author">
        <w:r w:rsidR="00737807">
          <w:rPr>
            <w:rFonts w:ascii="Segoe UI" w:eastAsia="Times New Roman" w:hAnsi="Segoe UI" w:cs="Segoe UI"/>
            <w:color w:val="auto"/>
            <w:sz w:val="24"/>
            <w:szCs w:val="24"/>
          </w:rPr>
          <w:t xml:space="preserve"> </w:t>
        </w:r>
        <w:r w:rsidR="00BA234E">
          <w:rPr>
            <w:rFonts w:ascii="Segoe UI" w:eastAsia="Times New Roman" w:hAnsi="Segoe UI" w:cs="Segoe UI"/>
            <w:color w:val="auto"/>
            <w:sz w:val="24"/>
            <w:szCs w:val="24"/>
          </w:rPr>
          <w:t>20-1</w:t>
        </w:r>
      </w:ins>
      <w:del w:id="1018" w:author="Author">
        <w:r w:rsidRPr="00B10D8E" w:rsidDel="00BA234E">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019" w:author="Author">
        <w:r w:rsidR="00BA234E">
          <w:rPr>
            <w:rFonts w:ascii="Segoe UI" w:eastAsia="Times New Roman" w:hAnsi="Segoe UI" w:cs="Segoe UI"/>
            <w:color w:val="auto"/>
            <w:sz w:val="24"/>
            <w:szCs w:val="24"/>
          </w:rPr>
          <w:t>March</w:t>
        </w:r>
        <w:r w:rsidR="003A6EC9">
          <w:rPr>
            <w:rFonts w:ascii="Segoe UI" w:eastAsia="Times New Roman" w:hAnsi="Segoe UI" w:cs="Segoe UI"/>
            <w:color w:val="auto"/>
            <w:sz w:val="24"/>
            <w:szCs w:val="24"/>
          </w:rPr>
          <w:t xml:space="preserve"> 16,</w:t>
        </w:r>
        <w:r w:rsidR="00BA234E">
          <w:rPr>
            <w:rFonts w:ascii="Segoe UI" w:eastAsia="Times New Roman" w:hAnsi="Segoe UI" w:cs="Segoe UI"/>
            <w:color w:val="auto"/>
            <w:sz w:val="24"/>
            <w:szCs w:val="24"/>
          </w:rPr>
          <w:t xml:space="preserve"> 2020</w:t>
        </w:r>
      </w:ins>
      <w:del w:id="1020" w:author="Author">
        <w:r w:rsidRPr="00B10D8E" w:rsidDel="00BA234E">
          <w:rPr>
            <w:rFonts w:ascii="Segoe UI" w:eastAsia="Times New Roman" w:hAnsi="Segoe UI" w:cs="Segoe UI"/>
            <w:color w:val="auto"/>
            <w:sz w:val="24"/>
            <w:szCs w:val="24"/>
          </w:rPr>
          <w:delText>June 3, 2019</w:delText>
        </w:r>
      </w:del>
    </w:p>
    <w:p w14:paraId="2CFCDE37"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7BE59EF2" w14:textId="726F7014"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Upon choosing to participate in the Consumer Directed Services (CDS) option, a</w:t>
      </w:r>
      <w:del w:id="1021" w:author="Author">
        <w:r w:rsidRPr="00B10D8E" w:rsidDel="00B36882">
          <w:rPr>
            <w:rFonts w:ascii="Segoe UI" w:eastAsia="Times New Roman" w:hAnsi="Segoe UI" w:cs="Segoe UI"/>
            <w:color w:val="auto"/>
            <w:sz w:val="24"/>
            <w:szCs w:val="24"/>
          </w:rPr>
          <w:delText xml:space="preserve">n </w:delText>
        </w:r>
      </w:del>
      <w:ins w:id="1022" w:author="Author">
        <w:r w:rsidR="00737807">
          <w:rPr>
            <w:rFonts w:ascii="Segoe UI" w:eastAsia="Times New Roman" w:hAnsi="Segoe UI" w:cs="Segoe UI"/>
            <w:color w:val="auto"/>
            <w:sz w:val="24"/>
            <w:szCs w:val="24"/>
          </w:rPr>
          <w:t xml:space="preserve"> </w:t>
        </w:r>
        <w:r w:rsidR="00B36882">
          <w:rPr>
            <w:rFonts w:ascii="Segoe UI" w:eastAsia="Times New Roman" w:hAnsi="Segoe UI" w:cs="Segoe UI"/>
            <w:color w:val="auto"/>
            <w:sz w:val="24"/>
            <w:szCs w:val="24"/>
          </w:rPr>
          <w:t xml:space="preserve">CDS </w:t>
        </w:r>
      </w:ins>
      <w:r w:rsidRPr="00B10D8E">
        <w:rPr>
          <w:rFonts w:ascii="Segoe UI" w:eastAsia="Times New Roman" w:hAnsi="Segoe UI" w:cs="Segoe UI"/>
          <w:color w:val="auto"/>
          <w:sz w:val="24"/>
          <w:szCs w:val="24"/>
        </w:rPr>
        <w:t>employer, and the designated representative (DR), if applicable, must:</w:t>
      </w:r>
    </w:p>
    <w:p w14:paraId="330FA83F" w14:textId="77777777" w:rsidR="00B10D8E" w:rsidRPr="00B10D8E" w:rsidRDefault="00B10D8E" w:rsidP="00B10D8E">
      <w:pPr>
        <w:numPr>
          <w:ilvl w:val="0"/>
          <w:numId w:val="3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complete the initial face-to-face orientation provided by the financial management services agency (FMSA) in the residence of the member or setting of the member's </w:t>
      </w:r>
      <w:ins w:id="1023" w:author="Author">
        <w:r w:rsidR="00995643">
          <w:rPr>
            <w:rFonts w:ascii="Segoe UI" w:eastAsia="Times New Roman" w:hAnsi="Segoe UI" w:cs="Segoe UI"/>
            <w:color w:val="auto"/>
            <w:sz w:val="24"/>
            <w:szCs w:val="24"/>
          </w:rPr>
          <w:t xml:space="preserve">or </w:t>
        </w:r>
        <w:r w:rsidR="00245885">
          <w:rPr>
            <w:rFonts w:ascii="Segoe UI" w:eastAsia="Times New Roman" w:hAnsi="Segoe UI" w:cs="Segoe UI"/>
            <w:color w:val="auto"/>
            <w:sz w:val="24"/>
            <w:szCs w:val="24"/>
          </w:rPr>
          <w:t>legally authorized representative’s (</w:t>
        </w:r>
        <w:r w:rsidR="00995643">
          <w:rPr>
            <w:rFonts w:ascii="Segoe UI" w:eastAsia="Times New Roman" w:hAnsi="Segoe UI" w:cs="Segoe UI"/>
            <w:color w:val="auto"/>
            <w:sz w:val="24"/>
            <w:szCs w:val="24"/>
          </w:rPr>
          <w:t>LAR’s</w:t>
        </w:r>
        <w:r w:rsidR="00245885">
          <w:rPr>
            <w:rFonts w:ascii="Segoe UI" w:eastAsia="Times New Roman" w:hAnsi="Segoe UI" w:cs="Segoe UI"/>
            <w:color w:val="auto"/>
            <w:sz w:val="24"/>
            <w:szCs w:val="24"/>
          </w:rPr>
          <w:t>)</w:t>
        </w:r>
        <w:r w:rsidR="00995643">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choosing;</w:t>
      </w:r>
    </w:p>
    <w:p w14:paraId="7AB635F3" w14:textId="77777777" w:rsidR="00B10D8E" w:rsidRPr="00B10D8E" w:rsidRDefault="00B10D8E" w:rsidP="00B10D8E">
      <w:pPr>
        <w:numPr>
          <w:ilvl w:val="0"/>
          <w:numId w:val="3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complete and maintain a copy of </w:t>
      </w:r>
      <w:hyperlink r:id="rId32" w:history="1">
        <w:r w:rsidRPr="00B10D8E">
          <w:rPr>
            <w:rFonts w:ascii="Segoe UI" w:eastAsia="Times New Roman" w:hAnsi="Segoe UI" w:cs="Segoe UI"/>
            <w:color w:val="0965D5"/>
            <w:sz w:val="24"/>
            <w:szCs w:val="24"/>
          </w:rPr>
          <w:t>Form 1736</w:t>
        </w:r>
      </w:hyperlink>
      <w:r w:rsidRPr="00B10D8E">
        <w:rPr>
          <w:rFonts w:ascii="Segoe UI" w:eastAsia="Times New Roman" w:hAnsi="Segoe UI" w:cs="Segoe UI"/>
          <w:color w:val="auto"/>
          <w:sz w:val="24"/>
          <w:szCs w:val="24"/>
        </w:rPr>
        <w:t>, Documentation of Employer Orientation by Financial Management Services Agency, upon completion of the orientation;</w:t>
      </w:r>
    </w:p>
    <w:p w14:paraId="3B40ACE7" w14:textId="77777777" w:rsidR="00B10D8E" w:rsidRPr="00B10D8E" w:rsidRDefault="00B10D8E" w:rsidP="00B10D8E">
      <w:pPr>
        <w:numPr>
          <w:ilvl w:val="0"/>
          <w:numId w:val="3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complete </w:t>
      </w:r>
      <w:hyperlink r:id="rId33" w:history="1">
        <w:r w:rsidRPr="00B10D8E">
          <w:rPr>
            <w:rFonts w:ascii="Segoe UI" w:eastAsia="Times New Roman" w:hAnsi="Segoe UI" w:cs="Segoe UI"/>
            <w:color w:val="0965D5"/>
            <w:sz w:val="24"/>
            <w:szCs w:val="24"/>
          </w:rPr>
          <w:t>Form 1735</w:t>
        </w:r>
      </w:hyperlink>
      <w:r w:rsidRPr="00B10D8E">
        <w:rPr>
          <w:rFonts w:ascii="Segoe UI" w:eastAsia="Times New Roman" w:hAnsi="Segoe UI" w:cs="Segoe UI"/>
          <w:color w:val="auto"/>
          <w:sz w:val="24"/>
          <w:szCs w:val="24"/>
        </w:rPr>
        <w:t>, Employer and Financial Management Services Agency Service Agreement, with the program addendums, if applicable;</w:t>
      </w:r>
    </w:p>
    <w:p w14:paraId="3B35FD0C" w14:textId="77777777" w:rsidR="00B10D8E" w:rsidRPr="00B10D8E" w:rsidRDefault="00B10D8E" w:rsidP="00B10D8E">
      <w:pPr>
        <w:numPr>
          <w:ilvl w:val="0"/>
          <w:numId w:val="3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complete </w:t>
      </w:r>
      <w:hyperlink r:id="rId34" w:history="1">
        <w:r w:rsidRPr="00B10D8E">
          <w:rPr>
            <w:rFonts w:ascii="Segoe UI" w:eastAsia="Times New Roman" w:hAnsi="Segoe UI" w:cs="Segoe UI"/>
            <w:color w:val="0965D5"/>
            <w:sz w:val="24"/>
            <w:szCs w:val="24"/>
          </w:rPr>
          <w:t>Form 1726</w:t>
        </w:r>
      </w:hyperlink>
      <w:r w:rsidRPr="00B10D8E">
        <w:rPr>
          <w:rFonts w:ascii="Segoe UI" w:eastAsia="Times New Roman" w:hAnsi="Segoe UI" w:cs="Segoe UI"/>
          <w:color w:val="auto"/>
          <w:sz w:val="24"/>
          <w:szCs w:val="24"/>
        </w:rPr>
        <w:t>, Relationship Definitions in Consumer Directed Services;</w:t>
      </w:r>
    </w:p>
    <w:p w14:paraId="21399B1D" w14:textId="77777777" w:rsidR="00B10D8E" w:rsidRPr="00B10D8E" w:rsidRDefault="00B10D8E" w:rsidP="00B10D8E">
      <w:pPr>
        <w:numPr>
          <w:ilvl w:val="0"/>
          <w:numId w:val="3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as required by the member's program, complete </w:t>
      </w:r>
      <w:hyperlink r:id="rId35" w:history="1">
        <w:r w:rsidRPr="00B10D8E">
          <w:rPr>
            <w:rFonts w:ascii="Segoe UI" w:eastAsia="Times New Roman" w:hAnsi="Segoe UI" w:cs="Segoe UI"/>
            <w:color w:val="0965D5"/>
            <w:sz w:val="24"/>
            <w:szCs w:val="24"/>
          </w:rPr>
          <w:t>Form 1733</w:t>
        </w:r>
      </w:hyperlink>
      <w:r w:rsidRPr="00B10D8E">
        <w:rPr>
          <w:rFonts w:ascii="Segoe UI" w:eastAsia="Times New Roman" w:hAnsi="Segoe UI" w:cs="Segoe UI"/>
          <w:color w:val="auto"/>
          <w:sz w:val="24"/>
          <w:szCs w:val="24"/>
        </w:rPr>
        <w:t>, Employer and Employee Exemption from Nursing Licensure for Certain Services Delivered through Consumer Directed Services, or </w:t>
      </w:r>
      <w:hyperlink r:id="rId36" w:history="1">
        <w:r w:rsidRPr="00B10D8E">
          <w:rPr>
            <w:rFonts w:ascii="Segoe UI" w:eastAsia="Times New Roman" w:hAnsi="Segoe UI" w:cs="Segoe UI"/>
            <w:color w:val="0965D5"/>
            <w:sz w:val="24"/>
            <w:szCs w:val="24"/>
          </w:rPr>
          <w:t>Form 1585</w:t>
        </w:r>
      </w:hyperlink>
      <w:r w:rsidRPr="00B10D8E">
        <w:rPr>
          <w:rFonts w:ascii="Segoe UI" w:eastAsia="Times New Roman" w:hAnsi="Segoe UI" w:cs="Segoe UI"/>
          <w:color w:val="auto"/>
          <w:sz w:val="24"/>
          <w:szCs w:val="24"/>
        </w:rPr>
        <w:t>, Acknowledgement of Responsibility for Exemption from Nursing Licensure for Certain Services Delivered through Consumer Directed Services;</w:t>
      </w:r>
    </w:p>
    <w:p w14:paraId="3A0074A3" w14:textId="77777777" w:rsidR="00B10D8E" w:rsidRPr="00B10D8E" w:rsidRDefault="00B10D8E" w:rsidP="00B10D8E">
      <w:pPr>
        <w:numPr>
          <w:ilvl w:val="0"/>
          <w:numId w:val="3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complete </w:t>
      </w:r>
      <w:hyperlink r:id="rId37" w:history="1">
        <w:r w:rsidRPr="00B10D8E">
          <w:rPr>
            <w:rFonts w:ascii="Segoe UI" w:eastAsia="Times New Roman" w:hAnsi="Segoe UI" w:cs="Segoe UI"/>
            <w:color w:val="0965D5"/>
            <w:sz w:val="24"/>
            <w:szCs w:val="24"/>
          </w:rPr>
          <w:t>Form 1728</w:t>
        </w:r>
      </w:hyperlink>
      <w:r w:rsidRPr="00B10D8E">
        <w:rPr>
          <w:rFonts w:ascii="Segoe UI" w:eastAsia="Times New Roman" w:hAnsi="Segoe UI" w:cs="Segoe UI"/>
          <w:color w:val="auto"/>
          <w:sz w:val="24"/>
          <w:szCs w:val="24"/>
        </w:rPr>
        <w:t>, Liability Acknowledgment;</w:t>
      </w:r>
    </w:p>
    <w:p w14:paraId="3E876788" w14:textId="77777777" w:rsidR="00B10D8E" w:rsidRPr="00B10D8E" w:rsidRDefault="00B10D8E" w:rsidP="00B10D8E">
      <w:pPr>
        <w:numPr>
          <w:ilvl w:val="0"/>
          <w:numId w:val="3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submit completed original forms specified in this section to the FMSA 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after the date of the initial orientation; and</w:t>
      </w:r>
    </w:p>
    <w:p w14:paraId="6B9BAFD5" w14:textId="77777777" w:rsidR="00B10D8E" w:rsidRPr="00B10D8E" w:rsidRDefault="00B10D8E" w:rsidP="00B10D8E">
      <w:pPr>
        <w:numPr>
          <w:ilvl w:val="0"/>
          <w:numId w:val="3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retain copies of completed documentation required by this section.</w:t>
      </w:r>
    </w:p>
    <w:p w14:paraId="4EB58001" w14:textId="6236B408"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Upon receipt of the CDS referral from the managed care organization (MCO) service coordinator, the FMSA completes the initial </w:t>
      </w:r>
      <w:ins w:id="1024" w:author="Author">
        <w:r w:rsidR="00EE4D9F">
          <w:rPr>
            <w:rFonts w:ascii="Segoe UI" w:eastAsia="Times New Roman" w:hAnsi="Segoe UI" w:cs="Segoe UI"/>
            <w:color w:val="auto"/>
            <w:sz w:val="24"/>
            <w:szCs w:val="24"/>
          </w:rPr>
          <w:t xml:space="preserve">CDS </w:t>
        </w:r>
        <w:del w:id="1025" w:author="Author">
          <w:r w:rsidR="00EE4D9F" w:rsidDel="00737807">
            <w:rPr>
              <w:rFonts w:ascii="Segoe UI" w:eastAsia="Times New Roman" w:hAnsi="Segoe UI" w:cs="Segoe UI"/>
              <w:color w:val="auto"/>
              <w:sz w:val="24"/>
              <w:szCs w:val="24"/>
            </w:rPr>
            <w:delText>E</w:delText>
          </w:r>
        </w:del>
      </w:ins>
      <w:del w:id="1026" w:author="Author">
        <w:r w:rsidRPr="00B10D8E" w:rsidDel="00EE4D9F">
          <w:rPr>
            <w:rFonts w:ascii="Segoe UI" w:eastAsia="Times New Roman" w:hAnsi="Segoe UI" w:cs="Segoe UI"/>
            <w:color w:val="auto"/>
            <w:sz w:val="24"/>
            <w:szCs w:val="24"/>
          </w:rPr>
          <w:delText>e</w:delText>
        </w:r>
      </w:del>
      <w:ins w:id="1027"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orientation with the member, </w:t>
      </w:r>
      <w:del w:id="1028" w:author="Author">
        <w:r w:rsidRPr="00B10D8E" w:rsidDel="00245885">
          <w:rPr>
            <w:rFonts w:ascii="Segoe UI" w:eastAsia="Times New Roman" w:hAnsi="Segoe UI" w:cs="Segoe UI"/>
            <w:color w:val="auto"/>
            <w:sz w:val="24"/>
            <w:szCs w:val="24"/>
          </w:rPr>
          <w:delText>legally authorized representative (LAR)</w:delText>
        </w:r>
      </w:del>
      <w:ins w:id="1029" w:author="Author">
        <w:r w:rsidR="00245885">
          <w:rPr>
            <w:rFonts w:ascii="Segoe UI" w:eastAsia="Times New Roman" w:hAnsi="Segoe UI" w:cs="Segoe UI"/>
            <w:color w:val="auto"/>
            <w:sz w:val="24"/>
            <w:szCs w:val="24"/>
          </w:rPr>
          <w:t>LAR</w:t>
        </w:r>
        <w:del w:id="1030" w:author="Author">
          <w:r w:rsidR="00245885" w:rsidDel="00737807">
            <w:rPr>
              <w:rFonts w:ascii="Segoe UI" w:eastAsia="Times New Roman" w:hAnsi="Segoe UI" w:cs="Segoe UI"/>
              <w:color w:val="auto"/>
              <w:sz w:val="24"/>
              <w:szCs w:val="24"/>
            </w:rPr>
            <w:delText>,</w:delText>
          </w:r>
        </w:del>
        <w:r w:rsidR="00245885">
          <w:rPr>
            <w:rFonts w:ascii="Segoe UI" w:eastAsia="Times New Roman" w:hAnsi="Segoe UI" w:cs="Segoe UI"/>
            <w:color w:val="auto"/>
            <w:sz w:val="24"/>
            <w:szCs w:val="24"/>
          </w:rPr>
          <w:t xml:space="preserve"> or DR, if applicable</w:t>
        </w:r>
        <w:r w:rsidR="00737807">
          <w:rPr>
            <w:rFonts w:ascii="Segoe UI" w:eastAsia="Times New Roman" w:hAnsi="Segoe UI" w:cs="Segoe UI"/>
            <w:color w:val="auto"/>
            <w:sz w:val="24"/>
            <w:szCs w:val="24"/>
          </w:rPr>
          <w:t>,</w:t>
        </w:r>
        <w:r w:rsidR="00245885">
          <w:rPr>
            <w:rFonts w:ascii="Segoe UI" w:eastAsia="Times New Roman" w:hAnsi="Segoe UI" w:cs="Segoe UI"/>
            <w:color w:val="auto"/>
            <w:sz w:val="24"/>
            <w:szCs w:val="24"/>
          </w:rPr>
          <w:t xml:space="preserve"> </w:t>
        </w:r>
      </w:ins>
      <w:del w:id="1031" w:author="Author">
        <w:r w:rsidRPr="00B10D8E" w:rsidDel="00245885">
          <w:rPr>
            <w:rFonts w:ascii="Segoe UI" w:eastAsia="Times New Roman" w:hAnsi="Segoe UI" w:cs="Segoe UI"/>
            <w:color w:val="auto"/>
            <w:sz w:val="24"/>
            <w:szCs w:val="24"/>
          </w:rPr>
          <w:delText xml:space="preserve"> or designated representative (DR) (if one is appointed) </w:delText>
        </w:r>
      </w:del>
      <w:r w:rsidRPr="00B10D8E">
        <w:rPr>
          <w:rFonts w:ascii="Segoe UI" w:eastAsia="Times New Roman" w:hAnsi="Segoe UI" w:cs="Segoe UI"/>
          <w:color w:val="auto"/>
          <w:sz w:val="24"/>
          <w:szCs w:val="24"/>
        </w:rPr>
        <w:t>in the member's residence</w:t>
      </w:r>
      <w:ins w:id="1032" w:author="Author">
        <w:r w:rsidR="004A6661">
          <w:rPr>
            <w:rFonts w:ascii="Segoe UI" w:eastAsia="Times New Roman" w:hAnsi="Segoe UI" w:cs="Segoe UI"/>
            <w:color w:val="auto"/>
            <w:sz w:val="24"/>
            <w:szCs w:val="24"/>
          </w:rPr>
          <w:t xml:space="preserve"> or setting of the member</w:t>
        </w:r>
        <w:r w:rsidR="00737807">
          <w:rPr>
            <w:rFonts w:ascii="Segoe UI" w:eastAsia="Times New Roman" w:hAnsi="Segoe UI" w:cs="Segoe UI"/>
            <w:color w:val="auto"/>
            <w:sz w:val="24"/>
            <w:szCs w:val="24"/>
          </w:rPr>
          <w:t>’s</w:t>
        </w:r>
        <w:r w:rsidR="004A6661">
          <w:rPr>
            <w:rFonts w:ascii="Segoe UI" w:eastAsia="Times New Roman" w:hAnsi="Segoe UI" w:cs="Segoe UI"/>
            <w:color w:val="auto"/>
            <w:sz w:val="24"/>
            <w:szCs w:val="24"/>
          </w:rPr>
          <w:t xml:space="preserve"> or LAR’s choosing</w:t>
        </w:r>
      </w:ins>
      <w:r w:rsidRPr="00B10D8E">
        <w:rPr>
          <w:rFonts w:ascii="Segoe UI" w:eastAsia="Times New Roman" w:hAnsi="Segoe UI" w:cs="Segoe UI"/>
          <w:color w:val="auto"/>
          <w:sz w:val="24"/>
          <w:szCs w:val="24"/>
        </w:rPr>
        <w:t xml:space="preserve">. The FMSA provides an overview of the CDS option, including the rules and requirements of applicable government agencies, and the roles of the </w:t>
      </w:r>
      <w:ins w:id="1033" w:author="Author">
        <w:r w:rsidR="00AC7225">
          <w:rPr>
            <w:rFonts w:ascii="Segoe UI" w:eastAsia="Times New Roman" w:hAnsi="Segoe UI" w:cs="Segoe UI"/>
            <w:color w:val="auto"/>
            <w:sz w:val="24"/>
            <w:szCs w:val="24"/>
          </w:rPr>
          <w:t xml:space="preserve">CDS </w:t>
        </w:r>
        <w:del w:id="1034" w:author="Author">
          <w:r w:rsidR="00AC7225" w:rsidDel="00737807">
            <w:rPr>
              <w:rFonts w:ascii="Segoe UI" w:eastAsia="Times New Roman" w:hAnsi="Segoe UI" w:cs="Segoe UI"/>
              <w:color w:val="auto"/>
              <w:sz w:val="24"/>
              <w:szCs w:val="24"/>
            </w:rPr>
            <w:delText>E</w:delText>
          </w:r>
        </w:del>
      </w:ins>
      <w:del w:id="1035" w:author="Author">
        <w:r w:rsidRPr="00B10D8E" w:rsidDel="00AC7225">
          <w:rPr>
            <w:rFonts w:ascii="Segoe UI" w:eastAsia="Times New Roman" w:hAnsi="Segoe UI" w:cs="Segoe UI"/>
            <w:color w:val="auto"/>
            <w:sz w:val="24"/>
            <w:szCs w:val="24"/>
          </w:rPr>
          <w:delText>e</w:delText>
        </w:r>
      </w:del>
      <w:ins w:id="1036"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and the FMSA. </w:t>
      </w:r>
    </w:p>
    <w:p w14:paraId="23FC897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During the initial face-to-face orientation, the FMSA must also:</w:t>
      </w:r>
    </w:p>
    <w:p w14:paraId="2A338C87" w14:textId="55D9A7E5" w:rsidR="00B10D8E" w:rsidRPr="00B10D8E" w:rsidRDefault="00B10D8E" w:rsidP="00B10D8E">
      <w:pPr>
        <w:numPr>
          <w:ilvl w:val="0"/>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explain the roles, rules and responsibilities that apply to a CDS </w:t>
      </w:r>
      <w:ins w:id="1037" w:author="Author">
        <w:del w:id="1038" w:author="Author">
          <w:r w:rsidR="00AC7225" w:rsidDel="00737807">
            <w:rPr>
              <w:rFonts w:ascii="Segoe UI" w:eastAsia="Times New Roman" w:hAnsi="Segoe UI" w:cs="Segoe UI"/>
              <w:color w:val="auto"/>
              <w:sz w:val="24"/>
              <w:szCs w:val="24"/>
            </w:rPr>
            <w:delText>E</w:delText>
          </w:r>
        </w:del>
      </w:ins>
      <w:del w:id="1039" w:author="Author">
        <w:r w:rsidRPr="00B10D8E" w:rsidDel="00AC7225">
          <w:rPr>
            <w:rFonts w:ascii="Segoe UI" w:eastAsia="Times New Roman" w:hAnsi="Segoe UI" w:cs="Segoe UI"/>
            <w:color w:val="auto"/>
            <w:sz w:val="24"/>
            <w:szCs w:val="24"/>
          </w:rPr>
          <w:delText>e</w:delText>
        </w:r>
      </w:del>
      <w:ins w:id="1040"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provider, FMSA, MCO and state agencies, including:</w:t>
      </w:r>
    </w:p>
    <w:p w14:paraId="16A2E426" w14:textId="2FAD20F4"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ins w:id="1041" w:author="Author">
        <w:r w:rsidR="00AC7225">
          <w:rPr>
            <w:rFonts w:ascii="Segoe UI" w:eastAsia="Times New Roman" w:hAnsi="Segoe UI" w:cs="Segoe UI"/>
            <w:color w:val="auto"/>
            <w:sz w:val="24"/>
            <w:szCs w:val="24"/>
          </w:rPr>
          <w:t xml:space="preserve">CDS </w:t>
        </w:r>
        <w:del w:id="1042" w:author="Author">
          <w:r w:rsidR="00AC7225" w:rsidDel="00737807">
            <w:rPr>
              <w:rFonts w:ascii="Segoe UI" w:eastAsia="Times New Roman" w:hAnsi="Segoe UI" w:cs="Segoe UI"/>
              <w:color w:val="auto"/>
              <w:sz w:val="24"/>
              <w:szCs w:val="24"/>
            </w:rPr>
            <w:delText>E</w:delText>
          </w:r>
        </w:del>
      </w:ins>
      <w:del w:id="1043" w:author="Author">
        <w:r w:rsidRPr="00B10D8E" w:rsidDel="00AC7225">
          <w:rPr>
            <w:rFonts w:ascii="Segoe UI" w:eastAsia="Times New Roman" w:hAnsi="Segoe UI" w:cs="Segoe UI"/>
            <w:color w:val="auto"/>
            <w:sz w:val="24"/>
            <w:szCs w:val="24"/>
          </w:rPr>
          <w:delText>e</w:delText>
        </w:r>
      </w:del>
      <w:ins w:id="1044"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budget based on the authorized service plan;</w:t>
      </w:r>
    </w:p>
    <w:p w14:paraId="021735C3"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hiring process, including documents and forms to be completed for new employees; and</w:t>
      </w:r>
    </w:p>
    <w:p w14:paraId="4F7636E8"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managing paper and electronic timesheets, due dates, payday schedules, and disbursing employee payroll checks;</w:t>
      </w:r>
    </w:p>
    <w:p w14:paraId="05253D8D" w14:textId="71B31E79" w:rsidR="00B10D8E" w:rsidRPr="00B10D8E" w:rsidRDefault="00B10D8E" w:rsidP="00B10D8E">
      <w:pPr>
        <w:numPr>
          <w:ilvl w:val="0"/>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review and leave with the </w:t>
      </w:r>
      <w:ins w:id="1045" w:author="Author">
        <w:r w:rsidR="00AC7225">
          <w:rPr>
            <w:rFonts w:ascii="Segoe UI" w:eastAsia="Times New Roman" w:hAnsi="Segoe UI" w:cs="Segoe UI"/>
            <w:color w:val="auto"/>
            <w:sz w:val="24"/>
            <w:szCs w:val="24"/>
          </w:rPr>
          <w:t xml:space="preserve">CDS </w:t>
        </w:r>
        <w:del w:id="1046" w:author="Author">
          <w:r w:rsidR="00AC7225" w:rsidDel="00737807">
            <w:rPr>
              <w:rFonts w:ascii="Segoe UI" w:eastAsia="Times New Roman" w:hAnsi="Segoe UI" w:cs="Segoe UI"/>
              <w:color w:val="auto"/>
              <w:sz w:val="24"/>
              <w:szCs w:val="24"/>
            </w:rPr>
            <w:delText>E</w:delText>
          </w:r>
        </w:del>
      </w:ins>
      <w:del w:id="1047" w:author="Author">
        <w:r w:rsidRPr="00B10D8E" w:rsidDel="00AC7225">
          <w:rPr>
            <w:rFonts w:ascii="Segoe UI" w:eastAsia="Times New Roman" w:hAnsi="Segoe UI" w:cs="Segoe UI"/>
            <w:color w:val="auto"/>
            <w:sz w:val="24"/>
            <w:szCs w:val="24"/>
          </w:rPr>
          <w:delText>e</w:delText>
        </w:r>
      </w:del>
      <w:ins w:id="1048"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and DR, if applicable, a printed document that clearly states the FMSA's:</w:t>
      </w:r>
    </w:p>
    <w:p w14:paraId="00B6F77C"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normal hours of operation;</w:t>
      </w:r>
    </w:p>
    <w:p w14:paraId="0640F870"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key persons to contact with issues or questions and how to contact these persons; and</w:t>
      </w:r>
    </w:p>
    <w:p w14:paraId="0587907F"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complaint process, including how to file a complaint with the FMSA or about the FMSA;</w:t>
      </w:r>
    </w:p>
    <w:p w14:paraId="3CBF12C4" w14:textId="77777777" w:rsidR="00B10D8E" w:rsidRPr="00B10D8E" w:rsidRDefault="00B10D8E" w:rsidP="00B10D8E">
      <w:pPr>
        <w:numPr>
          <w:ilvl w:val="0"/>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review </w:t>
      </w:r>
      <w:hyperlink r:id="rId38" w:history="1">
        <w:r w:rsidRPr="00B10D8E">
          <w:rPr>
            <w:rFonts w:ascii="Segoe UI" w:eastAsia="Times New Roman" w:hAnsi="Segoe UI" w:cs="Segoe UI"/>
            <w:color w:val="0965D5"/>
            <w:sz w:val="24"/>
            <w:szCs w:val="24"/>
          </w:rPr>
          <w:t>Form 1735</w:t>
        </w:r>
      </w:hyperlink>
      <w:r w:rsidRPr="00B10D8E">
        <w:rPr>
          <w:rFonts w:ascii="Segoe UI" w:eastAsia="Times New Roman" w:hAnsi="Segoe UI" w:cs="Segoe UI"/>
          <w:color w:val="auto"/>
          <w:sz w:val="24"/>
          <w:szCs w:val="24"/>
        </w:rPr>
        <w:t> and required addendums, emphasizing rule and policy requirements of the member's program, including:</w:t>
      </w:r>
    </w:p>
    <w:p w14:paraId="093FAD5E"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service definitions;</w:t>
      </w:r>
    </w:p>
    <w:p w14:paraId="6AEAAE16"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provider qualifications;</w:t>
      </w:r>
    </w:p>
    <w:p w14:paraId="48257203"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required documentation to be kept in the home;</w:t>
      </w:r>
    </w:p>
    <w:p w14:paraId="5F93A5D8"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training requirements for service providers;</w:t>
      </w:r>
    </w:p>
    <w:p w14:paraId="3E4E379F" w14:textId="77DDEE28"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program staff who will be reviewing the </w:t>
      </w:r>
      <w:ins w:id="1049" w:author="Author">
        <w:r w:rsidR="00AC7225">
          <w:rPr>
            <w:rFonts w:ascii="Segoe UI" w:eastAsia="Times New Roman" w:hAnsi="Segoe UI" w:cs="Segoe UI"/>
            <w:color w:val="auto"/>
            <w:sz w:val="24"/>
            <w:szCs w:val="24"/>
          </w:rPr>
          <w:t xml:space="preserve">CDS </w:t>
        </w:r>
        <w:del w:id="1050" w:author="Author">
          <w:r w:rsidR="00AC7225" w:rsidDel="00737807">
            <w:rPr>
              <w:rFonts w:ascii="Segoe UI" w:eastAsia="Times New Roman" w:hAnsi="Segoe UI" w:cs="Segoe UI"/>
              <w:color w:val="auto"/>
              <w:sz w:val="24"/>
              <w:szCs w:val="24"/>
            </w:rPr>
            <w:delText>E</w:delText>
          </w:r>
        </w:del>
      </w:ins>
      <w:del w:id="1051" w:author="Author">
        <w:r w:rsidRPr="00B10D8E" w:rsidDel="00AC7225">
          <w:rPr>
            <w:rFonts w:ascii="Segoe UI" w:eastAsia="Times New Roman" w:hAnsi="Segoe UI" w:cs="Segoe UI"/>
            <w:color w:val="auto"/>
            <w:sz w:val="24"/>
            <w:szCs w:val="24"/>
          </w:rPr>
          <w:delText>e</w:delText>
        </w:r>
      </w:del>
      <w:ins w:id="1052"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mployer's records; and</w:t>
      </w:r>
    </w:p>
    <w:p w14:paraId="59B894AB" w14:textId="77777777" w:rsidR="00B10D8E" w:rsidRPr="00B10D8E" w:rsidRDefault="00B10D8E" w:rsidP="00B10D8E">
      <w:pPr>
        <w:numPr>
          <w:ilvl w:val="1"/>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applicable, nursing requirements as described on </w:t>
      </w:r>
      <w:hyperlink r:id="rId39" w:history="1">
        <w:r w:rsidRPr="00B10D8E">
          <w:rPr>
            <w:rFonts w:ascii="Segoe UI" w:eastAsia="Times New Roman" w:hAnsi="Segoe UI" w:cs="Segoe UI"/>
            <w:color w:val="0965D5"/>
            <w:sz w:val="24"/>
            <w:szCs w:val="24"/>
          </w:rPr>
          <w:t>Form 1747</w:t>
        </w:r>
      </w:hyperlink>
      <w:r w:rsidRPr="00B10D8E">
        <w:rPr>
          <w:rFonts w:ascii="Segoe UI" w:eastAsia="Times New Roman" w:hAnsi="Segoe UI" w:cs="Segoe UI"/>
          <w:color w:val="auto"/>
          <w:sz w:val="24"/>
          <w:szCs w:val="24"/>
        </w:rPr>
        <w:t>, Acknowledgement of Nursing Requirements; and</w:t>
      </w:r>
    </w:p>
    <w:p w14:paraId="192C5005" w14:textId="4B151DE8" w:rsidR="00B10D8E" w:rsidRPr="00B10D8E" w:rsidRDefault="00B10D8E" w:rsidP="00B10D8E">
      <w:pPr>
        <w:numPr>
          <w:ilvl w:val="0"/>
          <w:numId w:val="3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review and leave with the </w:t>
      </w:r>
      <w:ins w:id="1053" w:author="Author">
        <w:r w:rsidR="00AC7225">
          <w:rPr>
            <w:rFonts w:ascii="Segoe UI" w:eastAsia="Times New Roman" w:hAnsi="Segoe UI" w:cs="Segoe UI"/>
            <w:color w:val="auto"/>
            <w:sz w:val="24"/>
            <w:szCs w:val="24"/>
          </w:rPr>
          <w:t xml:space="preserve">CDS </w:t>
        </w:r>
        <w:del w:id="1054" w:author="Author">
          <w:r w:rsidR="00AC7225" w:rsidDel="00737807">
            <w:rPr>
              <w:rFonts w:ascii="Segoe UI" w:eastAsia="Times New Roman" w:hAnsi="Segoe UI" w:cs="Segoe UI"/>
              <w:color w:val="auto"/>
              <w:sz w:val="24"/>
              <w:szCs w:val="24"/>
            </w:rPr>
            <w:delText>E</w:delText>
          </w:r>
        </w:del>
      </w:ins>
      <w:del w:id="1055" w:author="Author">
        <w:r w:rsidRPr="00B10D8E" w:rsidDel="00AC7225">
          <w:rPr>
            <w:rFonts w:ascii="Segoe UI" w:eastAsia="Times New Roman" w:hAnsi="Segoe UI" w:cs="Segoe UI"/>
            <w:color w:val="auto"/>
            <w:sz w:val="24"/>
            <w:szCs w:val="24"/>
          </w:rPr>
          <w:delText>e</w:delText>
        </w:r>
      </w:del>
      <w:ins w:id="1056"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and DR, if applicable, printed information on how to report allegations of abuse, neglect and exploitation.</w:t>
      </w:r>
    </w:p>
    <w:p w14:paraId="540698DF" w14:textId="3844D3A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FMSA must provide to the </w:t>
      </w:r>
      <w:ins w:id="1057" w:author="Author">
        <w:r w:rsidR="00AC7225">
          <w:rPr>
            <w:rFonts w:ascii="Segoe UI" w:eastAsia="Times New Roman" w:hAnsi="Segoe UI" w:cs="Segoe UI"/>
            <w:color w:val="auto"/>
            <w:sz w:val="24"/>
            <w:szCs w:val="24"/>
          </w:rPr>
          <w:t xml:space="preserve">CDS </w:t>
        </w:r>
        <w:del w:id="1058" w:author="Author">
          <w:r w:rsidR="00AC7225" w:rsidDel="00737807">
            <w:rPr>
              <w:rFonts w:ascii="Segoe UI" w:eastAsia="Times New Roman" w:hAnsi="Segoe UI" w:cs="Segoe UI"/>
              <w:color w:val="auto"/>
              <w:sz w:val="24"/>
              <w:szCs w:val="24"/>
            </w:rPr>
            <w:delText>E</w:delText>
          </w:r>
        </w:del>
      </w:ins>
      <w:del w:id="1059" w:author="Author">
        <w:r w:rsidRPr="00B10D8E" w:rsidDel="00AC7225">
          <w:rPr>
            <w:rFonts w:ascii="Segoe UI" w:eastAsia="Times New Roman" w:hAnsi="Segoe UI" w:cs="Segoe UI"/>
            <w:color w:val="auto"/>
            <w:sz w:val="24"/>
            <w:szCs w:val="24"/>
          </w:rPr>
          <w:delText>e</w:delText>
        </w:r>
      </w:del>
      <w:ins w:id="1060"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a printed or electronic copy of the </w:t>
      </w:r>
      <w:hyperlink r:id="rId40" w:history="1">
        <w:r w:rsidRPr="00B10D8E">
          <w:rPr>
            <w:rFonts w:ascii="Segoe UI" w:eastAsia="Times New Roman" w:hAnsi="Segoe UI" w:cs="Segoe UI"/>
            <w:color w:val="0965D5"/>
            <w:sz w:val="24"/>
            <w:szCs w:val="24"/>
          </w:rPr>
          <w:t>HHSC CDS Option Employer Manual</w:t>
        </w:r>
      </w:hyperlink>
      <w:r w:rsidRPr="00B10D8E">
        <w:rPr>
          <w:rFonts w:ascii="Segoe UI" w:eastAsia="Times New Roman" w:hAnsi="Segoe UI" w:cs="Segoe UI"/>
          <w:color w:val="auto"/>
          <w:sz w:val="24"/>
          <w:szCs w:val="24"/>
        </w:rPr>
        <w:t>.</w:t>
      </w:r>
    </w:p>
    <w:p w14:paraId="1C2380AD" w14:textId="00414B6E"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xml:space="preserve">Upon conclusion of the orientation, the FMSA and </w:t>
      </w:r>
      <w:ins w:id="1061" w:author="Author">
        <w:r w:rsidR="00AC7225">
          <w:rPr>
            <w:rFonts w:ascii="Segoe UI" w:eastAsia="Times New Roman" w:hAnsi="Segoe UI" w:cs="Segoe UI"/>
            <w:color w:val="auto"/>
            <w:sz w:val="24"/>
            <w:szCs w:val="24"/>
          </w:rPr>
          <w:t xml:space="preserve">CDS </w:t>
        </w:r>
        <w:del w:id="1062" w:author="Author">
          <w:r w:rsidR="00AC7225" w:rsidDel="00737807">
            <w:rPr>
              <w:rFonts w:ascii="Segoe UI" w:eastAsia="Times New Roman" w:hAnsi="Segoe UI" w:cs="Segoe UI"/>
              <w:color w:val="auto"/>
              <w:sz w:val="24"/>
              <w:szCs w:val="24"/>
            </w:rPr>
            <w:delText>E</w:delText>
          </w:r>
        </w:del>
      </w:ins>
      <w:del w:id="1063" w:author="Author">
        <w:r w:rsidRPr="00B10D8E" w:rsidDel="00AC7225">
          <w:rPr>
            <w:rFonts w:ascii="Segoe UI" w:eastAsia="Times New Roman" w:hAnsi="Segoe UI" w:cs="Segoe UI"/>
            <w:color w:val="auto"/>
            <w:sz w:val="24"/>
            <w:szCs w:val="24"/>
          </w:rPr>
          <w:delText>e</w:delText>
        </w:r>
      </w:del>
      <w:ins w:id="1064"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must complete </w:t>
      </w:r>
      <w:hyperlink r:id="rId41" w:history="1">
        <w:r w:rsidRPr="00B10D8E">
          <w:rPr>
            <w:rFonts w:ascii="Segoe UI" w:eastAsia="Times New Roman" w:hAnsi="Segoe UI" w:cs="Segoe UI"/>
            <w:color w:val="0965D5"/>
            <w:sz w:val="24"/>
            <w:szCs w:val="24"/>
          </w:rPr>
          <w:t>Form 1736</w:t>
        </w:r>
      </w:hyperlink>
      <w:r w:rsidRPr="00B10D8E">
        <w:rPr>
          <w:rFonts w:ascii="Segoe UI" w:eastAsia="Times New Roman" w:hAnsi="Segoe UI" w:cs="Segoe UI"/>
          <w:color w:val="auto"/>
          <w:sz w:val="24"/>
          <w:szCs w:val="24"/>
        </w:rPr>
        <w:t>, Documentation of Employer Orientation by Financial Management Services Agency.</w:t>
      </w:r>
    </w:p>
    <w:p w14:paraId="190C2246" w14:textId="27882286"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FMSA must receive a completed Form 1735 with required attachments signed and dated by the </w:t>
      </w:r>
      <w:ins w:id="1065" w:author="Author">
        <w:r w:rsidR="00AC7225">
          <w:rPr>
            <w:rFonts w:ascii="Segoe UI" w:eastAsia="Times New Roman" w:hAnsi="Segoe UI" w:cs="Segoe UI"/>
            <w:color w:val="auto"/>
            <w:sz w:val="24"/>
            <w:szCs w:val="24"/>
          </w:rPr>
          <w:t xml:space="preserve">CDS </w:t>
        </w:r>
        <w:del w:id="1066" w:author="Author">
          <w:r w:rsidR="00AC7225" w:rsidDel="00737807">
            <w:rPr>
              <w:rFonts w:ascii="Segoe UI" w:eastAsia="Times New Roman" w:hAnsi="Segoe UI" w:cs="Segoe UI"/>
              <w:color w:val="auto"/>
              <w:sz w:val="24"/>
              <w:szCs w:val="24"/>
            </w:rPr>
            <w:delText>E</w:delText>
          </w:r>
        </w:del>
      </w:ins>
      <w:del w:id="1067" w:author="Author">
        <w:r w:rsidRPr="00B10D8E" w:rsidDel="00AC7225">
          <w:rPr>
            <w:rFonts w:ascii="Segoe UI" w:eastAsia="Times New Roman" w:hAnsi="Segoe UI" w:cs="Segoe UI"/>
            <w:color w:val="auto"/>
            <w:sz w:val="24"/>
            <w:szCs w:val="24"/>
          </w:rPr>
          <w:delText>e</w:delText>
        </w:r>
      </w:del>
      <w:ins w:id="1068"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w:t>
      </w:r>
      <w:ins w:id="1069" w:author="Author">
        <w:r w:rsidR="00995643">
          <w:rPr>
            <w:rFonts w:ascii="Segoe UI" w:eastAsia="Times New Roman" w:hAnsi="Segoe UI" w:cs="Segoe UI"/>
            <w:color w:val="auto"/>
            <w:sz w:val="24"/>
            <w:szCs w:val="24"/>
          </w:rPr>
          <w:t xml:space="preserve">or DR </w:t>
        </w:r>
      </w:ins>
      <w:r w:rsidRPr="00B10D8E">
        <w:rPr>
          <w:rFonts w:ascii="Segoe UI" w:eastAsia="Times New Roman" w:hAnsi="Segoe UI" w:cs="Segoe UI"/>
          <w:color w:val="auto"/>
          <w:sz w:val="24"/>
          <w:szCs w:val="24"/>
        </w:rPr>
        <w:t>before initiation of the CDS option.</w:t>
      </w:r>
    </w:p>
    <w:p w14:paraId="018B9E77" w14:textId="41A750A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del w:id="1070" w:author="Author">
        <w:r w:rsidRPr="00B10D8E" w:rsidDel="00995643">
          <w:rPr>
            <w:rFonts w:ascii="Segoe UI" w:eastAsia="Times New Roman" w:hAnsi="Segoe UI" w:cs="Segoe UI"/>
            <w:color w:val="auto"/>
            <w:sz w:val="24"/>
            <w:szCs w:val="24"/>
          </w:rPr>
          <w:delText>member, LAR</w:delText>
        </w:r>
      </w:del>
      <w:ins w:id="1071" w:author="Author">
        <w:r w:rsidR="00AC7225">
          <w:rPr>
            <w:rFonts w:ascii="Segoe UI" w:eastAsia="Times New Roman" w:hAnsi="Segoe UI" w:cs="Segoe UI"/>
            <w:color w:val="auto"/>
            <w:sz w:val="24"/>
            <w:szCs w:val="24"/>
          </w:rPr>
          <w:t xml:space="preserve">CDS </w:t>
        </w:r>
        <w:del w:id="1072" w:author="Author">
          <w:r w:rsidR="00AC7225" w:rsidDel="00737807">
            <w:rPr>
              <w:rFonts w:ascii="Segoe UI" w:eastAsia="Times New Roman" w:hAnsi="Segoe UI" w:cs="Segoe UI"/>
              <w:color w:val="auto"/>
              <w:sz w:val="24"/>
              <w:szCs w:val="24"/>
            </w:rPr>
            <w:delText>E</w:delText>
          </w:r>
          <w:r w:rsidR="00995643"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995643">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DR signs and submits all required forms for participation in the CDS option and returns the forms to the FMSA within </w:t>
      </w:r>
      <w:r w:rsidRPr="00B10D8E">
        <w:rPr>
          <w:rFonts w:ascii="Segoe UI" w:eastAsia="Times New Roman" w:hAnsi="Segoe UI" w:cs="Segoe UI"/>
          <w:b/>
          <w:bCs/>
          <w:color w:val="auto"/>
          <w:sz w:val="24"/>
          <w:szCs w:val="24"/>
        </w:rPr>
        <w:t>five business days</w:t>
      </w:r>
      <w:r w:rsidRPr="00B10D8E">
        <w:rPr>
          <w:rFonts w:ascii="Segoe UI" w:eastAsia="Times New Roman" w:hAnsi="Segoe UI" w:cs="Segoe UI"/>
          <w:color w:val="auto"/>
          <w:sz w:val="24"/>
          <w:szCs w:val="24"/>
        </w:rPr>
        <w:t> after the date of initial orientation.</w:t>
      </w:r>
    </w:p>
    <w:p w14:paraId="644AF632" w14:textId="5AA1909C"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del w:id="1073" w:author="Author">
        <w:r w:rsidRPr="00B10D8E" w:rsidDel="00995643">
          <w:rPr>
            <w:rFonts w:ascii="Segoe UI" w:eastAsia="Times New Roman" w:hAnsi="Segoe UI" w:cs="Segoe UI"/>
            <w:color w:val="auto"/>
            <w:sz w:val="24"/>
            <w:szCs w:val="24"/>
          </w:rPr>
          <w:delText xml:space="preserve">member </w:delText>
        </w:r>
      </w:del>
      <w:ins w:id="1074" w:author="Author">
        <w:r w:rsidR="00AC7225">
          <w:rPr>
            <w:rFonts w:ascii="Segoe UI" w:eastAsia="Times New Roman" w:hAnsi="Segoe UI" w:cs="Segoe UI"/>
            <w:color w:val="auto"/>
            <w:sz w:val="24"/>
            <w:szCs w:val="24"/>
          </w:rPr>
          <w:t xml:space="preserve">CDS </w:t>
        </w:r>
        <w:del w:id="1075" w:author="Author">
          <w:r w:rsidR="00AC7225" w:rsidDel="00737807">
            <w:rPr>
              <w:rFonts w:ascii="Segoe UI" w:eastAsia="Times New Roman" w:hAnsi="Segoe UI" w:cs="Segoe UI"/>
              <w:color w:val="auto"/>
              <w:sz w:val="24"/>
              <w:szCs w:val="24"/>
            </w:rPr>
            <w:delText>E</w:delText>
          </w:r>
          <w:r w:rsidR="00995643"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995643">
          <w:rPr>
            <w:rFonts w:ascii="Segoe UI" w:eastAsia="Times New Roman" w:hAnsi="Segoe UI" w:cs="Segoe UI"/>
            <w:color w:val="auto"/>
            <w:sz w:val="24"/>
            <w:szCs w:val="24"/>
          </w:rPr>
          <w:t>mployer</w:t>
        </w:r>
        <w:r w:rsidR="00995643"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and FMSA notify the MCO service coordinator when all initiation activities are complete. The MCO must ensure the FMSA performs all FMSA responsibilities, including providing orientation to CDS </w:t>
      </w:r>
      <w:ins w:id="1076" w:author="Author">
        <w:r w:rsidR="00AC7225">
          <w:rPr>
            <w:rFonts w:ascii="Segoe UI" w:eastAsia="Times New Roman" w:hAnsi="Segoe UI" w:cs="Segoe UI"/>
            <w:color w:val="auto"/>
            <w:sz w:val="24"/>
            <w:szCs w:val="24"/>
          </w:rPr>
          <w:t>E</w:t>
        </w:r>
      </w:ins>
      <w:del w:id="1077" w:author="Author">
        <w:r w:rsidRPr="00B10D8E" w:rsidDel="00AC7225">
          <w:rPr>
            <w:rFonts w:ascii="Segoe UI" w:eastAsia="Times New Roman" w:hAnsi="Segoe UI" w:cs="Segoe UI"/>
            <w:color w:val="auto"/>
            <w:sz w:val="24"/>
            <w:szCs w:val="24"/>
          </w:rPr>
          <w:delText>e</w:delText>
        </w:r>
      </w:del>
      <w:r w:rsidRPr="00B10D8E">
        <w:rPr>
          <w:rFonts w:ascii="Segoe UI" w:eastAsia="Times New Roman" w:hAnsi="Segoe UI" w:cs="Segoe UI"/>
          <w:color w:val="auto"/>
          <w:sz w:val="24"/>
          <w:szCs w:val="24"/>
        </w:rPr>
        <w:t>mployers.</w:t>
      </w:r>
    </w:p>
    <w:p w14:paraId="2AD3DA7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C720285"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078" w:name="8242"/>
      <w:bookmarkEnd w:id="1078"/>
      <w:r w:rsidRPr="00B10D8E">
        <w:rPr>
          <w:rFonts w:ascii="Segoe UI" w:eastAsia="Times New Roman" w:hAnsi="Segoe UI" w:cs="Segoe UI"/>
          <w:b/>
          <w:bCs/>
          <w:color w:val="auto"/>
          <w:sz w:val="36"/>
          <w:szCs w:val="36"/>
        </w:rPr>
        <w:t>8242 Employer and Employee Acknowledgment of Exemption from Nursing Licensure for Certain Services Delivered through CDS</w:t>
      </w:r>
    </w:p>
    <w:p w14:paraId="5CD76DA0" w14:textId="0335A890"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079" w:author="Author">
        <w:r w:rsidR="00737807">
          <w:rPr>
            <w:rFonts w:ascii="Segoe UI" w:eastAsia="Times New Roman" w:hAnsi="Segoe UI" w:cs="Segoe UI"/>
            <w:color w:val="auto"/>
            <w:sz w:val="24"/>
            <w:szCs w:val="24"/>
          </w:rPr>
          <w:t xml:space="preserve"> </w:t>
        </w:r>
      </w:ins>
      <w:del w:id="1080" w:author="Author">
        <w:r w:rsidRPr="00B10D8E" w:rsidDel="00BA234E">
          <w:rPr>
            <w:rFonts w:ascii="Segoe UI" w:eastAsia="Times New Roman" w:hAnsi="Segoe UI" w:cs="Segoe UI"/>
            <w:color w:val="auto"/>
            <w:sz w:val="24"/>
            <w:szCs w:val="24"/>
          </w:rPr>
          <w:delText xml:space="preserve"> </w:delText>
        </w:r>
      </w:del>
      <w:ins w:id="1081" w:author="Author">
        <w:r w:rsidR="00BA234E">
          <w:rPr>
            <w:rFonts w:ascii="Segoe UI" w:eastAsia="Times New Roman" w:hAnsi="Segoe UI" w:cs="Segoe UI"/>
            <w:color w:val="auto"/>
            <w:sz w:val="24"/>
            <w:szCs w:val="24"/>
          </w:rPr>
          <w:t>20-1</w:t>
        </w:r>
      </w:ins>
      <w:del w:id="1082" w:author="Author">
        <w:r w:rsidRPr="00B10D8E" w:rsidDel="00BA234E">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083" w:author="Author">
        <w:r w:rsidR="00BA234E">
          <w:rPr>
            <w:rFonts w:ascii="Segoe UI" w:eastAsia="Times New Roman" w:hAnsi="Segoe UI" w:cs="Segoe UI"/>
            <w:color w:val="auto"/>
            <w:sz w:val="24"/>
            <w:szCs w:val="24"/>
          </w:rPr>
          <w:t>March</w:t>
        </w:r>
        <w:r w:rsidR="003A6EC9">
          <w:rPr>
            <w:rFonts w:ascii="Segoe UI" w:eastAsia="Times New Roman" w:hAnsi="Segoe UI" w:cs="Segoe UI"/>
            <w:color w:val="auto"/>
            <w:sz w:val="24"/>
            <w:szCs w:val="24"/>
          </w:rPr>
          <w:t xml:space="preserve"> 16,</w:t>
        </w:r>
        <w:r w:rsidR="00BA234E">
          <w:rPr>
            <w:rFonts w:ascii="Segoe UI" w:eastAsia="Times New Roman" w:hAnsi="Segoe UI" w:cs="Segoe UI"/>
            <w:color w:val="auto"/>
            <w:sz w:val="24"/>
            <w:szCs w:val="24"/>
          </w:rPr>
          <w:t xml:space="preserve"> 2020</w:t>
        </w:r>
      </w:ins>
      <w:del w:id="1084" w:author="Author">
        <w:r w:rsidRPr="00B10D8E" w:rsidDel="00BA234E">
          <w:rPr>
            <w:rFonts w:ascii="Segoe UI" w:eastAsia="Times New Roman" w:hAnsi="Segoe UI" w:cs="Segoe UI"/>
            <w:color w:val="auto"/>
            <w:sz w:val="24"/>
            <w:szCs w:val="24"/>
          </w:rPr>
          <w:delText>June 3, 2019</w:delText>
        </w:r>
      </w:del>
    </w:p>
    <w:p w14:paraId="4F956DA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29BF03D" w14:textId="105FA08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financial management services agency (FMSA) assists the </w:t>
      </w:r>
      <w:del w:id="1085" w:author="Author">
        <w:r w:rsidRPr="00B10D8E" w:rsidDel="00995643">
          <w:rPr>
            <w:rFonts w:ascii="Segoe UI" w:eastAsia="Times New Roman" w:hAnsi="Segoe UI" w:cs="Segoe UI"/>
            <w:color w:val="auto"/>
            <w:sz w:val="24"/>
            <w:szCs w:val="24"/>
          </w:rPr>
          <w:delText>member, legally authorized representative (LAR)</w:delText>
        </w:r>
      </w:del>
      <w:ins w:id="1086" w:author="Author">
        <w:r w:rsidR="00737807">
          <w:rPr>
            <w:rFonts w:ascii="Segoe UI" w:eastAsia="Times New Roman" w:hAnsi="Segoe UI" w:cs="Segoe UI"/>
            <w:color w:val="auto"/>
            <w:sz w:val="24"/>
            <w:szCs w:val="24"/>
          </w:rPr>
          <w:t>Consumer Directed Services (</w:t>
        </w:r>
        <w:r w:rsidR="00AC7225">
          <w:rPr>
            <w:rFonts w:ascii="Segoe UI" w:eastAsia="Times New Roman" w:hAnsi="Segoe UI" w:cs="Segoe UI"/>
            <w:color w:val="auto"/>
            <w:sz w:val="24"/>
            <w:szCs w:val="24"/>
          </w:rPr>
          <w:t>CDS</w:t>
        </w:r>
        <w:r w:rsidR="00737807">
          <w:rPr>
            <w:rFonts w:ascii="Segoe UI" w:eastAsia="Times New Roman" w:hAnsi="Segoe UI" w:cs="Segoe UI"/>
            <w:color w:val="auto"/>
            <w:sz w:val="24"/>
            <w:szCs w:val="24"/>
          </w:rPr>
          <w:t>)</w:t>
        </w:r>
        <w:r w:rsidR="00AC7225">
          <w:rPr>
            <w:rFonts w:ascii="Segoe UI" w:eastAsia="Times New Roman" w:hAnsi="Segoe UI" w:cs="Segoe UI"/>
            <w:color w:val="auto"/>
            <w:sz w:val="24"/>
            <w:szCs w:val="24"/>
          </w:rPr>
          <w:t xml:space="preserve"> </w:t>
        </w:r>
        <w:del w:id="1087" w:author="Author">
          <w:r w:rsidR="00AC7225" w:rsidDel="00737807">
            <w:rPr>
              <w:rFonts w:ascii="Segoe UI" w:eastAsia="Times New Roman" w:hAnsi="Segoe UI" w:cs="Segoe UI"/>
              <w:color w:val="auto"/>
              <w:sz w:val="24"/>
              <w:szCs w:val="24"/>
            </w:rPr>
            <w:delText>E</w:delText>
          </w:r>
          <w:r w:rsidR="00995643"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995643">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designated representative (DR) in completing the </w:t>
      </w:r>
      <w:ins w:id="1088" w:author="Author">
        <w:r w:rsidR="00AC7225">
          <w:rPr>
            <w:rFonts w:ascii="Segoe UI" w:eastAsia="Times New Roman" w:hAnsi="Segoe UI" w:cs="Segoe UI"/>
            <w:color w:val="auto"/>
            <w:sz w:val="24"/>
            <w:szCs w:val="24"/>
          </w:rPr>
          <w:t xml:space="preserve">CDS </w:t>
        </w:r>
        <w:del w:id="1089" w:author="Author">
          <w:r w:rsidR="00AC7225" w:rsidDel="00737807">
            <w:rPr>
              <w:rFonts w:ascii="Segoe UI" w:eastAsia="Times New Roman" w:hAnsi="Segoe UI" w:cs="Segoe UI"/>
              <w:color w:val="auto"/>
              <w:sz w:val="24"/>
              <w:szCs w:val="24"/>
            </w:rPr>
            <w:delText>E</w:delText>
          </w:r>
        </w:del>
      </w:ins>
      <w:del w:id="1090" w:author="Author">
        <w:r w:rsidRPr="00B10D8E" w:rsidDel="00AC7225">
          <w:rPr>
            <w:rFonts w:ascii="Segoe UI" w:eastAsia="Times New Roman" w:hAnsi="Segoe UI" w:cs="Segoe UI"/>
            <w:color w:val="auto"/>
            <w:sz w:val="24"/>
            <w:szCs w:val="24"/>
          </w:rPr>
          <w:delText>e</w:delText>
        </w:r>
      </w:del>
      <w:ins w:id="1091"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and employee acknowledgment</w:t>
      </w:r>
      <w:ins w:id="1092" w:author="Author">
        <w:r w:rsidR="00245885">
          <w:rPr>
            <w:rFonts w:ascii="Segoe UI" w:eastAsia="Times New Roman" w:hAnsi="Segoe UI" w:cs="Segoe UI"/>
            <w:color w:val="auto"/>
            <w:sz w:val="24"/>
            <w:szCs w:val="24"/>
          </w:rPr>
          <w:t xml:space="preserve"> of exemption from nursing licensure requirements for certain services delivered through CDS</w:t>
        </w:r>
      </w:ins>
      <w:r w:rsidRPr="00B10D8E">
        <w:rPr>
          <w:rFonts w:ascii="Segoe UI" w:eastAsia="Times New Roman" w:hAnsi="Segoe UI" w:cs="Segoe UI"/>
          <w:color w:val="auto"/>
          <w:sz w:val="24"/>
          <w:szCs w:val="24"/>
        </w:rPr>
        <w:t xml:space="preserve">. Tasks prohibited from delegation are described in the Texas Administrative Code §225.13, Tasks Prohibited </w:t>
      </w:r>
      <w:proofErr w:type="gramStart"/>
      <w:r w:rsidRPr="00B10D8E">
        <w:rPr>
          <w:rFonts w:ascii="Segoe UI" w:eastAsia="Times New Roman" w:hAnsi="Segoe UI" w:cs="Segoe UI"/>
          <w:color w:val="auto"/>
          <w:sz w:val="24"/>
          <w:szCs w:val="24"/>
        </w:rPr>
        <w:t>From</w:t>
      </w:r>
      <w:proofErr w:type="gramEnd"/>
      <w:r w:rsidRPr="00B10D8E">
        <w:rPr>
          <w:rFonts w:ascii="Segoe UI" w:eastAsia="Times New Roman" w:hAnsi="Segoe UI" w:cs="Segoe UI"/>
          <w:color w:val="auto"/>
          <w:sz w:val="24"/>
          <w:szCs w:val="24"/>
        </w:rPr>
        <w:t xml:space="preserve"> Delegation. The employee acknowledges that, as the person who delivers the service, </w:t>
      </w:r>
      <w:del w:id="1093" w:author="Author">
        <w:r w:rsidRPr="00B10D8E" w:rsidDel="00087843">
          <w:rPr>
            <w:rFonts w:ascii="Segoe UI" w:eastAsia="Times New Roman" w:hAnsi="Segoe UI" w:cs="Segoe UI"/>
            <w:color w:val="auto"/>
            <w:sz w:val="24"/>
            <w:szCs w:val="24"/>
          </w:rPr>
          <w:delText>he or she</w:delText>
        </w:r>
      </w:del>
      <w:ins w:id="1094" w:author="Author">
        <w:r w:rsidR="00087843">
          <w:rPr>
            <w:rFonts w:ascii="Segoe UI" w:eastAsia="Times New Roman" w:hAnsi="Segoe UI" w:cs="Segoe UI"/>
            <w:color w:val="auto"/>
            <w:sz w:val="24"/>
            <w:szCs w:val="24"/>
          </w:rPr>
          <w:t>they</w:t>
        </w:r>
      </w:ins>
      <w:r w:rsidRPr="00B10D8E">
        <w:rPr>
          <w:rFonts w:ascii="Segoe UI" w:eastAsia="Times New Roman" w:hAnsi="Segoe UI" w:cs="Segoe UI"/>
          <w:color w:val="auto"/>
          <w:sz w:val="24"/>
          <w:szCs w:val="24"/>
        </w:rPr>
        <w:t xml:space="preserve"> ha</w:t>
      </w:r>
      <w:del w:id="1095" w:author="Author">
        <w:r w:rsidRPr="00B10D8E" w:rsidDel="00087843">
          <w:rPr>
            <w:rFonts w:ascii="Segoe UI" w:eastAsia="Times New Roman" w:hAnsi="Segoe UI" w:cs="Segoe UI"/>
            <w:color w:val="auto"/>
            <w:sz w:val="24"/>
            <w:szCs w:val="24"/>
          </w:rPr>
          <w:delText>s</w:delText>
        </w:r>
      </w:del>
      <w:ins w:id="1096" w:author="Author">
        <w:r w:rsidR="00087843">
          <w:rPr>
            <w:rFonts w:ascii="Segoe UI" w:eastAsia="Times New Roman" w:hAnsi="Segoe UI" w:cs="Segoe UI"/>
            <w:color w:val="auto"/>
            <w:sz w:val="24"/>
            <w:szCs w:val="24"/>
          </w:rPr>
          <w:t>ve</w:t>
        </w:r>
      </w:ins>
      <w:r w:rsidRPr="00B10D8E">
        <w:rPr>
          <w:rFonts w:ascii="Segoe UI" w:eastAsia="Times New Roman" w:hAnsi="Segoe UI" w:cs="Segoe UI"/>
          <w:color w:val="auto"/>
          <w:sz w:val="24"/>
          <w:szCs w:val="24"/>
        </w:rPr>
        <w:t xml:space="preserve"> not been:</w:t>
      </w:r>
    </w:p>
    <w:p w14:paraId="235C2ED3" w14:textId="77777777" w:rsidR="00B10D8E" w:rsidRPr="00B10D8E" w:rsidRDefault="00B10D8E" w:rsidP="00B10D8E">
      <w:pPr>
        <w:numPr>
          <w:ilvl w:val="0"/>
          <w:numId w:val="3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denied a license under Chapter 301 or 302, Occupations Code; or</w:t>
      </w:r>
    </w:p>
    <w:p w14:paraId="227D2640" w14:textId="77777777" w:rsidR="00B10D8E" w:rsidRPr="00B10D8E" w:rsidRDefault="00B10D8E" w:rsidP="00B10D8E">
      <w:pPr>
        <w:numPr>
          <w:ilvl w:val="0"/>
          <w:numId w:val="3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issued a license under Chapter 301, Occupation Code, that is revoked or suspended.</w:t>
      </w:r>
    </w:p>
    <w:p w14:paraId="363137AC" w14:textId="7E2CE66D"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FMSA verifies potential service providers selected by the </w:t>
      </w:r>
      <w:del w:id="1097" w:author="Author">
        <w:r w:rsidRPr="00B10D8E" w:rsidDel="00995643">
          <w:rPr>
            <w:rFonts w:ascii="Segoe UI" w:eastAsia="Times New Roman" w:hAnsi="Segoe UI" w:cs="Segoe UI"/>
            <w:color w:val="auto"/>
            <w:sz w:val="24"/>
            <w:szCs w:val="24"/>
          </w:rPr>
          <w:delText>member, LAR</w:delText>
        </w:r>
      </w:del>
      <w:ins w:id="1098" w:author="Author">
        <w:r w:rsidR="00AC7225">
          <w:rPr>
            <w:rFonts w:ascii="Segoe UI" w:eastAsia="Times New Roman" w:hAnsi="Segoe UI" w:cs="Segoe UI"/>
            <w:color w:val="auto"/>
            <w:sz w:val="24"/>
            <w:szCs w:val="24"/>
          </w:rPr>
          <w:t xml:space="preserve">CDS </w:t>
        </w:r>
        <w:del w:id="1099" w:author="Author">
          <w:r w:rsidR="00995643" w:rsidDel="00AC7225">
            <w:rPr>
              <w:rFonts w:ascii="Segoe UI" w:eastAsia="Times New Roman" w:hAnsi="Segoe UI" w:cs="Segoe UI"/>
              <w:color w:val="auto"/>
              <w:sz w:val="24"/>
              <w:szCs w:val="24"/>
            </w:rPr>
            <w:delText>e</w:delText>
          </w:r>
          <w:r w:rsidR="00AC7225" w:rsidDel="00737807">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995643">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DR meet provider qualifications and other requirements of STAR+PLUS </w:t>
      </w:r>
      <w:ins w:id="1100" w:author="Author">
        <w:r w:rsidR="00E84537">
          <w:rPr>
            <w:rFonts w:ascii="Segoe UI" w:eastAsia="Times New Roman" w:hAnsi="Segoe UI" w:cs="Segoe UI"/>
            <w:color w:val="auto"/>
            <w:sz w:val="24"/>
            <w:szCs w:val="24"/>
          </w:rPr>
          <w:lastRenderedPageBreak/>
          <w:t xml:space="preserve">or STAR+PLUS </w:t>
        </w:r>
      </w:ins>
      <w:r w:rsidRPr="00B10D8E">
        <w:rPr>
          <w:rFonts w:ascii="Segoe UI" w:eastAsia="Times New Roman" w:hAnsi="Segoe UI" w:cs="Segoe UI"/>
          <w:color w:val="auto"/>
          <w:sz w:val="24"/>
          <w:szCs w:val="24"/>
        </w:rPr>
        <w:t xml:space="preserve">Home and Community Based Services (HCBS) before the </w:t>
      </w:r>
      <w:del w:id="1101" w:author="Author">
        <w:r w:rsidRPr="00B10D8E" w:rsidDel="00995643">
          <w:rPr>
            <w:rFonts w:ascii="Segoe UI" w:eastAsia="Times New Roman" w:hAnsi="Segoe UI" w:cs="Segoe UI"/>
            <w:color w:val="auto"/>
            <w:sz w:val="24"/>
            <w:szCs w:val="24"/>
          </w:rPr>
          <w:delText>member, LAR</w:delText>
        </w:r>
      </w:del>
      <w:ins w:id="1102" w:author="Author">
        <w:r w:rsidR="00737807">
          <w:rPr>
            <w:rFonts w:ascii="Segoe UI" w:eastAsia="Times New Roman" w:hAnsi="Segoe UI" w:cs="Segoe UI"/>
            <w:color w:val="auto"/>
            <w:sz w:val="24"/>
            <w:szCs w:val="24"/>
          </w:rPr>
          <w:t xml:space="preserve">CDS </w:t>
        </w:r>
        <w:r w:rsidR="00995643">
          <w:rPr>
            <w:rFonts w:ascii="Segoe UI" w:eastAsia="Times New Roman" w:hAnsi="Segoe UI" w:cs="Segoe UI"/>
            <w:color w:val="auto"/>
            <w:sz w:val="24"/>
            <w:szCs w:val="24"/>
          </w:rPr>
          <w:t>employer</w:t>
        </w:r>
      </w:ins>
      <w:r w:rsidRPr="00B10D8E">
        <w:rPr>
          <w:rFonts w:ascii="Segoe UI" w:eastAsia="Times New Roman" w:hAnsi="Segoe UI" w:cs="Segoe UI"/>
          <w:color w:val="auto"/>
          <w:sz w:val="24"/>
          <w:szCs w:val="24"/>
        </w:rPr>
        <w:t xml:space="preserve"> or DR hires the service provider.</w:t>
      </w:r>
    </w:p>
    <w:p w14:paraId="193193D5"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E011DC2"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103" w:name="8243"/>
      <w:bookmarkEnd w:id="1103"/>
      <w:r w:rsidRPr="00B10D8E">
        <w:rPr>
          <w:rFonts w:ascii="Segoe UI" w:eastAsia="Times New Roman" w:hAnsi="Segoe UI" w:cs="Segoe UI"/>
          <w:b/>
          <w:bCs/>
          <w:color w:val="auto"/>
          <w:sz w:val="36"/>
          <w:szCs w:val="36"/>
        </w:rPr>
        <w:t>8243 Authorizing CDS</w:t>
      </w:r>
    </w:p>
    <w:p w14:paraId="2BDF6AFA" w14:textId="1B90D32B"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104" w:author="Author">
        <w:r w:rsidR="00737807">
          <w:rPr>
            <w:rFonts w:ascii="Segoe UI" w:eastAsia="Times New Roman" w:hAnsi="Segoe UI" w:cs="Segoe UI"/>
            <w:color w:val="auto"/>
            <w:sz w:val="24"/>
            <w:szCs w:val="24"/>
          </w:rPr>
          <w:t xml:space="preserve"> </w:t>
        </w:r>
      </w:ins>
      <w:del w:id="1105" w:author="Author">
        <w:r w:rsidRPr="00B10D8E" w:rsidDel="00BA234E">
          <w:rPr>
            <w:rFonts w:ascii="Segoe UI" w:eastAsia="Times New Roman" w:hAnsi="Segoe UI" w:cs="Segoe UI"/>
            <w:color w:val="auto"/>
            <w:sz w:val="24"/>
            <w:szCs w:val="24"/>
          </w:rPr>
          <w:delText xml:space="preserve"> </w:delText>
        </w:r>
      </w:del>
      <w:ins w:id="1106" w:author="Author">
        <w:r w:rsidR="00BA234E">
          <w:rPr>
            <w:rFonts w:ascii="Segoe UI" w:eastAsia="Times New Roman" w:hAnsi="Segoe UI" w:cs="Segoe UI"/>
            <w:color w:val="auto"/>
            <w:sz w:val="24"/>
            <w:szCs w:val="24"/>
          </w:rPr>
          <w:t>20-1</w:t>
        </w:r>
      </w:ins>
      <w:del w:id="1107" w:author="Author">
        <w:r w:rsidRPr="00B10D8E" w:rsidDel="00BA234E">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108" w:author="Author">
        <w:r w:rsidR="00BA234E">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BA234E">
          <w:rPr>
            <w:rFonts w:ascii="Segoe UI" w:eastAsia="Times New Roman" w:hAnsi="Segoe UI" w:cs="Segoe UI"/>
            <w:color w:val="auto"/>
            <w:sz w:val="24"/>
            <w:szCs w:val="24"/>
          </w:rPr>
          <w:t>2020</w:t>
        </w:r>
      </w:ins>
      <w:del w:id="1109" w:author="Author">
        <w:r w:rsidRPr="00B10D8E" w:rsidDel="00BA234E">
          <w:rPr>
            <w:rFonts w:ascii="Segoe UI" w:eastAsia="Times New Roman" w:hAnsi="Segoe UI" w:cs="Segoe UI"/>
            <w:color w:val="auto"/>
            <w:sz w:val="24"/>
            <w:szCs w:val="24"/>
          </w:rPr>
          <w:delText>June 3, 2019</w:delText>
        </w:r>
      </w:del>
    </w:p>
    <w:p w14:paraId="3517C7F2"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6C5E618F" w14:textId="48ABCDF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When the</w:t>
      </w:r>
      <w:del w:id="1110" w:author="Author">
        <w:r w:rsidRPr="00B10D8E" w:rsidDel="00995643">
          <w:rPr>
            <w:rFonts w:ascii="Segoe UI" w:eastAsia="Times New Roman" w:hAnsi="Segoe UI" w:cs="Segoe UI"/>
            <w:color w:val="auto"/>
            <w:sz w:val="24"/>
            <w:szCs w:val="24"/>
          </w:rPr>
          <w:delText xml:space="preserve"> member or legally authorized representative (LAR)</w:delText>
        </w:r>
      </w:del>
      <w:ins w:id="1111" w:author="Author">
        <w:r w:rsidR="00245885">
          <w:rPr>
            <w:rFonts w:ascii="Segoe UI" w:eastAsia="Times New Roman" w:hAnsi="Segoe UI" w:cs="Segoe UI"/>
            <w:color w:val="auto"/>
            <w:sz w:val="24"/>
            <w:szCs w:val="24"/>
          </w:rPr>
          <w:t xml:space="preserve"> </w:t>
        </w:r>
        <w:r w:rsidR="00AC7225">
          <w:rPr>
            <w:rFonts w:ascii="Segoe UI" w:eastAsia="Times New Roman" w:hAnsi="Segoe UI" w:cs="Segoe UI"/>
            <w:color w:val="auto"/>
            <w:sz w:val="24"/>
            <w:szCs w:val="24"/>
          </w:rPr>
          <w:t xml:space="preserve">CDS </w:t>
        </w:r>
        <w:del w:id="1112" w:author="Author">
          <w:r w:rsidR="00AC7225" w:rsidDel="00737807">
            <w:rPr>
              <w:rFonts w:ascii="Segoe UI" w:eastAsia="Times New Roman" w:hAnsi="Segoe UI" w:cs="Segoe UI"/>
              <w:color w:val="auto"/>
              <w:sz w:val="24"/>
              <w:szCs w:val="24"/>
            </w:rPr>
            <w:delText>E</w:delText>
          </w:r>
          <w:r w:rsidR="00995643"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995643">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and financial management services agency (FMSA) notify the managed care organization (MCO) service coordinator that CDS services are ready to begin, the MCO service coordinator negotiates a start date for services. The MCO service coordinator revises </w:t>
      </w:r>
      <w:hyperlink r:id="rId42" w:history="1">
        <w:r w:rsidRPr="00B10D8E">
          <w:rPr>
            <w:rFonts w:ascii="Segoe UI" w:eastAsia="Times New Roman" w:hAnsi="Segoe UI" w:cs="Segoe UI"/>
            <w:color w:val="0965D5"/>
            <w:sz w:val="24"/>
            <w:szCs w:val="24"/>
          </w:rPr>
          <w:t>Form H1700-1</w:t>
        </w:r>
      </w:hyperlink>
      <w:r w:rsidRPr="00B10D8E">
        <w:rPr>
          <w:rFonts w:ascii="Segoe UI" w:eastAsia="Times New Roman" w:hAnsi="Segoe UI" w:cs="Segoe UI"/>
          <w:color w:val="auto"/>
          <w:sz w:val="24"/>
          <w:szCs w:val="24"/>
        </w:rPr>
        <w:t>, Individual Service Plan (Pg. 1), and changes the applicable authorizations to the FMSA. For ongoing members, the individual service plan (ISP) year remains the same. The same procedures are followed for any other transfer of agencies.</w:t>
      </w:r>
    </w:p>
    <w:p w14:paraId="7BD19232" w14:textId="67F40A5A"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It is the responsibility of the </w:t>
      </w:r>
      <w:del w:id="1113" w:author="Author">
        <w:r w:rsidRPr="00B10D8E" w:rsidDel="00995643">
          <w:rPr>
            <w:rFonts w:ascii="Segoe UI" w:eastAsia="Times New Roman" w:hAnsi="Segoe UI" w:cs="Segoe UI"/>
            <w:color w:val="auto"/>
            <w:sz w:val="24"/>
            <w:szCs w:val="24"/>
          </w:rPr>
          <w:delText>member, LAR</w:delText>
        </w:r>
      </w:del>
      <w:ins w:id="1114" w:author="Author">
        <w:del w:id="1115" w:author="Author">
          <w:r w:rsidR="00AC7225" w:rsidDel="00737807">
            <w:rPr>
              <w:rFonts w:ascii="Segoe UI" w:eastAsia="Times New Roman" w:hAnsi="Segoe UI" w:cs="Segoe UI"/>
              <w:color w:val="auto"/>
              <w:sz w:val="24"/>
              <w:szCs w:val="24"/>
            </w:rPr>
            <w:delText xml:space="preserve"> </w:delText>
          </w:r>
        </w:del>
        <w:r w:rsidR="00AC7225">
          <w:rPr>
            <w:rFonts w:ascii="Segoe UI" w:eastAsia="Times New Roman" w:hAnsi="Segoe UI" w:cs="Segoe UI"/>
            <w:color w:val="auto"/>
            <w:sz w:val="24"/>
            <w:szCs w:val="24"/>
          </w:rPr>
          <w:t xml:space="preserve">CDS </w:t>
        </w:r>
        <w:del w:id="1116" w:author="Author">
          <w:r w:rsidR="00AC7225" w:rsidDel="00737807">
            <w:rPr>
              <w:rFonts w:ascii="Segoe UI" w:eastAsia="Times New Roman" w:hAnsi="Segoe UI" w:cs="Segoe UI"/>
              <w:color w:val="auto"/>
              <w:sz w:val="24"/>
              <w:szCs w:val="24"/>
            </w:rPr>
            <w:delText>E</w:delText>
          </w:r>
          <w:r w:rsidR="00995643"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995643">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and the FMSA to ensure that the expenditures for the year remain within the authorized amount. The MCO is responsible for timely payment of FMSA claims, submitted on behalf of the CDS</w:t>
      </w:r>
      <w:del w:id="1117" w:author="Author">
        <w:r w:rsidRPr="00B10D8E" w:rsidDel="00995643">
          <w:rPr>
            <w:rFonts w:ascii="Segoe UI" w:eastAsia="Times New Roman" w:hAnsi="Segoe UI" w:cs="Segoe UI"/>
            <w:color w:val="auto"/>
            <w:sz w:val="24"/>
            <w:szCs w:val="24"/>
          </w:rPr>
          <w:delText xml:space="preserve"> </w:delText>
        </w:r>
      </w:del>
      <w:ins w:id="1118" w:author="Author">
        <w:r w:rsidR="00737807">
          <w:rPr>
            <w:rFonts w:ascii="Segoe UI" w:eastAsia="Times New Roman" w:hAnsi="Segoe UI" w:cs="Segoe UI"/>
            <w:color w:val="auto"/>
            <w:sz w:val="24"/>
            <w:szCs w:val="24"/>
          </w:rPr>
          <w:t xml:space="preserve"> </w:t>
        </w:r>
        <w:del w:id="1119" w:author="Author">
          <w:r w:rsidR="00AC7225" w:rsidDel="00737807">
            <w:rPr>
              <w:rFonts w:ascii="Segoe UI" w:eastAsia="Times New Roman" w:hAnsi="Segoe UI" w:cs="Segoe UI"/>
              <w:color w:val="auto"/>
              <w:sz w:val="24"/>
              <w:szCs w:val="24"/>
            </w:rPr>
            <w:delText>E</w:delText>
          </w:r>
        </w:del>
      </w:ins>
      <w:del w:id="1120" w:author="Author">
        <w:r w:rsidRPr="00B10D8E" w:rsidDel="00AC7225">
          <w:rPr>
            <w:rFonts w:ascii="Segoe UI" w:eastAsia="Times New Roman" w:hAnsi="Segoe UI" w:cs="Segoe UI"/>
            <w:color w:val="auto"/>
            <w:sz w:val="24"/>
            <w:szCs w:val="24"/>
          </w:rPr>
          <w:delText>e</w:delText>
        </w:r>
      </w:del>
      <w:ins w:id="1121"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as well as for payment of the monthly service fee, which pays the FMSA for its services.</w:t>
      </w:r>
    </w:p>
    <w:p w14:paraId="31E2940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5C56BBB8" w14:textId="77777777" w:rsidR="00B10D8E" w:rsidRPr="00B10D8E" w:rsidDel="00AC4665" w:rsidRDefault="00B10D8E" w:rsidP="00B10D8E">
      <w:pPr>
        <w:shd w:val="clear" w:color="auto" w:fill="FAFAFA"/>
        <w:spacing w:after="100" w:afterAutospacing="1" w:line="240" w:lineRule="auto"/>
        <w:outlineLvl w:val="1"/>
        <w:rPr>
          <w:del w:id="1122" w:author="Author"/>
          <w:rFonts w:ascii="Segoe UI" w:eastAsia="Times New Roman" w:hAnsi="Segoe UI" w:cs="Segoe UI"/>
          <w:b/>
          <w:bCs/>
          <w:color w:val="auto"/>
          <w:sz w:val="36"/>
          <w:szCs w:val="36"/>
        </w:rPr>
      </w:pPr>
      <w:bookmarkStart w:id="1123" w:name="8244"/>
      <w:bookmarkStart w:id="1124" w:name="_Hlk12024990"/>
      <w:bookmarkEnd w:id="1123"/>
      <w:del w:id="1125" w:author="Author">
        <w:r w:rsidRPr="00B10D8E" w:rsidDel="00AC4665">
          <w:rPr>
            <w:rFonts w:ascii="Segoe UI" w:eastAsia="Times New Roman" w:hAnsi="Segoe UI" w:cs="Segoe UI"/>
            <w:b/>
            <w:bCs/>
            <w:color w:val="auto"/>
            <w:sz w:val="36"/>
            <w:szCs w:val="36"/>
          </w:rPr>
          <w:delText>8244 CDS Service Planning</w:delText>
        </w:r>
      </w:del>
    </w:p>
    <w:p w14:paraId="066C6B7F" w14:textId="77777777" w:rsidR="00B10D8E" w:rsidRPr="00B10D8E" w:rsidDel="00AC4665" w:rsidRDefault="00B10D8E" w:rsidP="00B10D8E">
      <w:pPr>
        <w:shd w:val="clear" w:color="auto" w:fill="FAFAFA"/>
        <w:spacing w:after="100" w:afterAutospacing="1" w:line="240" w:lineRule="auto"/>
        <w:rPr>
          <w:del w:id="1126" w:author="Author"/>
          <w:rFonts w:ascii="Segoe UI" w:eastAsia="Times New Roman" w:hAnsi="Segoe UI" w:cs="Segoe UI"/>
          <w:color w:val="auto"/>
          <w:sz w:val="24"/>
          <w:szCs w:val="24"/>
        </w:rPr>
      </w:pPr>
      <w:del w:id="1127" w:author="Author">
        <w:r w:rsidRPr="00B10D8E" w:rsidDel="00AC4665">
          <w:rPr>
            <w:rFonts w:ascii="Segoe UI" w:eastAsia="Times New Roman" w:hAnsi="Segoe UI" w:cs="Segoe UI"/>
            <w:color w:val="auto"/>
            <w:sz w:val="24"/>
            <w:szCs w:val="24"/>
          </w:rPr>
          <w:delText>Revision 19-1; Effective June 3, 2019</w:delText>
        </w:r>
      </w:del>
    </w:p>
    <w:p w14:paraId="08649EF6" w14:textId="77777777" w:rsidR="00B10D8E" w:rsidRPr="00B10D8E" w:rsidDel="00AC4665" w:rsidRDefault="00B10D8E" w:rsidP="00B10D8E">
      <w:pPr>
        <w:shd w:val="clear" w:color="auto" w:fill="FAFAFA"/>
        <w:spacing w:after="100" w:afterAutospacing="1" w:line="240" w:lineRule="auto"/>
        <w:rPr>
          <w:del w:id="1128" w:author="Author"/>
          <w:rFonts w:ascii="Segoe UI" w:eastAsia="Times New Roman" w:hAnsi="Segoe UI" w:cs="Segoe UI"/>
          <w:color w:val="auto"/>
          <w:sz w:val="24"/>
          <w:szCs w:val="24"/>
        </w:rPr>
      </w:pPr>
      <w:del w:id="1129" w:author="Author">
        <w:r w:rsidRPr="00B10D8E" w:rsidDel="00AC4665">
          <w:rPr>
            <w:rFonts w:ascii="Segoe UI" w:eastAsia="Times New Roman" w:hAnsi="Segoe UI" w:cs="Segoe UI"/>
            <w:color w:val="auto"/>
            <w:sz w:val="24"/>
            <w:szCs w:val="24"/>
          </w:rPr>
          <w:delText> </w:delText>
        </w:r>
      </w:del>
    </w:p>
    <w:p w14:paraId="17330335" w14:textId="77777777" w:rsidR="00B10D8E" w:rsidRPr="00B10D8E" w:rsidDel="00AC4665" w:rsidRDefault="00B10D8E" w:rsidP="00B10D8E">
      <w:pPr>
        <w:shd w:val="clear" w:color="auto" w:fill="FAFAFA"/>
        <w:spacing w:after="100" w:afterAutospacing="1" w:line="240" w:lineRule="auto"/>
        <w:rPr>
          <w:del w:id="1130" w:author="Author"/>
          <w:rFonts w:ascii="Segoe UI" w:eastAsia="Times New Roman" w:hAnsi="Segoe UI" w:cs="Segoe UI"/>
          <w:color w:val="auto"/>
          <w:sz w:val="24"/>
          <w:szCs w:val="24"/>
        </w:rPr>
      </w:pPr>
      <w:del w:id="1131" w:author="Author">
        <w:r w:rsidRPr="00B10D8E" w:rsidDel="00AC4665">
          <w:rPr>
            <w:rFonts w:ascii="Segoe UI" w:eastAsia="Times New Roman" w:hAnsi="Segoe UI" w:cs="Segoe UI"/>
            <w:color w:val="auto"/>
            <w:sz w:val="24"/>
            <w:szCs w:val="24"/>
          </w:rPr>
          <w:delText>A member’s person-centered service planning team consists of persons required or allowed by the member's program. An employer must attend and participate in the member's service planning meetings. An employer's designated representative (DR) may also attend the meeting with approval of the member or legally authorized representative (LAR)</w:delText>
        </w:r>
      </w:del>
      <w:ins w:id="1132" w:author="Author">
        <w:del w:id="1133" w:author="Author">
          <w:r w:rsidR="00995643" w:rsidDel="00AC4665">
            <w:rPr>
              <w:rFonts w:ascii="Segoe UI" w:eastAsia="Times New Roman" w:hAnsi="Segoe UI" w:cs="Segoe UI"/>
              <w:color w:val="auto"/>
              <w:sz w:val="24"/>
              <w:szCs w:val="24"/>
            </w:rPr>
            <w:delText>employer</w:delText>
          </w:r>
        </w:del>
      </w:ins>
      <w:del w:id="1134" w:author="Author">
        <w:r w:rsidRPr="00B10D8E" w:rsidDel="00AC4665">
          <w:rPr>
            <w:rFonts w:ascii="Segoe UI" w:eastAsia="Times New Roman" w:hAnsi="Segoe UI" w:cs="Segoe UI"/>
            <w:color w:val="auto"/>
            <w:sz w:val="24"/>
            <w:szCs w:val="24"/>
          </w:rPr>
          <w:delText>.</w:delText>
        </w:r>
      </w:del>
    </w:p>
    <w:p w14:paraId="1B0ED8CE" w14:textId="77777777" w:rsidR="00B10D8E" w:rsidRPr="00B10D8E" w:rsidDel="00AC4665" w:rsidRDefault="00B10D8E" w:rsidP="00B10D8E">
      <w:pPr>
        <w:shd w:val="clear" w:color="auto" w:fill="FAFAFA"/>
        <w:spacing w:after="100" w:afterAutospacing="1" w:line="240" w:lineRule="auto"/>
        <w:rPr>
          <w:del w:id="1135" w:author="Author"/>
          <w:rFonts w:ascii="Segoe UI" w:eastAsia="Times New Roman" w:hAnsi="Segoe UI" w:cs="Segoe UI"/>
          <w:color w:val="auto"/>
          <w:sz w:val="24"/>
          <w:szCs w:val="24"/>
        </w:rPr>
      </w:pPr>
      <w:del w:id="1136" w:author="Author">
        <w:r w:rsidRPr="00B10D8E" w:rsidDel="00AC4665">
          <w:rPr>
            <w:rFonts w:ascii="Segoe UI" w:eastAsia="Times New Roman" w:hAnsi="Segoe UI" w:cs="Segoe UI"/>
            <w:color w:val="auto"/>
            <w:sz w:val="24"/>
            <w:szCs w:val="24"/>
          </w:rPr>
          <w:lastRenderedPageBreak/>
          <w:delText>An employer or DR must provide documentation related to services, service delivery, and participation in the Consumer Directed Services (CDS) option when requested by a managed care organization (MCO) or MCO service coordinator.</w:delText>
        </w:r>
      </w:del>
    </w:p>
    <w:p w14:paraId="23A0146E" w14:textId="77777777" w:rsidR="00B10D8E" w:rsidRPr="00B10D8E" w:rsidDel="00AC4665" w:rsidRDefault="00B10D8E" w:rsidP="00B10D8E">
      <w:pPr>
        <w:shd w:val="clear" w:color="auto" w:fill="FAFAFA"/>
        <w:spacing w:after="100" w:afterAutospacing="1" w:line="240" w:lineRule="auto"/>
        <w:rPr>
          <w:del w:id="1137" w:author="Author"/>
          <w:rFonts w:ascii="Segoe UI" w:eastAsia="Times New Roman" w:hAnsi="Segoe UI" w:cs="Segoe UI"/>
          <w:color w:val="auto"/>
          <w:sz w:val="24"/>
          <w:szCs w:val="24"/>
        </w:rPr>
      </w:pPr>
      <w:del w:id="1138" w:author="Author">
        <w:r w:rsidRPr="00B10D8E" w:rsidDel="00AC4665">
          <w:rPr>
            <w:rFonts w:ascii="Segoe UI" w:eastAsia="Times New Roman" w:hAnsi="Segoe UI" w:cs="Segoe UI"/>
            <w:color w:val="auto"/>
            <w:sz w:val="24"/>
            <w:szCs w:val="24"/>
          </w:rPr>
          <w:delText>An employer or DR must, when requesting a change in a service or the addition of a service for delivery through the CDS option, provide the person-centered service planning team with documentation of circumstances that require a revision to the individual service plan (ISP).</w:delText>
        </w:r>
      </w:del>
    </w:p>
    <w:p w14:paraId="4F3C7F46" w14:textId="77777777" w:rsidR="00B10D8E" w:rsidRPr="00B10D8E" w:rsidDel="00AC4665" w:rsidRDefault="00B10D8E" w:rsidP="00B10D8E">
      <w:pPr>
        <w:shd w:val="clear" w:color="auto" w:fill="FAFAFA"/>
        <w:spacing w:after="100" w:afterAutospacing="1" w:line="240" w:lineRule="auto"/>
        <w:rPr>
          <w:del w:id="1139" w:author="Author"/>
          <w:rFonts w:ascii="Segoe UI" w:eastAsia="Times New Roman" w:hAnsi="Segoe UI" w:cs="Segoe UI"/>
          <w:color w:val="auto"/>
          <w:sz w:val="24"/>
          <w:szCs w:val="24"/>
        </w:rPr>
      </w:pPr>
      <w:del w:id="1140" w:author="Author">
        <w:r w:rsidRPr="00B10D8E" w:rsidDel="00AC4665">
          <w:rPr>
            <w:rFonts w:ascii="Segoe UI" w:eastAsia="Times New Roman" w:hAnsi="Segoe UI" w:cs="Segoe UI"/>
            <w:color w:val="auto"/>
            <w:sz w:val="24"/>
            <w:szCs w:val="24"/>
          </w:rPr>
          <w:delText>The MCO and STAR+PLUS Home and Community Based Services (HCBS) program interdisciplinary team (IDT) members make up the person-centered service planning team for the member who selects the CDS option. The MCO convenes the IDT as required by STAR+PLUS HCBS program policy and obtains approvals as appropriate from IDT members. The MCO and IDT also assist in resolving issues and concerns related to the member's participation in the CDS option.</w:delText>
        </w:r>
      </w:del>
    </w:p>
    <w:p w14:paraId="5EEB8CED" w14:textId="77777777" w:rsidR="00B10D8E" w:rsidRPr="00B10D8E" w:rsidDel="00AC4665" w:rsidRDefault="00B10D8E" w:rsidP="00B10D8E">
      <w:pPr>
        <w:shd w:val="clear" w:color="auto" w:fill="FAFAFA"/>
        <w:spacing w:after="100" w:afterAutospacing="1" w:line="240" w:lineRule="auto"/>
        <w:rPr>
          <w:del w:id="1141" w:author="Author"/>
          <w:rFonts w:ascii="Segoe UI" w:eastAsia="Times New Roman" w:hAnsi="Segoe UI" w:cs="Segoe UI"/>
          <w:color w:val="auto"/>
          <w:sz w:val="24"/>
          <w:szCs w:val="24"/>
        </w:rPr>
      </w:pPr>
      <w:del w:id="1142" w:author="Author">
        <w:r w:rsidRPr="00B10D8E" w:rsidDel="00AC4665">
          <w:rPr>
            <w:rFonts w:ascii="Segoe UI" w:eastAsia="Times New Roman" w:hAnsi="Segoe UI" w:cs="Segoe UI"/>
            <w:color w:val="auto"/>
            <w:sz w:val="24"/>
            <w:szCs w:val="24"/>
          </w:rPr>
          <w:delText>The financial management services agency (FMSA) must send a quarterly expenditure report to the employer and MCO service coordinator and document and notify the MCO of issues or concerns, including:</w:delText>
        </w:r>
      </w:del>
    </w:p>
    <w:p w14:paraId="0D8A3A8A" w14:textId="77777777" w:rsidR="00B10D8E" w:rsidRPr="00B10D8E" w:rsidDel="00AC4665" w:rsidRDefault="00B10D8E" w:rsidP="00B10D8E">
      <w:pPr>
        <w:numPr>
          <w:ilvl w:val="0"/>
          <w:numId w:val="36"/>
        </w:numPr>
        <w:shd w:val="clear" w:color="auto" w:fill="FAFAFA"/>
        <w:spacing w:before="100" w:beforeAutospacing="1" w:after="100" w:afterAutospacing="1" w:line="240" w:lineRule="auto"/>
        <w:rPr>
          <w:del w:id="1143" w:author="Author"/>
          <w:rFonts w:ascii="Segoe UI" w:eastAsia="Times New Roman" w:hAnsi="Segoe UI" w:cs="Segoe UI"/>
          <w:color w:val="auto"/>
          <w:sz w:val="24"/>
          <w:szCs w:val="24"/>
        </w:rPr>
      </w:pPr>
      <w:del w:id="1144" w:author="Author">
        <w:r w:rsidRPr="00B10D8E" w:rsidDel="00AC4665">
          <w:rPr>
            <w:rFonts w:ascii="Segoe UI" w:eastAsia="Times New Roman" w:hAnsi="Segoe UI" w:cs="Segoe UI"/>
            <w:color w:val="auto"/>
            <w:sz w:val="24"/>
            <w:szCs w:val="24"/>
          </w:rPr>
          <w:delText>allegations of abuse, neglect, exploitation or fraud;</w:delText>
        </w:r>
      </w:del>
    </w:p>
    <w:p w14:paraId="0AF47CD4" w14:textId="77777777" w:rsidR="00B10D8E" w:rsidRPr="00B10D8E" w:rsidDel="00AC4665" w:rsidRDefault="00B10D8E" w:rsidP="00B10D8E">
      <w:pPr>
        <w:numPr>
          <w:ilvl w:val="0"/>
          <w:numId w:val="36"/>
        </w:numPr>
        <w:shd w:val="clear" w:color="auto" w:fill="FAFAFA"/>
        <w:spacing w:before="100" w:beforeAutospacing="1" w:after="100" w:afterAutospacing="1" w:line="240" w:lineRule="auto"/>
        <w:rPr>
          <w:del w:id="1145" w:author="Author"/>
          <w:rFonts w:ascii="Segoe UI" w:eastAsia="Times New Roman" w:hAnsi="Segoe UI" w:cs="Segoe UI"/>
          <w:color w:val="auto"/>
          <w:sz w:val="24"/>
          <w:szCs w:val="24"/>
        </w:rPr>
      </w:pPr>
      <w:del w:id="1146" w:author="Author">
        <w:r w:rsidRPr="00B10D8E" w:rsidDel="00AC4665">
          <w:rPr>
            <w:rFonts w:ascii="Segoe UI" w:eastAsia="Times New Roman" w:hAnsi="Segoe UI" w:cs="Segoe UI"/>
            <w:color w:val="auto"/>
            <w:sz w:val="24"/>
            <w:szCs w:val="24"/>
          </w:rPr>
          <w:delText>concerns about the member's health, safety or welfare;</w:delText>
        </w:r>
      </w:del>
    </w:p>
    <w:p w14:paraId="6065896F" w14:textId="77777777" w:rsidR="00B10D8E" w:rsidRPr="00B10D8E" w:rsidDel="00AC4665" w:rsidRDefault="00B10D8E" w:rsidP="00B10D8E">
      <w:pPr>
        <w:numPr>
          <w:ilvl w:val="0"/>
          <w:numId w:val="36"/>
        </w:numPr>
        <w:shd w:val="clear" w:color="auto" w:fill="FAFAFA"/>
        <w:spacing w:before="100" w:beforeAutospacing="1" w:after="100" w:afterAutospacing="1" w:line="240" w:lineRule="auto"/>
        <w:rPr>
          <w:del w:id="1147" w:author="Author"/>
          <w:rFonts w:ascii="Segoe UI" w:eastAsia="Times New Roman" w:hAnsi="Segoe UI" w:cs="Segoe UI"/>
          <w:color w:val="auto"/>
          <w:sz w:val="24"/>
          <w:szCs w:val="24"/>
        </w:rPr>
      </w:pPr>
      <w:del w:id="1148" w:author="Author">
        <w:r w:rsidRPr="00B10D8E" w:rsidDel="00AC4665">
          <w:rPr>
            <w:rFonts w:ascii="Segoe UI" w:eastAsia="Times New Roman" w:hAnsi="Segoe UI" w:cs="Segoe UI"/>
            <w:color w:val="auto"/>
            <w:sz w:val="24"/>
            <w:szCs w:val="24"/>
          </w:rPr>
          <w:delText>non-delivery or extended breaks in services;</w:delText>
        </w:r>
      </w:del>
    </w:p>
    <w:p w14:paraId="32565EE9" w14:textId="77777777" w:rsidR="00B10D8E" w:rsidRPr="00B10D8E" w:rsidDel="00AC4665" w:rsidRDefault="00B10D8E" w:rsidP="00B10D8E">
      <w:pPr>
        <w:numPr>
          <w:ilvl w:val="0"/>
          <w:numId w:val="36"/>
        </w:numPr>
        <w:shd w:val="clear" w:color="auto" w:fill="FAFAFA"/>
        <w:spacing w:before="100" w:beforeAutospacing="1" w:after="100" w:afterAutospacing="1" w:line="240" w:lineRule="auto"/>
        <w:rPr>
          <w:del w:id="1149" w:author="Author"/>
          <w:rFonts w:ascii="Segoe UI" w:eastAsia="Times New Roman" w:hAnsi="Segoe UI" w:cs="Segoe UI"/>
          <w:color w:val="auto"/>
          <w:sz w:val="24"/>
          <w:szCs w:val="24"/>
        </w:rPr>
      </w:pPr>
      <w:del w:id="1150" w:author="Author">
        <w:r w:rsidRPr="00B10D8E" w:rsidDel="00AC4665">
          <w:rPr>
            <w:rFonts w:ascii="Segoe UI" w:eastAsia="Times New Roman" w:hAnsi="Segoe UI" w:cs="Segoe UI"/>
            <w:color w:val="auto"/>
            <w:sz w:val="24"/>
            <w:szCs w:val="24"/>
          </w:rPr>
          <w:delText>noncompliance with employer responsibilities;</w:delText>
        </w:r>
      </w:del>
    </w:p>
    <w:p w14:paraId="3683E697" w14:textId="77777777" w:rsidR="00B10D8E" w:rsidRPr="00B10D8E" w:rsidDel="00AC4665" w:rsidRDefault="00B10D8E" w:rsidP="00B10D8E">
      <w:pPr>
        <w:numPr>
          <w:ilvl w:val="0"/>
          <w:numId w:val="36"/>
        </w:numPr>
        <w:shd w:val="clear" w:color="auto" w:fill="FAFAFA"/>
        <w:spacing w:before="100" w:beforeAutospacing="1" w:after="100" w:afterAutospacing="1" w:line="240" w:lineRule="auto"/>
        <w:rPr>
          <w:del w:id="1151" w:author="Author"/>
          <w:rFonts w:ascii="Segoe UI" w:eastAsia="Times New Roman" w:hAnsi="Segoe UI" w:cs="Segoe UI"/>
          <w:color w:val="auto"/>
          <w:sz w:val="24"/>
          <w:szCs w:val="24"/>
        </w:rPr>
      </w:pPr>
      <w:del w:id="1152" w:author="Author">
        <w:r w:rsidRPr="00B10D8E" w:rsidDel="00AC4665">
          <w:rPr>
            <w:rFonts w:ascii="Segoe UI" w:eastAsia="Times New Roman" w:hAnsi="Segoe UI" w:cs="Segoe UI"/>
            <w:color w:val="auto"/>
            <w:sz w:val="24"/>
            <w:szCs w:val="24"/>
          </w:rPr>
          <w:delText>noncompliance with service back-up plans; or</w:delText>
        </w:r>
      </w:del>
    </w:p>
    <w:p w14:paraId="7D31EF71" w14:textId="77777777" w:rsidR="00B10D8E" w:rsidRPr="00B10D8E" w:rsidDel="00AC4665" w:rsidRDefault="00B10D8E" w:rsidP="00B10D8E">
      <w:pPr>
        <w:numPr>
          <w:ilvl w:val="0"/>
          <w:numId w:val="36"/>
        </w:numPr>
        <w:shd w:val="clear" w:color="auto" w:fill="FAFAFA"/>
        <w:spacing w:before="100" w:beforeAutospacing="1" w:after="100" w:afterAutospacing="1" w:line="240" w:lineRule="auto"/>
        <w:rPr>
          <w:del w:id="1153" w:author="Author"/>
          <w:rFonts w:ascii="Segoe UI" w:eastAsia="Times New Roman" w:hAnsi="Segoe UI" w:cs="Segoe UI"/>
          <w:color w:val="auto"/>
          <w:sz w:val="24"/>
          <w:szCs w:val="24"/>
        </w:rPr>
      </w:pPr>
      <w:del w:id="1154" w:author="Author">
        <w:r w:rsidRPr="00B10D8E" w:rsidDel="00AC4665">
          <w:rPr>
            <w:rFonts w:ascii="Segoe UI" w:eastAsia="Times New Roman" w:hAnsi="Segoe UI" w:cs="Segoe UI"/>
            <w:color w:val="auto"/>
            <w:sz w:val="24"/>
            <w:szCs w:val="24"/>
          </w:rPr>
          <w:delText>over or under-utilization of services or funds allocated in the ISP for delivery of services to the member through the CDS option and in accordance with the requirements of the STAR+PLUS HCBS program.</w:delText>
        </w:r>
      </w:del>
    </w:p>
    <w:p w14:paraId="7FBBB1EA" w14:textId="77777777" w:rsidR="00B10D8E" w:rsidRPr="00B10D8E" w:rsidDel="00AC4665" w:rsidRDefault="00B10D8E" w:rsidP="00B10D8E">
      <w:pPr>
        <w:shd w:val="clear" w:color="auto" w:fill="FAFAFA"/>
        <w:spacing w:after="100" w:afterAutospacing="1" w:line="240" w:lineRule="auto"/>
        <w:rPr>
          <w:del w:id="1155" w:author="Author"/>
          <w:rFonts w:ascii="Segoe UI" w:eastAsia="Times New Roman" w:hAnsi="Segoe UI" w:cs="Segoe UI"/>
          <w:color w:val="auto"/>
          <w:sz w:val="24"/>
          <w:szCs w:val="24"/>
        </w:rPr>
      </w:pPr>
      <w:del w:id="1156" w:author="Author">
        <w:r w:rsidRPr="00B10D8E" w:rsidDel="00AC4665">
          <w:rPr>
            <w:rFonts w:ascii="Segoe UI" w:eastAsia="Times New Roman" w:hAnsi="Segoe UI" w:cs="Segoe UI"/>
            <w:color w:val="auto"/>
            <w:sz w:val="24"/>
            <w:szCs w:val="24"/>
          </w:rPr>
          <w:delText>The member</w:delText>
        </w:r>
      </w:del>
      <w:ins w:id="1157" w:author="Author">
        <w:del w:id="1158" w:author="Author">
          <w:r w:rsidR="00995643" w:rsidDel="00AC4665">
            <w:rPr>
              <w:rFonts w:ascii="Segoe UI" w:eastAsia="Times New Roman" w:hAnsi="Segoe UI" w:cs="Segoe UI"/>
              <w:color w:val="auto"/>
              <w:sz w:val="24"/>
              <w:szCs w:val="24"/>
            </w:rPr>
            <w:delText xml:space="preserve"> or legally authorized representative (LAR)</w:delText>
          </w:r>
        </w:del>
      </w:ins>
      <w:del w:id="1159" w:author="Author">
        <w:r w:rsidRPr="00B10D8E" w:rsidDel="00AC4665">
          <w:rPr>
            <w:rFonts w:ascii="Segoe UI" w:eastAsia="Times New Roman" w:hAnsi="Segoe UI" w:cs="Segoe UI"/>
            <w:color w:val="auto"/>
            <w:sz w:val="24"/>
            <w:szCs w:val="24"/>
          </w:rPr>
          <w:delText xml:space="preserve"> is required to participate in the service planning meetings and provide requested documentation related to services and service delivery. The member or LAR must provide documentation to support any requests for a revision to the ISP.</w:delText>
        </w:r>
      </w:del>
    </w:p>
    <w:p w14:paraId="5EA5658D" w14:textId="77777777" w:rsidR="00B10D8E" w:rsidRPr="00B10D8E" w:rsidDel="00AC4665" w:rsidRDefault="00B10D8E" w:rsidP="00B10D8E">
      <w:pPr>
        <w:shd w:val="clear" w:color="auto" w:fill="FAFAFA"/>
        <w:spacing w:after="100" w:afterAutospacing="1" w:line="240" w:lineRule="auto"/>
        <w:rPr>
          <w:del w:id="1160" w:author="Author"/>
          <w:rFonts w:ascii="Segoe UI" w:eastAsia="Times New Roman" w:hAnsi="Segoe UI" w:cs="Segoe UI"/>
          <w:color w:val="auto"/>
          <w:sz w:val="24"/>
          <w:szCs w:val="24"/>
        </w:rPr>
      </w:pPr>
      <w:del w:id="1161" w:author="Author">
        <w:r w:rsidRPr="00B10D8E" w:rsidDel="00AC4665">
          <w:rPr>
            <w:rFonts w:ascii="Segoe UI" w:eastAsia="Times New Roman" w:hAnsi="Segoe UI" w:cs="Segoe UI"/>
            <w:color w:val="auto"/>
            <w:sz w:val="24"/>
            <w:szCs w:val="24"/>
          </w:rPr>
          <w:delText>The FMSA may also participate in the member's service planning if requested by the member</w:delText>
        </w:r>
        <w:r w:rsidRPr="00B10D8E" w:rsidDel="00245885">
          <w:rPr>
            <w:rFonts w:ascii="Segoe UI" w:eastAsia="Times New Roman" w:hAnsi="Segoe UI" w:cs="Segoe UI"/>
            <w:color w:val="auto"/>
            <w:sz w:val="24"/>
            <w:szCs w:val="24"/>
          </w:rPr>
          <w:delText>,</w:delText>
        </w:r>
        <w:r w:rsidRPr="00B10D8E" w:rsidDel="00AC4665">
          <w:rPr>
            <w:rFonts w:ascii="Segoe UI" w:eastAsia="Times New Roman" w:hAnsi="Segoe UI" w:cs="Segoe UI"/>
            <w:color w:val="auto"/>
            <w:sz w:val="24"/>
            <w:szCs w:val="24"/>
          </w:rPr>
          <w:delText xml:space="preserve"> LAR </w:delText>
        </w:r>
        <w:r w:rsidRPr="00B10D8E" w:rsidDel="00245885">
          <w:rPr>
            <w:rFonts w:ascii="Segoe UI" w:eastAsia="Times New Roman" w:hAnsi="Segoe UI" w:cs="Segoe UI"/>
            <w:color w:val="auto"/>
            <w:sz w:val="24"/>
            <w:szCs w:val="24"/>
          </w:rPr>
          <w:delText xml:space="preserve">or DR </w:delText>
        </w:r>
        <w:r w:rsidRPr="00B10D8E" w:rsidDel="00AC4665">
          <w:rPr>
            <w:rFonts w:ascii="Segoe UI" w:eastAsia="Times New Roman" w:hAnsi="Segoe UI" w:cs="Segoe UI"/>
            <w:color w:val="auto"/>
            <w:sz w:val="24"/>
            <w:szCs w:val="24"/>
          </w:rPr>
          <w:delText xml:space="preserve">and if agreed to by the FMSA. Within three days after receiving a request from the </w:delText>
        </w:r>
        <w:r w:rsidRPr="00B10D8E" w:rsidDel="00245885">
          <w:rPr>
            <w:rFonts w:ascii="Segoe UI" w:eastAsia="Times New Roman" w:hAnsi="Segoe UI" w:cs="Segoe UI"/>
            <w:color w:val="auto"/>
            <w:sz w:val="24"/>
            <w:szCs w:val="24"/>
          </w:rPr>
          <w:delText>member, LAR</w:delText>
        </w:r>
      </w:del>
      <w:ins w:id="1162" w:author="Author">
        <w:del w:id="1163" w:author="Author">
          <w:r w:rsidR="0071591B" w:rsidDel="00245885">
            <w:rPr>
              <w:rFonts w:ascii="Segoe UI" w:eastAsia="Times New Roman" w:hAnsi="Segoe UI" w:cs="Segoe UI"/>
              <w:color w:val="auto"/>
              <w:sz w:val="24"/>
              <w:szCs w:val="24"/>
            </w:rPr>
            <w:delText>employer</w:delText>
          </w:r>
        </w:del>
      </w:ins>
      <w:del w:id="1164" w:author="Author">
        <w:r w:rsidRPr="00B10D8E" w:rsidDel="00AC4665">
          <w:rPr>
            <w:rFonts w:ascii="Segoe UI" w:eastAsia="Times New Roman" w:hAnsi="Segoe UI" w:cs="Segoe UI"/>
            <w:color w:val="auto"/>
            <w:sz w:val="24"/>
            <w:szCs w:val="24"/>
          </w:rPr>
          <w:delText>, DR, MCO or other involved parties, the FMSA must provide information related to the member's participation in the CDS option.</w:delText>
        </w:r>
      </w:del>
    </w:p>
    <w:p w14:paraId="0A35C2B2" w14:textId="77777777" w:rsidR="00B10D8E" w:rsidRPr="00B10D8E" w:rsidDel="00AC4665" w:rsidRDefault="00B10D8E" w:rsidP="00B10D8E">
      <w:pPr>
        <w:shd w:val="clear" w:color="auto" w:fill="FAFAFA"/>
        <w:spacing w:after="100" w:afterAutospacing="1" w:line="240" w:lineRule="auto"/>
        <w:rPr>
          <w:del w:id="1165" w:author="Author"/>
          <w:rFonts w:ascii="Segoe UI" w:eastAsia="Times New Roman" w:hAnsi="Segoe UI" w:cs="Segoe UI"/>
          <w:color w:val="auto"/>
          <w:sz w:val="24"/>
          <w:szCs w:val="24"/>
        </w:rPr>
      </w:pPr>
      <w:del w:id="1166" w:author="Author">
        <w:r w:rsidRPr="00B10D8E" w:rsidDel="00AC4665">
          <w:rPr>
            <w:rFonts w:ascii="Segoe UI" w:eastAsia="Times New Roman" w:hAnsi="Segoe UI" w:cs="Segoe UI"/>
            <w:color w:val="auto"/>
            <w:sz w:val="24"/>
            <w:szCs w:val="24"/>
          </w:rPr>
          <w:delText xml:space="preserve">The MCO and IDT members, as appropriate, participate in approving back-up plans, developing corrective action plans, if necessary, and recommending suspension or </w:delText>
        </w:r>
        <w:r w:rsidRPr="00B10D8E" w:rsidDel="00AC4665">
          <w:rPr>
            <w:rFonts w:ascii="Segoe UI" w:eastAsia="Times New Roman" w:hAnsi="Segoe UI" w:cs="Segoe UI"/>
            <w:color w:val="auto"/>
            <w:sz w:val="24"/>
            <w:szCs w:val="24"/>
          </w:rPr>
          <w:lastRenderedPageBreak/>
          <w:delText>termination of the CDS option. Refer to </w:delText>
        </w:r>
        <w:r w:rsidR="008F1176" w:rsidDel="00AC4665">
          <w:fldChar w:fldCharType="begin"/>
        </w:r>
        <w:r w:rsidR="008F1176" w:rsidDel="00AC4665">
          <w:delInstrText xml:space="preserve"> HYPERLINK "https://hhs.texas.gov/laws-regulations/handbooks/sph/section-8000-service-delivery-options" \l "8245" </w:delInstrText>
        </w:r>
        <w:r w:rsidR="008F1176" w:rsidDel="00AC4665">
          <w:fldChar w:fldCharType="separate"/>
        </w:r>
        <w:r w:rsidRPr="00B10D8E" w:rsidDel="00AC4665">
          <w:rPr>
            <w:rFonts w:ascii="Segoe UI" w:eastAsia="Times New Roman" w:hAnsi="Segoe UI" w:cs="Segoe UI"/>
            <w:color w:val="0965D5"/>
            <w:sz w:val="24"/>
            <w:szCs w:val="24"/>
          </w:rPr>
          <w:delText>Section 8245</w:delText>
        </w:r>
        <w:r w:rsidR="008F1176" w:rsidDel="00AC4665">
          <w:rPr>
            <w:rFonts w:ascii="Segoe UI" w:eastAsia="Times New Roman" w:hAnsi="Segoe UI" w:cs="Segoe UI"/>
            <w:color w:val="0965D5"/>
            <w:sz w:val="24"/>
            <w:szCs w:val="24"/>
          </w:rPr>
          <w:fldChar w:fldCharType="end"/>
        </w:r>
        <w:r w:rsidRPr="00B10D8E" w:rsidDel="00AC4665">
          <w:rPr>
            <w:rFonts w:ascii="Segoe UI" w:eastAsia="Times New Roman" w:hAnsi="Segoe UI" w:cs="Segoe UI"/>
            <w:color w:val="auto"/>
            <w:sz w:val="24"/>
            <w:szCs w:val="24"/>
          </w:rPr>
          <w:delText>, Service Back-Up Plans, below and </w:delText>
        </w:r>
        <w:r w:rsidR="008F1176" w:rsidDel="00AC4665">
          <w:fldChar w:fldCharType="begin"/>
        </w:r>
        <w:r w:rsidR="008F1176" w:rsidDel="00AC4665">
          <w:delInstrText xml:space="preserve"> HYPERLINK "https://hhs.texas.gov/laws-regulations/handbooks/sph/section-8000-service-delivery-options" \l "8246" </w:delInstrText>
        </w:r>
        <w:r w:rsidR="008F1176" w:rsidDel="00AC4665">
          <w:fldChar w:fldCharType="separate"/>
        </w:r>
        <w:r w:rsidRPr="00B10D8E" w:rsidDel="00AC4665">
          <w:rPr>
            <w:rFonts w:ascii="Segoe UI" w:eastAsia="Times New Roman" w:hAnsi="Segoe UI" w:cs="Segoe UI"/>
            <w:color w:val="0965D5"/>
            <w:sz w:val="24"/>
            <w:szCs w:val="24"/>
          </w:rPr>
          <w:delText>Section 8246</w:delText>
        </w:r>
        <w:r w:rsidR="008F1176" w:rsidDel="00AC4665">
          <w:rPr>
            <w:rFonts w:ascii="Segoe UI" w:eastAsia="Times New Roman" w:hAnsi="Segoe UI" w:cs="Segoe UI"/>
            <w:color w:val="0965D5"/>
            <w:sz w:val="24"/>
            <w:szCs w:val="24"/>
          </w:rPr>
          <w:fldChar w:fldCharType="end"/>
        </w:r>
        <w:r w:rsidRPr="00B10D8E" w:rsidDel="00AC4665">
          <w:rPr>
            <w:rFonts w:ascii="Segoe UI" w:eastAsia="Times New Roman" w:hAnsi="Segoe UI" w:cs="Segoe UI"/>
            <w:color w:val="auto"/>
            <w:sz w:val="24"/>
            <w:szCs w:val="24"/>
          </w:rPr>
          <w:delText>, Corrective Action Plans.</w:delText>
        </w:r>
      </w:del>
    </w:p>
    <w:bookmarkEnd w:id="1124"/>
    <w:p w14:paraId="4B7ACC6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101606B" w14:textId="77777777" w:rsidR="00B10D8E" w:rsidRPr="00B10D8E" w:rsidDel="0051116E" w:rsidRDefault="00B10D8E" w:rsidP="00B10D8E">
      <w:pPr>
        <w:shd w:val="clear" w:color="auto" w:fill="FAFAFA"/>
        <w:spacing w:after="100" w:afterAutospacing="1" w:line="240" w:lineRule="auto"/>
        <w:outlineLvl w:val="1"/>
        <w:rPr>
          <w:del w:id="1167" w:author="Author"/>
          <w:rFonts w:ascii="Segoe UI" w:eastAsia="Times New Roman" w:hAnsi="Segoe UI" w:cs="Segoe UI"/>
          <w:b/>
          <w:bCs/>
          <w:color w:val="auto"/>
          <w:sz w:val="36"/>
          <w:szCs w:val="36"/>
        </w:rPr>
      </w:pPr>
      <w:bookmarkStart w:id="1168" w:name="8245"/>
      <w:bookmarkEnd w:id="1168"/>
      <w:del w:id="1169" w:author="Author">
        <w:r w:rsidRPr="00B10D8E" w:rsidDel="0051116E">
          <w:rPr>
            <w:rFonts w:ascii="Segoe UI" w:eastAsia="Times New Roman" w:hAnsi="Segoe UI" w:cs="Segoe UI"/>
            <w:b/>
            <w:bCs/>
            <w:color w:val="auto"/>
            <w:sz w:val="36"/>
            <w:szCs w:val="36"/>
          </w:rPr>
          <w:delText>824</w:delText>
        </w:r>
        <w:r w:rsidRPr="00B10D8E" w:rsidDel="00AC4665">
          <w:rPr>
            <w:rFonts w:ascii="Segoe UI" w:eastAsia="Times New Roman" w:hAnsi="Segoe UI" w:cs="Segoe UI"/>
            <w:b/>
            <w:bCs/>
            <w:color w:val="auto"/>
            <w:sz w:val="36"/>
            <w:szCs w:val="36"/>
          </w:rPr>
          <w:delText>5</w:delText>
        </w:r>
        <w:r w:rsidRPr="00B10D8E" w:rsidDel="0051116E">
          <w:rPr>
            <w:rFonts w:ascii="Segoe UI" w:eastAsia="Times New Roman" w:hAnsi="Segoe UI" w:cs="Segoe UI"/>
            <w:b/>
            <w:bCs/>
            <w:color w:val="auto"/>
            <w:sz w:val="36"/>
            <w:szCs w:val="36"/>
          </w:rPr>
          <w:delText xml:space="preserve"> Service Back-Up Plans</w:delText>
        </w:r>
      </w:del>
    </w:p>
    <w:p w14:paraId="6CDCB525" w14:textId="77777777" w:rsidR="00B10D8E" w:rsidRPr="00B10D8E" w:rsidDel="0051116E" w:rsidRDefault="00B10D8E" w:rsidP="00B10D8E">
      <w:pPr>
        <w:shd w:val="clear" w:color="auto" w:fill="FAFAFA"/>
        <w:spacing w:after="100" w:afterAutospacing="1" w:line="240" w:lineRule="auto"/>
        <w:rPr>
          <w:del w:id="1170" w:author="Author"/>
          <w:rFonts w:ascii="Segoe UI" w:eastAsia="Times New Roman" w:hAnsi="Segoe UI" w:cs="Segoe UI"/>
          <w:color w:val="auto"/>
          <w:sz w:val="24"/>
          <w:szCs w:val="24"/>
        </w:rPr>
      </w:pPr>
      <w:del w:id="1171" w:author="Author">
        <w:r w:rsidRPr="00B10D8E" w:rsidDel="0051116E">
          <w:rPr>
            <w:rFonts w:ascii="Segoe UI" w:eastAsia="Times New Roman" w:hAnsi="Segoe UI" w:cs="Segoe UI"/>
            <w:color w:val="auto"/>
            <w:sz w:val="24"/>
            <w:szCs w:val="24"/>
          </w:rPr>
          <w:delText>Revision 19-1; Effective June 3, 2019</w:delText>
        </w:r>
      </w:del>
    </w:p>
    <w:p w14:paraId="6A1E4932" w14:textId="77777777" w:rsidR="00B10D8E" w:rsidRPr="00B10D8E" w:rsidDel="0051116E" w:rsidRDefault="00B10D8E" w:rsidP="00B10D8E">
      <w:pPr>
        <w:shd w:val="clear" w:color="auto" w:fill="FAFAFA"/>
        <w:spacing w:after="100" w:afterAutospacing="1" w:line="240" w:lineRule="auto"/>
        <w:rPr>
          <w:del w:id="1172" w:author="Author"/>
          <w:rFonts w:ascii="Segoe UI" w:eastAsia="Times New Roman" w:hAnsi="Segoe UI" w:cs="Segoe UI"/>
          <w:color w:val="auto"/>
          <w:sz w:val="24"/>
          <w:szCs w:val="24"/>
        </w:rPr>
      </w:pPr>
      <w:del w:id="1173" w:author="Author">
        <w:r w:rsidRPr="00B10D8E" w:rsidDel="0051116E">
          <w:rPr>
            <w:rFonts w:ascii="Segoe UI" w:eastAsia="Times New Roman" w:hAnsi="Segoe UI" w:cs="Segoe UI"/>
            <w:color w:val="auto"/>
            <w:sz w:val="24"/>
            <w:szCs w:val="24"/>
          </w:rPr>
          <w:delText> </w:delText>
        </w:r>
      </w:del>
    </w:p>
    <w:p w14:paraId="26EAEDA4" w14:textId="77777777" w:rsidR="00B10D8E" w:rsidRPr="00B10D8E" w:rsidDel="0051116E" w:rsidRDefault="00B10D8E" w:rsidP="00B10D8E">
      <w:pPr>
        <w:shd w:val="clear" w:color="auto" w:fill="FAFAFA"/>
        <w:spacing w:after="100" w:afterAutospacing="1" w:line="240" w:lineRule="auto"/>
        <w:rPr>
          <w:del w:id="1174" w:author="Author"/>
          <w:rFonts w:ascii="Segoe UI" w:eastAsia="Times New Roman" w:hAnsi="Segoe UI" w:cs="Segoe UI"/>
          <w:color w:val="auto"/>
          <w:sz w:val="24"/>
          <w:szCs w:val="24"/>
        </w:rPr>
      </w:pPr>
      <w:del w:id="1175" w:author="Author">
        <w:r w:rsidRPr="00B10D8E" w:rsidDel="0051116E">
          <w:rPr>
            <w:rFonts w:ascii="Segoe UI" w:eastAsia="Times New Roman" w:hAnsi="Segoe UI" w:cs="Segoe UI"/>
            <w:color w:val="auto"/>
            <w:sz w:val="24"/>
            <w:szCs w:val="24"/>
          </w:rPr>
          <w:delText>The managed care organization (MCO) must discuss with the member, legally authorized representative (LAR)</w:delText>
        </w:r>
      </w:del>
      <w:ins w:id="1176" w:author="Author">
        <w:del w:id="1177" w:author="Author">
          <w:r w:rsidR="0071591B" w:rsidDel="0051116E">
            <w:rPr>
              <w:rFonts w:ascii="Segoe UI" w:eastAsia="Times New Roman" w:hAnsi="Segoe UI" w:cs="Segoe UI"/>
              <w:color w:val="auto"/>
              <w:sz w:val="24"/>
              <w:szCs w:val="24"/>
            </w:rPr>
            <w:delText>employer</w:delText>
          </w:r>
        </w:del>
      </w:ins>
      <w:del w:id="1178" w:author="Author">
        <w:r w:rsidRPr="00B10D8E" w:rsidDel="0051116E">
          <w:rPr>
            <w:rFonts w:ascii="Segoe UI" w:eastAsia="Times New Roman" w:hAnsi="Segoe UI" w:cs="Segoe UI"/>
            <w:color w:val="auto"/>
            <w:sz w:val="24"/>
            <w:szCs w:val="24"/>
          </w:rPr>
          <w:delText xml:space="preserve"> or designated representative (DR) the services delivered through Consumer Directed Services (CDS) that are critical to the member's health and welfare. The MCO must </w:delText>
        </w:r>
        <w:r w:rsidRPr="00B10D8E" w:rsidDel="00245885">
          <w:rPr>
            <w:rFonts w:ascii="Segoe UI" w:eastAsia="Times New Roman" w:hAnsi="Segoe UI" w:cs="Segoe UI"/>
            <w:color w:val="auto"/>
            <w:sz w:val="24"/>
            <w:szCs w:val="24"/>
          </w:rPr>
          <w:delText xml:space="preserve">inform </w:delText>
        </w:r>
        <w:r w:rsidRPr="00B10D8E" w:rsidDel="0051116E">
          <w:rPr>
            <w:rFonts w:ascii="Segoe UI" w:eastAsia="Times New Roman" w:hAnsi="Segoe UI" w:cs="Segoe UI"/>
            <w:color w:val="auto"/>
            <w:sz w:val="24"/>
            <w:szCs w:val="24"/>
          </w:rPr>
          <w:delText>the member, LAR</w:delText>
        </w:r>
      </w:del>
      <w:ins w:id="1179" w:author="Author">
        <w:del w:id="1180" w:author="Author">
          <w:r w:rsidR="0071591B" w:rsidDel="0051116E">
            <w:rPr>
              <w:rFonts w:ascii="Segoe UI" w:eastAsia="Times New Roman" w:hAnsi="Segoe UI" w:cs="Segoe UI"/>
              <w:color w:val="auto"/>
              <w:sz w:val="24"/>
              <w:szCs w:val="24"/>
            </w:rPr>
            <w:delText>employer</w:delText>
          </w:r>
        </w:del>
      </w:ins>
      <w:del w:id="1181" w:author="Author">
        <w:r w:rsidRPr="00B10D8E" w:rsidDel="0051116E">
          <w:rPr>
            <w:rFonts w:ascii="Segoe UI" w:eastAsia="Times New Roman" w:hAnsi="Segoe UI" w:cs="Segoe UI"/>
            <w:color w:val="auto"/>
            <w:sz w:val="24"/>
            <w:szCs w:val="24"/>
          </w:rPr>
          <w:delText xml:space="preserve"> or DR to develop a service back-up plan to ensure the health and safety of the member when regular service providers are not available to deliver services or in an emergency. The member, LAR</w:delText>
        </w:r>
      </w:del>
      <w:ins w:id="1182" w:author="Author">
        <w:del w:id="1183" w:author="Author">
          <w:r w:rsidR="0071591B" w:rsidDel="0051116E">
            <w:rPr>
              <w:rFonts w:ascii="Segoe UI" w:eastAsia="Times New Roman" w:hAnsi="Segoe UI" w:cs="Segoe UI"/>
              <w:color w:val="auto"/>
              <w:sz w:val="24"/>
              <w:szCs w:val="24"/>
            </w:rPr>
            <w:delText>employer</w:delText>
          </w:r>
        </w:del>
      </w:ins>
      <w:del w:id="1184" w:author="Author">
        <w:r w:rsidRPr="00B10D8E" w:rsidDel="0051116E">
          <w:rPr>
            <w:rFonts w:ascii="Segoe UI" w:eastAsia="Times New Roman" w:hAnsi="Segoe UI" w:cs="Segoe UI"/>
            <w:color w:val="auto"/>
            <w:sz w:val="24"/>
            <w:szCs w:val="24"/>
          </w:rPr>
          <w:delText xml:space="preserve"> or DR must develop a back-up system</w:delText>
        </w:r>
      </w:del>
      <w:ins w:id="1185" w:author="Author">
        <w:del w:id="1186" w:author="Author">
          <w:r w:rsidR="009B668E" w:rsidDel="0051116E">
            <w:rPr>
              <w:rFonts w:ascii="Segoe UI" w:eastAsia="Times New Roman" w:hAnsi="Segoe UI" w:cs="Segoe UI"/>
              <w:color w:val="auto"/>
              <w:sz w:val="24"/>
              <w:szCs w:val="24"/>
            </w:rPr>
            <w:delText>plan, and document the plan on , Service Backup Plan,</w:delText>
          </w:r>
        </w:del>
      </w:ins>
      <w:del w:id="1187" w:author="Author">
        <w:r w:rsidRPr="00B10D8E" w:rsidDel="0051116E">
          <w:rPr>
            <w:rFonts w:ascii="Segoe UI" w:eastAsia="Times New Roman" w:hAnsi="Segoe UI" w:cs="Segoe UI"/>
            <w:color w:val="auto"/>
            <w:sz w:val="24"/>
            <w:szCs w:val="24"/>
          </w:rPr>
          <w:delText xml:space="preserve"> to assure the provision of all authorized personal assistance services without a service break.</w:delText>
        </w:r>
      </w:del>
    </w:p>
    <w:p w14:paraId="1DAB6454" w14:textId="77777777" w:rsidR="00B10D8E" w:rsidRPr="00B10D8E" w:rsidDel="0051116E" w:rsidRDefault="00B10D8E" w:rsidP="00B10D8E">
      <w:pPr>
        <w:shd w:val="clear" w:color="auto" w:fill="FAFAFA"/>
        <w:spacing w:after="100" w:afterAutospacing="1" w:line="240" w:lineRule="auto"/>
        <w:rPr>
          <w:del w:id="1188" w:author="Author"/>
          <w:rFonts w:ascii="Segoe UI" w:eastAsia="Times New Roman" w:hAnsi="Segoe UI" w:cs="Segoe UI"/>
          <w:color w:val="auto"/>
          <w:sz w:val="24"/>
          <w:szCs w:val="24"/>
        </w:rPr>
      </w:pPr>
      <w:del w:id="1189" w:author="Author">
        <w:r w:rsidRPr="00B10D8E" w:rsidDel="0051116E">
          <w:rPr>
            <w:rFonts w:ascii="Segoe UI" w:eastAsia="Times New Roman" w:hAnsi="Segoe UI" w:cs="Segoe UI"/>
            <w:color w:val="auto"/>
            <w:sz w:val="24"/>
            <w:szCs w:val="24"/>
          </w:rPr>
          <w:delText xml:space="preserve">The </w:delText>
        </w:r>
        <w:r w:rsidRPr="00B10D8E" w:rsidDel="00245885">
          <w:rPr>
            <w:rFonts w:ascii="Segoe UI" w:eastAsia="Times New Roman" w:hAnsi="Segoe UI" w:cs="Segoe UI"/>
            <w:color w:val="auto"/>
            <w:sz w:val="24"/>
            <w:szCs w:val="24"/>
          </w:rPr>
          <w:delText>member, LAR</w:delText>
        </w:r>
        <w:r w:rsidRPr="00B10D8E" w:rsidDel="0051116E">
          <w:rPr>
            <w:rFonts w:ascii="Segoe UI" w:eastAsia="Times New Roman" w:hAnsi="Segoe UI" w:cs="Segoe UI"/>
            <w:color w:val="auto"/>
            <w:sz w:val="24"/>
            <w:szCs w:val="24"/>
          </w:rPr>
          <w:delText xml:space="preserve"> or DR, with the assistance of the MCO (if needed), completes </w:delText>
        </w:r>
        <w:r w:rsidR="009B668E" w:rsidDel="006452E1">
          <w:fldChar w:fldCharType="begin"/>
        </w:r>
        <w:r w:rsidR="009B668E" w:rsidDel="006452E1">
          <w:delInstrText xml:space="preserve"> HYPERLINK "https://hhs.texas.gov/laws-regulations/forms/1000-1999/form-1740-service-backup-plan" \o "Form 1740" </w:delInstrText>
        </w:r>
        <w:r w:rsidR="009B668E" w:rsidDel="006452E1">
          <w:fldChar w:fldCharType="separate"/>
        </w:r>
        <w:r w:rsidRPr="00B10D8E" w:rsidDel="006452E1">
          <w:rPr>
            <w:rFonts w:ascii="Segoe UI" w:eastAsia="Times New Roman" w:hAnsi="Segoe UI" w:cs="Segoe UI"/>
            <w:color w:val="0965D5"/>
            <w:sz w:val="24"/>
            <w:szCs w:val="24"/>
          </w:rPr>
          <w:delText>Form 1740</w:delText>
        </w:r>
        <w:r w:rsidR="009B668E" w:rsidDel="006452E1">
          <w:rPr>
            <w:rFonts w:ascii="Segoe UI" w:eastAsia="Times New Roman" w:hAnsi="Segoe UI" w:cs="Segoe UI"/>
            <w:color w:val="0965D5"/>
            <w:sz w:val="24"/>
            <w:szCs w:val="24"/>
          </w:rPr>
          <w:fldChar w:fldCharType="end"/>
        </w:r>
        <w:r w:rsidRPr="00B10D8E" w:rsidDel="0051116E">
          <w:rPr>
            <w:rFonts w:ascii="Segoe UI" w:eastAsia="Times New Roman" w:hAnsi="Segoe UI" w:cs="Segoe UI"/>
            <w:color w:val="auto"/>
            <w:sz w:val="24"/>
            <w:szCs w:val="24"/>
          </w:rPr>
          <w:delText>, Service Backup Plan. The service back-up plan must list the steps the member, LAR</w:delText>
        </w:r>
      </w:del>
      <w:ins w:id="1190" w:author="Author">
        <w:del w:id="1191" w:author="Author">
          <w:r w:rsidR="0071591B" w:rsidDel="0051116E">
            <w:rPr>
              <w:rFonts w:ascii="Segoe UI" w:eastAsia="Times New Roman" w:hAnsi="Segoe UI" w:cs="Segoe UI"/>
              <w:color w:val="auto"/>
              <w:sz w:val="24"/>
              <w:szCs w:val="24"/>
            </w:rPr>
            <w:delText>employer</w:delText>
          </w:r>
        </w:del>
      </w:ins>
      <w:del w:id="1192" w:author="Author">
        <w:r w:rsidRPr="00B10D8E" w:rsidDel="0051116E">
          <w:rPr>
            <w:rFonts w:ascii="Segoe UI" w:eastAsia="Times New Roman" w:hAnsi="Segoe UI" w:cs="Segoe UI"/>
            <w:color w:val="auto"/>
            <w:sz w:val="24"/>
            <w:szCs w:val="24"/>
          </w:rPr>
          <w:delText xml:space="preserve"> or DR implement</w:delText>
        </w:r>
        <w:r w:rsidRPr="00B10D8E" w:rsidDel="00160AC0">
          <w:rPr>
            <w:rFonts w:ascii="Segoe UI" w:eastAsia="Times New Roman" w:hAnsi="Segoe UI" w:cs="Segoe UI"/>
            <w:color w:val="auto"/>
            <w:sz w:val="24"/>
            <w:szCs w:val="24"/>
          </w:rPr>
          <w:delText>s</w:delText>
        </w:r>
        <w:r w:rsidRPr="00B10D8E" w:rsidDel="0051116E">
          <w:rPr>
            <w:rFonts w:ascii="Segoe UI" w:eastAsia="Times New Roman" w:hAnsi="Segoe UI" w:cs="Segoe UI"/>
            <w:color w:val="auto"/>
            <w:sz w:val="24"/>
            <w:szCs w:val="24"/>
          </w:rPr>
          <w:delText xml:space="preserve"> in the absence of the service provider. The service back-up plan may include the use of paid service providers, unpaid service providers such as family members, friends or non-program services, or respite (if included in the ISP). The </w:delText>
        </w:r>
        <w:r w:rsidRPr="00B10D8E" w:rsidDel="00160AC0">
          <w:rPr>
            <w:rFonts w:ascii="Segoe UI" w:eastAsia="Times New Roman" w:hAnsi="Segoe UI" w:cs="Segoe UI"/>
            <w:color w:val="auto"/>
            <w:sz w:val="24"/>
            <w:szCs w:val="24"/>
          </w:rPr>
          <w:delText>member, LAR</w:delText>
        </w:r>
        <w:r w:rsidRPr="00B10D8E" w:rsidDel="0051116E">
          <w:rPr>
            <w:rFonts w:ascii="Segoe UI" w:eastAsia="Times New Roman" w:hAnsi="Segoe UI" w:cs="Segoe UI"/>
            <w:color w:val="auto"/>
            <w:sz w:val="24"/>
            <w:szCs w:val="24"/>
          </w:rPr>
          <w:delText xml:space="preserve"> or DR is responsible for implementation of the service back-up plan in the absence of the employee.</w:delText>
        </w:r>
      </w:del>
    </w:p>
    <w:p w14:paraId="5334A363" w14:textId="77777777" w:rsidR="00B10D8E" w:rsidRPr="00B10D8E" w:rsidDel="0051116E" w:rsidRDefault="00B10D8E" w:rsidP="00B10D8E">
      <w:pPr>
        <w:shd w:val="clear" w:color="auto" w:fill="FAFAFA"/>
        <w:spacing w:after="100" w:afterAutospacing="1" w:line="240" w:lineRule="auto"/>
        <w:rPr>
          <w:del w:id="1193" w:author="Author"/>
          <w:rFonts w:ascii="Segoe UI" w:eastAsia="Times New Roman" w:hAnsi="Segoe UI" w:cs="Segoe UI"/>
          <w:color w:val="auto"/>
          <w:sz w:val="24"/>
          <w:szCs w:val="24"/>
        </w:rPr>
      </w:pPr>
      <w:del w:id="1194" w:author="Author">
        <w:r w:rsidRPr="00B10D8E" w:rsidDel="0051116E">
          <w:rPr>
            <w:rFonts w:ascii="Segoe UI" w:eastAsia="Times New Roman" w:hAnsi="Segoe UI" w:cs="Segoe UI"/>
            <w:color w:val="auto"/>
            <w:sz w:val="24"/>
            <w:szCs w:val="24"/>
          </w:rPr>
          <w:delText>Service back-up plans are submitted by the member, LAR or DR to the MCO. The MCO and interdisciplinary team (IDT)/service planning team</w:delText>
        </w:r>
      </w:del>
      <w:ins w:id="1195" w:author="Author">
        <w:del w:id="1196" w:author="Author">
          <w:r w:rsidR="001C501C" w:rsidDel="0051116E">
            <w:rPr>
              <w:rFonts w:ascii="Segoe UI" w:eastAsia="Times New Roman" w:hAnsi="Segoe UI" w:cs="Segoe UI"/>
              <w:color w:val="auto"/>
              <w:sz w:val="24"/>
              <w:szCs w:val="24"/>
            </w:rPr>
            <w:delText xml:space="preserve"> (SPT)</w:delText>
          </w:r>
        </w:del>
      </w:ins>
      <w:del w:id="1197" w:author="Author">
        <w:r w:rsidRPr="00B10D8E" w:rsidDel="0051116E">
          <w:rPr>
            <w:rFonts w:ascii="Segoe UI" w:eastAsia="Times New Roman" w:hAnsi="Segoe UI" w:cs="Segoe UI"/>
            <w:color w:val="auto"/>
            <w:sz w:val="24"/>
            <w:szCs w:val="24"/>
          </w:rPr>
          <w:delText xml:space="preserve">, as appropriate, approve the plans as being viable in the event a service provider is absent. The MCO or IDT must approve each service back-up plan and any revision before implementation by the </w:delText>
        </w:r>
        <w:r w:rsidRPr="00B10D8E" w:rsidDel="00160AC0">
          <w:rPr>
            <w:rFonts w:ascii="Segoe UI" w:eastAsia="Times New Roman" w:hAnsi="Segoe UI" w:cs="Segoe UI"/>
            <w:color w:val="auto"/>
            <w:sz w:val="24"/>
            <w:szCs w:val="24"/>
          </w:rPr>
          <w:delText>member, LAR</w:delText>
        </w:r>
        <w:r w:rsidRPr="00B10D8E" w:rsidDel="0051116E">
          <w:rPr>
            <w:rFonts w:ascii="Segoe UI" w:eastAsia="Times New Roman" w:hAnsi="Segoe UI" w:cs="Segoe UI"/>
            <w:color w:val="auto"/>
            <w:sz w:val="24"/>
            <w:szCs w:val="24"/>
          </w:rPr>
          <w:delText xml:space="preserve"> or DR. The MCO approves the service back-up plan by signing, dating and returning a copy of the plan to the </w:delText>
        </w:r>
        <w:r w:rsidRPr="00B10D8E" w:rsidDel="00160AC0">
          <w:rPr>
            <w:rFonts w:ascii="Segoe UI" w:eastAsia="Times New Roman" w:hAnsi="Segoe UI" w:cs="Segoe UI"/>
            <w:color w:val="auto"/>
            <w:sz w:val="24"/>
            <w:szCs w:val="24"/>
          </w:rPr>
          <w:delText>member, LAR</w:delText>
        </w:r>
        <w:r w:rsidRPr="00B10D8E" w:rsidDel="0051116E">
          <w:rPr>
            <w:rFonts w:ascii="Segoe UI" w:eastAsia="Times New Roman" w:hAnsi="Segoe UI" w:cs="Segoe UI"/>
            <w:color w:val="auto"/>
            <w:sz w:val="24"/>
            <w:szCs w:val="24"/>
          </w:rPr>
          <w:delText xml:space="preserve"> </w:delText>
        </w:r>
        <w:r w:rsidRPr="00B10D8E" w:rsidDel="00160AC0">
          <w:rPr>
            <w:rFonts w:ascii="Segoe UI" w:eastAsia="Times New Roman" w:hAnsi="Segoe UI" w:cs="Segoe UI"/>
            <w:color w:val="auto"/>
            <w:sz w:val="24"/>
            <w:szCs w:val="24"/>
          </w:rPr>
          <w:delText>or</w:delText>
        </w:r>
        <w:r w:rsidRPr="00B10D8E" w:rsidDel="0051116E">
          <w:rPr>
            <w:rFonts w:ascii="Segoe UI" w:eastAsia="Times New Roman" w:hAnsi="Segoe UI" w:cs="Segoe UI"/>
            <w:color w:val="auto"/>
            <w:sz w:val="24"/>
            <w:szCs w:val="24"/>
          </w:rPr>
          <w:delText xml:space="preserve"> DR.</w:delText>
        </w:r>
      </w:del>
    </w:p>
    <w:p w14:paraId="256CE1A3" w14:textId="77777777" w:rsidR="00B10D8E" w:rsidRPr="00B10D8E" w:rsidDel="0051116E" w:rsidRDefault="00B10D8E" w:rsidP="00B10D8E">
      <w:pPr>
        <w:shd w:val="clear" w:color="auto" w:fill="FAFAFA"/>
        <w:spacing w:after="100" w:afterAutospacing="1" w:line="240" w:lineRule="auto"/>
        <w:rPr>
          <w:del w:id="1198" w:author="Author"/>
          <w:rFonts w:ascii="Segoe UI" w:eastAsia="Times New Roman" w:hAnsi="Segoe UI" w:cs="Segoe UI"/>
          <w:color w:val="auto"/>
          <w:sz w:val="24"/>
          <w:szCs w:val="24"/>
        </w:rPr>
      </w:pPr>
      <w:del w:id="1199" w:author="Author">
        <w:r w:rsidRPr="00B10D8E" w:rsidDel="0051116E">
          <w:rPr>
            <w:rFonts w:ascii="Segoe UI" w:eastAsia="Times New Roman" w:hAnsi="Segoe UI" w:cs="Segoe UI"/>
            <w:color w:val="auto"/>
            <w:sz w:val="24"/>
            <w:szCs w:val="24"/>
          </w:rPr>
          <w:delText>The member, LAR</w:delText>
        </w:r>
      </w:del>
      <w:ins w:id="1200" w:author="Author">
        <w:del w:id="1201" w:author="Author">
          <w:r w:rsidR="0071591B" w:rsidDel="0051116E">
            <w:rPr>
              <w:rFonts w:ascii="Segoe UI" w:eastAsia="Times New Roman" w:hAnsi="Segoe UI" w:cs="Segoe UI"/>
              <w:color w:val="auto"/>
              <w:sz w:val="24"/>
              <w:szCs w:val="24"/>
            </w:rPr>
            <w:delText>employer</w:delText>
          </w:r>
        </w:del>
      </w:ins>
      <w:del w:id="1202" w:author="Author">
        <w:r w:rsidRPr="00B10D8E" w:rsidDel="0051116E">
          <w:rPr>
            <w:rFonts w:ascii="Segoe UI" w:eastAsia="Times New Roman" w:hAnsi="Segoe UI" w:cs="Segoe UI"/>
            <w:color w:val="auto"/>
            <w:sz w:val="24"/>
            <w:szCs w:val="24"/>
          </w:rPr>
          <w:delText xml:space="preserve"> or DR is required to:</w:delText>
        </w:r>
      </w:del>
    </w:p>
    <w:p w14:paraId="5D18E76E" w14:textId="77777777" w:rsidR="00B10D8E" w:rsidRPr="00B10D8E" w:rsidDel="0051116E" w:rsidRDefault="00B10D8E" w:rsidP="00B10D8E">
      <w:pPr>
        <w:numPr>
          <w:ilvl w:val="0"/>
          <w:numId w:val="37"/>
        </w:numPr>
        <w:shd w:val="clear" w:color="auto" w:fill="FAFAFA"/>
        <w:spacing w:before="100" w:beforeAutospacing="1" w:after="100" w:afterAutospacing="1" w:line="240" w:lineRule="auto"/>
        <w:rPr>
          <w:del w:id="1203" w:author="Author"/>
          <w:rFonts w:ascii="Segoe UI" w:eastAsia="Times New Roman" w:hAnsi="Segoe UI" w:cs="Segoe UI"/>
          <w:color w:val="auto"/>
          <w:sz w:val="24"/>
          <w:szCs w:val="24"/>
        </w:rPr>
      </w:pPr>
      <w:del w:id="1204" w:author="Author">
        <w:r w:rsidRPr="00B10D8E" w:rsidDel="0051116E">
          <w:rPr>
            <w:rFonts w:ascii="Segoe UI" w:eastAsia="Times New Roman" w:hAnsi="Segoe UI" w:cs="Segoe UI"/>
            <w:color w:val="auto"/>
            <w:sz w:val="24"/>
            <w:szCs w:val="24"/>
          </w:rPr>
          <w:delText>budget sufficient funds in the CDS option budget to implement a service back-up plan;</w:delText>
        </w:r>
      </w:del>
    </w:p>
    <w:p w14:paraId="1F73502A" w14:textId="77777777" w:rsidR="00B10D8E" w:rsidRPr="00B10D8E" w:rsidDel="0051116E" w:rsidRDefault="00B10D8E" w:rsidP="00B10D8E">
      <w:pPr>
        <w:numPr>
          <w:ilvl w:val="0"/>
          <w:numId w:val="37"/>
        </w:numPr>
        <w:shd w:val="clear" w:color="auto" w:fill="FAFAFA"/>
        <w:spacing w:before="100" w:beforeAutospacing="1" w:after="100" w:afterAutospacing="1" w:line="240" w:lineRule="auto"/>
        <w:rPr>
          <w:del w:id="1205" w:author="Author"/>
          <w:rFonts w:ascii="Segoe UI" w:eastAsia="Times New Roman" w:hAnsi="Segoe UI" w:cs="Segoe UI"/>
          <w:color w:val="auto"/>
          <w:sz w:val="24"/>
          <w:szCs w:val="24"/>
        </w:rPr>
      </w:pPr>
      <w:del w:id="1206" w:author="Author">
        <w:r w:rsidRPr="00B10D8E" w:rsidDel="0051116E">
          <w:rPr>
            <w:rFonts w:ascii="Segoe UI" w:eastAsia="Times New Roman" w:hAnsi="Segoe UI" w:cs="Segoe UI"/>
            <w:color w:val="auto"/>
            <w:sz w:val="24"/>
            <w:szCs w:val="24"/>
          </w:rPr>
          <w:delText>review and revise each service back-up plan annually;</w:delText>
        </w:r>
      </w:del>
    </w:p>
    <w:p w14:paraId="25D70FA2" w14:textId="77777777" w:rsidR="00B10D8E" w:rsidRPr="00B10D8E" w:rsidDel="0051116E" w:rsidRDefault="00B10D8E" w:rsidP="00B10D8E">
      <w:pPr>
        <w:numPr>
          <w:ilvl w:val="0"/>
          <w:numId w:val="37"/>
        </w:numPr>
        <w:shd w:val="clear" w:color="auto" w:fill="FAFAFA"/>
        <w:spacing w:before="100" w:beforeAutospacing="1" w:after="100" w:afterAutospacing="1" w:line="240" w:lineRule="auto"/>
        <w:rPr>
          <w:del w:id="1207" w:author="Author"/>
          <w:rFonts w:ascii="Segoe UI" w:eastAsia="Times New Roman" w:hAnsi="Segoe UI" w:cs="Segoe UI"/>
          <w:color w:val="auto"/>
          <w:sz w:val="24"/>
          <w:szCs w:val="24"/>
        </w:rPr>
      </w:pPr>
      <w:del w:id="1208" w:author="Author">
        <w:r w:rsidRPr="00B10D8E" w:rsidDel="0051116E">
          <w:rPr>
            <w:rFonts w:ascii="Segoe UI" w:eastAsia="Times New Roman" w:hAnsi="Segoe UI" w:cs="Segoe UI"/>
            <w:color w:val="auto"/>
            <w:sz w:val="24"/>
            <w:szCs w:val="24"/>
          </w:rPr>
          <w:lastRenderedPageBreak/>
          <w:delText>revise a service back-up plan if:</w:delText>
        </w:r>
      </w:del>
    </w:p>
    <w:p w14:paraId="467F926B" w14:textId="77777777" w:rsidR="00B10D8E" w:rsidRPr="00B10D8E" w:rsidDel="0051116E" w:rsidRDefault="00B10D8E" w:rsidP="00B10D8E">
      <w:pPr>
        <w:numPr>
          <w:ilvl w:val="1"/>
          <w:numId w:val="37"/>
        </w:numPr>
        <w:shd w:val="clear" w:color="auto" w:fill="FAFAFA"/>
        <w:spacing w:before="100" w:beforeAutospacing="1" w:after="100" w:afterAutospacing="1" w:line="240" w:lineRule="auto"/>
        <w:rPr>
          <w:del w:id="1209" w:author="Author"/>
          <w:rFonts w:ascii="Segoe UI" w:eastAsia="Times New Roman" w:hAnsi="Segoe UI" w:cs="Segoe UI"/>
          <w:color w:val="auto"/>
          <w:sz w:val="24"/>
          <w:szCs w:val="24"/>
        </w:rPr>
      </w:pPr>
      <w:del w:id="1210" w:author="Author">
        <w:r w:rsidRPr="00B10D8E" w:rsidDel="0051116E">
          <w:rPr>
            <w:rFonts w:ascii="Segoe UI" w:eastAsia="Times New Roman" w:hAnsi="Segoe UI" w:cs="Segoe UI"/>
            <w:color w:val="auto"/>
            <w:sz w:val="24"/>
            <w:szCs w:val="24"/>
          </w:rPr>
          <w:delText>the member experiences a problem in the implementation, or</w:delText>
        </w:r>
      </w:del>
    </w:p>
    <w:p w14:paraId="2720E12C" w14:textId="77777777" w:rsidR="00B10D8E" w:rsidRPr="00B10D8E" w:rsidDel="0051116E" w:rsidRDefault="00B10D8E" w:rsidP="00B10D8E">
      <w:pPr>
        <w:numPr>
          <w:ilvl w:val="1"/>
          <w:numId w:val="37"/>
        </w:numPr>
        <w:shd w:val="clear" w:color="auto" w:fill="FAFAFA"/>
        <w:spacing w:before="100" w:beforeAutospacing="1" w:after="100" w:afterAutospacing="1" w:line="240" w:lineRule="auto"/>
        <w:rPr>
          <w:del w:id="1211" w:author="Author"/>
          <w:rFonts w:ascii="Segoe UI" w:eastAsia="Times New Roman" w:hAnsi="Segoe UI" w:cs="Segoe UI"/>
          <w:color w:val="auto"/>
          <w:sz w:val="24"/>
          <w:szCs w:val="24"/>
        </w:rPr>
      </w:pPr>
      <w:del w:id="1212" w:author="Author">
        <w:r w:rsidRPr="00B10D8E" w:rsidDel="0051116E">
          <w:rPr>
            <w:rFonts w:ascii="Segoe UI" w:eastAsia="Times New Roman" w:hAnsi="Segoe UI" w:cs="Segoe UI"/>
            <w:color w:val="auto"/>
            <w:sz w:val="24"/>
            <w:szCs w:val="24"/>
          </w:rPr>
          <w:delText>there are changes in availability of resources;</w:delText>
        </w:r>
      </w:del>
    </w:p>
    <w:p w14:paraId="336B27B5" w14:textId="77777777" w:rsidR="00B10D8E" w:rsidRPr="00B10D8E" w:rsidDel="0051116E" w:rsidRDefault="00B10D8E" w:rsidP="00B10D8E">
      <w:pPr>
        <w:numPr>
          <w:ilvl w:val="0"/>
          <w:numId w:val="37"/>
        </w:numPr>
        <w:shd w:val="clear" w:color="auto" w:fill="FAFAFA"/>
        <w:spacing w:before="100" w:beforeAutospacing="1" w:after="100" w:afterAutospacing="1" w:line="240" w:lineRule="auto"/>
        <w:rPr>
          <w:del w:id="1213" w:author="Author"/>
          <w:rFonts w:ascii="Segoe UI" w:eastAsia="Times New Roman" w:hAnsi="Segoe UI" w:cs="Segoe UI"/>
          <w:color w:val="auto"/>
          <w:sz w:val="24"/>
          <w:szCs w:val="24"/>
        </w:rPr>
      </w:pPr>
      <w:del w:id="1214" w:author="Author">
        <w:r w:rsidRPr="00B10D8E" w:rsidDel="0051116E">
          <w:rPr>
            <w:rFonts w:ascii="Segoe UI" w:eastAsia="Times New Roman" w:hAnsi="Segoe UI" w:cs="Segoe UI"/>
            <w:color w:val="auto"/>
            <w:sz w:val="24"/>
            <w:szCs w:val="24"/>
          </w:rPr>
          <w:delText>redistribute funds that are not used in carrying out a service back-up plan; and</w:delText>
        </w:r>
      </w:del>
    </w:p>
    <w:p w14:paraId="30DF129D" w14:textId="77777777" w:rsidR="00B10D8E" w:rsidRPr="00B10D8E" w:rsidDel="0051116E" w:rsidRDefault="00B10D8E" w:rsidP="00B10D8E">
      <w:pPr>
        <w:numPr>
          <w:ilvl w:val="0"/>
          <w:numId w:val="37"/>
        </w:numPr>
        <w:shd w:val="clear" w:color="auto" w:fill="FAFAFA"/>
        <w:spacing w:before="100" w:beforeAutospacing="1" w:after="100" w:afterAutospacing="1" w:line="240" w:lineRule="auto"/>
        <w:rPr>
          <w:del w:id="1215" w:author="Author"/>
          <w:rFonts w:ascii="Segoe UI" w:eastAsia="Times New Roman" w:hAnsi="Segoe UI" w:cs="Segoe UI"/>
          <w:color w:val="auto"/>
          <w:sz w:val="24"/>
          <w:szCs w:val="24"/>
        </w:rPr>
      </w:pPr>
      <w:del w:id="1216" w:author="Author">
        <w:r w:rsidRPr="00B10D8E" w:rsidDel="0051116E">
          <w:rPr>
            <w:rFonts w:ascii="Segoe UI" w:eastAsia="Times New Roman" w:hAnsi="Segoe UI" w:cs="Segoe UI"/>
            <w:color w:val="auto"/>
            <w:sz w:val="24"/>
            <w:szCs w:val="24"/>
          </w:rPr>
          <w:delText>provide a copy of the initial and revised service back-up plans and budgets to the financial management services agency (FMSA) within </w:delText>
        </w:r>
        <w:r w:rsidRPr="00B10D8E" w:rsidDel="0051116E">
          <w:rPr>
            <w:rFonts w:ascii="Segoe UI" w:eastAsia="Times New Roman" w:hAnsi="Segoe UI" w:cs="Segoe UI"/>
            <w:b/>
            <w:bCs/>
            <w:color w:val="auto"/>
            <w:sz w:val="24"/>
            <w:szCs w:val="24"/>
          </w:rPr>
          <w:delText>five business days</w:delText>
        </w:r>
        <w:r w:rsidRPr="00B10D8E" w:rsidDel="0051116E">
          <w:rPr>
            <w:rFonts w:ascii="Segoe UI" w:eastAsia="Times New Roman" w:hAnsi="Segoe UI" w:cs="Segoe UI"/>
            <w:color w:val="auto"/>
            <w:sz w:val="24"/>
            <w:szCs w:val="24"/>
          </w:rPr>
          <w:delText> after a plan's approval by the IDT.</w:delText>
        </w:r>
      </w:del>
    </w:p>
    <w:p w14:paraId="78D9CBED" w14:textId="77777777" w:rsidR="00B10D8E" w:rsidRPr="00B10D8E" w:rsidDel="0051116E" w:rsidRDefault="00B10D8E" w:rsidP="00B10D8E">
      <w:pPr>
        <w:shd w:val="clear" w:color="auto" w:fill="FAFAFA"/>
        <w:spacing w:after="100" w:afterAutospacing="1" w:line="240" w:lineRule="auto"/>
        <w:rPr>
          <w:del w:id="1217" w:author="Author"/>
          <w:rFonts w:ascii="Segoe UI" w:eastAsia="Times New Roman" w:hAnsi="Segoe UI" w:cs="Segoe UI"/>
          <w:color w:val="auto"/>
          <w:sz w:val="24"/>
          <w:szCs w:val="24"/>
        </w:rPr>
      </w:pPr>
      <w:del w:id="1218" w:author="Author">
        <w:r w:rsidRPr="00B10D8E" w:rsidDel="0051116E">
          <w:rPr>
            <w:rFonts w:ascii="Segoe UI" w:eastAsia="Times New Roman" w:hAnsi="Segoe UI" w:cs="Segoe UI"/>
            <w:color w:val="auto"/>
            <w:sz w:val="24"/>
            <w:szCs w:val="24"/>
          </w:rPr>
          <w:delText>The FMSA must:</w:delText>
        </w:r>
      </w:del>
    </w:p>
    <w:p w14:paraId="56713A75" w14:textId="77777777" w:rsidR="00B10D8E" w:rsidRPr="00B10D8E" w:rsidDel="0051116E" w:rsidRDefault="00B10D8E" w:rsidP="00B10D8E">
      <w:pPr>
        <w:numPr>
          <w:ilvl w:val="0"/>
          <w:numId w:val="38"/>
        </w:numPr>
        <w:shd w:val="clear" w:color="auto" w:fill="FAFAFA"/>
        <w:spacing w:before="100" w:beforeAutospacing="1" w:after="100" w:afterAutospacing="1" w:line="240" w:lineRule="auto"/>
        <w:rPr>
          <w:del w:id="1219" w:author="Author"/>
          <w:rFonts w:ascii="Segoe UI" w:eastAsia="Times New Roman" w:hAnsi="Segoe UI" w:cs="Segoe UI"/>
          <w:color w:val="auto"/>
          <w:sz w:val="24"/>
          <w:szCs w:val="24"/>
        </w:rPr>
      </w:pPr>
      <w:del w:id="1220" w:author="Author">
        <w:r w:rsidRPr="00B10D8E" w:rsidDel="0051116E">
          <w:rPr>
            <w:rFonts w:ascii="Segoe UI" w:eastAsia="Times New Roman" w:hAnsi="Segoe UI" w:cs="Segoe UI"/>
            <w:color w:val="auto"/>
            <w:sz w:val="24"/>
            <w:szCs w:val="24"/>
          </w:rPr>
          <w:delText>assist a member, LAR</w:delText>
        </w:r>
      </w:del>
      <w:ins w:id="1221" w:author="Author">
        <w:del w:id="1222" w:author="Author">
          <w:r w:rsidR="0071591B" w:rsidDel="0051116E">
            <w:rPr>
              <w:rFonts w:ascii="Segoe UI" w:eastAsia="Times New Roman" w:hAnsi="Segoe UI" w:cs="Segoe UI"/>
              <w:color w:val="auto"/>
              <w:sz w:val="24"/>
              <w:szCs w:val="24"/>
            </w:rPr>
            <w:delText>employer</w:delText>
          </w:r>
        </w:del>
      </w:ins>
      <w:del w:id="1223" w:author="Author">
        <w:r w:rsidRPr="00B10D8E" w:rsidDel="0051116E">
          <w:rPr>
            <w:rFonts w:ascii="Segoe UI" w:eastAsia="Times New Roman" w:hAnsi="Segoe UI" w:cs="Segoe UI"/>
            <w:color w:val="auto"/>
            <w:sz w:val="24"/>
            <w:szCs w:val="24"/>
          </w:rPr>
          <w:delText xml:space="preserve"> or DR as requested to revise budgets to meet service back-up plan strategies approved by the member's IDT;</w:delText>
        </w:r>
      </w:del>
    </w:p>
    <w:p w14:paraId="50DC81FB" w14:textId="77777777" w:rsidR="00B10D8E" w:rsidRPr="00B10D8E" w:rsidDel="0051116E" w:rsidRDefault="00B10D8E" w:rsidP="00B10D8E">
      <w:pPr>
        <w:numPr>
          <w:ilvl w:val="0"/>
          <w:numId w:val="38"/>
        </w:numPr>
        <w:shd w:val="clear" w:color="auto" w:fill="FAFAFA"/>
        <w:spacing w:before="100" w:beforeAutospacing="1" w:after="100" w:afterAutospacing="1" w:line="240" w:lineRule="auto"/>
        <w:rPr>
          <w:del w:id="1224" w:author="Author"/>
          <w:rFonts w:ascii="Segoe UI" w:eastAsia="Times New Roman" w:hAnsi="Segoe UI" w:cs="Segoe UI"/>
          <w:color w:val="auto"/>
          <w:sz w:val="24"/>
          <w:szCs w:val="24"/>
        </w:rPr>
      </w:pPr>
      <w:del w:id="1225" w:author="Author">
        <w:r w:rsidRPr="00B10D8E" w:rsidDel="0051116E">
          <w:rPr>
            <w:rFonts w:ascii="Segoe UI" w:eastAsia="Times New Roman" w:hAnsi="Segoe UI" w:cs="Segoe UI"/>
            <w:color w:val="auto"/>
            <w:sz w:val="24"/>
            <w:szCs w:val="24"/>
          </w:rPr>
          <w:delText>review, validate, and approve revised budgets in accordance with </w:delText>
        </w:r>
        <w:r w:rsidR="002B27AB" w:rsidDel="0051116E">
          <w:fldChar w:fldCharType="begin"/>
        </w:r>
        <w:r w:rsidR="002B27AB" w:rsidDel="0051116E">
          <w:delInstrText xml:space="preserve"> HYPERLINK "https://texreg.sos.state.tx.us/public/readtac$ext.TacPage?sl=R&amp;app=9&amp;p_dir=&amp;p_rloc=&amp;p_tloc=&amp;p_ploc=&amp;pg=1&amp;p_tac=&amp;ti=40&amp;pt=1&amp;ch=41&amp;rl=511" \t "_blank" </w:delInstrText>
        </w:r>
        <w:r w:rsidR="002B27AB" w:rsidDel="0051116E">
          <w:fldChar w:fldCharType="separate"/>
        </w:r>
        <w:r w:rsidRPr="00B10D8E" w:rsidDel="0051116E">
          <w:rPr>
            <w:rFonts w:ascii="Segoe UI" w:eastAsia="Times New Roman" w:hAnsi="Segoe UI" w:cs="Segoe UI"/>
            <w:color w:val="0965D5"/>
            <w:sz w:val="24"/>
            <w:szCs w:val="24"/>
          </w:rPr>
          <w:delText>§41.511</w:delText>
        </w:r>
        <w:r w:rsidR="002B27AB" w:rsidDel="0051116E">
          <w:rPr>
            <w:rFonts w:ascii="Segoe UI" w:eastAsia="Times New Roman" w:hAnsi="Segoe UI" w:cs="Segoe UI"/>
            <w:color w:val="0965D5"/>
            <w:sz w:val="24"/>
            <w:szCs w:val="24"/>
          </w:rPr>
          <w:fldChar w:fldCharType="end"/>
        </w:r>
        <w:r w:rsidRPr="00B10D8E" w:rsidDel="0051116E">
          <w:rPr>
            <w:rFonts w:ascii="Segoe UI" w:eastAsia="Times New Roman" w:hAnsi="Segoe UI" w:cs="Segoe UI"/>
            <w:color w:val="auto"/>
            <w:sz w:val="24"/>
            <w:szCs w:val="24"/>
          </w:rPr>
          <w:delText>, Texas Administrative Code, relating to Budget Revisions and Approval;</w:delText>
        </w:r>
      </w:del>
    </w:p>
    <w:p w14:paraId="36734E1B" w14:textId="77777777" w:rsidR="00B10D8E" w:rsidRPr="00B10D8E" w:rsidDel="0051116E" w:rsidRDefault="00B10D8E" w:rsidP="00B10D8E">
      <w:pPr>
        <w:numPr>
          <w:ilvl w:val="0"/>
          <w:numId w:val="38"/>
        </w:numPr>
        <w:shd w:val="clear" w:color="auto" w:fill="FAFAFA"/>
        <w:spacing w:before="100" w:beforeAutospacing="1" w:after="100" w:afterAutospacing="1" w:line="240" w:lineRule="auto"/>
        <w:rPr>
          <w:del w:id="1226" w:author="Author"/>
          <w:rFonts w:ascii="Segoe UI" w:eastAsia="Times New Roman" w:hAnsi="Segoe UI" w:cs="Segoe UI"/>
          <w:color w:val="auto"/>
          <w:sz w:val="24"/>
          <w:szCs w:val="24"/>
        </w:rPr>
      </w:pPr>
      <w:del w:id="1227" w:author="Author">
        <w:r w:rsidRPr="00B10D8E" w:rsidDel="0051116E">
          <w:rPr>
            <w:rFonts w:ascii="Segoe UI" w:eastAsia="Times New Roman" w:hAnsi="Segoe UI" w:cs="Segoe UI"/>
            <w:color w:val="auto"/>
            <w:sz w:val="24"/>
            <w:szCs w:val="24"/>
          </w:rPr>
          <w:delText>reimburse documented, budgeted, allowable expenses incurred related to implementing service back-up plan strategies; and</w:delText>
        </w:r>
      </w:del>
    </w:p>
    <w:p w14:paraId="00882613" w14:textId="77777777" w:rsidR="00B10D8E" w:rsidRPr="00B10D8E" w:rsidDel="0051116E" w:rsidRDefault="00B10D8E" w:rsidP="00B10D8E">
      <w:pPr>
        <w:numPr>
          <w:ilvl w:val="0"/>
          <w:numId w:val="38"/>
        </w:numPr>
        <w:shd w:val="clear" w:color="auto" w:fill="FAFAFA"/>
        <w:spacing w:before="100" w:beforeAutospacing="1" w:after="100" w:afterAutospacing="1" w:line="240" w:lineRule="auto"/>
        <w:rPr>
          <w:del w:id="1228" w:author="Author"/>
          <w:rFonts w:ascii="Segoe UI" w:eastAsia="Times New Roman" w:hAnsi="Segoe UI" w:cs="Segoe UI"/>
          <w:color w:val="auto"/>
          <w:sz w:val="24"/>
          <w:szCs w:val="24"/>
        </w:rPr>
      </w:pPr>
      <w:del w:id="1229" w:author="Author">
        <w:r w:rsidRPr="00B10D8E" w:rsidDel="0051116E">
          <w:rPr>
            <w:rFonts w:ascii="Segoe UI" w:eastAsia="Times New Roman" w:hAnsi="Segoe UI" w:cs="Segoe UI"/>
            <w:color w:val="auto"/>
            <w:sz w:val="24"/>
            <w:szCs w:val="24"/>
          </w:rPr>
          <w:delText>retain a copy of service back-up plans received from the member, LAR</w:delText>
        </w:r>
      </w:del>
      <w:ins w:id="1230" w:author="Author">
        <w:del w:id="1231" w:author="Author">
          <w:r w:rsidR="0071591B" w:rsidDel="0051116E">
            <w:rPr>
              <w:rFonts w:ascii="Segoe UI" w:eastAsia="Times New Roman" w:hAnsi="Segoe UI" w:cs="Segoe UI"/>
              <w:color w:val="auto"/>
              <w:sz w:val="24"/>
              <w:szCs w:val="24"/>
            </w:rPr>
            <w:delText>employer</w:delText>
          </w:r>
        </w:del>
      </w:ins>
      <w:del w:id="1232" w:author="Author">
        <w:r w:rsidRPr="00B10D8E" w:rsidDel="0051116E">
          <w:rPr>
            <w:rFonts w:ascii="Segoe UI" w:eastAsia="Times New Roman" w:hAnsi="Segoe UI" w:cs="Segoe UI"/>
            <w:color w:val="auto"/>
            <w:sz w:val="24"/>
            <w:szCs w:val="24"/>
          </w:rPr>
          <w:delText xml:space="preserve"> or DR.</w:delText>
        </w:r>
      </w:del>
    </w:p>
    <w:p w14:paraId="0229463A"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0477CFB4"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233" w:name="8246"/>
      <w:bookmarkEnd w:id="1233"/>
      <w:r w:rsidRPr="00B10D8E">
        <w:rPr>
          <w:rFonts w:ascii="Segoe UI" w:eastAsia="Times New Roman" w:hAnsi="Segoe UI" w:cs="Segoe UI"/>
          <w:b/>
          <w:bCs/>
          <w:color w:val="auto"/>
          <w:sz w:val="36"/>
          <w:szCs w:val="36"/>
        </w:rPr>
        <w:t>824</w:t>
      </w:r>
      <w:ins w:id="1234" w:author="Author">
        <w:r w:rsidR="00AC4665">
          <w:rPr>
            <w:rFonts w:ascii="Segoe UI" w:eastAsia="Times New Roman" w:hAnsi="Segoe UI" w:cs="Segoe UI"/>
            <w:b/>
            <w:bCs/>
            <w:color w:val="auto"/>
            <w:sz w:val="36"/>
            <w:szCs w:val="36"/>
          </w:rPr>
          <w:t>5</w:t>
        </w:r>
      </w:ins>
      <w:del w:id="1235" w:author="Author">
        <w:r w:rsidRPr="00B10D8E" w:rsidDel="00AC4665">
          <w:rPr>
            <w:rFonts w:ascii="Segoe UI" w:eastAsia="Times New Roman" w:hAnsi="Segoe UI" w:cs="Segoe UI"/>
            <w:b/>
            <w:bCs/>
            <w:color w:val="auto"/>
            <w:sz w:val="36"/>
            <w:szCs w:val="36"/>
          </w:rPr>
          <w:delText>6</w:delText>
        </w:r>
      </w:del>
      <w:r w:rsidRPr="00B10D8E">
        <w:rPr>
          <w:rFonts w:ascii="Segoe UI" w:eastAsia="Times New Roman" w:hAnsi="Segoe UI" w:cs="Segoe UI"/>
          <w:b/>
          <w:bCs/>
          <w:color w:val="auto"/>
          <w:sz w:val="36"/>
          <w:szCs w:val="36"/>
        </w:rPr>
        <w:t xml:space="preserve"> Corrective Action Plans</w:t>
      </w:r>
    </w:p>
    <w:p w14:paraId="0367E6F3" w14:textId="183E1443"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236" w:author="Author">
        <w:r w:rsidR="00737807">
          <w:rPr>
            <w:rFonts w:ascii="Segoe UI" w:eastAsia="Times New Roman" w:hAnsi="Segoe UI" w:cs="Segoe UI"/>
            <w:color w:val="auto"/>
            <w:sz w:val="24"/>
            <w:szCs w:val="24"/>
          </w:rPr>
          <w:t xml:space="preserve"> </w:t>
        </w:r>
      </w:ins>
      <w:del w:id="1237" w:author="Author">
        <w:r w:rsidRPr="00B10D8E" w:rsidDel="00BA234E">
          <w:rPr>
            <w:rFonts w:ascii="Segoe UI" w:eastAsia="Times New Roman" w:hAnsi="Segoe UI" w:cs="Segoe UI"/>
            <w:color w:val="auto"/>
            <w:sz w:val="24"/>
            <w:szCs w:val="24"/>
          </w:rPr>
          <w:delText xml:space="preserve"> </w:delText>
        </w:r>
      </w:del>
      <w:ins w:id="1238" w:author="Author">
        <w:r w:rsidR="00BA234E">
          <w:rPr>
            <w:rFonts w:ascii="Segoe UI" w:eastAsia="Times New Roman" w:hAnsi="Segoe UI" w:cs="Segoe UI"/>
            <w:color w:val="auto"/>
            <w:sz w:val="24"/>
            <w:szCs w:val="24"/>
          </w:rPr>
          <w:t>20-1</w:t>
        </w:r>
      </w:ins>
      <w:del w:id="1239" w:author="Author">
        <w:r w:rsidRPr="00B10D8E" w:rsidDel="00BA234E">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240" w:author="Author">
        <w:r w:rsidR="00BA234E">
          <w:rPr>
            <w:rFonts w:ascii="Segoe UI" w:eastAsia="Times New Roman" w:hAnsi="Segoe UI" w:cs="Segoe UI"/>
            <w:color w:val="auto"/>
            <w:sz w:val="24"/>
            <w:szCs w:val="24"/>
          </w:rPr>
          <w:t>March</w:t>
        </w:r>
        <w:r w:rsidR="003A6EC9">
          <w:rPr>
            <w:rFonts w:ascii="Segoe UI" w:eastAsia="Times New Roman" w:hAnsi="Segoe UI" w:cs="Segoe UI"/>
            <w:color w:val="auto"/>
            <w:sz w:val="24"/>
            <w:szCs w:val="24"/>
          </w:rPr>
          <w:t>16,</w:t>
        </w:r>
        <w:r w:rsidR="00BA234E">
          <w:rPr>
            <w:rFonts w:ascii="Segoe UI" w:eastAsia="Times New Roman" w:hAnsi="Segoe UI" w:cs="Segoe UI"/>
            <w:color w:val="auto"/>
            <w:sz w:val="24"/>
            <w:szCs w:val="24"/>
          </w:rPr>
          <w:t xml:space="preserve"> 2020</w:t>
        </w:r>
      </w:ins>
      <w:del w:id="1241" w:author="Author">
        <w:r w:rsidRPr="00B10D8E" w:rsidDel="00BA234E">
          <w:rPr>
            <w:rFonts w:ascii="Segoe UI" w:eastAsia="Times New Roman" w:hAnsi="Segoe UI" w:cs="Segoe UI"/>
            <w:color w:val="auto"/>
            <w:sz w:val="24"/>
            <w:szCs w:val="24"/>
          </w:rPr>
          <w:delText>June 3, 2019</w:delText>
        </w:r>
      </w:del>
    </w:p>
    <w:p w14:paraId="4413A61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0D83289" w14:textId="4544B57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 written corrective action plan</w:t>
      </w:r>
      <w:ins w:id="1242" w:author="Author">
        <w:r w:rsidR="00160AC0">
          <w:rPr>
            <w:rFonts w:ascii="Segoe UI" w:eastAsia="Times New Roman" w:hAnsi="Segoe UI" w:cs="Segoe UI"/>
            <w:color w:val="auto"/>
            <w:sz w:val="24"/>
            <w:szCs w:val="24"/>
          </w:rPr>
          <w:t xml:space="preserve"> (CAP)</w:t>
        </w:r>
      </w:ins>
      <w:r w:rsidRPr="00B10D8E">
        <w:rPr>
          <w:rFonts w:ascii="Segoe UI" w:eastAsia="Times New Roman" w:hAnsi="Segoe UI" w:cs="Segoe UI"/>
          <w:color w:val="auto"/>
          <w:sz w:val="24"/>
          <w:szCs w:val="24"/>
        </w:rPr>
        <w:t xml:space="preserve"> may be required from a</w:t>
      </w:r>
      <w:del w:id="1243" w:author="Author">
        <w:r w:rsidRPr="00B10D8E" w:rsidDel="00AC7225">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1244" w:author="Author">
        <w:r w:rsidR="00737807">
          <w:rPr>
            <w:rFonts w:ascii="Segoe UI" w:eastAsia="Times New Roman" w:hAnsi="Segoe UI" w:cs="Segoe UI"/>
            <w:color w:val="auto"/>
            <w:sz w:val="24"/>
            <w:szCs w:val="24"/>
          </w:rPr>
          <w:t>Consumer Directed Services (</w:t>
        </w:r>
        <w:r w:rsidR="00AC7225">
          <w:rPr>
            <w:rFonts w:ascii="Segoe UI" w:eastAsia="Times New Roman" w:hAnsi="Segoe UI" w:cs="Segoe UI"/>
            <w:color w:val="auto"/>
            <w:sz w:val="24"/>
            <w:szCs w:val="24"/>
          </w:rPr>
          <w:t>CDS</w:t>
        </w:r>
        <w:r w:rsidR="00737807">
          <w:rPr>
            <w:rFonts w:ascii="Segoe UI" w:eastAsia="Times New Roman" w:hAnsi="Segoe UI" w:cs="Segoe UI"/>
            <w:color w:val="auto"/>
            <w:sz w:val="24"/>
            <w:szCs w:val="24"/>
          </w:rPr>
          <w:t>)</w:t>
        </w:r>
        <w:r w:rsidR="00AC7225">
          <w:rPr>
            <w:rFonts w:ascii="Segoe UI" w:eastAsia="Times New Roman" w:hAnsi="Segoe UI" w:cs="Segoe UI"/>
            <w:color w:val="auto"/>
            <w:sz w:val="24"/>
            <w:szCs w:val="24"/>
          </w:rPr>
          <w:t xml:space="preserve"> </w:t>
        </w:r>
        <w:del w:id="1245" w:author="Author">
          <w:r w:rsidR="00AC7225" w:rsidDel="00737807">
            <w:rPr>
              <w:rFonts w:ascii="Segoe UI" w:eastAsia="Times New Roman" w:hAnsi="Segoe UI" w:cs="Segoe UI"/>
              <w:color w:val="auto"/>
              <w:sz w:val="24"/>
              <w:szCs w:val="24"/>
            </w:rPr>
            <w:delText>E</w:delText>
          </w:r>
        </w:del>
      </w:ins>
      <w:del w:id="1246" w:author="Author">
        <w:r w:rsidRPr="00B10D8E" w:rsidDel="00AC7225">
          <w:rPr>
            <w:rFonts w:ascii="Segoe UI" w:eastAsia="Times New Roman" w:hAnsi="Segoe UI" w:cs="Segoe UI"/>
            <w:color w:val="auto"/>
            <w:sz w:val="24"/>
            <w:szCs w:val="24"/>
          </w:rPr>
          <w:delText>e</w:delText>
        </w:r>
      </w:del>
      <w:ins w:id="1247"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or designated representative (DR) if the </w:t>
      </w:r>
      <w:ins w:id="1248" w:author="Author">
        <w:r w:rsidR="00AC7225">
          <w:rPr>
            <w:rFonts w:ascii="Segoe UI" w:eastAsia="Times New Roman" w:hAnsi="Segoe UI" w:cs="Segoe UI"/>
            <w:color w:val="auto"/>
            <w:sz w:val="24"/>
            <w:szCs w:val="24"/>
          </w:rPr>
          <w:t xml:space="preserve">CDS </w:t>
        </w:r>
        <w:del w:id="1249" w:author="Author">
          <w:r w:rsidR="00AC7225" w:rsidDel="00737807">
            <w:rPr>
              <w:rFonts w:ascii="Segoe UI" w:eastAsia="Times New Roman" w:hAnsi="Segoe UI" w:cs="Segoe UI"/>
              <w:color w:val="auto"/>
              <w:sz w:val="24"/>
              <w:szCs w:val="24"/>
            </w:rPr>
            <w:delText>E</w:delText>
          </w:r>
        </w:del>
      </w:ins>
      <w:del w:id="1250" w:author="Author">
        <w:r w:rsidRPr="00B10D8E" w:rsidDel="00AC7225">
          <w:rPr>
            <w:rFonts w:ascii="Segoe UI" w:eastAsia="Times New Roman" w:hAnsi="Segoe UI" w:cs="Segoe UI"/>
            <w:color w:val="auto"/>
            <w:sz w:val="24"/>
            <w:szCs w:val="24"/>
          </w:rPr>
          <w:delText>e</w:delText>
        </w:r>
      </w:del>
      <w:ins w:id="1251"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w:t>
      </w:r>
    </w:p>
    <w:p w14:paraId="411776EE" w14:textId="77777777" w:rsidR="00B10D8E" w:rsidRPr="00B10D8E" w:rsidRDefault="00B10D8E" w:rsidP="00B10D8E">
      <w:pPr>
        <w:numPr>
          <w:ilvl w:val="0"/>
          <w:numId w:val="39"/>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hires an ineligible service provider;</w:t>
      </w:r>
    </w:p>
    <w:p w14:paraId="3C3A550A" w14:textId="77777777" w:rsidR="00B10D8E" w:rsidRPr="00B10D8E" w:rsidRDefault="00B10D8E" w:rsidP="00B10D8E">
      <w:pPr>
        <w:numPr>
          <w:ilvl w:val="0"/>
          <w:numId w:val="39"/>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submits incomplete, inaccurate, or late documentation of service delivery;</w:t>
      </w:r>
    </w:p>
    <w:p w14:paraId="24DD2C8A" w14:textId="77777777" w:rsidR="00B10D8E" w:rsidRPr="00B10D8E" w:rsidRDefault="00B10D8E" w:rsidP="00B10D8E">
      <w:pPr>
        <w:numPr>
          <w:ilvl w:val="0"/>
          <w:numId w:val="39"/>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does not follow the budget;</w:t>
      </w:r>
    </w:p>
    <w:p w14:paraId="54025DAF" w14:textId="09C13638" w:rsidR="00B10D8E" w:rsidRPr="00B10D8E" w:rsidRDefault="00B10D8E" w:rsidP="00B10D8E">
      <w:pPr>
        <w:numPr>
          <w:ilvl w:val="0"/>
          <w:numId w:val="39"/>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does not comply with program requirements related to the </w:t>
      </w:r>
      <w:del w:id="1252" w:author="Author">
        <w:r w:rsidRPr="00B10D8E" w:rsidDel="00737807">
          <w:rPr>
            <w:rFonts w:ascii="Segoe UI" w:eastAsia="Times New Roman" w:hAnsi="Segoe UI" w:cs="Segoe UI"/>
            <w:color w:val="auto"/>
            <w:sz w:val="24"/>
            <w:szCs w:val="24"/>
          </w:rPr>
          <w:delText>Consumer Directed Services (</w:delText>
        </w:r>
      </w:del>
      <w:r w:rsidRPr="00B10D8E">
        <w:rPr>
          <w:rFonts w:ascii="Segoe UI" w:eastAsia="Times New Roman" w:hAnsi="Segoe UI" w:cs="Segoe UI"/>
          <w:color w:val="auto"/>
          <w:sz w:val="24"/>
          <w:szCs w:val="24"/>
        </w:rPr>
        <w:t>CDS</w:t>
      </w:r>
      <w:del w:id="1253" w:author="Author">
        <w:r w:rsidRPr="00B10D8E" w:rsidDel="00737807">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option;</w:t>
      </w:r>
    </w:p>
    <w:p w14:paraId="79D0DB36" w14:textId="2DBDD946" w:rsidR="00B10D8E" w:rsidRPr="00B10D8E" w:rsidRDefault="00B10D8E" w:rsidP="00B10D8E">
      <w:pPr>
        <w:numPr>
          <w:ilvl w:val="0"/>
          <w:numId w:val="39"/>
        </w:numPr>
        <w:shd w:val="clear" w:color="auto" w:fill="FAFAFA"/>
        <w:spacing w:before="100" w:beforeAutospacing="1" w:after="100" w:afterAutospacing="1" w:line="240" w:lineRule="auto"/>
        <w:ind w:left="1320"/>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does not meet other </w:t>
      </w:r>
      <w:ins w:id="1254" w:author="Author">
        <w:r w:rsidR="00AC7225">
          <w:rPr>
            <w:rFonts w:ascii="Segoe UI" w:eastAsia="Times New Roman" w:hAnsi="Segoe UI" w:cs="Segoe UI"/>
            <w:color w:val="auto"/>
            <w:sz w:val="24"/>
            <w:szCs w:val="24"/>
          </w:rPr>
          <w:t xml:space="preserve">CDS </w:t>
        </w:r>
        <w:del w:id="1255" w:author="Author">
          <w:r w:rsidR="00AC7225" w:rsidDel="00737807">
            <w:rPr>
              <w:rFonts w:ascii="Segoe UI" w:eastAsia="Times New Roman" w:hAnsi="Segoe UI" w:cs="Segoe UI"/>
              <w:color w:val="auto"/>
              <w:sz w:val="24"/>
              <w:szCs w:val="24"/>
            </w:rPr>
            <w:delText>E</w:delText>
          </w:r>
        </w:del>
      </w:ins>
      <w:del w:id="1256" w:author="Author">
        <w:r w:rsidRPr="00B10D8E" w:rsidDel="00AC7225">
          <w:rPr>
            <w:rFonts w:ascii="Segoe UI" w:eastAsia="Times New Roman" w:hAnsi="Segoe UI" w:cs="Segoe UI"/>
            <w:color w:val="auto"/>
            <w:sz w:val="24"/>
            <w:szCs w:val="24"/>
          </w:rPr>
          <w:delText>e</w:delText>
        </w:r>
      </w:del>
      <w:ins w:id="1257"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w:t>
      </w:r>
    </w:p>
    <w:p w14:paraId="5C76A23F" w14:textId="61B799B6"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del w:id="1258" w:author="Author">
        <w:r w:rsidRPr="00B10D8E" w:rsidDel="0071591B">
          <w:rPr>
            <w:rFonts w:ascii="Segoe UI" w:eastAsia="Times New Roman" w:hAnsi="Segoe UI" w:cs="Segoe UI"/>
            <w:color w:val="auto"/>
            <w:sz w:val="24"/>
            <w:szCs w:val="24"/>
          </w:rPr>
          <w:delText>member, legally authorized representative (LAR)</w:delText>
        </w:r>
      </w:del>
      <w:ins w:id="1259" w:author="Author">
        <w:del w:id="1260" w:author="Author">
          <w:r w:rsidR="00AC7225" w:rsidDel="00737807">
            <w:rPr>
              <w:rFonts w:ascii="Segoe UI" w:eastAsia="Times New Roman" w:hAnsi="Segoe UI" w:cs="Segoe UI"/>
              <w:color w:val="auto"/>
              <w:sz w:val="24"/>
              <w:szCs w:val="24"/>
            </w:rPr>
            <w:delText xml:space="preserve"> </w:delText>
          </w:r>
        </w:del>
        <w:r w:rsidR="00AC7225">
          <w:rPr>
            <w:rFonts w:ascii="Segoe UI" w:eastAsia="Times New Roman" w:hAnsi="Segoe UI" w:cs="Segoe UI"/>
            <w:color w:val="auto"/>
            <w:sz w:val="24"/>
            <w:szCs w:val="24"/>
          </w:rPr>
          <w:t xml:space="preserve">CDS </w:t>
        </w:r>
        <w:del w:id="1261" w:author="Author">
          <w:r w:rsidR="00AC7225" w:rsidDel="00737807">
            <w:rPr>
              <w:rFonts w:ascii="Segoe UI" w:eastAsia="Times New Roman" w:hAnsi="Segoe UI" w:cs="Segoe UI"/>
              <w:color w:val="auto"/>
              <w:sz w:val="24"/>
              <w:szCs w:val="24"/>
            </w:rPr>
            <w:delText>E</w:delText>
          </w:r>
          <w:r w:rsidR="0071591B"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71591B">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DR must provide </w:t>
      </w:r>
      <w:ins w:id="1262" w:author="Author">
        <w:r w:rsidR="00160AC0">
          <w:rPr>
            <w:rFonts w:ascii="Segoe UI" w:eastAsia="Times New Roman" w:hAnsi="Segoe UI" w:cs="Segoe UI"/>
            <w:color w:val="auto"/>
            <w:sz w:val="24"/>
            <w:szCs w:val="24"/>
          </w:rPr>
          <w:t xml:space="preserve">a </w:t>
        </w:r>
      </w:ins>
      <w:r w:rsidRPr="00B10D8E">
        <w:rPr>
          <w:rFonts w:ascii="Segoe UI" w:eastAsia="Times New Roman" w:hAnsi="Segoe UI" w:cs="Segoe UI"/>
          <w:color w:val="auto"/>
          <w:sz w:val="24"/>
          <w:szCs w:val="24"/>
        </w:rPr>
        <w:t xml:space="preserve">written </w:t>
      </w:r>
      <w:del w:id="1263" w:author="Author">
        <w:r w:rsidRPr="00B10D8E" w:rsidDel="00160AC0">
          <w:rPr>
            <w:rFonts w:ascii="Segoe UI" w:eastAsia="Times New Roman" w:hAnsi="Segoe UI" w:cs="Segoe UI"/>
            <w:color w:val="auto"/>
            <w:sz w:val="24"/>
            <w:szCs w:val="24"/>
          </w:rPr>
          <w:delText>corrective action plans (</w:delText>
        </w:r>
      </w:del>
      <w:r w:rsidRPr="00B10D8E">
        <w:rPr>
          <w:rFonts w:ascii="Segoe UI" w:eastAsia="Times New Roman" w:hAnsi="Segoe UI" w:cs="Segoe UI"/>
          <w:color w:val="auto"/>
          <w:sz w:val="24"/>
          <w:szCs w:val="24"/>
        </w:rPr>
        <w:t>CAP</w:t>
      </w:r>
      <w:del w:id="1264" w:author="Author">
        <w:r w:rsidRPr="00B10D8E" w:rsidDel="00160AC0">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to the person requiring the plan within </w:t>
      </w:r>
      <w:r w:rsidRPr="00B10D8E">
        <w:rPr>
          <w:rFonts w:ascii="Segoe UI" w:eastAsia="Times New Roman" w:hAnsi="Segoe UI" w:cs="Segoe UI"/>
          <w:b/>
          <w:bCs/>
          <w:color w:val="auto"/>
          <w:sz w:val="24"/>
          <w:szCs w:val="24"/>
        </w:rPr>
        <w:t>10 business days</w:t>
      </w:r>
      <w:r w:rsidRPr="00B10D8E">
        <w:rPr>
          <w:rFonts w:ascii="Segoe UI" w:eastAsia="Times New Roman" w:hAnsi="Segoe UI" w:cs="Segoe UI"/>
          <w:color w:val="auto"/>
          <w:sz w:val="24"/>
          <w:szCs w:val="24"/>
        </w:rPr>
        <w:t xml:space="preserve"> after receiving a CAP request. CAPs may be requested in </w:t>
      </w:r>
      <w:r w:rsidRPr="00B10D8E">
        <w:rPr>
          <w:rFonts w:ascii="Segoe UI" w:eastAsia="Times New Roman" w:hAnsi="Segoe UI" w:cs="Segoe UI"/>
          <w:color w:val="auto"/>
          <w:sz w:val="24"/>
          <w:szCs w:val="24"/>
        </w:rPr>
        <w:lastRenderedPageBreak/>
        <w:t xml:space="preserve">writing by the financial management services agency (FMSA), managed care organization (MCO), </w:t>
      </w:r>
      <w:ins w:id="1265" w:author="Author">
        <w:r w:rsidR="005F5568">
          <w:rPr>
            <w:rFonts w:ascii="Segoe UI" w:eastAsia="Times New Roman" w:hAnsi="Segoe UI" w:cs="Segoe UI"/>
            <w:color w:val="auto"/>
            <w:sz w:val="24"/>
            <w:szCs w:val="24"/>
          </w:rPr>
          <w:t xml:space="preserve">Texas </w:t>
        </w:r>
      </w:ins>
      <w:r w:rsidRPr="00B10D8E">
        <w:rPr>
          <w:rFonts w:ascii="Segoe UI" w:eastAsia="Times New Roman" w:hAnsi="Segoe UI" w:cs="Segoe UI"/>
          <w:color w:val="auto"/>
          <w:sz w:val="24"/>
          <w:szCs w:val="24"/>
        </w:rPr>
        <w:t xml:space="preserve">Health and Human Services Commission (HHSC) staff or </w:t>
      </w:r>
      <w:ins w:id="1266" w:author="Author">
        <w:r w:rsidR="00B1542D">
          <w:rPr>
            <w:rFonts w:ascii="Segoe UI" w:eastAsia="Times New Roman" w:hAnsi="Segoe UI" w:cs="Segoe UI"/>
            <w:color w:val="auto"/>
            <w:sz w:val="24"/>
            <w:szCs w:val="24"/>
          </w:rPr>
          <w:t xml:space="preserve">service planning team (SPT) </w:t>
        </w:r>
      </w:ins>
      <w:del w:id="1267" w:author="Author">
        <w:r w:rsidRPr="00B10D8E" w:rsidDel="00B1542D">
          <w:rPr>
            <w:rFonts w:ascii="Segoe UI" w:eastAsia="Times New Roman" w:hAnsi="Segoe UI" w:cs="Segoe UI"/>
            <w:color w:val="auto"/>
            <w:sz w:val="24"/>
            <w:szCs w:val="24"/>
          </w:rPr>
          <w:delText xml:space="preserve">interdisciplinary team (IDT) </w:delText>
        </w:r>
      </w:del>
      <w:r w:rsidRPr="00B10D8E">
        <w:rPr>
          <w:rFonts w:ascii="Segoe UI" w:eastAsia="Times New Roman" w:hAnsi="Segoe UI" w:cs="Segoe UI"/>
          <w:color w:val="auto"/>
          <w:sz w:val="24"/>
          <w:szCs w:val="24"/>
        </w:rPr>
        <w:t>member.</w:t>
      </w:r>
    </w:p>
    <w:p w14:paraId="4E3B400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written CAP must include the:</w:t>
      </w:r>
    </w:p>
    <w:p w14:paraId="5213162B" w14:textId="77777777" w:rsidR="00B10D8E" w:rsidRPr="00B10D8E" w:rsidRDefault="00B10D8E" w:rsidP="00B10D8E">
      <w:pPr>
        <w:numPr>
          <w:ilvl w:val="0"/>
          <w:numId w:val="4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reason the CAP is required;</w:t>
      </w:r>
    </w:p>
    <w:p w14:paraId="4146451D" w14:textId="77777777" w:rsidR="00B10D8E" w:rsidRPr="00B10D8E" w:rsidRDefault="00B10D8E" w:rsidP="00B10D8E">
      <w:pPr>
        <w:numPr>
          <w:ilvl w:val="0"/>
          <w:numId w:val="4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action to be taken;</w:t>
      </w:r>
    </w:p>
    <w:p w14:paraId="3FD64D0A" w14:textId="77777777" w:rsidR="00B10D8E" w:rsidRPr="00B10D8E" w:rsidRDefault="00B10D8E" w:rsidP="00B10D8E">
      <w:pPr>
        <w:numPr>
          <w:ilvl w:val="0"/>
          <w:numId w:val="4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person responsible for each action; and</w:t>
      </w:r>
    </w:p>
    <w:p w14:paraId="1B565ADE" w14:textId="77777777" w:rsidR="00B10D8E" w:rsidRPr="00B10D8E" w:rsidRDefault="00B10D8E" w:rsidP="00B10D8E">
      <w:pPr>
        <w:numPr>
          <w:ilvl w:val="0"/>
          <w:numId w:val="4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date the action must be completed.</w:t>
      </w:r>
    </w:p>
    <w:p w14:paraId="5AE8AF25" w14:textId="53BE7D8E"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del w:id="1268" w:author="Author">
        <w:r w:rsidRPr="00B10D8E" w:rsidDel="009944F7">
          <w:rPr>
            <w:rFonts w:ascii="Segoe UI" w:eastAsia="Times New Roman" w:hAnsi="Segoe UI" w:cs="Segoe UI"/>
            <w:color w:val="auto"/>
            <w:sz w:val="24"/>
            <w:szCs w:val="24"/>
          </w:rPr>
          <w:delText>member, LAR</w:delText>
        </w:r>
      </w:del>
      <w:ins w:id="1269" w:author="Author">
        <w:del w:id="1270" w:author="Author">
          <w:r w:rsidR="00AC7225" w:rsidDel="00737807">
            <w:rPr>
              <w:rFonts w:ascii="Segoe UI" w:eastAsia="Times New Roman" w:hAnsi="Segoe UI" w:cs="Segoe UI"/>
              <w:color w:val="auto"/>
              <w:sz w:val="24"/>
              <w:szCs w:val="24"/>
            </w:rPr>
            <w:delText xml:space="preserve"> </w:delText>
          </w:r>
        </w:del>
        <w:r w:rsidR="00AC7225">
          <w:rPr>
            <w:rFonts w:ascii="Segoe UI" w:eastAsia="Times New Roman" w:hAnsi="Segoe UI" w:cs="Segoe UI"/>
            <w:color w:val="auto"/>
            <w:sz w:val="24"/>
            <w:szCs w:val="24"/>
          </w:rPr>
          <w:t xml:space="preserve">CDS </w:t>
        </w:r>
        <w:del w:id="1271" w:author="Author">
          <w:r w:rsidR="00AC7225" w:rsidDel="00737807">
            <w:rPr>
              <w:rFonts w:ascii="Segoe UI" w:eastAsia="Times New Roman" w:hAnsi="Segoe UI" w:cs="Segoe UI"/>
              <w:color w:val="auto"/>
              <w:sz w:val="24"/>
              <w:szCs w:val="24"/>
            </w:rPr>
            <w:delText>E</w:delText>
          </w:r>
          <w:r w:rsidR="009944F7"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9944F7">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DR may request assistance in the development or implementation of a CAP from the:</w:t>
      </w:r>
    </w:p>
    <w:p w14:paraId="2B93F6A2" w14:textId="2C483486" w:rsidR="00B10D8E" w:rsidRPr="00B10D8E" w:rsidRDefault="00B10D8E" w:rsidP="00B10D8E">
      <w:pPr>
        <w:numPr>
          <w:ilvl w:val="0"/>
          <w:numId w:val="4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FMSA or others, if the plan is related to </w:t>
      </w:r>
      <w:ins w:id="1272" w:author="Author">
        <w:r w:rsidR="00AC7225">
          <w:rPr>
            <w:rFonts w:ascii="Segoe UI" w:eastAsia="Times New Roman" w:hAnsi="Segoe UI" w:cs="Segoe UI"/>
            <w:color w:val="auto"/>
            <w:sz w:val="24"/>
            <w:szCs w:val="24"/>
          </w:rPr>
          <w:t xml:space="preserve">CDS </w:t>
        </w:r>
        <w:del w:id="1273" w:author="Author">
          <w:r w:rsidR="00AC7225" w:rsidDel="00737807">
            <w:rPr>
              <w:rFonts w:ascii="Segoe UI" w:eastAsia="Times New Roman" w:hAnsi="Segoe UI" w:cs="Segoe UI"/>
              <w:color w:val="auto"/>
              <w:sz w:val="24"/>
              <w:szCs w:val="24"/>
            </w:rPr>
            <w:delText>E</w:delText>
          </w:r>
        </w:del>
      </w:ins>
      <w:del w:id="1274" w:author="Author">
        <w:r w:rsidRPr="00B10D8E" w:rsidDel="00AC7225">
          <w:rPr>
            <w:rFonts w:ascii="Segoe UI" w:eastAsia="Times New Roman" w:hAnsi="Segoe UI" w:cs="Segoe UI"/>
            <w:color w:val="auto"/>
            <w:sz w:val="24"/>
            <w:szCs w:val="24"/>
          </w:rPr>
          <w:delText>e</w:delText>
        </w:r>
      </w:del>
      <w:ins w:id="1275"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 and</w:t>
      </w:r>
    </w:p>
    <w:p w14:paraId="666976AC" w14:textId="77777777" w:rsidR="00B10D8E" w:rsidRPr="00B10D8E" w:rsidRDefault="00B10D8E" w:rsidP="00B10D8E">
      <w:pPr>
        <w:numPr>
          <w:ilvl w:val="0"/>
          <w:numId w:val="4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MCO, if the CAP is related to the STAR+PLUS </w:t>
      </w:r>
      <w:ins w:id="1276" w:author="Author">
        <w:r w:rsidR="00E84537">
          <w:rPr>
            <w:rFonts w:ascii="Segoe UI" w:eastAsia="Times New Roman" w:hAnsi="Segoe UI" w:cs="Segoe UI"/>
            <w:color w:val="auto"/>
            <w:sz w:val="24"/>
            <w:szCs w:val="24"/>
          </w:rPr>
          <w:t xml:space="preserve">or STAR+PLUS </w:t>
        </w:r>
      </w:ins>
      <w:r w:rsidRPr="00B10D8E">
        <w:rPr>
          <w:rFonts w:ascii="Segoe UI" w:eastAsia="Times New Roman" w:hAnsi="Segoe UI" w:cs="Segoe UI"/>
          <w:color w:val="auto"/>
          <w:sz w:val="24"/>
          <w:szCs w:val="24"/>
        </w:rPr>
        <w:t>Home and Community Based Services (HCBS) program rules or requirements.</w:t>
      </w:r>
    </w:p>
    <w:p w14:paraId="76FA8BCF" w14:textId="77777777" w:rsidR="00B10D8E" w:rsidRPr="00B10D8E" w:rsidRDefault="00254F3E" w:rsidP="00B10D8E">
      <w:pPr>
        <w:shd w:val="clear" w:color="auto" w:fill="FAFAFA"/>
        <w:spacing w:after="100" w:afterAutospacing="1" w:line="240" w:lineRule="auto"/>
        <w:rPr>
          <w:rFonts w:ascii="Segoe UI" w:eastAsia="Times New Roman" w:hAnsi="Segoe UI" w:cs="Segoe UI"/>
          <w:color w:val="auto"/>
          <w:sz w:val="24"/>
          <w:szCs w:val="24"/>
        </w:rPr>
      </w:pPr>
      <w:hyperlink r:id="rId43" w:tooltip="Form 1741" w:history="1">
        <w:r w:rsidR="00B10D8E" w:rsidRPr="00B10D8E">
          <w:rPr>
            <w:rFonts w:ascii="Segoe UI" w:eastAsia="Times New Roman" w:hAnsi="Segoe UI" w:cs="Segoe UI"/>
            <w:color w:val="0965D5"/>
            <w:sz w:val="24"/>
            <w:szCs w:val="24"/>
          </w:rPr>
          <w:t>Form 1741</w:t>
        </w:r>
      </w:hyperlink>
      <w:r w:rsidR="00B10D8E" w:rsidRPr="00B10D8E">
        <w:rPr>
          <w:rFonts w:ascii="Segoe UI" w:eastAsia="Times New Roman" w:hAnsi="Segoe UI" w:cs="Segoe UI"/>
          <w:color w:val="auto"/>
          <w:sz w:val="24"/>
          <w:szCs w:val="24"/>
        </w:rPr>
        <w:t>, Corrective Action Plan, is used to document the CAP.</w:t>
      </w:r>
    </w:p>
    <w:p w14:paraId="04D2708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8347784"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277" w:name="8426.1"/>
      <w:bookmarkEnd w:id="1277"/>
      <w:r w:rsidRPr="00B10D8E">
        <w:rPr>
          <w:rFonts w:ascii="Segoe UI" w:eastAsia="Times New Roman" w:hAnsi="Segoe UI" w:cs="Segoe UI"/>
          <w:b/>
          <w:bCs/>
          <w:color w:val="auto"/>
          <w:sz w:val="36"/>
          <w:szCs w:val="36"/>
        </w:rPr>
        <w:t>824</w:t>
      </w:r>
      <w:ins w:id="1278" w:author="Author">
        <w:r w:rsidR="00AC4665">
          <w:rPr>
            <w:rFonts w:ascii="Segoe UI" w:eastAsia="Times New Roman" w:hAnsi="Segoe UI" w:cs="Segoe UI"/>
            <w:b/>
            <w:bCs/>
            <w:color w:val="auto"/>
            <w:sz w:val="36"/>
            <w:szCs w:val="36"/>
          </w:rPr>
          <w:t>5</w:t>
        </w:r>
      </w:ins>
      <w:del w:id="1279" w:author="Author">
        <w:r w:rsidRPr="00B10D8E" w:rsidDel="00AC4665">
          <w:rPr>
            <w:rFonts w:ascii="Segoe UI" w:eastAsia="Times New Roman" w:hAnsi="Segoe UI" w:cs="Segoe UI"/>
            <w:b/>
            <w:bCs/>
            <w:color w:val="auto"/>
            <w:sz w:val="36"/>
            <w:szCs w:val="36"/>
          </w:rPr>
          <w:delText>6</w:delText>
        </w:r>
      </w:del>
      <w:r w:rsidRPr="00B10D8E">
        <w:rPr>
          <w:rFonts w:ascii="Segoe UI" w:eastAsia="Times New Roman" w:hAnsi="Segoe UI" w:cs="Segoe UI"/>
          <w:b/>
          <w:bCs/>
          <w:color w:val="auto"/>
          <w:sz w:val="36"/>
          <w:szCs w:val="36"/>
        </w:rPr>
        <w:t>.1 Terminating the CDS Option</w:t>
      </w:r>
    </w:p>
    <w:p w14:paraId="2FD9AF76" w14:textId="3F40FB95"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del w:id="1280" w:author="Author">
        <w:r w:rsidRPr="00B10D8E" w:rsidDel="00910631">
          <w:rPr>
            <w:rFonts w:ascii="Segoe UI" w:eastAsia="Times New Roman" w:hAnsi="Segoe UI" w:cs="Segoe UI"/>
            <w:color w:val="auto"/>
            <w:sz w:val="24"/>
            <w:szCs w:val="24"/>
          </w:rPr>
          <w:delText xml:space="preserve"> </w:delText>
        </w:r>
      </w:del>
      <w:ins w:id="1281" w:author="Author">
        <w:r w:rsidR="00737807">
          <w:rPr>
            <w:rFonts w:ascii="Segoe UI" w:eastAsia="Times New Roman" w:hAnsi="Segoe UI" w:cs="Segoe UI"/>
            <w:color w:val="auto"/>
            <w:sz w:val="24"/>
            <w:szCs w:val="24"/>
          </w:rPr>
          <w:t xml:space="preserve"> </w:t>
        </w:r>
        <w:r w:rsidR="00910631">
          <w:rPr>
            <w:rFonts w:ascii="Segoe UI" w:eastAsia="Times New Roman" w:hAnsi="Segoe UI" w:cs="Segoe UI"/>
            <w:color w:val="auto"/>
            <w:sz w:val="24"/>
            <w:szCs w:val="24"/>
          </w:rPr>
          <w:t>20-1</w:t>
        </w:r>
      </w:ins>
      <w:del w:id="1282" w:author="Author">
        <w:r w:rsidRPr="00B10D8E" w:rsidDel="00910631">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283" w:author="Author">
        <w:r w:rsidR="00910631">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910631">
          <w:rPr>
            <w:rFonts w:ascii="Segoe UI" w:eastAsia="Times New Roman" w:hAnsi="Segoe UI" w:cs="Segoe UI"/>
            <w:color w:val="auto"/>
            <w:sz w:val="24"/>
            <w:szCs w:val="24"/>
          </w:rPr>
          <w:t>2020</w:t>
        </w:r>
      </w:ins>
      <w:del w:id="1284" w:author="Author">
        <w:r w:rsidRPr="00B10D8E" w:rsidDel="00910631">
          <w:rPr>
            <w:rFonts w:ascii="Segoe UI" w:eastAsia="Times New Roman" w:hAnsi="Segoe UI" w:cs="Segoe UI"/>
            <w:color w:val="auto"/>
            <w:sz w:val="24"/>
            <w:szCs w:val="24"/>
          </w:rPr>
          <w:delText>June 3, 2019</w:delText>
        </w:r>
      </w:del>
    </w:p>
    <w:p w14:paraId="4D2D17A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55F18769" w14:textId="1A17CF74"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 Consumer Directed Services (CDS) </w:t>
      </w:r>
      <w:ins w:id="1285" w:author="Author">
        <w:del w:id="1286" w:author="Author">
          <w:r w:rsidR="00AC7225" w:rsidDel="00737807">
            <w:rPr>
              <w:rFonts w:ascii="Segoe UI" w:eastAsia="Times New Roman" w:hAnsi="Segoe UI" w:cs="Segoe UI"/>
              <w:color w:val="auto"/>
              <w:sz w:val="24"/>
              <w:szCs w:val="24"/>
            </w:rPr>
            <w:delText>E</w:delText>
          </w:r>
        </w:del>
      </w:ins>
      <w:del w:id="1287" w:author="Author">
        <w:r w:rsidRPr="00B10D8E" w:rsidDel="00AC7225">
          <w:rPr>
            <w:rFonts w:ascii="Segoe UI" w:eastAsia="Times New Roman" w:hAnsi="Segoe UI" w:cs="Segoe UI"/>
            <w:color w:val="auto"/>
            <w:sz w:val="24"/>
            <w:szCs w:val="24"/>
          </w:rPr>
          <w:delText>e</w:delText>
        </w:r>
      </w:del>
      <w:ins w:id="1288"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may request voluntary termination of participation in the CDS option and receive services through a program agency provider at any time. A member may also be involuntarily terminated from participation in the CDS option in accordance with the requirements of the member's program</w:t>
      </w:r>
      <w:ins w:id="1289" w:author="Author">
        <w:r w:rsidR="00160AC0">
          <w:rPr>
            <w:rFonts w:ascii="Segoe UI" w:eastAsia="Times New Roman" w:hAnsi="Segoe UI" w:cs="Segoe UI"/>
            <w:color w:val="auto"/>
            <w:sz w:val="24"/>
            <w:szCs w:val="24"/>
          </w:rPr>
          <w:t xml:space="preserve"> and Texas Administrative </w:t>
        </w:r>
        <w:r w:rsidR="00160AC0" w:rsidRPr="00160AC0">
          <w:rPr>
            <w:rFonts w:ascii="Segoe UI" w:eastAsia="Times New Roman" w:hAnsi="Segoe UI" w:cs="Segoe UI"/>
            <w:color w:val="auto"/>
            <w:sz w:val="24"/>
            <w:szCs w:val="24"/>
          </w:rPr>
          <w:t xml:space="preserve">Code </w:t>
        </w:r>
        <w:r w:rsidR="00160AC0">
          <w:rPr>
            <w:rFonts w:ascii="Segoe UI" w:hAnsi="Segoe UI" w:cs="Segoe UI"/>
            <w:color w:val="000000"/>
            <w:sz w:val="24"/>
            <w:szCs w:val="24"/>
          </w:rPr>
          <w:fldChar w:fldCharType="begin"/>
        </w:r>
        <w:r w:rsidR="00160AC0">
          <w:rPr>
            <w:rFonts w:ascii="Segoe UI" w:hAnsi="Segoe UI" w:cs="Segoe UI"/>
            <w:color w:val="000000"/>
            <w:sz w:val="24"/>
            <w:szCs w:val="24"/>
          </w:rPr>
          <w:instrText xml:space="preserve"> HYPERLINK "https://texreg.sos.state.tx.us/public/readtac$ext.TacPage?sl=R&amp;app=9&amp;p_dir=&amp;p_rloc=&amp;p_tloc=&amp;p_ploc=&amp;pg=1&amp;p_tac=&amp;ti=40&amp;pt=1&amp;ch=41&amp;rl=407" </w:instrText>
        </w:r>
        <w:r w:rsidR="00160AC0">
          <w:rPr>
            <w:rFonts w:ascii="Segoe UI" w:hAnsi="Segoe UI" w:cs="Segoe UI"/>
            <w:color w:val="000000"/>
            <w:sz w:val="24"/>
            <w:szCs w:val="24"/>
          </w:rPr>
          <w:fldChar w:fldCharType="separate"/>
        </w:r>
        <w:r w:rsidR="00160AC0" w:rsidRPr="00160AC0">
          <w:rPr>
            <w:rStyle w:val="Hyperlink"/>
            <w:rFonts w:ascii="Segoe UI" w:hAnsi="Segoe UI" w:cs="Segoe UI"/>
            <w:sz w:val="24"/>
            <w:szCs w:val="24"/>
          </w:rPr>
          <w:t>§41.407</w:t>
        </w:r>
        <w:r w:rsidR="00160AC0">
          <w:rPr>
            <w:rFonts w:ascii="Segoe UI" w:hAnsi="Segoe UI" w:cs="Segoe UI"/>
            <w:color w:val="000000"/>
            <w:sz w:val="24"/>
            <w:szCs w:val="24"/>
          </w:rPr>
          <w:fldChar w:fldCharType="end"/>
        </w:r>
        <w:r w:rsidR="00160AC0" w:rsidRPr="00160AC0">
          <w:rPr>
            <w:rFonts w:ascii="Segoe UI" w:hAnsi="Segoe UI" w:cs="Segoe UI"/>
            <w:color w:val="000000"/>
            <w:sz w:val="24"/>
            <w:szCs w:val="24"/>
          </w:rPr>
          <w:t>, Termination of Participation in the CDS Option</w:t>
        </w:r>
      </w:ins>
      <w:r w:rsidRPr="00B10D8E">
        <w:rPr>
          <w:rFonts w:ascii="Segoe UI" w:eastAsia="Times New Roman" w:hAnsi="Segoe UI" w:cs="Segoe UI"/>
          <w:color w:val="auto"/>
          <w:sz w:val="24"/>
          <w:szCs w:val="24"/>
        </w:rPr>
        <w:t xml:space="preserve">. </w:t>
      </w:r>
      <w:ins w:id="1290" w:author="Author">
        <w:r w:rsidR="006452E1">
          <w:rPr>
            <w:rFonts w:ascii="Segoe UI" w:eastAsia="Times New Roman" w:hAnsi="Segoe UI" w:cs="Segoe UI"/>
            <w:color w:val="auto"/>
            <w:sz w:val="24"/>
            <w:szCs w:val="24"/>
          </w:rPr>
          <w:t xml:space="preserve">After terminating the CDS option, </w:t>
        </w:r>
      </w:ins>
      <w:moveToRangeStart w:id="1291" w:author="Author" w:name="move16146080"/>
      <w:moveTo w:id="1292" w:author="Author">
        <w:del w:id="1293" w:author="Author">
          <w:r w:rsidR="006452E1" w:rsidDel="006452E1">
            <w:rPr>
              <w:rFonts w:ascii="Segoe UI" w:eastAsia="Times New Roman" w:hAnsi="Segoe UI" w:cs="Segoe UI"/>
              <w:color w:val="auto"/>
              <w:sz w:val="24"/>
              <w:szCs w:val="24"/>
            </w:rPr>
            <w:delText>T</w:delText>
          </w:r>
        </w:del>
      </w:moveTo>
      <w:ins w:id="1294" w:author="Author">
        <w:r w:rsidR="006452E1">
          <w:rPr>
            <w:rFonts w:ascii="Segoe UI" w:eastAsia="Times New Roman" w:hAnsi="Segoe UI" w:cs="Segoe UI"/>
            <w:color w:val="auto"/>
            <w:sz w:val="24"/>
            <w:szCs w:val="24"/>
          </w:rPr>
          <w:t>t</w:t>
        </w:r>
      </w:ins>
      <w:moveTo w:id="1295" w:author="Author">
        <w:r w:rsidR="006452E1">
          <w:rPr>
            <w:rFonts w:ascii="Segoe UI" w:eastAsia="Times New Roman" w:hAnsi="Segoe UI" w:cs="Segoe UI"/>
            <w:color w:val="auto"/>
            <w:sz w:val="24"/>
            <w:szCs w:val="24"/>
          </w:rPr>
          <w:t>he member must wait 90 days before switching to a different service delivery option.</w:t>
        </w:r>
      </w:moveTo>
      <w:moveToRangeEnd w:id="1291"/>
      <w:del w:id="1296" w:author="Author">
        <w:r w:rsidRPr="00B10D8E" w:rsidDel="006452E1">
          <w:rPr>
            <w:rFonts w:ascii="Segoe UI" w:eastAsia="Times New Roman" w:hAnsi="Segoe UI" w:cs="Segoe UI"/>
            <w:color w:val="auto"/>
            <w:sz w:val="24"/>
            <w:szCs w:val="24"/>
          </w:rPr>
          <w:delText>Termination from the CDS option must last at least 90 days.</w:delText>
        </w:r>
      </w:del>
    </w:p>
    <w:p w14:paraId="2DE498E5" w14:textId="1E7E670A"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 member’s managed care organization (MCO) service coordinator convenes the member's service planning team </w:t>
      </w:r>
      <w:ins w:id="1297" w:author="Author">
        <w:r w:rsidR="001C501C">
          <w:rPr>
            <w:rFonts w:ascii="Segoe UI" w:eastAsia="Times New Roman" w:hAnsi="Segoe UI" w:cs="Segoe UI"/>
            <w:color w:val="auto"/>
            <w:sz w:val="24"/>
            <w:szCs w:val="24"/>
          </w:rPr>
          <w:t xml:space="preserve">(SPT) </w:t>
        </w:r>
      </w:ins>
      <w:r w:rsidRPr="00B10D8E">
        <w:rPr>
          <w:rFonts w:ascii="Segoe UI" w:eastAsia="Times New Roman" w:hAnsi="Segoe UI" w:cs="Segoe UI"/>
          <w:color w:val="auto"/>
          <w:sz w:val="24"/>
          <w:szCs w:val="24"/>
        </w:rPr>
        <w:t xml:space="preserve">concerning issues that may warrant immediate termination of the member's participation in the CDS option. On review of the </w:t>
      </w:r>
      <w:r w:rsidRPr="00B10D8E">
        <w:rPr>
          <w:rFonts w:ascii="Segoe UI" w:eastAsia="Times New Roman" w:hAnsi="Segoe UI" w:cs="Segoe UI"/>
          <w:color w:val="auto"/>
          <w:sz w:val="24"/>
          <w:szCs w:val="24"/>
        </w:rPr>
        <w:lastRenderedPageBreak/>
        <w:t xml:space="preserve">information, the </w:t>
      </w:r>
      <w:del w:id="1298" w:author="Author">
        <w:r w:rsidRPr="00B10D8E" w:rsidDel="001C501C">
          <w:rPr>
            <w:rFonts w:ascii="Segoe UI" w:eastAsia="Times New Roman" w:hAnsi="Segoe UI" w:cs="Segoe UI"/>
            <w:color w:val="auto"/>
            <w:sz w:val="24"/>
            <w:szCs w:val="24"/>
          </w:rPr>
          <w:delText>service planning team</w:delText>
        </w:r>
        <w:r w:rsidRPr="00B10D8E" w:rsidDel="00737807">
          <w:rPr>
            <w:rFonts w:ascii="Segoe UI" w:eastAsia="Times New Roman" w:hAnsi="Segoe UI" w:cs="Segoe UI"/>
            <w:color w:val="auto"/>
            <w:sz w:val="24"/>
            <w:szCs w:val="24"/>
          </w:rPr>
          <w:delText xml:space="preserve"> </w:delText>
        </w:r>
      </w:del>
      <w:ins w:id="1299" w:author="Author">
        <w:r w:rsidR="001C501C">
          <w:rPr>
            <w:rFonts w:ascii="Segoe UI" w:eastAsia="Times New Roman" w:hAnsi="Segoe UI" w:cs="Segoe UI"/>
            <w:color w:val="auto"/>
            <w:sz w:val="24"/>
            <w:szCs w:val="24"/>
          </w:rPr>
          <w:t xml:space="preserve">SPT </w:t>
        </w:r>
      </w:ins>
      <w:r w:rsidRPr="00B10D8E">
        <w:rPr>
          <w:rFonts w:ascii="Segoe UI" w:eastAsia="Times New Roman" w:hAnsi="Segoe UI" w:cs="Segoe UI"/>
          <w:color w:val="auto"/>
          <w:sz w:val="24"/>
          <w:szCs w:val="24"/>
        </w:rPr>
        <w:t>may recommend immediate termination of participation in the CDS option when:</w:t>
      </w:r>
    </w:p>
    <w:p w14:paraId="35CA4330" w14:textId="77777777" w:rsidR="00B10D8E" w:rsidRPr="00B10D8E" w:rsidRDefault="00B10D8E" w:rsidP="00B10D8E">
      <w:pPr>
        <w:numPr>
          <w:ilvl w:val="0"/>
          <w:numId w:val="4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member's health or </w:t>
      </w:r>
      <w:del w:id="1300" w:author="Author">
        <w:r w:rsidRPr="00B10D8E" w:rsidDel="001C501C">
          <w:rPr>
            <w:rFonts w:ascii="Segoe UI" w:eastAsia="Times New Roman" w:hAnsi="Segoe UI" w:cs="Segoe UI"/>
            <w:color w:val="auto"/>
            <w:sz w:val="24"/>
            <w:szCs w:val="24"/>
          </w:rPr>
          <w:delText>welfare</w:delText>
        </w:r>
      </w:del>
      <w:ins w:id="1301" w:author="Author">
        <w:r w:rsidR="001C501C">
          <w:rPr>
            <w:rFonts w:ascii="Segoe UI" w:eastAsia="Times New Roman" w:hAnsi="Segoe UI" w:cs="Segoe UI"/>
            <w:color w:val="auto"/>
            <w:sz w:val="24"/>
            <w:szCs w:val="24"/>
          </w:rPr>
          <w:t>safety</w:t>
        </w:r>
      </w:ins>
      <w:r w:rsidRPr="00B10D8E">
        <w:rPr>
          <w:rFonts w:ascii="Segoe UI" w:eastAsia="Times New Roman" w:hAnsi="Segoe UI" w:cs="Segoe UI"/>
          <w:color w:val="auto"/>
          <w:sz w:val="24"/>
          <w:szCs w:val="24"/>
        </w:rPr>
        <w:t xml:space="preserve"> is immediately jeopardized by the member's participation in the CDS option;</w:t>
      </w:r>
    </w:p>
    <w:p w14:paraId="2B80528B" w14:textId="77777777" w:rsidR="00B10D8E" w:rsidRPr="00B10D8E" w:rsidRDefault="00B10D8E" w:rsidP="00B10D8E">
      <w:pPr>
        <w:numPr>
          <w:ilvl w:val="0"/>
          <w:numId w:val="4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designated representative (DR) has been convicted of an offense under Chapter 32 of the Penal Code or an offense barring employment as listed in the </w:t>
      </w:r>
      <w:hyperlink r:id="rId44" w:tgtFrame="_blank" w:history="1">
        <w:r w:rsidRPr="00B10D8E">
          <w:rPr>
            <w:rFonts w:ascii="Segoe UI" w:eastAsia="Times New Roman" w:hAnsi="Segoe UI" w:cs="Segoe UI"/>
            <w:color w:val="0965D5"/>
            <w:sz w:val="24"/>
            <w:szCs w:val="24"/>
          </w:rPr>
          <w:t>Texas Health and Safety Code, §250.006(a) and (b)</w:t>
        </w:r>
      </w:hyperlink>
      <w:r w:rsidRPr="00B10D8E">
        <w:rPr>
          <w:rFonts w:ascii="Segoe UI" w:eastAsia="Times New Roman" w:hAnsi="Segoe UI" w:cs="Segoe UI"/>
          <w:color w:val="auto"/>
          <w:sz w:val="24"/>
          <w:szCs w:val="24"/>
        </w:rPr>
        <w:t>; or</w:t>
      </w:r>
    </w:p>
    <w:p w14:paraId="74EB6A9F" w14:textId="77777777" w:rsidR="00B10D8E" w:rsidRPr="00B10D8E" w:rsidRDefault="00B10D8E" w:rsidP="00B10D8E">
      <w:pPr>
        <w:numPr>
          <w:ilvl w:val="0"/>
          <w:numId w:val="4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HHSC or another government agency with applicable regulatory authority recommends that participation in the CDS option be immediately terminated.</w:t>
      </w:r>
    </w:p>
    <w:p w14:paraId="06664496" w14:textId="14A14916"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a</w:t>
      </w:r>
      <w:ins w:id="1302" w:author="Author">
        <w:del w:id="1303" w:author="Author">
          <w:r w:rsidR="00160AC0" w:rsidDel="00AC7225">
            <w:rPr>
              <w:rFonts w:ascii="Segoe UI" w:eastAsia="Times New Roman" w:hAnsi="Segoe UI" w:cs="Segoe UI"/>
              <w:color w:val="auto"/>
              <w:sz w:val="24"/>
              <w:szCs w:val="24"/>
            </w:rPr>
            <w:delText>n</w:delText>
          </w:r>
        </w:del>
      </w:ins>
      <w:del w:id="1304" w:author="Author">
        <w:r w:rsidRPr="00B10D8E" w:rsidDel="0071591B">
          <w:rPr>
            <w:rFonts w:ascii="Segoe UI" w:eastAsia="Times New Roman" w:hAnsi="Segoe UI" w:cs="Segoe UI"/>
            <w:color w:val="auto"/>
            <w:sz w:val="24"/>
            <w:szCs w:val="24"/>
          </w:rPr>
          <w:delText xml:space="preserve"> member, legally authorized representative (LAR)</w:delText>
        </w:r>
      </w:del>
      <w:ins w:id="1305" w:author="Author">
        <w:r w:rsidR="00160AC0">
          <w:rPr>
            <w:rFonts w:ascii="Segoe UI" w:eastAsia="Times New Roman" w:hAnsi="Segoe UI" w:cs="Segoe UI"/>
            <w:color w:val="auto"/>
            <w:sz w:val="24"/>
            <w:szCs w:val="24"/>
          </w:rPr>
          <w:t xml:space="preserve"> </w:t>
        </w:r>
        <w:r w:rsidR="00AC7225">
          <w:rPr>
            <w:rFonts w:ascii="Segoe UI" w:eastAsia="Times New Roman" w:hAnsi="Segoe UI" w:cs="Segoe UI"/>
            <w:color w:val="auto"/>
            <w:sz w:val="24"/>
            <w:szCs w:val="24"/>
          </w:rPr>
          <w:t xml:space="preserve">CDS </w:t>
        </w:r>
        <w:del w:id="1306" w:author="Author">
          <w:r w:rsidR="00AC7225" w:rsidDel="00737807">
            <w:rPr>
              <w:rFonts w:ascii="Segoe UI" w:eastAsia="Times New Roman" w:hAnsi="Segoe UI" w:cs="Segoe UI"/>
              <w:color w:val="auto"/>
              <w:sz w:val="24"/>
              <w:szCs w:val="24"/>
            </w:rPr>
            <w:delText>E</w:delText>
          </w:r>
          <w:r w:rsidR="0071591B"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71591B">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designated representative (DR) does not implement and successfully complete the following steps and interventions, a member's </w:t>
      </w:r>
      <w:del w:id="1307" w:author="Author">
        <w:r w:rsidRPr="00B10D8E" w:rsidDel="001C501C">
          <w:rPr>
            <w:rFonts w:ascii="Segoe UI" w:eastAsia="Times New Roman" w:hAnsi="Segoe UI" w:cs="Segoe UI"/>
            <w:color w:val="auto"/>
            <w:sz w:val="24"/>
            <w:szCs w:val="24"/>
          </w:rPr>
          <w:delText>service planning team</w:delText>
        </w:r>
        <w:r w:rsidRPr="00B10D8E" w:rsidDel="00737807">
          <w:rPr>
            <w:rFonts w:ascii="Segoe UI" w:eastAsia="Times New Roman" w:hAnsi="Segoe UI" w:cs="Segoe UI"/>
            <w:color w:val="auto"/>
            <w:sz w:val="24"/>
            <w:szCs w:val="24"/>
          </w:rPr>
          <w:delText xml:space="preserve"> </w:delText>
        </w:r>
      </w:del>
      <w:ins w:id="1308" w:author="Author">
        <w:r w:rsidR="001C501C">
          <w:rPr>
            <w:rFonts w:ascii="Segoe UI" w:eastAsia="Times New Roman" w:hAnsi="Segoe UI" w:cs="Segoe UI"/>
            <w:color w:val="auto"/>
            <w:sz w:val="24"/>
            <w:szCs w:val="24"/>
          </w:rPr>
          <w:t xml:space="preserve">SPT </w:t>
        </w:r>
      </w:ins>
      <w:r w:rsidRPr="00B10D8E">
        <w:rPr>
          <w:rFonts w:ascii="Segoe UI" w:eastAsia="Times New Roman" w:hAnsi="Segoe UI" w:cs="Segoe UI"/>
          <w:color w:val="auto"/>
          <w:sz w:val="24"/>
          <w:szCs w:val="24"/>
        </w:rPr>
        <w:t>may recommend termination of participation in the CDS option in accordance with the member's program requirements:</w:t>
      </w:r>
    </w:p>
    <w:p w14:paraId="1C61D47C" w14:textId="77777777" w:rsidR="00B10D8E" w:rsidRPr="00B10D8E" w:rsidRDefault="00B10D8E" w:rsidP="00B10D8E">
      <w:pPr>
        <w:numPr>
          <w:ilvl w:val="0"/>
          <w:numId w:val="4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eliminate jeopardy to the member's health </w:t>
      </w:r>
      <w:del w:id="1309" w:author="Author">
        <w:r w:rsidRPr="00B10D8E" w:rsidDel="00DE7396">
          <w:rPr>
            <w:rFonts w:ascii="Segoe UI" w:eastAsia="Times New Roman" w:hAnsi="Segoe UI" w:cs="Segoe UI"/>
            <w:color w:val="auto"/>
            <w:sz w:val="24"/>
            <w:szCs w:val="24"/>
          </w:rPr>
          <w:delText xml:space="preserve">or </w:delText>
        </w:r>
      </w:del>
      <w:ins w:id="1310" w:author="Author">
        <w:r w:rsidR="00DE7396">
          <w:rPr>
            <w:rFonts w:ascii="Segoe UI" w:eastAsia="Times New Roman" w:hAnsi="Segoe UI" w:cs="Segoe UI"/>
            <w:color w:val="auto"/>
            <w:sz w:val="24"/>
            <w:szCs w:val="24"/>
          </w:rPr>
          <w:t>and</w:t>
        </w:r>
        <w:r w:rsidR="00DE7396" w:rsidRPr="00B10D8E">
          <w:rPr>
            <w:rFonts w:ascii="Segoe UI" w:eastAsia="Times New Roman" w:hAnsi="Segoe UI" w:cs="Segoe UI"/>
            <w:color w:val="auto"/>
            <w:sz w:val="24"/>
            <w:szCs w:val="24"/>
          </w:rPr>
          <w:t xml:space="preserve"> </w:t>
        </w:r>
      </w:ins>
      <w:del w:id="1311" w:author="Author">
        <w:r w:rsidRPr="00B10D8E" w:rsidDel="001C501C">
          <w:rPr>
            <w:rFonts w:ascii="Segoe UI" w:eastAsia="Times New Roman" w:hAnsi="Segoe UI" w:cs="Segoe UI"/>
            <w:color w:val="auto"/>
            <w:sz w:val="24"/>
            <w:szCs w:val="24"/>
          </w:rPr>
          <w:delText>welfare</w:delText>
        </w:r>
      </w:del>
      <w:ins w:id="1312" w:author="Author">
        <w:r w:rsidR="001C501C">
          <w:rPr>
            <w:rFonts w:ascii="Segoe UI" w:eastAsia="Times New Roman" w:hAnsi="Segoe UI" w:cs="Segoe UI"/>
            <w:color w:val="auto"/>
            <w:sz w:val="24"/>
            <w:szCs w:val="24"/>
          </w:rPr>
          <w:t>safety</w:t>
        </w:r>
      </w:ins>
      <w:r w:rsidRPr="00B10D8E">
        <w:rPr>
          <w:rFonts w:ascii="Segoe UI" w:eastAsia="Times New Roman" w:hAnsi="Segoe UI" w:cs="Segoe UI"/>
          <w:color w:val="auto"/>
          <w:sz w:val="24"/>
          <w:szCs w:val="24"/>
        </w:rPr>
        <w:t>;</w:t>
      </w:r>
    </w:p>
    <w:p w14:paraId="7021500B" w14:textId="77777777" w:rsidR="00B10D8E" w:rsidRPr="00B10D8E" w:rsidRDefault="00B10D8E" w:rsidP="00B10D8E">
      <w:pPr>
        <w:numPr>
          <w:ilvl w:val="0"/>
          <w:numId w:val="4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successfully direct the delivery of program services through CDS;</w:t>
      </w:r>
    </w:p>
    <w:p w14:paraId="49089C46" w14:textId="0F71BD30" w:rsidR="00B10D8E" w:rsidRPr="00B10D8E" w:rsidRDefault="00B10D8E" w:rsidP="00B10D8E">
      <w:pPr>
        <w:numPr>
          <w:ilvl w:val="0"/>
          <w:numId w:val="4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meet </w:t>
      </w:r>
      <w:ins w:id="1313" w:author="Author">
        <w:r w:rsidR="00AC7225">
          <w:rPr>
            <w:rFonts w:ascii="Segoe UI" w:eastAsia="Times New Roman" w:hAnsi="Segoe UI" w:cs="Segoe UI"/>
            <w:color w:val="auto"/>
            <w:sz w:val="24"/>
            <w:szCs w:val="24"/>
          </w:rPr>
          <w:t xml:space="preserve">CDS </w:t>
        </w:r>
        <w:del w:id="1314" w:author="Author">
          <w:r w:rsidR="00AC7225" w:rsidDel="00737807">
            <w:rPr>
              <w:rFonts w:ascii="Segoe UI" w:eastAsia="Times New Roman" w:hAnsi="Segoe UI" w:cs="Segoe UI"/>
              <w:color w:val="auto"/>
              <w:sz w:val="24"/>
              <w:szCs w:val="24"/>
            </w:rPr>
            <w:delText>E</w:delText>
          </w:r>
        </w:del>
      </w:ins>
      <w:del w:id="1315" w:author="Author">
        <w:r w:rsidRPr="00B10D8E" w:rsidDel="00AC7225">
          <w:rPr>
            <w:rFonts w:ascii="Segoe UI" w:eastAsia="Times New Roman" w:hAnsi="Segoe UI" w:cs="Segoe UI"/>
            <w:color w:val="auto"/>
            <w:sz w:val="24"/>
            <w:szCs w:val="24"/>
          </w:rPr>
          <w:delText>e</w:delText>
        </w:r>
      </w:del>
      <w:ins w:id="1316"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w:t>
      </w:r>
    </w:p>
    <w:p w14:paraId="6A600105" w14:textId="77777777" w:rsidR="00B10D8E" w:rsidRPr="00B10D8E" w:rsidRDefault="00B10D8E" w:rsidP="00B10D8E">
      <w:pPr>
        <w:numPr>
          <w:ilvl w:val="0"/>
          <w:numId w:val="4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successfully implement corrective action plans; or</w:t>
      </w:r>
    </w:p>
    <w:p w14:paraId="0014039F" w14:textId="29DAA300" w:rsidR="00B10D8E" w:rsidRPr="00B10D8E" w:rsidRDefault="00B10D8E" w:rsidP="00B10D8E">
      <w:pPr>
        <w:numPr>
          <w:ilvl w:val="0"/>
          <w:numId w:val="4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appoint a DR or access other available supports to assist the </w:t>
      </w:r>
      <w:ins w:id="1317" w:author="Author">
        <w:r w:rsidR="00AC7225">
          <w:rPr>
            <w:rFonts w:ascii="Segoe UI" w:eastAsia="Times New Roman" w:hAnsi="Segoe UI" w:cs="Segoe UI"/>
            <w:color w:val="auto"/>
            <w:sz w:val="24"/>
            <w:szCs w:val="24"/>
          </w:rPr>
          <w:t xml:space="preserve">CDS </w:t>
        </w:r>
        <w:del w:id="1318" w:author="Author">
          <w:r w:rsidR="00AC7225" w:rsidDel="00737807">
            <w:rPr>
              <w:rFonts w:ascii="Segoe UI" w:eastAsia="Times New Roman" w:hAnsi="Segoe UI" w:cs="Segoe UI"/>
              <w:color w:val="auto"/>
              <w:sz w:val="24"/>
              <w:szCs w:val="24"/>
            </w:rPr>
            <w:delText>E</w:delText>
          </w:r>
        </w:del>
      </w:ins>
      <w:del w:id="1319" w:author="Author">
        <w:r w:rsidRPr="00B10D8E" w:rsidDel="00AC7225">
          <w:rPr>
            <w:rFonts w:ascii="Segoe UI" w:eastAsia="Times New Roman" w:hAnsi="Segoe UI" w:cs="Segoe UI"/>
            <w:color w:val="auto"/>
            <w:sz w:val="24"/>
            <w:szCs w:val="24"/>
          </w:rPr>
          <w:delText>e</w:delText>
        </w:r>
      </w:del>
      <w:ins w:id="1320"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in meeting </w:t>
      </w:r>
      <w:ins w:id="1321" w:author="Author">
        <w:r w:rsidR="00AC7225">
          <w:rPr>
            <w:rFonts w:ascii="Segoe UI" w:eastAsia="Times New Roman" w:hAnsi="Segoe UI" w:cs="Segoe UI"/>
            <w:color w:val="auto"/>
            <w:sz w:val="24"/>
            <w:szCs w:val="24"/>
          </w:rPr>
          <w:t xml:space="preserve">CDS </w:t>
        </w:r>
        <w:del w:id="1322" w:author="Author">
          <w:r w:rsidR="00AC7225" w:rsidDel="00737807">
            <w:rPr>
              <w:rFonts w:ascii="Segoe UI" w:eastAsia="Times New Roman" w:hAnsi="Segoe UI" w:cs="Segoe UI"/>
              <w:color w:val="auto"/>
              <w:sz w:val="24"/>
              <w:szCs w:val="24"/>
            </w:rPr>
            <w:delText>E</w:delText>
          </w:r>
        </w:del>
      </w:ins>
      <w:del w:id="1323" w:author="Author">
        <w:r w:rsidRPr="00B10D8E" w:rsidDel="00AC7225">
          <w:rPr>
            <w:rFonts w:ascii="Segoe UI" w:eastAsia="Times New Roman" w:hAnsi="Segoe UI" w:cs="Segoe UI"/>
            <w:color w:val="auto"/>
            <w:sz w:val="24"/>
            <w:szCs w:val="24"/>
          </w:rPr>
          <w:delText>e</w:delText>
        </w:r>
      </w:del>
      <w:ins w:id="1324"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w:t>
      </w:r>
    </w:p>
    <w:p w14:paraId="1ADBA655"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Before a financial management services agency (FMSA) recommends involuntary termination of participation in the CDS option to a member's MCO service coordinator, the FMSA must:</w:t>
      </w:r>
    </w:p>
    <w:p w14:paraId="7788CDDD" w14:textId="7A74EEF6" w:rsidR="00B10D8E" w:rsidRPr="00B10D8E" w:rsidRDefault="00B10D8E" w:rsidP="00B10D8E">
      <w:pPr>
        <w:numPr>
          <w:ilvl w:val="0"/>
          <w:numId w:val="4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provide documentation to the member's MCO service coordinator of additional and ongoing training and supports provided by the FMSA when a</w:t>
      </w:r>
      <w:del w:id="1325" w:author="Author">
        <w:r w:rsidRPr="00B10D8E" w:rsidDel="00AC7225">
          <w:rPr>
            <w:rFonts w:ascii="Segoe UI" w:eastAsia="Times New Roman" w:hAnsi="Segoe UI" w:cs="Segoe UI"/>
            <w:color w:val="auto"/>
            <w:sz w:val="24"/>
            <w:szCs w:val="24"/>
          </w:rPr>
          <w:delText xml:space="preserve">n </w:delText>
        </w:r>
      </w:del>
      <w:ins w:id="1326" w:author="Author">
        <w:r w:rsidR="00737807">
          <w:rPr>
            <w:rFonts w:ascii="Segoe UI" w:eastAsia="Times New Roman" w:hAnsi="Segoe UI" w:cs="Segoe UI"/>
            <w:color w:val="auto"/>
            <w:sz w:val="24"/>
            <w:szCs w:val="24"/>
          </w:rPr>
          <w:t xml:space="preserve"> </w:t>
        </w:r>
        <w:r w:rsidR="00AC7225">
          <w:rPr>
            <w:rFonts w:ascii="Segoe UI" w:eastAsia="Times New Roman" w:hAnsi="Segoe UI" w:cs="Segoe UI"/>
            <w:color w:val="auto"/>
            <w:sz w:val="24"/>
            <w:szCs w:val="24"/>
          </w:rPr>
          <w:t xml:space="preserve">CDS </w:t>
        </w:r>
        <w:del w:id="1327" w:author="Author">
          <w:r w:rsidR="00AC7225" w:rsidDel="00737807">
            <w:rPr>
              <w:rFonts w:ascii="Segoe UI" w:eastAsia="Times New Roman" w:hAnsi="Segoe UI" w:cs="Segoe UI"/>
              <w:color w:val="auto"/>
              <w:sz w:val="24"/>
              <w:szCs w:val="24"/>
            </w:rPr>
            <w:delText>E</w:delText>
          </w:r>
        </w:del>
      </w:ins>
      <w:del w:id="1328" w:author="Author">
        <w:r w:rsidRPr="00B10D8E" w:rsidDel="00AC7225">
          <w:rPr>
            <w:rFonts w:ascii="Segoe UI" w:eastAsia="Times New Roman" w:hAnsi="Segoe UI" w:cs="Segoe UI"/>
            <w:color w:val="auto"/>
            <w:sz w:val="24"/>
            <w:szCs w:val="24"/>
          </w:rPr>
          <w:delText>e</w:delText>
        </w:r>
      </w:del>
      <w:ins w:id="1329"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 xml:space="preserve">mployer or DR demonstrates noncompliance with </w:t>
      </w:r>
      <w:ins w:id="1330" w:author="Author">
        <w:r w:rsidR="00AC7225">
          <w:rPr>
            <w:rFonts w:ascii="Segoe UI" w:eastAsia="Times New Roman" w:hAnsi="Segoe UI" w:cs="Segoe UI"/>
            <w:color w:val="auto"/>
            <w:sz w:val="24"/>
            <w:szCs w:val="24"/>
          </w:rPr>
          <w:t xml:space="preserve">CDS </w:t>
        </w:r>
        <w:del w:id="1331" w:author="Author">
          <w:r w:rsidR="00AC7225" w:rsidDel="00737807">
            <w:rPr>
              <w:rFonts w:ascii="Segoe UI" w:eastAsia="Times New Roman" w:hAnsi="Segoe UI" w:cs="Segoe UI"/>
              <w:color w:val="auto"/>
              <w:sz w:val="24"/>
              <w:szCs w:val="24"/>
            </w:rPr>
            <w:delText>E</w:delText>
          </w:r>
        </w:del>
      </w:ins>
      <w:del w:id="1332" w:author="Author">
        <w:r w:rsidRPr="00B10D8E" w:rsidDel="00AC7225">
          <w:rPr>
            <w:rFonts w:ascii="Segoe UI" w:eastAsia="Times New Roman" w:hAnsi="Segoe UI" w:cs="Segoe UI"/>
            <w:color w:val="auto"/>
            <w:sz w:val="24"/>
            <w:szCs w:val="24"/>
          </w:rPr>
          <w:delText>e</w:delText>
        </w:r>
      </w:del>
      <w:ins w:id="1333"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responsibilities;</w:t>
      </w:r>
    </w:p>
    <w:p w14:paraId="564E8D99" w14:textId="6C0C16F5" w:rsidR="00B10D8E" w:rsidRPr="00B10D8E" w:rsidRDefault="00B10D8E" w:rsidP="00B10D8E">
      <w:pPr>
        <w:numPr>
          <w:ilvl w:val="0"/>
          <w:numId w:val="44"/>
        </w:numPr>
        <w:shd w:val="clear" w:color="auto" w:fill="FAFAFA"/>
        <w:spacing w:before="100" w:beforeAutospacing="1" w:after="100" w:afterAutospacing="1" w:line="240" w:lineRule="auto"/>
        <w:rPr>
          <w:rFonts w:ascii="Segoe UI" w:eastAsia="Times New Roman" w:hAnsi="Segoe UI" w:cs="Segoe UI"/>
          <w:color w:val="auto"/>
          <w:sz w:val="24"/>
          <w:szCs w:val="24"/>
        </w:rPr>
      </w:pPr>
      <w:proofErr w:type="gramStart"/>
      <w:r w:rsidRPr="00B10D8E">
        <w:rPr>
          <w:rFonts w:ascii="Segoe UI" w:eastAsia="Times New Roman" w:hAnsi="Segoe UI" w:cs="Segoe UI"/>
          <w:color w:val="auto"/>
          <w:sz w:val="24"/>
          <w:szCs w:val="24"/>
        </w:rPr>
        <w:t>provide assistance</w:t>
      </w:r>
      <w:proofErr w:type="gramEnd"/>
      <w:r w:rsidRPr="00B10D8E">
        <w:rPr>
          <w:rFonts w:ascii="Segoe UI" w:eastAsia="Times New Roman" w:hAnsi="Segoe UI" w:cs="Segoe UI"/>
          <w:color w:val="auto"/>
          <w:sz w:val="24"/>
          <w:szCs w:val="24"/>
        </w:rPr>
        <w:t xml:space="preserve"> requested by the </w:t>
      </w:r>
      <w:ins w:id="1334" w:author="Author">
        <w:r w:rsidR="00AC7225">
          <w:rPr>
            <w:rFonts w:ascii="Segoe UI" w:eastAsia="Times New Roman" w:hAnsi="Segoe UI" w:cs="Segoe UI"/>
            <w:color w:val="auto"/>
            <w:sz w:val="24"/>
            <w:szCs w:val="24"/>
          </w:rPr>
          <w:t xml:space="preserve">CDS </w:t>
        </w:r>
        <w:del w:id="1335" w:author="Author">
          <w:r w:rsidR="00AC7225" w:rsidDel="00737807">
            <w:rPr>
              <w:rFonts w:ascii="Segoe UI" w:eastAsia="Times New Roman" w:hAnsi="Segoe UI" w:cs="Segoe UI"/>
              <w:color w:val="auto"/>
              <w:sz w:val="24"/>
              <w:szCs w:val="24"/>
            </w:rPr>
            <w:delText>E</w:delText>
          </w:r>
        </w:del>
      </w:ins>
      <w:del w:id="1336" w:author="Author">
        <w:r w:rsidRPr="00B10D8E" w:rsidDel="00AC7225">
          <w:rPr>
            <w:rFonts w:ascii="Segoe UI" w:eastAsia="Times New Roman" w:hAnsi="Segoe UI" w:cs="Segoe UI"/>
            <w:color w:val="auto"/>
            <w:sz w:val="24"/>
            <w:szCs w:val="24"/>
          </w:rPr>
          <w:delText>e</w:delText>
        </w:r>
      </w:del>
      <w:ins w:id="1337"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to develop and implement a corrective action plan;</w:t>
      </w:r>
    </w:p>
    <w:p w14:paraId="1E9AF93B" w14:textId="064C238F" w:rsidR="00B10D8E" w:rsidRPr="00B10D8E" w:rsidRDefault="00B10D8E" w:rsidP="00B10D8E">
      <w:pPr>
        <w:numPr>
          <w:ilvl w:val="0"/>
          <w:numId w:val="4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provide documentation of any corrective action plan required of the </w:t>
      </w:r>
      <w:ins w:id="1338" w:author="Author">
        <w:r w:rsidR="00AC7225">
          <w:rPr>
            <w:rFonts w:ascii="Segoe UI" w:eastAsia="Times New Roman" w:hAnsi="Segoe UI" w:cs="Segoe UI"/>
            <w:color w:val="auto"/>
            <w:sz w:val="24"/>
            <w:szCs w:val="24"/>
          </w:rPr>
          <w:t xml:space="preserve">CDS </w:t>
        </w:r>
        <w:del w:id="1339" w:author="Author">
          <w:r w:rsidR="00AC7225" w:rsidDel="00737807">
            <w:rPr>
              <w:rFonts w:ascii="Segoe UI" w:eastAsia="Times New Roman" w:hAnsi="Segoe UI" w:cs="Segoe UI"/>
              <w:color w:val="auto"/>
              <w:sz w:val="24"/>
              <w:szCs w:val="24"/>
            </w:rPr>
            <w:delText>E</w:delText>
          </w:r>
        </w:del>
      </w:ins>
      <w:del w:id="1340" w:author="Author">
        <w:r w:rsidRPr="00B10D8E" w:rsidDel="00AC7225">
          <w:rPr>
            <w:rFonts w:ascii="Segoe UI" w:eastAsia="Times New Roman" w:hAnsi="Segoe UI" w:cs="Segoe UI"/>
            <w:color w:val="auto"/>
            <w:sz w:val="24"/>
            <w:szCs w:val="24"/>
          </w:rPr>
          <w:delText>e</w:delText>
        </w:r>
      </w:del>
      <w:ins w:id="1341"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by the FMSA in accordance with this section; and</w:t>
      </w:r>
    </w:p>
    <w:p w14:paraId="3A580D52" w14:textId="77777777" w:rsidR="00B10D8E" w:rsidRPr="00B10D8E" w:rsidRDefault="00B10D8E" w:rsidP="00B10D8E">
      <w:pPr>
        <w:numPr>
          <w:ilvl w:val="0"/>
          <w:numId w:val="4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notify the MCO service coordinator in writing in accordance with the requirements of the member's program when recommending termination of a member's participation in the CDS option.</w:t>
      </w:r>
    </w:p>
    <w:p w14:paraId="5F03E82A"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On receipt of a recommendation for involuntary termination from the FMSA or other party, the member's MCO service coordinator must:</w:t>
      </w:r>
    </w:p>
    <w:p w14:paraId="33EE8A3F" w14:textId="77777777" w:rsidR="00B10D8E" w:rsidRPr="00B10D8E" w:rsidRDefault="00B10D8E" w:rsidP="00B10D8E">
      <w:pPr>
        <w:numPr>
          <w:ilvl w:val="0"/>
          <w:numId w:val="45"/>
        </w:numPr>
        <w:shd w:val="clear" w:color="auto" w:fill="FAFAFA"/>
        <w:spacing w:before="100" w:beforeAutospacing="1" w:after="100" w:afterAutospacing="1" w:line="240" w:lineRule="auto"/>
        <w:rPr>
          <w:rFonts w:ascii="Segoe UI" w:eastAsia="Times New Roman" w:hAnsi="Segoe UI" w:cs="Segoe UI"/>
          <w:color w:val="auto"/>
          <w:sz w:val="24"/>
          <w:szCs w:val="24"/>
        </w:rPr>
      </w:pPr>
      <w:proofErr w:type="gramStart"/>
      <w:r w:rsidRPr="00B10D8E">
        <w:rPr>
          <w:rFonts w:ascii="Segoe UI" w:eastAsia="Times New Roman" w:hAnsi="Segoe UI" w:cs="Segoe UI"/>
          <w:color w:val="auto"/>
          <w:sz w:val="24"/>
          <w:szCs w:val="24"/>
        </w:rPr>
        <w:t>provide assistance</w:t>
      </w:r>
      <w:proofErr w:type="gramEnd"/>
      <w:r w:rsidRPr="00B10D8E">
        <w:rPr>
          <w:rFonts w:ascii="Segoe UI" w:eastAsia="Times New Roman" w:hAnsi="Segoe UI" w:cs="Segoe UI"/>
          <w:color w:val="auto"/>
          <w:sz w:val="24"/>
          <w:szCs w:val="24"/>
        </w:rPr>
        <w:t xml:space="preserve"> with accessing supports and developing and implementing a corrective action plan related to noncompliance with program and CDS requirements;</w:t>
      </w:r>
    </w:p>
    <w:p w14:paraId="613A5772" w14:textId="4E38260D" w:rsidR="00B10D8E" w:rsidRPr="00B10D8E" w:rsidRDefault="00B10D8E" w:rsidP="00B10D8E">
      <w:pPr>
        <w:numPr>
          <w:ilvl w:val="0"/>
          <w:numId w:val="4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document interventions utilized by the </w:t>
      </w:r>
      <w:del w:id="1342" w:author="Author">
        <w:r w:rsidRPr="00B10D8E" w:rsidDel="009944F7">
          <w:rPr>
            <w:rFonts w:ascii="Segoe UI" w:eastAsia="Times New Roman" w:hAnsi="Segoe UI" w:cs="Segoe UI"/>
            <w:color w:val="auto"/>
            <w:sz w:val="24"/>
            <w:szCs w:val="24"/>
          </w:rPr>
          <w:delText xml:space="preserve">member, </w:delText>
        </w:r>
      </w:del>
      <w:ins w:id="1343" w:author="Author">
        <w:r w:rsidR="00AC7225">
          <w:rPr>
            <w:rFonts w:ascii="Segoe UI" w:eastAsia="Times New Roman" w:hAnsi="Segoe UI" w:cs="Segoe UI"/>
            <w:color w:val="auto"/>
            <w:sz w:val="24"/>
            <w:szCs w:val="24"/>
          </w:rPr>
          <w:t xml:space="preserve">CDS </w:t>
        </w:r>
        <w:del w:id="1344" w:author="Author">
          <w:r w:rsidR="00AC7225" w:rsidDel="00737807">
            <w:rPr>
              <w:rFonts w:ascii="Segoe UI" w:eastAsia="Times New Roman" w:hAnsi="Segoe UI" w:cs="Segoe UI"/>
              <w:color w:val="auto"/>
              <w:sz w:val="24"/>
              <w:szCs w:val="24"/>
            </w:rPr>
            <w:delText>E</w:delText>
          </w:r>
        </w:del>
      </w:ins>
      <w:del w:id="1345" w:author="Author">
        <w:r w:rsidRPr="00B10D8E" w:rsidDel="00AC7225">
          <w:rPr>
            <w:rFonts w:ascii="Segoe UI" w:eastAsia="Times New Roman" w:hAnsi="Segoe UI" w:cs="Segoe UI"/>
            <w:color w:val="auto"/>
            <w:sz w:val="24"/>
            <w:szCs w:val="24"/>
          </w:rPr>
          <w:delText>e</w:delText>
        </w:r>
      </w:del>
      <w:ins w:id="1346"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to eliminate noncompliance with program requirements for delivery of program services through the CDS option; and</w:t>
      </w:r>
    </w:p>
    <w:p w14:paraId="163991F9" w14:textId="5B189C22" w:rsidR="00B10D8E" w:rsidRPr="00B10D8E" w:rsidRDefault="00B10D8E" w:rsidP="00B10D8E">
      <w:pPr>
        <w:numPr>
          <w:ilvl w:val="0"/>
          <w:numId w:val="4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convene </w:t>
      </w:r>
      <w:proofErr w:type="spellStart"/>
      <w:r w:rsidRPr="00B10D8E">
        <w:rPr>
          <w:rFonts w:ascii="Segoe UI" w:eastAsia="Times New Roman" w:hAnsi="Segoe UI" w:cs="Segoe UI"/>
          <w:color w:val="auto"/>
          <w:sz w:val="24"/>
          <w:szCs w:val="24"/>
        </w:rPr>
        <w:t>the</w:t>
      </w:r>
      <w:del w:id="1347" w:author="Author">
        <w:r w:rsidRPr="00B10D8E" w:rsidDel="001C501C">
          <w:rPr>
            <w:rFonts w:ascii="Segoe UI" w:eastAsia="Times New Roman" w:hAnsi="Segoe UI" w:cs="Segoe UI"/>
            <w:color w:val="auto"/>
            <w:sz w:val="24"/>
            <w:szCs w:val="24"/>
          </w:rPr>
          <w:delText xml:space="preserve"> service planning team </w:delText>
        </w:r>
      </w:del>
      <w:ins w:id="1348" w:author="Author">
        <w:del w:id="1349" w:author="Author">
          <w:r w:rsidR="001C501C" w:rsidDel="00737807">
            <w:rPr>
              <w:rFonts w:ascii="Segoe UI" w:eastAsia="Times New Roman" w:hAnsi="Segoe UI" w:cs="Segoe UI"/>
              <w:color w:val="auto"/>
              <w:sz w:val="24"/>
              <w:szCs w:val="24"/>
            </w:rPr>
            <w:delText xml:space="preserve"> </w:delText>
          </w:r>
        </w:del>
        <w:r w:rsidR="001C501C">
          <w:rPr>
            <w:rFonts w:ascii="Segoe UI" w:eastAsia="Times New Roman" w:hAnsi="Segoe UI" w:cs="Segoe UI"/>
            <w:color w:val="auto"/>
            <w:sz w:val="24"/>
            <w:szCs w:val="24"/>
          </w:rPr>
          <w:t>SPT</w:t>
        </w:r>
        <w:proofErr w:type="spellEnd"/>
        <w:r w:rsidR="001C501C">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to:</w:t>
      </w:r>
    </w:p>
    <w:p w14:paraId="39A1C3F7" w14:textId="77777777" w:rsidR="00B10D8E" w:rsidRPr="00B10D8E" w:rsidRDefault="00B10D8E" w:rsidP="00B10D8E">
      <w:pPr>
        <w:numPr>
          <w:ilvl w:val="1"/>
          <w:numId w:val="4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consider recommendations related to the member's participation in the CDS option;</w:t>
      </w:r>
    </w:p>
    <w:p w14:paraId="0DE7B1A7" w14:textId="77777777" w:rsidR="00B10D8E" w:rsidRPr="00B10D8E" w:rsidRDefault="00B10D8E" w:rsidP="00B10D8E">
      <w:pPr>
        <w:numPr>
          <w:ilvl w:val="1"/>
          <w:numId w:val="4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recommend additional interventions to be implemented to protect the member's health and </w:t>
      </w:r>
      <w:del w:id="1350" w:author="Author">
        <w:r w:rsidRPr="00B10D8E" w:rsidDel="001C501C">
          <w:rPr>
            <w:rFonts w:ascii="Segoe UI" w:eastAsia="Times New Roman" w:hAnsi="Segoe UI" w:cs="Segoe UI"/>
            <w:color w:val="auto"/>
            <w:sz w:val="24"/>
            <w:szCs w:val="24"/>
          </w:rPr>
          <w:delText>welfare</w:delText>
        </w:r>
      </w:del>
      <w:ins w:id="1351" w:author="Author">
        <w:r w:rsidR="001C501C">
          <w:rPr>
            <w:rFonts w:ascii="Segoe UI" w:eastAsia="Times New Roman" w:hAnsi="Segoe UI" w:cs="Segoe UI"/>
            <w:color w:val="auto"/>
            <w:sz w:val="24"/>
            <w:szCs w:val="24"/>
          </w:rPr>
          <w:t>safety</w:t>
        </w:r>
      </w:ins>
      <w:r w:rsidRPr="00B10D8E">
        <w:rPr>
          <w:rFonts w:ascii="Segoe UI" w:eastAsia="Times New Roman" w:hAnsi="Segoe UI" w:cs="Segoe UI"/>
          <w:color w:val="auto"/>
          <w:sz w:val="24"/>
          <w:szCs w:val="24"/>
        </w:rPr>
        <w:t xml:space="preserve"> for continued participation in the CDS option; and</w:t>
      </w:r>
    </w:p>
    <w:p w14:paraId="0C96FBC2" w14:textId="77777777" w:rsidR="00B10D8E" w:rsidRPr="00B10D8E" w:rsidRDefault="00B10D8E" w:rsidP="00B10D8E">
      <w:pPr>
        <w:numPr>
          <w:ilvl w:val="1"/>
          <w:numId w:val="45"/>
        </w:numPr>
        <w:shd w:val="clear" w:color="auto" w:fill="FAFAFA"/>
        <w:spacing w:before="100" w:beforeAutospacing="1" w:after="100" w:afterAutospacing="1" w:line="240" w:lineRule="auto"/>
        <w:rPr>
          <w:rFonts w:ascii="Segoe UI" w:eastAsia="Times New Roman" w:hAnsi="Segoe UI" w:cs="Segoe UI"/>
          <w:color w:val="auto"/>
          <w:sz w:val="24"/>
          <w:szCs w:val="24"/>
        </w:rPr>
      </w:pPr>
      <w:proofErr w:type="gramStart"/>
      <w:r w:rsidRPr="00B10D8E">
        <w:rPr>
          <w:rFonts w:ascii="Segoe UI" w:eastAsia="Times New Roman" w:hAnsi="Segoe UI" w:cs="Segoe UI"/>
          <w:color w:val="auto"/>
          <w:sz w:val="24"/>
          <w:szCs w:val="24"/>
        </w:rPr>
        <w:t>make revisions to</w:t>
      </w:r>
      <w:proofErr w:type="gramEnd"/>
      <w:r w:rsidRPr="00B10D8E">
        <w:rPr>
          <w:rFonts w:ascii="Segoe UI" w:eastAsia="Times New Roman" w:hAnsi="Segoe UI" w:cs="Segoe UI"/>
          <w:color w:val="auto"/>
          <w:sz w:val="24"/>
          <w:szCs w:val="24"/>
        </w:rPr>
        <w:t xml:space="preserve"> the member's service plan if needed.</w:t>
      </w:r>
    </w:p>
    <w:p w14:paraId="1744FBC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If the </w:t>
      </w:r>
      <w:del w:id="1352" w:author="Author">
        <w:r w:rsidRPr="00B10D8E" w:rsidDel="001C501C">
          <w:rPr>
            <w:rFonts w:ascii="Segoe UI" w:eastAsia="Times New Roman" w:hAnsi="Segoe UI" w:cs="Segoe UI"/>
            <w:color w:val="auto"/>
            <w:sz w:val="24"/>
            <w:szCs w:val="24"/>
          </w:rPr>
          <w:delText xml:space="preserve">service planning team </w:delText>
        </w:r>
      </w:del>
      <w:ins w:id="1353" w:author="Author">
        <w:r w:rsidR="001C501C">
          <w:rPr>
            <w:rFonts w:ascii="Segoe UI" w:eastAsia="Times New Roman" w:hAnsi="Segoe UI" w:cs="Segoe UI"/>
            <w:color w:val="auto"/>
            <w:sz w:val="24"/>
            <w:szCs w:val="24"/>
          </w:rPr>
          <w:t xml:space="preserve">SPT </w:t>
        </w:r>
      </w:ins>
      <w:r w:rsidRPr="00B10D8E">
        <w:rPr>
          <w:rFonts w:ascii="Segoe UI" w:eastAsia="Times New Roman" w:hAnsi="Segoe UI" w:cs="Segoe UI"/>
          <w:color w:val="auto"/>
          <w:sz w:val="24"/>
          <w:szCs w:val="24"/>
        </w:rPr>
        <w:t>recommends terminating participation in the CDS option, the member's MCO service coordinator must document:</w:t>
      </w:r>
    </w:p>
    <w:p w14:paraId="4C7B9A8B" w14:textId="77777777" w:rsidR="00B10D8E" w:rsidRPr="00B10D8E" w:rsidRDefault="00B10D8E" w:rsidP="00B10D8E">
      <w:pPr>
        <w:numPr>
          <w:ilvl w:val="0"/>
          <w:numId w:val="4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reasons for the recommendation;</w:t>
      </w:r>
    </w:p>
    <w:p w14:paraId="3CE4A881" w14:textId="77777777" w:rsidR="00B10D8E" w:rsidRPr="00B10D8E" w:rsidRDefault="00B10D8E" w:rsidP="00B10D8E">
      <w:pPr>
        <w:numPr>
          <w:ilvl w:val="0"/>
          <w:numId w:val="4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conditions and time frame established by the member's </w:t>
      </w:r>
      <w:del w:id="1354" w:author="Author">
        <w:r w:rsidRPr="00B10D8E" w:rsidDel="001C501C">
          <w:rPr>
            <w:rFonts w:ascii="Segoe UI" w:eastAsia="Times New Roman" w:hAnsi="Segoe UI" w:cs="Segoe UI"/>
            <w:color w:val="auto"/>
            <w:sz w:val="24"/>
            <w:szCs w:val="24"/>
          </w:rPr>
          <w:delText xml:space="preserve">service planning team </w:delText>
        </w:r>
      </w:del>
      <w:ins w:id="1355" w:author="Author">
        <w:r w:rsidR="001C501C">
          <w:rPr>
            <w:rFonts w:ascii="Segoe UI" w:eastAsia="Times New Roman" w:hAnsi="Segoe UI" w:cs="Segoe UI"/>
            <w:color w:val="auto"/>
            <w:sz w:val="24"/>
            <w:szCs w:val="24"/>
          </w:rPr>
          <w:t xml:space="preserve">SPT </w:t>
        </w:r>
      </w:ins>
      <w:r w:rsidRPr="00B10D8E">
        <w:rPr>
          <w:rFonts w:ascii="Segoe UI" w:eastAsia="Times New Roman" w:hAnsi="Segoe UI" w:cs="Segoe UI"/>
          <w:color w:val="auto"/>
          <w:sz w:val="24"/>
          <w:szCs w:val="24"/>
        </w:rPr>
        <w:t>that the member must meet prior to re-enrollment in the CDS option;</w:t>
      </w:r>
    </w:p>
    <w:p w14:paraId="2B2126D2" w14:textId="77777777" w:rsidR="00B10D8E" w:rsidRPr="00B10D8E" w:rsidRDefault="00B10D8E" w:rsidP="00B10D8E">
      <w:pPr>
        <w:numPr>
          <w:ilvl w:val="0"/>
          <w:numId w:val="4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justification for any </w:t>
      </w:r>
      <w:proofErr w:type="gramStart"/>
      <w:r w:rsidRPr="00B10D8E">
        <w:rPr>
          <w:rFonts w:ascii="Segoe UI" w:eastAsia="Times New Roman" w:hAnsi="Segoe UI" w:cs="Segoe UI"/>
          <w:color w:val="auto"/>
          <w:sz w:val="24"/>
          <w:szCs w:val="24"/>
        </w:rPr>
        <w:t>time period</w:t>
      </w:r>
      <w:proofErr w:type="gramEnd"/>
      <w:r w:rsidRPr="00B10D8E">
        <w:rPr>
          <w:rFonts w:ascii="Segoe UI" w:eastAsia="Times New Roman" w:hAnsi="Segoe UI" w:cs="Segoe UI"/>
          <w:color w:val="auto"/>
          <w:sz w:val="24"/>
          <w:szCs w:val="24"/>
        </w:rPr>
        <w:t xml:space="preserve"> for a termination in excess of the minimum 90-day requirement; and</w:t>
      </w:r>
    </w:p>
    <w:p w14:paraId="31DB047B" w14:textId="77777777" w:rsidR="00B10D8E" w:rsidRPr="00B10D8E" w:rsidRDefault="00B10D8E" w:rsidP="00B10D8E">
      <w:pPr>
        <w:numPr>
          <w:ilvl w:val="0"/>
          <w:numId w:val="4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applicable, the conditions and time frame specified by a hearing officer as the result of a fair hearing that upholds the termination.</w:t>
      </w:r>
    </w:p>
    <w:p w14:paraId="3A47B362"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When a member's participation in the CDS option is terminated, the MCO service coordinator must take steps and interventions in accordance with the requirements of the member's program to:</w:t>
      </w:r>
    </w:p>
    <w:p w14:paraId="6BB98220" w14:textId="77777777" w:rsidR="00B10D8E" w:rsidRPr="00B10D8E" w:rsidRDefault="00B10D8E" w:rsidP="00B10D8E">
      <w:pPr>
        <w:numPr>
          <w:ilvl w:val="0"/>
          <w:numId w:val="4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ensure continuity of delivery of program services that were being delivered through the CDS option; and</w:t>
      </w:r>
    </w:p>
    <w:p w14:paraId="46C2096C" w14:textId="77777777" w:rsidR="00B10D8E" w:rsidRPr="00B10D8E" w:rsidRDefault="00B10D8E" w:rsidP="00B10D8E">
      <w:pPr>
        <w:numPr>
          <w:ilvl w:val="0"/>
          <w:numId w:val="4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document arrangements made for delivery of program services that were being delivered through the CDS option to be delivered by the member's program provider or other resources.</w:t>
      </w:r>
    </w:p>
    <w:p w14:paraId="1CF0618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CDB5EF3"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356" w:name="8246.2"/>
      <w:bookmarkEnd w:id="1356"/>
      <w:r w:rsidRPr="00B10D8E">
        <w:rPr>
          <w:rFonts w:ascii="Segoe UI" w:eastAsia="Times New Roman" w:hAnsi="Segoe UI" w:cs="Segoe UI"/>
          <w:b/>
          <w:bCs/>
          <w:color w:val="auto"/>
          <w:sz w:val="36"/>
          <w:szCs w:val="36"/>
        </w:rPr>
        <w:lastRenderedPageBreak/>
        <w:t>824</w:t>
      </w:r>
      <w:ins w:id="1357" w:author="Author">
        <w:r w:rsidR="00AC4665">
          <w:rPr>
            <w:rFonts w:ascii="Segoe UI" w:eastAsia="Times New Roman" w:hAnsi="Segoe UI" w:cs="Segoe UI"/>
            <w:b/>
            <w:bCs/>
            <w:color w:val="auto"/>
            <w:sz w:val="36"/>
            <w:szCs w:val="36"/>
          </w:rPr>
          <w:t>5</w:t>
        </w:r>
      </w:ins>
      <w:del w:id="1358" w:author="Author">
        <w:r w:rsidRPr="00B10D8E" w:rsidDel="00AC4665">
          <w:rPr>
            <w:rFonts w:ascii="Segoe UI" w:eastAsia="Times New Roman" w:hAnsi="Segoe UI" w:cs="Segoe UI"/>
            <w:b/>
            <w:bCs/>
            <w:color w:val="auto"/>
            <w:sz w:val="36"/>
            <w:szCs w:val="36"/>
          </w:rPr>
          <w:delText>6</w:delText>
        </w:r>
      </w:del>
      <w:r w:rsidRPr="00B10D8E">
        <w:rPr>
          <w:rFonts w:ascii="Segoe UI" w:eastAsia="Times New Roman" w:hAnsi="Segoe UI" w:cs="Segoe UI"/>
          <w:b/>
          <w:bCs/>
          <w:color w:val="auto"/>
          <w:sz w:val="36"/>
          <w:szCs w:val="36"/>
        </w:rPr>
        <w:t>.2 Re-enrollment in the CDS Option</w:t>
      </w:r>
    </w:p>
    <w:p w14:paraId="16D66C5E" w14:textId="5A2AB544"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359" w:author="Author">
        <w:r w:rsidR="00737807">
          <w:rPr>
            <w:rFonts w:ascii="Segoe UI" w:eastAsia="Times New Roman" w:hAnsi="Segoe UI" w:cs="Segoe UI"/>
            <w:color w:val="auto"/>
            <w:sz w:val="24"/>
            <w:szCs w:val="24"/>
          </w:rPr>
          <w:t xml:space="preserve"> </w:t>
        </w:r>
      </w:ins>
      <w:del w:id="1360" w:author="Author">
        <w:r w:rsidRPr="00B10D8E" w:rsidDel="00910631">
          <w:rPr>
            <w:rFonts w:ascii="Segoe UI" w:eastAsia="Times New Roman" w:hAnsi="Segoe UI" w:cs="Segoe UI"/>
            <w:color w:val="auto"/>
            <w:sz w:val="24"/>
            <w:szCs w:val="24"/>
          </w:rPr>
          <w:delText xml:space="preserve"> </w:delText>
        </w:r>
      </w:del>
      <w:ins w:id="1361" w:author="Author">
        <w:r w:rsidR="00910631">
          <w:rPr>
            <w:rFonts w:ascii="Segoe UI" w:eastAsia="Times New Roman" w:hAnsi="Segoe UI" w:cs="Segoe UI"/>
            <w:color w:val="auto"/>
            <w:sz w:val="24"/>
            <w:szCs w:val="24"/>
          </w:rPr>
          <w:t>20-1</w:t>
        </w:r>
      </w:ins>
      <w:del w:id="1362" w:author="Author">
        <w:r w:rsidRPr="00B10D8E" w:rsidDel="00910631">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363" w:author="Author">
        <w:r w:rsidR="00910631">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910631">
          <w:rPr>
            <w:rFonts w:ascii="Segoe UI" w:eastAsia="Times New Roman" w:hAnsi="Segoe UI" w:cs="Segoe UI"/>
            <w:color w:val="auto"/>
            <w:sz w:val="24"/>
            <w:szCs w:val="24"/>
          </w:rPr>
          <w:t>2020</w:t>
        </w:r>
      </w:ins>
      <w:del w:id="1364" w:author="Author">
        <w:r w:rsidRPr="00B10D8E" w:rsidDel="00910631">
          <w:rPr>
            <w:rFonts w:ascii="Segoe UI" w:eastAsia="Times New Roman" w:hAnsi="Segoe UI" w:cs="Segoe UI"/>
            <w:color w:val="auto"/>
            <w:sz w:val="24"/>
            <w:szCs w:val="24"/>
          </w:rPr>
          <w:delText>June 3, 2019</w:delText>
        </w:r>
      </w:del>
    </w:p>
    <w:p w14:paraId="3B080EB1"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F286D2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Following termination of participation in the Consumer Directed Services (CDS) option, a member or legally authorized representative (LAR) must request re-enrollment in the CDS option by notifying the member's managed care organization (MCO) service coordinator. If a member or LAR wishes to re-enroll in the CDS option, the MCO service coordinator must:</w:t>
      </w:r>
    </w:p>
    <w:p w14:paraId="0CF02446" w14:textId="77777777" w:rsidR="00B10D8E" w:rsidRPr="00B10D8E" w:rsidRDefault="00B10D8E" w:rsidP="00B10D8E">
      <w:pPr>
        <w:numPr>
          <w:ilvl w:val="0"/>
          <w:numId w:val="4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review the reason that the member was suspended or terminated from the CDS option;</w:t>
      </w:r>
    </w:p>
    <w:p w14:paraId="73AC4042" w14:textId="77777777" w:rsidR="00B10D8E" w:rsidRPr="00B10D8E" w:rsidRDefault="00B10D8E" w:rsidP="00B10D8E">
      <w:pPr>
        <w:numPr>
          <w:ilvl w:val="0"/>
          <w:numId w:val="4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verify that the member has fulfilled the minimum 90-day period and any conditions specified by the member's service planning team</w:t>
      </w:r>
      <w:ins w:id="1365" w:author="Author">
        <w:r w:rsidR="001C501C">
          <w:rPr>
            <w:rFonts w:ascii="Segoe UI" w:eastAsia="Times New Roman" w:hAnsi="Segoe UI" w:cs="Segoe UI"/>
            <w:color w:val="auto"/>
            <w:sz w:val="24"/>
            <w:szCs w:val="24"/>
          </w:rPr>
          <w:t xml:space="preserve"> (SPT)</w:t>
        </w:r>
      </w:ins>
      <w:r w:rsidRPr="00B10D8E">
        <w:rPr>
          <w:rFonts w:ascii="Segoe UI" w:eastAsia="Times New Roman" w:hAnsi="Segoe UI" w:cs="Segoe UI"/>
          <w:color w:val="auto"/>
          <w:sz w:val="24"/>
          <w:szCs w:val="24"/>
        </w:rPr>
        <w:t xml:space="preserve"> or a hearing officer, if applicable;</w:t>
      </w:r>
    </w:p>
    <w:p w14:paraId="322A11F9" w14:textId="77777777" w:rsidR="00B10D8E" w:rsidRPr="00B10D8E" w:rsidRDefault="00B10D8E" w:rsidP="00B10D8E">
      <w:pPr>
        <w:numPr>
          <w:ilvl w:val="0"/>
          <w:numId w:val="4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verify how each issue that contributed to the suspension or termination has been resolved; and</w:t>
      </w:r>
    </w:p>
    <w:p w14:paraId="130049D0" w14:textId="77777777" w:rsidR="00B10D8E" w:rsidRPr="00B10D8E" w:rsidRDefault="00B10D8E" w:rsidP="00B10D8E">
      <w:pPr>
        <w:numPr>
          <w:ilvl w:val="0"/>
          <w:numId w:val="4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refer the request for re-enrollment in the CDS option to the member's </w:t>
      </w:r>
      <w:del w:id="1366" w:author="Author">
        <w:r w:rsidRPr="00B10D8E" w:rsidDel="001C501C">
          <w:rPr>
            <w:rFonts w:ascii="Segoe UI" w:eastAsia="Times New Roman" w:hAnsi="Segoe UI" w:cs="Segoe UI"/>
            <w:color w:val="auto"/>
            <w:sz w:val="24"/>
            <w:szCs w:val="24"/>
          </w:rPr>
          <w:delText xml:space="preserve">service planning team </w:delText>
        </w:r>
      </w:del>
      <w:ins w:id="1367" w:author="Author">
        <w:r w:rsidR="001C501C">
          <w:rPr>
            <w:rFonts w:ascii="Segoe UI" w:eastAsia="Times New Roman" w:hAnsi="Segoe UI" w:cs="Segoe UI"/>
            <w:color w:val="auto"/>
            <w:sz w:val="24"/>
            <w:szCs w:val="24"/>
          </w:rPr>
          <w:t xml:space="preserve">SPT </w:t>
        </w:r>
      </w:ins>
      <w:r w:rsidRPr="00B10D8E">
        <w:rPr>
          <w:rFonts w:ascii="Segoe UI" w:eastAsia="Times New Roman" w:hAnsi="Segoe UI" w:cs="Segoe UI"/>
          <w:color w:val="auto"/>
          <w:sz w:val="24"/>
          <w:szCs w:val="24"/>
        </w:rPr>
        <w:t>and follow requirements of the member's program, including:</w:t>
      </w:r>
    </w:p>
    <w:p w14:paraId="0D1C6790" w14:textId="77777777" w:rsidR="00B10D8E" w:rsidRPr="00B10D8E" w:rsidRDefault="00B10D8E" w:rsidP="00B10D8E">
      <w:pPr>
        <w:numPr>
          <w:ilvl w:val="1"/>
          <w:numId w:val="4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revising the member's service plan and re-enrolling the member in the CDS option upon approval; and</w:t>
      </w:r>
    </w:p>
    <w:p w14:paraId="15BDBF3B" w14:textId="77777777" w:rsidR="00B10D8E" w:rsidRPr="00B10D8E" w:rsidRDefault="00B10D8E" w:rsidP="00B10D8E">
      <w:pPr>
        <w:numPr>
          <w:ilvl w:val="1"/>
          <w:numId w:val="4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issuing a denial and providing information related to requesting a fair hearing if the request is not approved.</w:t>
      </w:r>
    </w:p>
    <w:p w14:paraId="2B5DEB97"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approved for re-enrollment, the FMSA must:</w:t>
      </w:r>
    </w:p>
    <w:p w14:paraId="4D23B953" w14:textId="405B54AC" w:rsidR="00B10D8E" w:rsidRPr="00B10D8E" w:rsidRDefault="00B10D8E" w:rsidP="00B10D8E">
      <w:pPr>
        <w:numPr>
          <w:ilvl w:val="0"/>
          <w:numId w:val="4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provide an initial orientation in accordance with this section, following the member's re-enrollment in the CDS option if the current </w:t>
      </w:r>
      <w:ins w:id="1368" w:author="Author">
        <w:r w:rsidR="00AC7225">
          <w:rPr>
            <w:rFonts w:ascii="Segoe UI" w:eastAsia="Times New Roman" w:hAnsi="Segoe UI" w:cs="Segoe UI"/>
            <w:color w:val="auto"/>
            <w:sz w:val="24"/>
            <w:szCs w:val="24"/>
          </w:rPr>
          <w:t xml:space="preserve">CDS </w:t>
        </w:r>
        <w:del w:id="1369" w:author="Author">
          <w:r w:rsidR="00AC7225" w:rsidDel="00737807">
            <w:rPr>
              <w:rFonts w:ascii="Segoe UI" w:eastAsia="Times New Roman" w:hAnsi="Segoe UI" w:cs="Segoe UI"/>
              <w:color w:val="auto"/>
              <w:sz w:val="24"/>
              <w:szCs w:val="24"/>
            </w:rPr>
            <w:delText>E</w:delText>
          </w:r>
        </w:del>
      </w:ins>
      <w:del w:id="1370" w:author="Author">
        <w:r w:rsidRPr="00B10D8E" w:rsidDel="00AC7225">
          <w:rPr>
            <w:rFonts w:ascii="Segoe UI" w:eastAsia="Times New Roman" w:hAnsi="Segoe UI" w:cs="Segoe UI"/>
            <w:color w:val="auto"/>
            <w:sz w:val="24"/>
            <w:szCs w:val="24"/>
          </w:rPr>
          <w:delText>e</w:delText>
        </w:r>
      </w:del>
      <w:ins w:id="1371"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has not received initial orientation; and</w:t>
      </w:r>
    </w:p>
    <w:p w14:paraId="6E898B34" w14:textId="52E8495A" w:rsidR="00B10D8E" w:rsidRPr="00B10D8E" w:rsidRDefault="00B10D8E" w:rsidP="00B10D8E">
      <w:pPr>
        <w:numPr>
          <w:ilvl w:val="0"/>
          <w:numId w:val="4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notify the </w:t>
      </w:r>
      <w:ins w:id="1372" w:author="Author">
        <w:r w:rsidR="00AC7225">
          <w:rPr>
            <w:rFonts w:ascii="Segoe UI" w:eastAsia="Times New Roman" w:hAnsi="Segoe UI" w:cs="Segoe UI"/>
            <w:color w:val="auto"/>
            <w:sz w:val="24"/>
            <w:szCs w:val="24"/>
          </w:rPr>
          <w:t xml:space="preserve">CDS </w:t>
        </w:r>
        <w:del w:id="1373" w:author="Author">
          <w:r w:rsidR="00AC7225" w:rsidDel="00737807">
            <w:rPr>
              <w:rFonts w:ascii="Segoe UI" w:eastAsia="Times New Roman" w:hAnsi="Segoe UI" w:cs="Segoe UI"/>
              <w:color w:val="auto"/>
              <w:sz w:val="24"/>
              <w:szCs w:val="24"/>
            </w:rPr>
            <w:delText>E</w:delText>
          </w:r>
        </w:del>
      </w:ins>
      <w:del w:id="1374" w:author="Author">
        <w:r w:rsidRPr="00B10D8E" w:rsidDel="00AC7225">
          <w:rPr>
            <w:rFonts w:ascii="Segoe UI" w:eastAsia="Times New Roman" w:hAnsi="Segoe UI" w:cs="Segoe UI"/>
            <w:color w:val="auto"/>
            <w:sz w:val="24"/>
            <w:szCs w:val="24"/>
          </w:rPr>
          <w:delText>e</w:delText>
        </w:r>
      </w:del>
      <w:ins w:id="1375"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DR, and the member's MCO service coordinator in writing within </w:t>
      </w:r>
      <w:r w:rsidRPr="00B10D8E">
        <w:rPr>
          <w:rFonts w:ascii="Segoe UI" w:eastAsia="Times New Roman" w:hAnsi="Segoe UI" w:cs="Segoe UI"/>
          <w:b/>
          <w:bCs/>
          <w:color w:val="auto"/>
          <w:sz w:val="24"/>
          <w:szCs w:val="24"/>
        </w:rPr>
        <w:t>two business days</w:t>
      </w:r>
      <w:r w:rsidRPr="00B10D8E">
        <w:rPr>
          <w:rFonts w:ascii="Segoe UI" w:eastAsia="Times New Roman" w:hAnsi="Segoe UI" w:cs="Segoe UI"/>
          <w:color w:val="auto"/>
          <w:sz w:val="24"/>
          <w:szCs w:val="24"/>
        </w:rPr>
        <w:t> after any repeat of prior noncompliance or additional noncompliance with requirements of the member's program or this section during the member's participation in the CDS option.</w:t>
      </w:r>
    </w:p>
    <w:p w14:paraId="2DAE32D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0EE2348F"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376" w:name="8247"/>
      <w:bookmarkEnd w:id="1376"/>
      <w:r w:rsidRPr="00B10D8E">
        <w:rPr>
          <w:rFonts w:ascii="Segoe UI" w:eastAsia="Times New Roman" w:hAnsi="Segoe UI" w:cs="Segoe UI"/>
          <w:b/>
          <w:bCs/>
          <w:color w:val="auto"/>
          <w:sz w:val="36"/>
          <w:szCs w:val="36"/>
        </w:rPr>
        <w:t>824</w:t>
      </w:r>
      <w:ins w:id="1377" w:author="Author">
        <w:r w:rsidR="00AC4665">
          <w:rPr>
            <w:rFonts w:ascii="Segoe UI" w:eastAsia="Times New Roman" w:hAnsi="Segoe UI" w:cs="Segoe UI"/>
            <w:b/>
            <w:bCs/>
            <w:color w:val="auto"/>
            <w:sz w:val="36"/>
            <w:szCs w:val="36"/>
          </w:rPr>
          <w:t>6</w:t>
        </w:r>
      </w:ins>
      <w:del w:id="1378" w:author="Author">
        <w:r w:rsidRPr="00B10D8E" w:rsidDel="00AC4665">
          <w:rPr>
            <w:rFonts w:ascii="Segoe UI" w:eastAsia="Times New Roman" w:hAnsi="Segoe UI" w:cs="Segoe UI"/>
            <w:b/>
            <w:bCs/>
            <w:color w:val="auto"/>
            <w:sz w:val="36"/>
            <w:szCs w:val="36"/>
          </w:rPr>
          <w:delText>7</w:delText>
        </w:r>
      </w:del>
      <w:r w:rsidRPr="00B10D8E">
        <w:rPr>
          <w:rFonts w:ascii="Segoe UI" w:eastAsia="Times New Roman" w:hAnsi="Segoe UI" w:cs="Segoe UI"/>
          <w:b/>
          <w:bCs/>
          <w:color w:val="auto"/>
          <w:sz w:val="36"/>
          <w:szCs w:val="36"/>
        </w:rPr>
        <w:t xml:space="preserve"> Budgets</w:t>
      </w:r>
    </w:p>
    <w:p w14:paraId="1707177C" w14:textId="4623192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Revision</w:t>
      </w:r>
      <w:ins w:id="1379" w:author="Author">
        <w:r w:rsidR="00737807">
          <w:rPr>
            <w:rFonts w:ascii="Segoe UI" w:eastAsia="Times New Roman" w:hAnsi="Segoe UI" w:cs="Segoe UI"/>
            <w:color w:val="auto"/>
            <w:sz w:val="24"/>
            <w:szCs w:val="24"/>
          </w:rPr>
          <w:t xml:space="preserve"> </w:t>
        </w:r>
      </w:ins>
      <w:del w:id="1380" w:author="Author">
        <w:r w:rsidRPr="00B10D8E" w:rsidDel="00910631">
          <w:rPr>
            <w:rFonts w:ascii="Segoe UI" w:eastAsia="Times New Roman" w:hAnsi="Segoe UI" w:cs="Segoe UI"/>
            <w:color w:val="auto"/>
            <w:sz w:val="24"/>
            <w:szCs w:val="24"/>
          </w:rPr>
          <w:delText xml:space="preserve"> </w:delText>
        </w:r>
      </w:del>
      <w:ins w:id="1381" w:author="Author">
        <w:r w:rsidR="00910631">
          <w:rPr>
            <w:rFonts w:ascii="Segoe UI" w:eastAsia="Times New Roman" w:hAnsi="Segoe UI" w:cs="Segoe UI"/>
            <w:color w:val="auto"/>
            <w:sz w:val="24"/>
            <w:szCs w:val="24"/>
          </w:rPr>
          <w:t>20-1</w:t>
        </w:r>
      </w:ins>
      <w:del w:id="1382" w:author="Author">
        <w:r w:rsidRPr="00B10D8E" w:rsidDel="00910631">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383" w:author="Author">
        <w:r w:rsidR="00910631">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910631">
          <w:rPr>
            <w:rFonts w:ascii="Segoe UI" w:eastAsia="Times New Roman" w:hAnsi="Segoe UI" w:cs="Segoe UI"/>
            <w:color w:val="auto"/>
            <w:sz w:val="24"/>
            <w:szCs w:val="24"/>
          </w:rPr>
          <w:t>2020</w:t>
        </w:r>
      </w:ins>
      <w:del w:id="1384" w:author="Author">
        <w:r w:rsidRPr="00B10D8E" w:rsidDel="00910631">
          <w:rPr>
            <w:rFonts w:ascii="Segoe UI" w:eastAsia="Times New Roman" w:hAnsi="Segoe UI" w:cs="Segoe UI"/>
            <w:color w:val="auto"/>
            <w:sz w:val="24"/>
            <w:szCs w:val="24"/>
          </w:rPr>
          <w:delText>June 3, 2019</w:delText>
        </w:r>
      </w:del>
    </w:p>
    <w:p w14:paraId="061CB91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6F5F81C" w14:textId="598F462A"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ins w:id="1385" w:author="Author">
        <w:r w:rsidR="00AC7225">
          <w:rPr>
            <w:rFonts w:ascii="Segoe UI" w:eastAsia="Times New Roman" w:hAnsi="Segoe UI" w:cs="Segoe UI"/>
            <w:color w:val="auto"/>
            <w:sz w:val="24"/>
            <w:szCs w:val="24"/>
          </w:rPr>
          <w:t xml:space="preserve">CDS </w:t>
        </w:r>
        <w:del w:id="1386" w:author="Author">
          <w:r w:rsidR="00AC7225" w:rsidDel="00737807">
            <w:rPr>
              <w:rFonts w:ascii="Segoe UI" w:eastAsia="Times New Roman" w:hAnsi="Segoe UI" w:cs="Segoe UI"/>
              <w:color w:val="auto"/>
              <w:sz w:val="24"/>
              <w:szCs w:val="24"/>
            </w:rPr>
            <w:delText>E</w:delText>
          </w:r>
        </w:del>
      </w:ins>
      <w:del w:id="1387" w:author="Author">
        <w:r w:rsidRPr="00B10D8E" w:rsidDel="00AC7225">
          <w:rPr>
            <w:rFonts w:ascii="Segoe UI" w:eastAsia="Times New Roman" w:hAnsi="Segoe UI" w:cs="Segoe UI"/>
            <w:color w:val="auto"/>
            <w:sz w:val="24"/>
            <w:szCs w:val="24"/>
          </w:rPr>
          <w:delText>e</w:delText>
        </w:r>
      </w:del>
      <w:ins w:id="1388"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designated representative (DR), with assistance obtained from the financial management services agency (FMSA) or others, must:</w:t>
      </w:r>
    </w:p>
    <w:p w14:paraId="753BFF98" w14:textId="77777777" w:rsidR="00B10D8E" w:rsidRPr="00B10D8E" w:rsidRDefault="00B10D8E" w:rsidP="00B10D8E">
      <w:pPr>
        <w:numPr>
          <w:ilvl w:val="0"/>
          <w:numId w:val="5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develop an initial and annual budget for each STAR+PLUS </w:t>
      </w:r>
      <w:ins w:id="1389" w:author="Author">
        <w:r w:rsidR="00DC5EF3">
          <w:rPr>
            <w:rFonts w:ascii="Segoe UI" w:eastAsia="Times New Roman" w:hAnsi="Segoe UI" w:cs="Segoe UI"/>
            <w:color w:val="auto"/>
            <w:sz w:val="24"/>
            <w:szCs w:val="24"/>
          </w:rPr>
          <w:t xml:space="preserve">service and STAR+PLUS </w:t>
        </w:r>
      </w:ins>
      <w:r w:rsidRPr="00B10D8E">
        <w:rPr>
          <w:rFonts w:ascii="Segoe UI" w:eastAsia="Times New Roman" w:hAnsi="Segoe UI" w:cs="Segoe UI"/>
          <w:color w:val="auto"/>
          <w:sz w:val="24"/>
          <w:szCs w:val="24"/>
        </w:rPr>
        <w:t xml:space="preserve">Home and Community Based Services (HCBS) </w:t>
      </w:r>
      <w:del w:id="1390" w:author="Author">
        <w:r w:rsidRPr="00B10D8E" w:rsidDel="00596C70">
          <w:rPr>
            <w:rFonts w:ascii="Segoe UI" w:eastAsia="Times New Roman" w:hAnsi="Segoe UI" w:cs="Segoe UI"/>
            <w:color w:val="auto"/>
            <w:sz w:val="24"/>
            <w:szCs w:val="24"/>
          </w:rPr>
          <w:delText xml:space="preserve">program </w:delText>
        </w:r>
      </w:del>
      <w:r w:rsidRPr="00B10D8E">
        <w:rPr>
          <w:rFonts w:ascii="Segoe UI" w:eastAsia="Times New Roman" w:hAnsi="Segoe UI" w:cs="Segoe UI"/>
          <w:color w:val="auto"/>
          <w:sz w:val="24"/>
          <w:szCs w:val="24"/>
        </w:rPr>
        <w:t>service to be delivered through the CDS option;</w:t>
      </w:r>
    </w:p>
    <w:p w14:paraId="19C9579E" w14:textId="77777777" w:rsidR="00B10D8E" w:rsidRPr="00B10D8E" w:rsidRDefault="00B10D8E" w:rsidP="00B10D8E">
      <w:pPr>
        <w:numPr>
          <w:ilvl w:val="0"/>
          <w:numId w:val="5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project expenditures of funds allocated in the individual service plan (ISP) for the effective period of the ISP;</w:t>
      </w:r>
    </w:p>
    <w:p w14:paraId="5C33035E" w14:textId="77777777" w:rsidR="00B10D8E" w:rsidRPr="00B10D8E" w:rsidRDefault="00B10D8E" w:rsidP="00B10D8E">
      <w:pPr>
        <w:numPr>
          <w:ilvl w:val="0"/>
          <w:numId w:val="5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use a workbook approved by the managed care organization (MCO) or applicable budget workbooks available through Texas Health and Human Services Commission (HHSC) at </w:t>
      </w:r>
      <w:hyperlink r:id="rId45" w:history="1">
        <w:r w:rsidRPr="00B10D8E">
          <w:rPr>
            <w:rFonts w:ascii="Segoe UI" w:eastAsia="Times New Roman" w:hAnsi="Segoe UI" w:cs="Segoe UI"/>
            <w:color w:val="0965D5"/>
            <w:sz w:val="24"/>
            <w:szCs w:val="24"/>
          </w:rPr>
          <w:t>https://hhs.texas.gov/doing-business-hhs/provider-portals/long-term-care-providers/consumer-directed-services-cds/cds-forms-handbooks</w:t>
        </w:r>
      </w:hyperlink>
      <w:r w:rsidRPr="00B10D8E">
        <w:rPr>
          <w:rFonts w:ascii="Segoe UI" w:eastAsia="Times New Roman" w:hAnsi="Segoe UI" w:cs="Segoe UI"/>
          <w:color w:val="auto"/>
          <w:sz w:val="24"/>
          <w:szCs w:val="24"/>
        </w:rPr>
        <w:t>;</w:t>
      </w:r>
    </w:p>
    <w:p w14:paraId="2C15051E" w14:textId="77777777" w:rsidR="00DC5EF3" w:rsidRDefault="00DC5EF3" w:rsidP="0078539E">
      <w:pPr>
        <w:numPr>
          <w:ilvl w:val="0"/>
          <w:numId w:val="50"/>
        </w:numPr>
        <w:shd w:val="clear" w:color="auto" w:fill="FAFAFA"/>
        <w:spacing w:before="100" w:beforeAutospacing="1" w:after="100" w:afterAutospacing="1" w:line="240" w:lineRule="auto"/>
        <w:rPr>
          <w:ins w:id="1391" w:author="Author"/>
          <w:rFonts w:ascii="Segoe UI" w:eastAsia="Times New Roman" w:hAnsi="Segoe UI" w:cs="Segoe UI"/>
          <w:color w:val="auto"/>
          <w:sz w:val="24"/>
          <w:szCs w:val="24"/>
        </w:rPr>
      </w:pPr>
      <w:bookmarkStart w:id="1392" w:name="_Hlk16154067"/>
      <w:ins w:id="1393" w:author="Author">
        <w:r>
          <w:rPr>
            <w:rFonts w:ascii="Segoe UI" w:eastAsia="Times New Roman" w:hAnsi="Segoe UI" w:cs="Segoe UI"/>
            <w:color w:val="auto"/>
            <w:sz w:val="24"/>
            <w:szCs w:val="24"/>
          </w:rPr>
          <w:t>budget to pay</w:t>
        </w:r>
        <w:r w:rsidR="00BD6569">
          <w:rPr>
            <w:rFonts w:ascii="Segoe UI" w:eastAsia="Times New Roman" w:hAnsi="Segoe UI" w:cs="Segoe UI"/>
            <w:color w:val="auto"/>
            <w:sz w:val="24"/>
            <w:szCs w:val="24"/>
          </w:rPr>
          <w:t xml:space="preserve"> employees in accordance with minimum wage laws and any other applicable base wage requirements; </w:t>
        </w:r>
        <w:r>
          <w:rPr>
            <w:rFonts w:ascii="Segoe UI" w:eastAsia="Times New Roman" w:hAnsi="Segoe UI" w:cs="Segoe UI"/>
            <w:color w:val="auto"/>
            <w:sz w:val="24"/>
            <w:szCs w:val="24"/>
          </w:rPr>
          <w:t xml:space="preserve"> </w:t>
        </w:r>
        <w:bookmarkEnd w:id="1392"/>
      </w:ins>
    </w:p>
    <w:p w14:paraId="3D720CD1" w14:textId="77777777" w:rsidR="00B10D8E" w:rsidRPr="00B10D8E" w:rsidRDefault="00B10D8E" w:rsidP="00B10D8E">
      <w:pPr>
        <w:numPr>
          <w:ilvl w:val="0"/>
          <w:numId w:val="5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request assistance from the FMSA as needed;</w:t>
      </w:r>
    </w:p>
    <w:p w14:paraId="5B627B40" w14:textId="1C6C83B6" w:rsidR="00B10D8E" w:rsidRPr="00B10D8E" w:rsidRDefault="00B10D8E" w:rsidP="00B10D8E">
      <w:pPr>
        <w:numPr>
          <w:ilvl w:val="0"/>
          <w:numId w:val="5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submit each budget to the FMSA for review of the member's budgeted payroll spending decisions and verification that the applicable budget workbooks are within the approved budget. The FMSA must work with the </w:t>
      </w:r>
      <w:del w:id="1394" w:author="Author">
        <w:r w:rsidRPr="00B10D8E" w:rsidDel="00160AC0">
          <w:rPr>
            <w:rFonts w:ascii="Segoe UI" w:eastAsia="Times New Roman" w:hAnsi="Segoe UI" w:cs="Segoe UI"/>
            <w:color w:val="auto"/>
            <w:sz w:val="24"/>
            <w:szCs w:val="24"/>
          </w:rPr>
          <w:delText xml:space="preserve">member, </w:delText>
        </w:r>
      </w:del>
      <w:ins w:id="1395" w:author="Author">
        <w:del w:id="1396" w:author="Author">
          <w:r w:rsidR="00721F16" w:rsidDel="00160AC0">
            <w:rPr>
              <w:rFonts w:ascii="Segoe UI" w:eastAsia="Times New Roman" w:hAnsi="Segoe UI" w:cs="Segoe UI"/>
              <w:color w:val="auto"/>
              <w:sz w:val="24"/>
              <w:szCs w:val="24"/>
            </w:rPr>
            <w:delText>legally authorized representative (L</w:delText>
          </w:r>
        </w:del>
      </w:ins>
      <w:del w:id="1397" w:author="Author">
        <w:r w:rsidRPr="00B10D8E" w:rsidDel="00160AC0">
          <w:rPr>
            <w:rFonts w:ascii="Segoe UI" w:eastAsia="Times New Roman" w:hAnsi="Segoe UI" w:cs="Segoe UI"/>
            <w:color w:val="auto"/>
            <w:sz w:val="24"/>
            <w:szCs w:val="24"/>
          </w:rPr>
          <w:delText>AR</w:delText>
        </w:r>
      </w:del>
      <w:ins w:id="1398" w:author="Author">
        <w:del w:id="1399" w:author="Author">
          <w:r w:rsidR="00721F16" w:rsidDel="00160AC0">
            <w:rPr>
              <w:rFonts w:ascii="Segoe UI" w:eastAsia="Times New Roman" w:hAnsi="Segoe UI" w:cs="Segoe UI"/>
              <w:color w:val="auto"/>
              <w:sz w:val="24"/>
              <w:szCs w:val="24"/>
            </w:rPr>
            <w:delText>)</w:delText>
          </w:r>
        </w:del>
        <w:r w:rsidR="00AC7225">
          <w:rPr>
            <w:rFonts w:ascii="Segoe UI" w:eastAsia="Times New Roman" w:hAnsi="Segoe UI" w:cs="Segoe UI"/>
            <w:color w:val="auto"/>
            <w:sz w:val="24"/>
            <w:szCs w:val="24"/>
          </w:rPr>
          <w:t xml:space="preserve">CDS </w:t>
        </w:r>
        <w:del w:id="1400" w:author="Author">
          <w:r w:rsidR="00AC7225" w:rsidDel="00737807">
            <w:rPr>
              <w:rFonts w:ascii="Segoe UI" w:eastAsia="Times New Roman" w:hAnsi="Segoe UI" w:cs="Segoe UI"/>
              <w:color w:val="auto"/>
              <w:sz w:val="24"/>
              <w:szCs w:val="24"/>
            </w:rPr>
            <w:delText>E</w:delText>
          </w:r>
          <w:r w:rsidR="00160AC0"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160AC0">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DR to resolve issues that prevent the approval of budget plans; and</w:t>
      </w:r>
    </w:p>
    <w:p w14:paraId="6C1F3178" w14:textId="77777777" w:rsidR="00B10D8E" w:rsidRDefault="00B10D8E" w:rsidP="00B10D8E">
      <w:pPr>
        <w:numPr>
          <w:ilvl w:val="0"/>
          <w:numId w:val="50"/>
        </w:numPr>
        <w:shd w:val="clear" w:color="auto" w:fill="FAFAFA"/>
        <w:spacing w:before="100" w:beforeAutospacing="1" w:after="100" w:afterAutospacing="1" w:line="240" w:lineRule="auto"/>
        <w:rPr>
          <w:ins w:id="1401"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obtain written approval for each budget from the FMSA before implementation of the budget and initiation of service delivery through the CDS option.</w:t>
      </w:r>
    </w:p>
    <w:p w14:paraId="03B9C607" w14:textId="0A059D8F" w:rsidR="0076070B" w:rsidRDefault="0076070B" w:rsidP="0076070B">
      <w:pPr>
        <w:shd w:val="clear" w:color="auto" w:fill="FAFAFA"/>
        <w:spacing w:before="100" w:beforeAutospacing="1" w:after="100" w:afterAutospacing="1" w:line="240" w:lineRule="auto"/>
        <w:rPr>
          <w:ins w:id="1402" w:author="Author"/>
          <w:rFonts w:ascii="Segoe UI" w:eastAsia="Times New Roman" w:hAnsi="Segoe UI" w:cs="Segoe UI"/>
          <w:color w:val="auto"/>
          <w:sz w:val="24"/>
          <w:szCs w:val="24"/>
        </w:rPr>
      </w:pPr>
      <w:ins w:id="1403" w:author="Author">
        <w:r>
          <w:rPr>
            <w:rFonts w:ascii="Segoe UI" w:eastAsia="Times New Roman" w:hAnsi="Segoe UI" w:cs="Segoe UI"/>
            <w:color w:val="auto"/>
            <w:sz w:val="24"/>
            <w:szCs w:val="24"/>
          </w:rPr>
          <w:t>An</w:t>
        </w:r>
        <w:del w:id="1404" w:author="Author">
          <w:r w:rsidDel="00737807">
            <w:rPr>
              <w:rFonts w:ascii="Segoe UI" w:eastAsia="Times New Roman" w:hAnsi="Segoe UI" w:cs="Segoe UI"/>
              <w:color w:val="auto"/>
              <w:sz w:val="24"/>
              <w:szCs w:val="24"/>
            </w:rPr>
            <w:delText>d</w:delText>
          </w:r>
        </w:del>
        <w:r>
          <w:rPr>
            <w:rFonts w:ascii="Segoe UI" w:eastAsia="Times New Roman" w:hAnsi="Segoe UI" w:cs="Segoe UI"/>
            <w:color w:val="auto"/>
            <w:sz w:val="24"/>
            <w:szCs w:val="24"/>
          </w:rPr>
          <w:t xml:space="preserve"> FMSA must:</w:t>
        </w:r>
      </w:ins>
    </w:p>
    <w:p w14:paraId="08EEB0B8" w14:textId="2EF0DB4E" w:rsidR="0076070B" w:rsidRDefault="0076070B" w:rsidP="0076070B">
      <w:pPr>
        <w:pStyle w:val="ListParagraph"/>
        <w:numPr>
          <w:ilvl w:val="0"/>
          <w:numId w:val="64"/>
        </w:numPr>
        <w:shd w:val="clear" w:color="auto" w:fill="FAFAFA"/>
        <w:spacing w:before="100" w:beforeAutospacing="1" w:after="100" w:afterAutospacing="1" w:line="240" w:lineRule="auto"/>
        <w:rPr>
          <w:ins w:id="1405" w:author="Author"/>
          <w:rFonts w:ascii="Segoe UI" w:eastAsia="Times New Roman" w:hAnsi="Segoe UI" w:cs="Segoe UI"/>
          <w:color w:val="auto"/>
          <w:sz w:val="24"/>
          <w:szCs w:val="24"/>
        </w:rPr>
      </w:pPr>
      <w:ins w:id="1406" w:author="Author">
        <w:r>
          <w:rPr>
            <w:rFonts w:ascii="Segoe UI" w:eastAsia="Times New Roman" w:hAnsi="Segoe UI" w:cs="Segoe UI"/>
            <w:color w:val="auto"/>
            <w:sz w:val="24"/>
            <w:szCs w:val="24"/>
          </w:rPr>
          <w:t xml:space="preserve">review the </w:t>
        </w:r>
        <w:r w:rsidR="00AC7225">
          <w:rPr>
            <w:rFonts w:ascii="Segoe UI" w:eastAsia="Times New Roman" w:hAnsi="Segoe UI" w:cs="Segoe UI"/>
            <w:color w:val="auto"/>
            <w:sz w:val="24"/>
            <w:szCs w:val="24"/>
          </w:rPr>
          <w:t xml:space="preserve">CDS </w:t>
        </w:r>
        <w:del w:id="1407" w:author="Author">
          <w:r w:rsidR="00AC7225" w:rsidDel="00737807">
            <w:rPr>
              <w:rFonts w:ascii="Segoe UI" w:eastAsia="Times New Roman" w:hAnsi="Segoe UI" w:cs="Segoe UI"/>
              <w:color w:val="auto"/>
              <w:sz w:val="24"/>
              <w:szCs w:val="24"/>
            </w:rPr>
            <w:delText>E</w:delText>
          </w:r>
          <w:r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Pr>
            <w:rFonts w:ascii="Segoe UI" w:eastAsia="Times New Roman" w:hAnsi="Segoe UI" w:cs="Segoe UI"/>
            <w:color w:val="auto"/>
            <w:sz w:val="24"/>
            <w:szCs w:val="24"/>
          </w:rPr>
          <w:t>mployer’s budgeted payroll spending decisions;</w:t>
        </w:r>
      </w:ins>
    </w:p>
    <w:p w14:paraId="47FE42D5" w14:textId="77777777" w:rsidR="0076070B" w:rsidRDefault="0076070B" w:rsidP="0076070B">
      <w:pPr>
        <w:pStyle w:val="ListParagraph"/>
        <w:numPr>
          <w:ilvl w:val="0"/>
          <w:numId w:val="64"/>
        </w:numPr>
        <w:shd w:val="clear" w:color="auto" w:fill="FAFAFA"/>
        <w:spacing w:before="100" w:beforeAutospacing="1" w:after="100" w:afterAutospacing="1" w:line="240" w:lineRule="auto"/>
        <w:rPr>
          <w:ins w:id="1408" w:author="Author"/>
          <w:rFonts w:ascii="Segoe UI" w:eastAsia="Times New Roman" w:hAnsi="Segoe UI" w:cs="Segoe UI"/>
          <w:color w:val="auto"/>
          <w:sz w:val="24"/>
          <w:szCs w:val="24"/>
        </w:rPr>
      </w:pPr>
      <w:ins w:id="1409" w:author="Author">
        <w:r>
          <w:rPr>
            <w:rFonts w:ascii="Segoe UI" w:eastAsia="Times New Roman" w:hAnsi="Segoe UI" w:cs="Segoe UI"/>
            <w:color w:val="auto"/>
            <w:sz w:val="24"/>
            <w:szCs w:val="24"/>
          </w:rPr>
          <w:t>verify that each applicable budget workbook is within the approved budget; and</w:t>
        </w:r>
      </w:ins>
    </w:p>
    <w:p w14:paraId="0056C3DE" w14:textId="5E65B535" w:rsidR="0076070B" w:rsidRPr="0076070B" w:rsidRDefault="0076070B" w:rsidP="0076070B">
      <w:pPr>
        <w:pStyle w:val="ListParagraph"/>
        <w:numPr>
          <w:ilvl w:val="0"/>
          <w:numId w:val="64"/>
        </w:numPr>
        <w:shd w:val="clear" w:color="auto" w:fill="FAFAFA"/>
        <w:spacing w:before="100" w:beforeAutospacing="1" w:after="100" w:afterAutospacing="1" w:line="240" w:lineRule="auto"/>
        <w:rPr>
          <w:rFonts w:ascii="Segoe UI" w:eastAsia="Times New Roman" w:hAnsi="Segoe UI" w:cs="Segoe UI"/>
          <w:color w:val="auto"/>
          <w:sz w:val="24"/>
          <w:szCs w:val="24"/>
        </w:rPr>
      </w:pPr>
      <w:ins w:id="1410" w:author="Author">
        <w:r>
          <w:rPr>
            <w:rFonts w:ascii="Segoe UI" w:eastAsia="Times New Roman" w:hAnsi="Segoe UI" w:cs="Segoe UI"/>
            <w:color w:val="auto"/>
            <w:sz w:val="24"/>
            <w:szCs w:val="24"/>
          </w:rPr>
          <w:t>notify the</w:t>
        </w:r>
        <w:r w:rsidR="00AC7225">
          <w:rPr>
            <w:rFonts w:ascii="Segoe UI" w:eastAsia="Times New Roman" w:hAnsi="Segoe UI" w:cs="Segoe UI"/>
            <w:color w:val="auto"/>
            <w:sz w:val="24"/>
            <w:szCs w:val="24"/>
          </w:rPr>
          <w:t xml:space="preserve"> CDS</w:t>
        </w:r>
        <w:r>
          <w:rPr>
            <w:rFonts w:ascii="Segoe UI" w:eastAsia="Times New Roman" w:hAnsi="Segoe UI" w:cs="Segoe UI"/>
            <w:color w:val="auto"/>
            <w:sz w:val="24"/>
            <w:szCs w:val="24"/>
          </w:rPr>
          <w:t xml:space="preserve"> </w:t>
        </w:r>
        <w:del w:id="1411" w:author="Author">
          <w:r w:rsidR="00AC7225" w:rsidDel="00737807">
            <w:rPr>
              <w:rFonts w:ascii="Segoe UI" w:eastAsia="Times New Roman" w:hAnsi="Segoe UI" w:cs="Segoe UI"/>
              <w:color w:val="auto"/>
              <w:sz w:val="24"/>
              <w:szCs w:val="24"/>
            </w:rPr>
            <w:delText>E</w:delText>
          </w:r>
          <w:r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Pr>
            <w:rFonts w:ascii="Segoe UI" w:eastAsia="Times New Roman" w:hAnsi="Segoe UI" w:cs="Segoe UI"/>
            <w:color w:val="auto"/>
            <w:sz w:val="24"/>
            <w:szCs w:val="24"/>
          </w:rPr>
          <w:t>mployer</w:t>
        </w:r>
        <w:r w:rsidR="00737807">
          <w:rPr>
            <w:rFonts w:ascii="Segoe UI" w:eastAsia="Times New Roman" w:hAnsi="Segoe UI" w:cs="Segoe UI"/>
            <w:color w:val="auto"/>
            <w:sz w:val="24"/>
            <w:szCs w:val="24"/>
          </w:rPr>
          <w:t>,</w:t>
        </w:r>
        <w:r>
          <w:rPr>
            <w:rFonts w:ascii="Segoe UI" w:eastAsia="Times New Roman" w:hAnsi="Segoe UI" w:cs="Segoe UI"/>
            <w:color w:val="auto"/>
            <w:sz w:val="24"/>
            <w:szCs w:val="24"/>
          </w:rPr>
          <w:t xml:space="preserve"> in writing</w:t>
        </w:r>
        <w:r w:rsidR="00737807">
          <w:rPr>
            <w:rFonts w:ascii="Segoe UI" w:eastAsia="Times New Roman" w:hAnsi="Segoe UI" w:cs="Segoe UI"/>
            <w:color w:val="auto"/>
            <w:sz w:val="24"/>
            <w:szCs w:val="24"/>
          </w:rPr>
          <w:t>,</w:t>
        </w:r>
        <w:r>
          <w:rPr>
            <w:rFonts w:ascii="Segoe UI" w:eastAsia="Times New Roman" w:hAnsi="Segoe UI" w:cs="Segoe UI"/>
            <w:color w:val="auto"/>
            <w:sz w:val="24"/>
            <w:szCs w:val="24"/>
          </w:rPr>
          <w:t xml:space="preserve"> of the approval or disapproval of the </w:t>
        </w:r>
        <w:r w:rsidR="00AC7225">
          <w:rPr>
            <w:rFonts w:ascii="Segoe UI" w:eastAsia="Times New Roman" w:hAnsi="Segoe UI" w:cs="Segoe UI"/>
            <w:color w:val="auto"/>
            <w:sz w:val="24"/>
            <w:szCs w:val="24"/>
          </w:rPr>
          <w:t xml:space="preserve">CDS </w:t>
        </w:r>
        <w:del w:id="1412" w:author="Author">
          <w:r w:rsidR="00AC7225" w:rsidDel="00737807">
            <w:rPr>
              <w:rFonts w:ascii="Segoe UI" w:eastAsia="Times New Roman" w:hAnsi="Segoe UI" w:cs="Segoe UI"/>
              <w:color w:val="auto"/>
              <w:sz w:val="24"/>
              <w:szCs w:val="24"/>
            </w:rPr>
            <w:delText>E</w:delText>
          </w:r>
          <w:r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Pr>
            <w:rFonts w:ascii="Segoe UI" w:eastAsia="Times New Roman" w:hAnsi="Segoe UI" w:cs="Segoe UI"/>
            <w:color w:val="auto"/>
            <w:sz w:val="24"/>
            <w:szCs w:val="24"/>
          </w:rPr>
          <w:t>mployer’s budget</w:t>
        </w:r>
        <w:del w:id="1413" w:author="Author">
          <w:r w:rsidDel="00737807">
            <w:rPr>
              <w:rFonts w:ascii="Segoe UI" w:eastAsia="Times New Roman" w:hAnsi="Segoe UI" w:cs="Segoe UI"/>
              <w:color w:val="auto"/>
              <w:sz w:val="24"/>
              <w:szCs w:val="24"/>
            </w:rPr>
            <w:delText>,</w:delText>
          </w:r>
        </w:del>
        <w:r>
          <w:rPr>
            <w:rFonts w:ascii="Segoe UI" w:eastAsia="Times New Roman" w:hAnsi="Segoe UI" w:cs="Segoe UI"/>
            <w:color w:val="auto"/>
            <w:sz w:val="24"/>
            <w:szCs w:val="24"/>
          </w:rPr>
          <w:t xml:space="preserve"> and work with the </w:t>
        </w:r>
        <w:r w:rsidR="00AC7225">
          <w:rPr>
            <w:rFonts w:ascii="Segoe UI" w:eastAsia="Times New Roman" w:hAnsi="Segoe UI" w:cs="Segoe UI"/>
            <w:color w:val="auto"/>
            <w:sz w:val="24"/>
            <w:szCs w:val="24"/>
          </w:rPr>
          <w:t xml:space="preserve">CDS </w:t>
        </w:r>
        <w:del w:id="1414" w:author="Author">
          <w:r w:rsidR="00AC7225" w:rsidDel="00737807">
            <w:rPr>
              <w:rFonts w:ascii="Segoe UI" w:eastAsia="Times New Roman" w:hAnsi="Segoe UI" w:cs="Segoe UI"/>
              <w:color w:val="auto"/>
              <w:sz w:val="24"/>
              <w:szCs w:val="24"/>
            </w:rPr>
            <w:delText>E</w:delText>
          </w:r>
          <w:r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Pr>
            <w:rFonts w:ascii="Segoe UI" w:eastAsia="Times New Roman" w:hAnsi="Segoe UI" w:cs="Segoe UI"/>
            <w:color w:val="auto"/>
            <w:sz w:val="24"/>
            <w:szCs w:val="24"/>
          </w:rPr>
          <w:t xml:space="preserve">mployer or DR to resolve issues that prevent budget approval. </w:t>
        </w:r>
      </w:ins>
    </w:p>
    <w:p w14:paraId="1BA4D10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b/>
          <w:bCs/>
          <w:color w:val="auto"/>
          <w:sz w:val="24"/>
          <w:szCs w:val="24"/>
        </w:rPr>
        <w:t>Budget Revisions and Approval</w:t>
      </w:r>
    </w:p>
    <w:p w14:paraId="1CF2AD11" w14:textId="46FA295D"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w:t>
      </w:r>
      <w:del w:id="1415" w:author="Author">
        <w:r w:rsidRPr="00B10D8E" w:rsidDel="00AC7225">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ins w:id="1416" w:author="Author">
        <w:r w:rsidR="00AC7225">
          <w:rPr>
            <w:rFonts w:ascii="Segoe UI" w:eastAsia="Times New Roman" w:hAnsi="Segoe UI" w:cs="Segoe UI"/>
            <w:color w:val="auto"/>
            <w:sz w:val="24"/>
            <w:szCs w:val="24"/>
          </w:rPr>
          <w:t xml:space="preserve">CDS </w:t>
        </w:r>
        <w:del w:id="1417" w:author="Author">
          <w:r w:rsidR="00AC7225" w:rsidDel="00737807">
            <w:rPr>
              <w:rFonts w:ascii="Segoe UI" w:eastAsia="Times New Roman" w:hAnsi="Segoe UI" w:cs="Segoe UI"/>
              <w:color w:val="auto"/>
              <w:sz w:val="24"/>
              <w:szCs w:val="24"/>
            </w:rPr>
            <w:delText>E</w:delText>
          </w:r>
        </w:del>
      </w:ins>
      <w:del w:id="1418" w:author="Author">
        <w:r w:rsidRPr="00B10D8E" w:rsidDel="00AC7225">
          <w:rPr>
            <w:rFonts w:ascii="Segoe UI" w:eastAsia="Times New Roman" w:hAnsi="Segoe UI" w:cs="Segoe UI"/>
            <w:color w:val="auto"/>
            <w:sz w:val="24"/>
            <w:szCs w:val="24"/>
          </w:rPr>
          <w:delText>e</w:delText>
        </w:r>
      </w:del>
      <w:ins w:id="1419"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or DR must make budget revisions if:</w:t>
      </w:r>
    </w:p>
    <w:p w14:paraId="24E632A7" w14:textId="77777777" w:rsidR="00B10D8E" w:rsidRPr="00B10D8E" w:rsidRDefault="00B10D8E" w:rsidP="00B10D8E">
      <w:pPr>
        <w:numPr>
          <w:ilvl w:val="0"/>
          <w:numId w:val="5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a change to the individual service plan (ISP) affects funding for a program service delivered through the CDS option;</w:t>
      </w:r>
    </w:p>
    <w:p w14:paraId="2E320377" w14:textId="77777777" w:rsidR="00B10D8E" w:rsidRPr="00B10D8E" w:rsidRDefault="00B10D8E" w:rsidP="00B10D8E">
      <w:pPr>
        <w:numPr>
          <w:ilvl w:val="0"/>
          <w:numId w:val="5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 budget has been or will be exceeded before the end date of the ISP;</w:t>
      </w:r>
    </w:p>
    <w:p w14:paraId="4FBBBB0E" w14:textId="77777777" w:rsidR="00B10D8E" w:rsidRPr="00B10D8E" w:rsidRDefault="00B10D8E" w:rsidP="00B10D8E">
      <w:pPr>
        <w:numPr>
          <w:ilvl w:val="0"/>
          <w:numId w:val="5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authorized units, unit rate or amount of funds allocated have changed;</w:t>
      </w:r>
    </w:p>
    <w:p w14:paraId="7003E538" w14:textId="77777777" w:rsidR="00B10D8E" w:rsidRPr="00B10D8E" w:rsidRDefault="00B10D8E" w:rsidP="00B10D8E">
      <w:pPr>
        <w:numPr>
          <w:ilvl w:val="0"/>
          <w:numId w:val="5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an amount paid for one or more services, goods or items affects the approved budget;</w:t>
      </w:r>
    </w:p>
    <w:p w14:paraId="607D8D14" w14:textId="77777777" w:rsidR="00B10D8E" w:rsidRPr="00B10D8E" w:rsidRDefault="00B10D8E" w:rsidP="00B10D8E">
      <w:pPr>
        <w:numPr>
          <w:ilvl w:val="0"/>
          <w:numId w:val="51"/>
        </w:numPr>
        <w:shd w:val="clear" w:color="auto" w:fill="FAFAFA"/>
        <w:spacing w:before="100" w:beforeAutospacing="1" w:after="100" w:afterAutospacing="1" w:line="240" w:lineRule="auto"/>
        <w:rPr>
          <w:rFonts w:ascii="Segoe UI" w:eastAsia="Times New Roman" w:hAnsi="Segoe UI" w:cs="Segoe UI"/>
          <w:color w:val="auto"/>
          <w:sz w:val="24"/>
          <w:szCs w:val="24"/>
        </w:rPr>
      </w:pPr>
      <w:del w:id="1420" w:author="Author">
        <w:r w:rsidRPr="00B10D8E" w:rsidDel="00160AC0">
          <w:rPr>
            <w:rFonts w:ascii="Segoe UI" w:eastAsia="Times New Roman" w:hAnsi="Segoe UI" w:cs="Segoe UI"/>
            <w:color w:val="auto"/>
            <w:sz w:val="24"/>
            <w:szCs w:val="24"/>
          </w:rPr>
          <w:delText xml:space="preserve">strategies are added or </w:delText>
        </w:r>
      </w:del>
      <w:r w:rsidRPr="00B10D8E">
        <w:rPr>
          <w:rFonts w:ascii="Segoe UI" w:eastAsia="Times New Roman" w:hAnsi="Segoe UI" w:cs="Segoe UI"/>
          <w:color w:val="auto"/>
          <w:sz w:val="24"/>
          <w:szCs w:val="24"/>
        </w:rPr>
        <w:t>revisions are made to a service back-up plan;</w:t>
      </w:r>
    </w:p>
    <w:p w14:paraId="4B9A1C4B" w14:textId="77777777" w:rsidR="00B10D8E" w:rsidRPr="00B10D8E" w:rsidRDefault="00B10D8E" w:rsidP="00B10D8E">
      <w:pPr>
        <w:numPr>
          <w:ilvl w:val="0"/>
          <w:numId w:val="5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funds budgeted for a service back-up plan are not used or needed; or</w:t>
      </w:r>
    </w:p>
    <w:p w14:paraId="723C55E4" w14:textId="0611C050" w:rsidR="00B10D8E" w:rsidRPr="00B10D8E" w:rsidRDefault="00B10D8E" w:rsidP="00B10D8E">
      <w:pPr>
        <w:numPr>
          <w:ilvl w:val="0"/>
          <w:numId w:val="5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FMSA, the MCO service coordinator, the person-centered service planning team</w:t>
      </w:r>
      <w:ins w:id="1421" w:author="Author">
        <w:r w:rsidR="001C501C">
          <w:rPr>
            <w:rFonts w:ascii="Segoe UI" w:eastAsia="Times New Roman" w:hAnsi="Segoe UI" w:cs="Segoe UI"/>
            <w:color w:val="auto"/>
            <w:sz w:val="24"/>
            <w:szCs w:val="24"/>
          </w:rPr>
          <w:t xml:space="preserve"> (SPT)</w:t>
        </w:r>
      </w:ins>
      <w:del w:id="1422" w:author="Author">
        <w:r w:rsidRPr="00B10D8E" w:rsidDel="00737807">
          <w:rPr>
            <w:rFonts w:ascii="Segoe UI" w:eastAsia="Times New Roman" w:hAnsi="Segoe UI" w:cs="Segoe UI"/>
            <w:color w:val="auto"/>
            <w:sz w:val="24"/>
            <w:szCs w:val="24"/>
          </w:rPr>
          <w:delText>,</w:delText>
        </w:r>
      </w:del>
      <w:r w:rsidRPr="00B10D8E">
        <w:rPr>
          <w:rFonts w:ascii="Segoe UI" w:eastAsia="Times New Roman" w:hAnsi="Segoe UI" w:cs="Segoe UI"/>
          <w:color w:val="auto"/>
          <w:sz w:val="24"/>
          <w:szCs w:val="24"/>
        </w:rPr>
        <w:t xml:space="preserve"> or an HHSC representative require</w:t>
      </w:r>
      <w:ins w:id="1423" w:author="Author">
        <w:r w:rsidR="00721F16">
          <w:rPr>
            <w:rFonts w:ascii="Segoe UI" w:eastAsia="Times New Roman" w:hAnsi="Segoe UI" w:cs="Segoe UI"/>
            <w:color w:val="auto"/>
            <w:sz w:val="24"/>
            <w:szCs w:val="24"/>
          </w:rPr>
          <w:t>s</w:t>
        </w:r>
      </w:ins>
      <w:r w:rsidRPr="00B10D8E">
        <w:rPr>
          <w:rFonts w:ascii="Segoe UI" w:eastAsia="Times New Roman" w:hAnsi="Segoe UI" w:cs="Segoe UI"/>
          <w:color w:val="auto"/>
          <w:sz w:val="24"/>
          <w:szCs w:val="24"/>
        </w:rPr>
        <w:t xml:space="preserve"> a revision.</w:t>
      </w:r>
    </w:p>
    <w:p w14:paraId="0FB7F435" w14:textId="39EC66B2"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w:t>
      </w:r>
      <w:del w:id="1424" w:author="Author">
        <w:r w:rsidRPr="00B10D8E" w:rsidDel="00721F16">
          <w:rPr>
            <w:rFonts w:ascii="Segoe UI" w:eastAsia="Times New Roman" w:hAnsi="Segoe UI" w:cs="Segoe UI"/>
            <w:color w:val="auto"/>
            <w:sz w:val="24"/>
            <w:szCs w:val="24"/>
          </w:rPr>
          <w:delText xml:space="preserve">member, LAR </w:delText>
        </w:r>
      </w:del>
      <w:ins w:id="1425" w:author="Author">
        <w:r w:rsidR="00AC7225">
          <w:rPr>
            <w:rFonts w:ascii="Segoe UI" w:eastAsia="Times New Roman" w:hAnsi="Segoe UI" w:cs="Segoe UI"/>
            <w:color w:val="auto"/>
            <w:sz w:val="24"/>
            <w:szCs w:val="24"/>
          </w:rPr>
          <w:t xml:space="preserve">CDS </w:t>
        </w:r>
        <w:del w:id="1426" w:author="Author">
          <w:r w:rsidR="00AC7225" w:rsidDel="00737807">
            <w:rPr>
              <w:rFonts w:ascii="Segoe UI" w:eastAsia="Times New Roman" w:hAnsi="Segoe UI" w:cs="Segoe UI"/>
              <w:color w:val="auto"/>
              <w:sz w:val="24"/>
              <w:szCs w:val="24"/>
            </w:rPr>
            <w:delText>E</w:delText>
          </w:r>
          <w:r w:rsidR="00721F16"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721F16">
          <w:rPr>
            <w:rFonts w:ascii="Segoe UI" w:eastAsia="Times New Roman" w:hAnsi="Segoe UI" w:cs="Segoe UI"/>
            <w:color w:val="auto"/>
            <w:sz w:val="24"/>
            <w:szCs w:val="24"/>
          </w:rPr>
          <w:t xml:space="preserve">mployer </w:t>
        </w:r>
      </w:ins>
      <w:r w:rsidRPr="00B10D8E">
        <w:rPr>
          <w:rFonts w:ascii="Segoe UI" w:eastAsia="Times New Roman" w:hAnsi="Segoe UI" w:cs="Segoe UI"/>
          <w:color w:val="auto"/>
          <w:sz w:val="24"/>
          <w:szCs w:val="24"/>
        </w:rPr>
        <w:t>or DR must submit budget revisions to the FMSA for approval. Revised budgets cannot be implemented until written approval is received from the FMSA.</w:t>
      </w:r>
    </w:p>
    <w:p w14:paraId="1F2049C8" w14:textId="54FC8A9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FMSA must </w:t>
      </w:r>
      <w:proofErr w:type="gramStart"/>
      <w:r w:rsidRPr="00B10D8E">
        <w:rPr>
          <w:rFonts w:ascii="Segoe UI" w:eastAsia="Times New Roman" w:hAnsi="Segoe UI" w:cs="Segoe UI"/>
          <w:color w:val="auto"/>
          <w:sz w:val="24"/>
          <w:szCs w:val="24"/>
        </w:rPr>
        <w:t>provide assistance to</w:t>
      </w:r>
      <w:proofErr w:type="gramEnd"/>
      <w:r w:rsidRPr="00B10D8E">
        <w:rPr>
          <w:rFonts w:ascii="Segoe UI" w:eastAsia="Times New Roman" w:hAnsi="Segoe UI" w:cs="Segoe UI"/>
          <w:color w:val="auto"/>
          <w:sz w:val="24"/>
          <w:szCs w:val="24"/>
        </w:rPr>
        <w:t xml:space="preserve"> the </w:t>
      </w:r>
      <w:del w:id="1427" w:author="Author">
        <w:r w:rsidRPr="00B10D8E" w:rsidDel="00721F16">
          <w:rPr>
            <w:rFonts w:ascii="Segoe UI" w:eastAsia="Times New Roman" w:hAnsi="Segoe UI" w:cs="Segoe UI"/>
            <w:color w:val="auto"/>
            <w:sz w:val="24"/>
            <w:szCs w:val="24"/>
          </w:rPr>
          <w:delText>member, LAR</w:delText>
        </w:r>
      </w:del>
      <w:ins w:id="1428" w:author="Author">
        <w:r w:rsidR="00AC7225">
          <w:rPr>
            <w:rFonts w:ascii="Segoe UI" w:eastAsia="Times New Roman" w:hAnsi="Segoe UI" w:cs="Segoe UI"/>
            <w:color w:val="auto"/>
            <w:sz w:val="24"/>
            <w:szCs w:val="24"/>
          </w:rPr>
          <w:t xml:space="preserve">CDS </w:t>
        </w:r>
        <w:del w:id="1429" w:author="Author">
          <w:r w:rsidR="00AC7225" w:rsidDel="00737807">
            <w:rPr>
              <w:rFonts w:ascii="Segoe UI" w:eastAsia="Times New Roman" w:hAnsi="Segoe UI" w:cs="Segoe UI"/>
              <w:color w:val="auto"/>
              <w:sz w:val="24"/>
              <w:szCs w:val="24"/>
            </w:rPr>
            <w:delText>E</w:delText>
          </w:r>
          <w:r w:rsidR="00721F16"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721F16">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DR with budget revisions as requested or needed by the member, validate the budget, and provide written approval to the </w:t>
      </w:r>
      <w:del w:id="1430" w:author="Author">
        <w:r w:rsidRPr="00B10D8E" w:rsidDel="00721F16">
          <w:rPr>
            <w:rFonts w:ascii="Segoe UI" w:eastAsia="Times New Roman" w:hAnsi="Segoe UI" w:cs="Segoe UI"/>
            <w:color w:val="auto"/>
            <w:sz w:val="24"/>
            <w:szCs w:val="24"/>
          </w:rPr>
          <w:delText>member, LAR</w:delText>
        </w:r>
      </w:del>
      <w:ins w:id="1431" w:author="Author">
        <w:r w:rsidR="00AC7225">
          <w:rPr>
            <w:rFonts w:ascii="Segoe UI" w:eastAsia="Times New Roman" w:hAnsi="Segoe UI" w:cs="Segoe UI"/>
            <w:color w:val="auto"/>
            <w:sz w:val="24"/>
            <w:szCs w:val="24"/>
          </w:rPr>
          <w:t xml:space="preserve">CDS </w:t>
        </w:r>
        <w:del w:id="1432" w:author="Author">
          <w:r w:rsidR="00AC7225" w:rsidDel="00737807">
            <w:rPr>
              <w:rFonts w:ascii="Segoe UI" w:eastAsia="Times New Roman" w:hAnsi="Segoe UI" w:cs="Segoe UI"/>
              <w:color w:val="auto"/>
              <w:sz w:val="24"/>
              <w:szCs w:val="24"/>
            </w:rPr>
            <w:delText>E</w:delText>
          </w:r>
          <w:r w:rsidR="00721F16"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721F16">
          <w:rPr>
            <w:rFonts w:ascii="Segoe UI" w:eastAsia="Times New Roman" w:hAnsi="Segoe UI" w:cs="Segoe UI"/>
            <w:color w:val="auto"/>
            <w:sz w:val="24"/>
            <w:szCs w:val="24"/>
          </w:rPr>
          <w:t>mployer</w:t>
        </w:r>
      </w:ins>
      <w:r w:rsidRPr="00B10D8E">
        <w:rPr>
          <w:rFonts w:ascii="Segoe UI" w:eastAsia="Times New Roman" w:hAnsi="Segoe UI" w:cs="Segoe UI"/>
          <w:color w:val="auto"/>
          <w:sz w:val="24"/>
          <w:szCs w:val="24"/>
        </w:rPr>
        <w:t xml:space="preserve"> or DR.</w:t>
      </w:r>
    </w:p>
    <w:p w14:paraId="34BB3DCC" w14:textId="065C4DD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MCO evaluates ISP changes requested by the </w:t>
      </w:r>
      <w:del w:id="1433" w:author="Author">
        <w:r w:rsidRPr="00B10D8E" w:rsidDel="00721F16">
          <w:rPr>
            <w:rFonts w:ascii="Segoe UI" w:eastAsia="Times New Roman" w:hAnsi="Segoe UI" w:cs="Segoe UI"/>
            <w:color w:val="auto"/>
            <w:sz w:val="24"/>
            <w:szCs w:val="24"/>
          </w:rPr>
          <w:delText xml:space="preserve">member </w:delText>
        </w:r>
      </w:del>
      <w:ins w:id="1434" w:author="Author">
        <w:r w:rsidR="00AC7225">
          <w:rPr>
            <w:rFonts w:ascii="Segoe UI" w:eastAsia="Times New Roman" w:hAnsi="Segoe UI" w:cs="Segoe UI"/>
            <w:color w:val="auto"/>
            <w:sz w:val="24"/>
            <w:szCs w:val="24"/>
          </w:rPr>
          <w:t xml:space="preserve">CDS </w:t>
        </w:r>
        <w:del w:id="1435" w:author="Author">
          <w:r w:rsidR="00AC7225" w:rsidDel="00737807">
            <w:rPr>
              <w:rFonts w:ascii="Segoe UI" w:eastAsia="Times New Roman" w:hAnsi="Segoe UI" w:cs="Segoe UI"/>
              <w:color w:val="auto"/>
              <w:sz w:val="24"/>
              <w:szCs w:val="24"/>
            </w:rPr>
            <w:delText>E</w:delText>
          </w:r>
          <w:r w:rsidR="00721F16" w:rsidDel="00AC7225">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721F16">
          <w:rPr>
            <w:rFonts w:ascii="Segoe UI" w:eastAsia="Times New Roman" w:hAnsi="Segoe UI" w:cs="Segoe UI"/>
            <w:color w:val="auto"/>
            <w:sz w:val="24"/>
            <w:szCs w:val="24"/>
          </w:rPr>
          <w:t>mployer</w:t>
        </w:r>
        <w:r w:rsidR="00721F16"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and participates in the </w:t>
      </w:r>
      <w:ins w:id="1436" w:author="Author">
        <w:r w:rsidR="00737807">
          <w:rPr>
            <w:rFonts w:ascii="Segoe UI" w:eastAsia="Times New Roman" w:hAnsi="Segoe UI" w:cs="Segoe UI"/>
            <w:color w:val="auto"/>
            <w:sz w:val="24"/>
            <w:szCs w:val="24"/>
          </w:rPr>
          <w:t>SPT</w:t>
        </w:r>
        <w:del w:id="1437" w:author="Author">
          <w:r w:rsidR="00B609B9" w:rsidDel="00737807">
            <w:rPr>
              <w:rFonts w:ascii="Segoe UI" w:eastAsia="Times New Roman" w:hAnsi="Segoe UI" w:cs="Segoe UI"/>
              <w:color w:val="auto"/>
              <w:sz w:val="24"/>
              <w:szCs w:val="24"/>
            </w:rPr>
            <w:delText xml:space="preserve">service planning team </w:delText>
          </w:r>
        </w:del>
      </w:ins>
      <w:del w:id="1438" w:author="Author">
        <w:r w:rsidRPr="00B10D8E" w:rsidDel="00737807">
          <w:rPr>
            <w:rFonts w:ascii="Segoe UI" w:eastAsia="Times New Roman" w:hAnsi="Segoe UI" w:cs="Segoe UI"/>
            <w:color w:val="auto"/>
            <w:sz w:val="24"/>
            <w:szCs w:val="24"/>
          </w:rPr>
          <w:delText>i</w:delText>
        </w:r>
        <w:r w:rsidRPr="00B10D8E" w:rsidDel="00B609B9">
          <w:rPr>
            <w:rFonts w:ascii="Segoe UI" w:eastAsia="Times New Roman" w:hAnsi="Segoe UI" w:cs="Segoe UI"/>
            <w:color w:val="auto"/>
            <w:sz w:val="24"/>
            <w:szCs w:val="24"/>
          </w:rPr>
          <w:delText xml:space="preserve">nterdisciplinary team </w:delText>
        </w:r>
      </w:del>
      <w:ins w:id="1439" w:author="Author">
        <w:del w:id="1440" w:author="Author">
          <w:r w:rsidR="001C501C" w:rsidDel="00737807">
            <w:rPr>
              <w:rFonts w:ascii="Segoe UI" w:eastAsia="Times New Roman" w:hAnsi="Segoe UI" w:cs="Segoe UI"/>
              <w:color w:val="auto"/>
              <w:sz w:val="24"/>
              <w:szCs w:val="24"/>
            </w:rPr>
            <w:delText>(</w:delText>
          </w:r>
          <w:r w:rsidR="001C501C" w:rsidDel="00B609B9">
            <w:rPr>
              <w:rFonts w:ascii="Segoe UI" w:eastAsia="Times New Roman" w:hAnsi="Segoe UI" w:cs="Segoe UI"/>
              <w:color w:val="auto"/>
              <w:sz w:val="24"/>
              <w:szCs w:val="24"/>
            </w:rPr>
            <w:delText>ID</w:delText>
          </w:r>
          <w:r w:rsidR="001C501C" w:rsidDel="00737807">
            <w:rPr>
              <w:rFonts w:ascii="Segoe UI" w:eastAsia="Times New Roman" w:hAnsi="Segoe UI" w:cs="Segoe UI"/>
              <w:color w:val="auto"/>
              <w:sz w:val="24"/>
              <w:szCs w:val="24"/>
            </w:rPr>
            <w:delText>T</w:delText>
          </w:r>
          <w:r w:rsidR="00B609B9" w:rsidDel="00737807">
            <w:rPr>
              <w:rFonts w:ascii="Segoe UI" w:eastAsia="Times New Roman" w:hAnsi="Segoe UI" w:cs="Segoe UI"/>
              <w:color w:val="auto"/>
              <w:sz w:val="24"/>
              <w:szCs w:val="24"/>
            </w:rPr>
            <w:delText>SPT</w:delText>
          </w:r>
          <w:r w:rsidR="001C501C" w:rsidDel="00737807">
            <w:rPr>
              <w:rFonts w:ascii="Segoe UI" w:eastAsia="Times New Roman" w:hAnsi="Segoe UI" w:cs="Segoe UI"/>
              <w:color w:val="auto"/>
              <w:sz w:val="24"/>
              <w:szCs w:val="24"/>
            </w:rPr>
            <w:delText>)</w:delText>
          </w:r>
        </w:del>
        <w:r w:rsidR="001C501C">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meetings to resolve issues when the </w:t>
      </w:r>
      <w:del w:id="1441" w:author="Author">
        <w:r w:rsidRPr="00B10D8E" w:rsidDel="00CB135D">
          <w:rPr>
            <w:rFonts w:ascii="Segoe UI" w:eastAsia="Times New Roman" w:hAnsi="Segoe UI" w:cs="Segoe UI"/>
            <w:color w:val="auto"/>
            <w:sz w:val="24"/>
            <w:szCs w:val="24"/>
          </w:rPr>
          <w:delText xml:space="preserve">member </w:delText>
        </w:r>
      </w:del>
      <w:ins w:id="1442" w:author="Author">
        <w:r w:rsidR="00C67F3A">
          <w:rPr>
            <w:rFonts w:ascii="Segoe UI" w:eastAsia="Times New Roman" w:hAnsi="Segoe UI" w:cs="Segoe UI"/>
            <w:color w:val="auto"/>
            <w:sz w:val="24"/>
            <w:szCs w:val="24"/>
          </w:rPr>
          <w:t xml:space="preserve">CDS </w:t>
        </w:r>
        <w:del w:id="1443" w:author="Author">
          <w:r w:rsidR="00C67F3A" w:rsidDel="00737807">
            <w:rPr>
              <w:rFonts w:ascii="Segoe UI" w:eastAsia="Times New Roman" w:hAnsi="Segoe UI" w:cs="Segoe UI"/>
              <w:color w:val="auto"/>
              <w:sz w:val="24"/>
              <w:szCs w:val="24"/>
            </w:rPr>
            <w:delText>E</w:delText>
          </w:r>
          <w:r w:rsidR="00CB135D" w:rsidDel="00C67F3A">
            <w:rPr>
              <w:rFonts w:ascii="Segoe UI" w:eastAsia="Times New Roman" w:hAnsi="Segoe UI" w:cs="Segoe UI"/>
              <w:color w:val="auto"/>
              <w:sz w:val="24"/>
              <w:szCs w:val="24"/>
            </w:rPr>
            <w:delText>e</w:delText>
          </w:r>
        </w:del>
        <w:r w:rsidR="00737807">
          <w:rPr>
            <w:rFonts w:ascii="Segoe UI" w:eastAsia="Times New Roman" w:hAnsi="Segoe UI" w:cs="Segoe UI"/>
            <w:color w:val="auto"/>
            <w:sz w:val="24"/>
            <w:szCs w:val="24"/>
          </w:rPr>
          <w:t>e</w:t>
        </w:r>
        <w:r w:rsidR="00CB135D">
          <w:rPr>
            <w:rFonts w:ascii="Segoe UI" w:eastAsia="Times New Roman" w:hAnsi="Segoe UI" w:cs="Segoe UI"/>
            <w:color w:val="auto"/>
            <w:sz w:val="24"/>
            <w:szCs w:val="24"/>
          </w:rPr>
          <w:t>mployer or DR</w:t>
        </w:r>
        <w:r w:rsidR="00CB135D" w:rsidRPr="00B10D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does not follow the budget or comply with CDS option budget requirements.</w:t>
      </w:r>
    </w:p>
    <w:p w14:paraId="0E3E812C"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0EEE2218"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444" w:name="8300"/>
      <w:bookmarkEnd w:id="1444"/>
      <w:r w:rsidRPr="00B10D8E">
        <w:rPr>
          <w:rFonts w:ascii="Segoe UI" w:eastAsia="Times New Roman" w:hAnsi="Segoe UI" w:cs="Segoe UI"/>
          <w:b/>
          <w:bCs/>
          <w:color w:val="auto"/>
          <w:sz w:val="36"/>
          <w:szCs w:val="36"/>
        </w:rPr>
        <w:t>8300 Service Responsibility Option (SRO) Description</w:t>
      </w:r>
    </w:p>
    <w:p w14:paraId="609EB388" w14:textId="1E2339A1"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445" w:author="Author">
        <w:r w:rsidR="00737807">
          <w:rPr>
            <w:rFonts w:ascii="Segoe UI" w:eastAsia="Times New Roman" w:hAnsi="Segoe UI" w:cs="Segoe UI"/>
            <w:color w:val="auto"/>
            <w:sz w:val="24"/>
            <w:szCs w:val="24"/>
          </w:rPr>
          <w:t xml:space="preserve"> </w:t>
        </w:r>
      </w:ins>
      <w:del w:id="1446" w:author="Author">
        <w:r w:rsidRPr="00B10D8E" w:rsidDel="00910631">
          <w:rPr>
            <w:rFonts w:ascii="Segoe UI" w:eastAsia="Times New Roman" w:hAnsi="Segoe UI" w:cs="Segoe UI"/>
            <w:color w:val="auto"/>
            <w:sz w:val="24"/>
            <w:szCs w:val="24"/>
          </w:rPr>
          <w:delText xml:space="preserve"> </w:delText>
        </w:r>
      </w:del>
      <w:ins w:id="1447" w:author="Author">
        <w:r w:rsidR="00910631">
          <w:rPr>
            <w:rFonts w:ascii="Segoe UI" w:eastAsia="Times New Roman" w:hAnsi="Segoe UI" w:cs="Segoe UI"/>
            <w:color w:val="auto"/>
            <w:sz w:val="24"/>
            <w:szCs w:val="24"/>
          </w:rPr>
          <w:t>20-1</w:t>
        </w:r>
      </w:ins>
      <w:del w:id="1448" w:author="Author">
        <w:r w:rsidRPr="00B10D8E" w:rsidDel="00910631">
          <w:rPr>
            <w:rFonts w:ascii="Segoe UI" w:eastAsia="Times New Roman" w:hAnsi="Segoe UI" w:cs="Segoe UI"/>
            <w:color w:val="auto"/>
            <w:sz w:val="24"/>
            <w:szCs w:val="24"/>
          </w:rPr>
          <w:delText>19-1</w:delText>
        </w:r>
      </w:del>
      <w:r w:rsidRPr="00B10D8E">
        <w:rPr>
          <w:rFonts w:ascii="Segoe UI" w:eastAsia="Times New Roman" w:hAnsi="Segoe UI" w:cs="Segoe UI"/>
          <w:color w:val="auto"/>
          <w:sz w:val="24"/>
          <w:szCs w:val="24"/>
        </w:rPr>
        <w:t xml:space="preserve">; Effective </w:t>
      </w:r>
      <w:ins w:id="1449" w:author="Author">
        <w:r w:rsidR="00910631">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910631">
          <w:rPr>
            <w:rFonts w:ascii="Segoe UI" w:eastAsia="Times New Roman" w:hAnsi="Segoe UI" w:cs="Segoe UI"/>
            <w:color w:val="auto"/>
            <w:sz w:val="24"/>
            <w:szCs w:val="24"/>
          </w:rPr>
          <w:t>2020</w:t>
        </w:r>
      </w:ins>
      <w:del w:id="1450" w:author="Author">
        <w:r w:rsidRPr="00B10D8E" w:rsidDel="00910631">
          <w:rPr>
            <w:rFonts w:ascii="Segoe UI" w:eastAsia="Times New Roman" w:hAnsi="Segoe UI" w:cs="Segoe UI"/>
            <w:color w:val="auto"/>
            <w:sz w:val="24"/>
            <w:szCs w:val="24"/>
          </w:rPr>
          <w:delText>June 3, 2019</w:delText>
        </w:r>
      </w:del>
    </w:p>
    <w:p w14:paraId="435A46D1"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795B94AB" w14:textId="77777777" w:rsidR="00B10D8E" w:rsidRPr="00B10D8E" w:rsidRDefault="00160AC0" w:rsidP="00B10D8E">
      <w:pPr>
        <w:shd w:val="clear" w:color="auto" w:fill="FAFAFA"/>
        <w:spacing w:after="100" w:afterAutospacing="1" w:line="240" w:lineRule="auto"/>
        <w:rPr>
          <w:rFonts w:ascii="Segoe UI" w:eastAsia="Times New Roman" w:hAnsi="Segoe UI" w:cs="Segoe UI"/>
          <w:color w:val="auto"/>
          <w:sz w:val="24"/>
          <w:szCs w:val="24"/>
        </w:rPr>
      </w:pPr>
      <w:ins w:id="1451" w:author="Author">
        <w:r>
          <w:rPr>
            <w:rFonts w:ascii="Segoe UI" w:eastAsia="Times New Roman" w:hAnsi="Segoe UI" w:cs="Segoe UI"/>
            <w:color w:val="auto"/>
            <w:sz w:val="24"/>
            <w:szCs w:val="24"/>
          </w:rPr>
          <w:t>The Service Responsibility Option (</w:t>
        </w:r>
      </w:ins>
      <w:r w:rsidR="00B10D8E" w:rsidRPr="00B10D8E">
        <w:rPr>
          <w:rFonts w:ascii="Segoe UI" w:eastAsia="Times New Roman" w:hAnsi="Segoe UI" w:cs="Segoe UI"/>
          <w:color w:val="auto"/>
          <w:sz w:val="24"/>
          <w:szCs w:val="24"/>
        </w:rPr>
        <w:t>SRO</w:t>
      </w:r>
      <w:ins w:id="1452" w:author="Author">
        <w:r>
          <w:rPr>
            <w:rFonts w:ascii="Segoe UI" w:eastAsia="Times New Roman" w:hAnsi="Segoe UI" w:cs="Segoe UI"/>
            <w:color w:val="auto"/>
            <w:sz w:val="24"/>
            <w:szCs w:val="24"/>
          </w:rPr>
          <w:t>)</w:t>
        </w:r>
      </w:ins>
      <w:r w:rsidR="00B10D8E" w:rsidRPr="00B10D8E">
        <w:rPr>
          <w:rFonts w:ascii="Segoe UI" w:eastAsia="Times New Roman" w:hAnsi="Segoe UI" w:cs="Segoe UI"/>
          <w:color w:val="auto"/>
          <w:sz w:val="24"/>
          <w:szCs w:val="24"/>
        </w:rPr>
        <w:t xml:space="preserve"> is a service delivery option that empowers the member </w:t>
      </w:r>
      <w:ins w:id="1453" w:author="Author">
        <w:r w:rsidR="00CB135D">
          <w:rPr>
            <w:rFonts w:ascii="Segoe UI" w:eastAsia="Times New Roman" w:hAnsi="Segoe UI" w:cs="Segoe UI"/>
            <w:color w:val="auto"/>
            <w:sz w:val="24"/>
            <w:szCs w:val="24"/>
          </w:rPr>
          <w:t xml:space="preserve">or legally authorized representative (LAR) </w:t>
        </w:r>
      </w:ins>
      <w:r w:rsidR="00B10D8E" w:rsidRPr="00B10D8E">
        <w:rPr>
          <w:rFonts w:ascii="Segoe UI" w:eastAsia="Times New Roman" w:hAnsi="Segoe UI" w:cs="Segoe UI"/>
          <w:color w:val="auto"/>
          <w:sz w:val="24"/>
          <w:szCs w:val="24"/>
        </w:rPr>
        <w:t>to manage most day-to-day activities. This includes supervision of the employee providing personal assistance services and respite services.</w:t>
      </w:r>
    </w:p>
    <w:p w14:paraId="49634EA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member</w:t>
      </w:r>
      <w:ins w:id="1454" w:author="Author">
        <w:r w:rsidR="00CB135D">
          <w:rPr>
            <w:rFonts w:ascii="Segoe UI" w:eastAsia="Times New Roman" w:hAnsi="Segoe UI" w:cs="Segoe UI"/>
            <w:color w:val="auto"/>
            <w:sz w:val="24"/>
            <w:szCs w:val="24"/>
          </w:rPr>
          <w:t xml:space="preserve"> or LAR</w:t>
        </w:r>
      </w:ins>
      <w:r w:rsidRPr="00B10D8E">
        <w:rPr>
          <w:rFonts w:ascii="Segoe UI" w:eastAsia="Times New Roman" w:hAnsi="Segoe UI" w:cs="Segoe UI"/>
          <w:color w:val="auto"/>
          <w:sz w:val="24"/>
          <w:szCs w:val="24"/>
        </w:rPr>
        <w:t xml:space="preserve"> decides how services are provided. SRO leaves the business details to the member's managed care organization's contracted provider. The rules for the SRO are found in </w:t>
      </w:r>
      <w:hyperlink r:id="rId46" w:tgtFrame="_blank" w:history="1">
        <w:r w:rsidRPr="00B10D8E">
          <w:rPr>
            <w:rFonts w:ascii="Segoe UI" w:eastAsia="Times New Roman" w:hAnsi="Segoe UI" w:cs="Segoe UI"/>
            <w:color w:val="0965D5"/>
            <w:sz w:val="24"/>
            <w:szCs w:val="24"/>
          </w:rPr>
          <w:t>Texas Administrative Code, Title 40, Chapter 43</w:t>
        </w:r>
      </w:hyperlink>
      <w:r w:rsidRPr="00B10D8E">
        <w:rPr>
          <w:rFonts w:ascii="Segoe UI" w:eastAsia="Times New Roman" w:hAnsi="Segoe UI" w:cs="Segoe UI"/>
          <w:color w:val="auto"/>
          <w:sz w:val="24"/>
          <w:szCs w:val="24"/>
        </w:rPr>
        <w:t>.</w:t>
      </w:r>
    </w:p>
    <w:p w14:paraId="01CDDB5A"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See </w:t>
      </w:r>
      <w:hyperlink r:id="rId47" w:tooltip="Section appendix XVII" w:history="1">
        <w:r w:rsidRPr="00B10D8E">
          <w:rPr>
            <w:rFonts w:ascii="Segoe UI" w:eastAsia="Times New Roman" w:hAnsi="Segoe UI" w:cs="Segoe UI"/>
            <w:color w:val="0965D5"/>
            <w:sz w:val="24"/>
            <w:szCs w:val="24"/>
          </w:rPr>
          <w:t>Appendix XVII</w:t>
        </w:r>
      </w:hyperlink>
      <w:r w:rsidRPr="00B10D8E">
        <w:rPr>
          <w:rFonts w:ascii="Segoe UI" w:eastAsia="Times New Roman" w:hAnsi="Segoe UI" w:cs="Segoe UI"/>
          <w:color w:val="auto"/>
          <w:sz w:val="24"/>
          <w:szCs w:val="24"/>
        </w:rPr>
        <w:t>, It's Your Choice: Deciding How to Manage Your Personal Assistance Services, for a comparison of all available service delivery option features.</w:t>
      </w:r>
    </w:p>
    <w:p w14:paraId="5164CE61"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34E5268"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455" w:name="8130"/>
      <w:bookmarkEnd w:id="1455"/>
      <w:r w:rsidRPr="00B10D8E">
        <w:rPr>
          <w:rFonts w:ascii="Segoe UI" w:eastAsia="Times New Roman" w:hAnsi="Segoe UI" w:cs="Segoe UI"/>
          <w:b/>
          <w:bCs/>
          <w:color w:val="auto"/>
          <w:sz w:val="36"/>
          <w:szCs w:val="36"/>
        </w:rPr>
        <w:t>8310 SRO Roles and Responsibilities</w:t>
      </w:r>
    </w:p>
    <w:p w14:paraId="0EBC313B" w14:textId="48668704"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456" w:author="Author">
        <w:r w:rsidR="00737807">
          <w:rPr>
            <w:rFonts w:ascii="Segoe UI" w:eastAsia="Times New Roman" w:hAnsi="Segoe UI" w:cs="Segoe UI"/>
            <w:color w:val="auto"/>
            <w:sz w:val="24"/>
            <w:szCs w:val="24"/>
          </w:rPr>
          <w:t xml:space="preserve"> </w:t>
        </w:r>
      </w:ins>
      <w:del w:id="1457" w:author="Author">
        <w:r w:rsidRPr="00B10D8E" w:rsidDel="006E2633">
          <w:rPr>
            <w:rFonts w:ascii="Segoe UI" w:eastAsia="Times New Roman" w:hAnsi="Segoe UI" w:cs="Segoe UI"/>
            <w:color w:val="auto"/>
            <w:sz w:val="24"/>
            <w:szCs w:val="24"/>
          </w:rPr>
          <w:delText xml:space="preserve"> </w:delText>
        </w:r>
      </w:del>
      <w:ins w:id="1458" w:author="Author">
        <w:r w:rsidR="006E2633">
          <w:rPr>
            <w:rFonts w:ascii="Segoe UI" w:eastAsia="Times New Roman" w:hAnsi="Segoe UI" w:cs="Segoe UI"/>
            <w:color w:val="auto"/>
            <w:sz w:val="24"/>
            <w:szCs w:val="24"/>
          </w:rPr>
          <w:t>20-1</w:t>
        </w:r>
      </w:ins>
      <w:del w:id="1459" w:author="Author">
        <w:r w:rsidRPr="00B10D8E" w:rsidDel="006E2633">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460" w:author="Author">
        <w:r w:rsidR="006E2633">
          <w:rPr>
            <w:rFonts w:ascii="Segoe UI" w:eastAsia="Times New Roman" w:hAnsi="Segoe UI" w:cs="Segoe UI"/>
            <w:color w:val="auto"/>
            <w:sz w:val="24"/>
            <w:szCs w:val="24"/>
          </w:rPr>
          <w:t>March</w:t>
        </w:r>
        <w:r w:rsidR="003A6EC9">
          <w:rPr>
            <w:rFonts w:ascii="Segoe UI" w:eastAsia="Times New Roman" w:hAnsi="Segoe UI" w:cs="Segoe UI"/>
            <w:color w:val="auto"/>
            <w:sz w:val="24"/>
            <w:szCs w:val="24"/>
          </w:rPr>
          <w:t xml:space="preserve"> 16,</w:t>
        </w:r>
        <w:r w:rsidR="006E2633">
          <w:rPr>
            <w:rFonts w:ascii="Segoe UI" w:eastAsia="Times New Roman" w:hAnsi="Segoe UI" w:cs="Segoe UI"/>
            <w:color w:val="auto"/>
            <w:sz w:val="24"/>
            <w:szCs w:val="24"/>
          </w:rPr>
          <w:t xml:space="preserve"> 2020</w:t>
        </w:r>
      </w:ins>
      <w:del w:id="1461" w:author="Author">
        <w:r w:rsidRPr="00B10D8E" w:rsidDel="006E2633">
          <w:rPr>
            <w:rFonts w:ascii="Segoe UI" w:eastAsia="Times New Roman" w:hAnsi="Segoe UI" w:cs="Segoe UI"/>
            <w:color w:val="auto"/>
            <w:sz w:val="24"/>
            <w:szCs w:val="24"/>
          </w:rPr>
          <w:delText>September 3, 2018</w:delText>
        </w:r>
      </w:del>
    </w:p>
    <w:p w14:paraId="64B968E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7FAD9F6" w14:textId="77777777" w:rsidR="00B10D8E" w:rsidRPr="00B10D8E" w:rsidRDefault="00254F3E" w:rsidP="00B10D8E">
      <w:pPr>
        <w:shd w:val="clear" w:color="auto" w:fill="FAFAFA"/>
        <w:spacing w:after="100" w:afterAutospacing="1" w:line="240" w:lineRule="auto"/>
        <w:rPr>
          <w:rFonts w:ascii="Segoe UI" w:eastAsia="Times New Roman" w:hAnsi="Segoe UI" w:cs="Segoe UI"/>
          <w:color w:val="auto"/>
          <w:sz w:val="24"/>
          <w:szCs w:val="24"/>
        </w:rPr>
      </w:pPr>
      <w:hyperlink r:id="rId48" w:tooltip="Form 1582-SRO" w:history="1">
        <w:r w:rsidR="00B10D8E" w:rsidRPr="00B10D8E">
          <w:rPr>
            <w:rFonts w:ascii="Segoe UI" w:eastAsia="Times New Roman" w:hAnsi="Segoe UI" w:cs="Segoe UI"/>
            <w:color w:val="0965D5"/>
            <w:sz w:val="24"/>
            <w:szCs w:val="24"/>
          </w:rPr>
          <w:t>Form 1582-SRO</w:t>
        </w:r>
      </w:hyperlink>
      <w:r w:rsidR="00B10D8E" w:rsidRPr="00B10D8E">
        <w:rPr>
          <w:rFonts w:ascii="Segoe UI" w:eastAsia="Times New Roman" w:hAnsi="Segoe UI" w:cs="Segoe UI"/>
          <w:color w:val="auto"/>
          <w:sz w:val="24"/>
          <w:szCs w:val="24"/>
        </w:rPr>
        <w:t>, Service Responsibility Option Roles and Responsibilities, specifies the roles and responsibilities assigned to the member</w:t>
      </w:r>
      <w:ins w:id="1462" w:author="Author">
        <w:r w:rsidR="00CB135D">
          <w:rPr>
            <w:rFonts w:ascii="Segoe UI" w:eastAsia="Times New Roman" w:hAnsi="Segoe UI" w:cs="Segoe UI"/>
            <w:color w:val="auto"/>
            <w:sz w:val="24"/>
            <w:szCs w:val="24"/>
          </w:rPr>
          <w:t xml:space="preserve"> or legally authorized representative (LAR)</w:t>
        </w:r>
      </w:ins>
      <w:r w:rsidR="00B10D8E" w:rsidRPr="00B10D8E">
        <w:rPr>
          <w:rFonts w:ascii="Segoe UI" w:eastAsia="Times New Roman" w:hAnsi="Segoe UI" w:cs="Segoe UI"/>
          <w:color w:val="auto"/>
          <w:sz w:val="24"/>
          <w:szCs w:val="24"/>
        </w:rPr>
        <w:t>, provider and managed care organization (MCO). The member</w:t>
      </w:r>
      <w:ins w:id="1463" w:author="Author">
        <w:r w:rsidR="00CB135D">
          <w:rPr>
            <w:rFonts w:ascii="Segoe UI" w:eastAsia="Times New Roman" w:hAnsi="Segoe UI" w:cs="Segoe UI"/>
            <w:color w:val="auto"/>
            <w:sz w:val="24"/>
            <w:szCs w:val="24"/>
          </w:rPr>
          <w:t xml:space="preserve"> or LAR</w:t>
        </w:r>
      </w:ins>
      <w:r w:rsidR="00B10D8E" w:rsidRPr="00B10D8E">
        <w:rPr>
          <w:rFonts w:ascii="Segoe UI" w:eastAsia="Times New Roman" w:hAnsi="Segoe UI" w:cs="Segoe UI"/>
          <w:color w:val="auto"/>
          <w:sz w:val="24"/>
          <w:szCs w:val="24"/>
        </w:rPr>
        <w:t>, provider and MCO receive and sign Form 1582-SRO indicating their agreement to accept the service responsibility option (SRO) responsibilities.</w:t>
      </w:r>
    </w:p>
    <w:p w14:paraId="2D887CFF"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6830192D"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464" w:name="8311"/>
      <w:bookmarkEnd w:id="1464"/>
      <w:r w:rsidRPr="00B10D8E">
        <w:rPr>
          <w:rFonts w:ascii="Segoe UI" w:eastAsia="Times New Roman" w:hAnsi="Segoe UI" w:cs="Segoe UI"/>
          <w:b/>
          <w:bCs/>
          <w:color w:val="auto"/>
          <w:sz w:val="36"/>
          <w:szCs w:val="36"/>
        </w:rPr>
        <w:t>8311 M</w:t>
      </w:r>
      <w:ins w:id="1465" w:author="Author">
        <w:r w:rsidR="009D3161">
          <w:rPr>
            <w:rFonts w:ascii="Segoe UI" w:eastAsia="Times New Roman" w:hAnsi="Segoe UI" w:cs="Segoe UI"/>
            <w:b/>
            <w:bCs/>
            <w:color w:val="auto"/>
            <w:sz w:val="36"/>
            <w:szCs w:val="36"/>
          </w:rPr>
          <w:t xml:space="preserve">anaged </w:t>
        </w:r>
      </w:ins>
      <w:r w:rsidRPr="00B10D8E">
        <w:rPr>
          <w:rFonts w:ascii="Segoe UI" w:eastAsia="Times New Roman" w:hAnsi="Segoe UI" w:cs="Segoe UI"/>
          <w:b/>
          <w:bCs/>
          <w:color w:val="auto"/>
          <w:sz w:val="36"/>
          <w:szCs w:val="36"/>
        </w:rPr>
        <w:t>C</w:t>
      </w:r>
      <w:ins w:id="1466" w:author="Author">
        <w:r w:rsidR="009D3161">
          <w:rPr>
            <w:rFonts w:ascii="Segoe UI" w:eastAsia="Times New Roman" w:hAnsi="Segoe UI" w:cs="Segoe UI"/>
            <w:b/>
            <w:bCs/>
            <w:color w:val="auto"/>
            <w:sz w:val="36"/>
            <w:szCs w:val="36"/>
          </w:rPr>
          <w:t xml:space="preserve">are </w:t>
        </w:r>
      </w:ins>
      <w:r w:rsidRPr="00B10D8E">
        <w:rPr>
          <w:rFonts w:ascii="Segoe UI" w:eastAsia="Times New Roman" w:hAnsi="Segoe UI" w:cs="Segoe UI"/>
          <w:b/>
          <w:bCs/>
          <w:color w:val="auto"/>
          <w:sz w:val="36"/>
          <w:szCs w:val="36"/>
        </w:rPr>
        <w:t>O</w:t>
      </w:r>
      <w:ins w:id="1467" w:author="Author">
        <w:r w:rsidR="009D3161">
          <w:rPr>
            <w:rFonts w:ascii="Segoe UI" w:eastAsia="Times New Roman" w:hAnsi="Segoe UI" w:cs="Segoe UI"/>
            <w:b/>
            <w:bCs/>
            <w:color w:val="auto"/>
            <w:sz w:val="36"/>
            <w:szCs w:val="36"/>
          </w:rPr>
          <w:t>rganization</w:t>
        </w:r>
      </w:ins>
      <w:r w:rsidRPr="00B10D8E">
        <w:rPr>
          <w:rFonts w:ascii="Segoe UI" w:eastAsia="Times New Roman" w:hAnsi="Segoe UI" w:cs="Segoe UI"/>
          <w:b/>
          <w:bCs/>
          <w:color w:val="auto"/>
          <w:sz w:val="36"/>
          <w:szCs w:val="36"/>
        </w:rPr>
        <w:t xml:space="preserve"> Responsibilities </w:t>
      </w:r>
      <w:del w:id="1468" w:author="Author">
        <w:r w:rsidRPr="00B10D8E" w:rsidDel="009D3161">
          <w:rPr>
            <w:rFonts w:ascii="Segoe UI" w:eastAsia="Times New Roman" w:hAnsi="Segoe UI" w:cs="Segoe UI"/>
            <w:b/>
            <w:bCs/>
            <w:color w:val="auto"/>
            <w:sz w:val="36"/>
            <w:szCs w:val="36"/>
          </w:rPr>
          <w:delText>in the SRO</w:delText>
        </w:r>
      </w:del>
    </w:p>
    <w:p w14:paraId="1842CBAF" w14:textId="205680C4"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469" w:author="Author">
        <w:r w:rsidR="00737807">
          <w:rPr>
            <w:rFonts w:ascii="Segoe UI" w:eastAsia="Times New Roman" w:hAnsi="Segoe UI" w:cs="Segoe UI"/>
            <w:color w:val="auto"/>
            <w:sz w:val="24"/>
            <w:szCs w:val="24"/>
          </w:rPr>
          <w:t xml:space="preserve"> </w:t>
        </w:r>
      </w:ins>
      <w:del w:id="1470" w:author="Author">
        <w:r w:rsidRPr="00B10D8E" w:rsidDel="006E2633">
          <w:rPr>
            <w:rFonts w:ascii="Segoe UI" w:eastAsia="Times New Roman" w:hAnsi="Segoe UI" w:cs="Segoe UI"/>
            <w:color w:val="auto"/>
            <w:sz w:val="24"/>
            <w:szCs w:val="24"/>
          </w:rPr>
          <w:delText xml:space="preserve"> </w:delText>
        </w:r>
      </w:del>
      <w:ins w:id="1471" w:author="Author">
        <w:r w:rsidR="006E2633">
          <w:rPr>
            <w:rFonts w:ascii="Segoe UI" w:eastAsia="Times New Roman" w:hAnsi="Segoe UI" w:cs="Segoe UI"/>
            <w:color w:val="auto"/>
            <w:sz w:val="24"/>
            <w:szCs w:val="24"/>
          </w:rPr>
          <w:t>20-1</w:t>
        </w:r>
      </w:ins>
      <w:del w:id="1472" w:author="Author">
        <w:r w:rsidRPr="00B10D8E" w:rsidDel="006E2633">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473" w:author="Author">
        <w:r w:rsidR="006E2633">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6E2633">
          <w:rPr>
            <w:rFonts w:ascii="Segoe UI" w:eastAsia="Times New Roman" w:hAnsi="Segoe UI" w:cs="Segoe UI"/>
            <w:color w:val="auto"/>
            <w:sz w:val="24"/>
            <w:szCs w:val="24"/>
          </w:rPr>
          <w:t>2020</w:t>
        </w:r>
      </w:ins>
      <w:del w:id="1474" w:author="Author">
        <w:r w:rsidRPr="00B10D8E" w:rsidDel="006E2633">
          <w:rPr>
            <w:rFonts w:ascii="Segoe UI" w:eastAsia="Times New Roman" w:hAnsi="Segoe UI" w:cs="Segoe UI"/>
            <w:color w:val="auto"/>
            <w:sz w:val="24"/>
            <w:szCs w:val="24"/>
          </w:rPr>
          <w:delText>September 3, 2018</w:delText>
        </w:r>
      </w:del>
    </w:p>
    <w:p w14:paraId="558CC77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4CD511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intake, referral and assessment procedures for members </w:t>
      </w:r>
      <w:ins w:id="1475" w:author="Author">
        <w:r w:rsidR="00983763">
          <w:rPr>
            <w:rFonts w:ascii="Segoe UI" w:eastAsia="Times New Roman" w:hAnsi="Segoe UI" w:cs="Segoe UI"/>
            <w:color w:val="auto"/>
            <w:sz w:val="24"/>
            <w:szCs w:val="24"/>
          </w:rPr>
          <w:t>or legally authorized representatives (LAR</w:t>
        </w:r>
        <w:r w:rsidR="001C501C">
          <w:rPr>
            <w:rFonts w:ascii="Segoe UI" w:eastAsia="Times New Roman" w:hAnsi="Segoe UI" w:cs="Segoe UI"/>
            <w:color w:val="auto"/>
            <w:sz w:val="24"/>
            <w:szCs w:val="24"/>
          </w:rPr>
          <w:t>s</w:t>
        </w:r>
        <w:r w:rsidR="00983763">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requesting service delivery through the service responsibility option (SRO) are handled in the usual way. The managed care organizations (MCOs) are responsible for:</w:t>
      </w:r>
    </w:p>
    <w:p w14:paraId="23ABA011" w14:textId="77777777" w:rsidR="00B10D8E" w:rsidRPr="00B10D8E" w:rsidRDefault="00B10D8E" w:rsidP="00B10D8E">
      <w:pPr>
        <w:numPr>
          <w:ilvl w:val="0"/>
          <w:numId w:val="5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ensuring the member</w:t>
      </w:r>
      <w:ins w:id="1476" w:author="Author">
        <w:r w:rsidR="001C501C">
          <w:rPr>
            <w:rFonts w:ascii="Segoe UI" w:eastAsia="Times New Roman" w:hAnsi="Segoe UI" w:cs="Segoe UI"/>
            <w:color w:val="auto"/>
            <w:sz w:val="24"/>
            <w:szCs w:val="24"/>
          </w:rPr>
          <w:t xml:space="preserve"> or LAR</w:t>
        </w:r>
      </w:ins>
      <w:r w:rsidRPr="00B10D8E">
        <w:rPr>
          <w:rFonts w:ascii="Segoe UI" w:eastAsia="Times New Roman" w:hAnsi="Segoe UI" w:cs="Segoe UI"/>
          <w:color w:val="auto"/>
          <w:sz w:val="24"/>
          <w:szCs w:val="24"/>
        </w:rPr>
        <w:t xml:space="preserve"> has an opportunity to make an informed choice by providing an objective and balanced review of the options; and</w:t>
      </w:r>
    </w:p>
    <w:p w14:paraId="0A286A12" w14:textId="77777777" w:rsidR="00B10D8E" w:rsidRPr="00B10D8E" w:rsidRDefault="00B10D8E" w:rsidP="00B10D8E">
      <w:pPr>
        <w:numPr>
          <w:ilvl w:val="0"/>
          <w:numId w:val="5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monitoring the quality of services and service delivery.</w:t>
      </w:r>
    </w:p>
    <w:p w14:paraId="4B79E95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Once the assessment is complete, the MCO is required to:</w:t>
      </w:r>
    </w:p>
    <w:p w14:paraId="1EFA70CD" w14:textId="77777777" w:rsidR="00B10D8E" w:rsidRPr="00B10D8E" w:rsidRDefault="00B10D8E" w:rsidP="00B10D8E">
      <w:pPr>
        <w:numPr>
          <w:ilvl w:val="0"/>
          <w:numId w:val="5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inform the member </w:t>
      </w:r>
      <w:ins w:id="1477" w:author="Author">
        <w:r w:rsidR="00983763">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about all options for managing eligible services; and</w:t>
      </w:r>
    </w:p>
    <w:p w14:paraId="08C61E0D" w14:textId="77777777" w:rsidR="00B10D8E" w:rsidRPr="00B10D8E" w:rsidRDefault="00B10D8E" w:rsidP="00B10D8E">
      <w:pPr>
        <w:numPr>
          <w:ilvl w:val="0"/>
          <w:numId w:val="5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review </w:t>
      </w:r>
      <w:hyperlink r:id="rId49" w:tooltip="Section appendix XVII" w:history="1">
        <w:r w:rsidRPr="00B10D8E">
          <w:rPr>
            <w:rFonts w:ascii="Segoe UI" w:eastAsia="Times New Roman" w:hAnsi="Segoe UI" w:cs="Segoe UI"/>
            <w:color w:val="0965D5"/>
            <w:sz w:val="24"/>
            <w:szCs w:val="24"/>
          </w:rPr>
          <w:t>Appendix XVII</w:t>
        </w:r>
      </w:hyperlink>
      <w:r w:rsidRPr="00B10D8E">
        <w:rPr>
          <w:rFonts w:ascii="Segoe UI" w:eastAsia="Times New Roman" w:hAnsi="Segoe UI" w:cs="Segoe UI"/>
          <w:color w:val="auto"/>
          <w:sz w:val="24"/>
          <w:szCs w:val="24"/>
        </w:rPr>
        <w:t xml:space="preserve">, It's Your Choice: Deciding How to Manage Your Personal Assistance Services, with the member </w:t>
      </w:r>
      <w:ins w:id="1478" w:author="Author">
        <w:r w:rsidR="00983763">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to determine if the SRO is an appropriate choice.</w:t>
      </w:r>
    </w:p>
    <w:p w14:paraId="337B8754"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In addition, the MCO's responsibilities include:</w:t>
      </w:r>
    </w:p>
    <w:p w14:paraId="25037A9B" w14:textId="77777777" w:rsidR="00B10D8E" w:rsidRPr="00B10D8E" w:rsidRDefault="00B10D8E"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presenting all service delivery options;</w:t>
      </w:r>
    </w:p>
    <w:p w14:paraId="11836507" w14:textId="77777777" w:rsidR="00B10D8E" w:rsidRDefault="00B10D8E" w:rsidP="00B10D8E">
      <w:pPr>
        <w:numPr>
          <w:ilvl w:val="0"/>
          <w:numId w:val="54"/>
        </w:numPr>
        <w:shd w:val="clear" w:color="auto" w:fill="FAFAFA"/>
        <w:spacing w:before="100" w:beforeAutospacing="1" w:after="100" w:afterAutospacing="1" w:line="240" w:lineRule="auto"/>
        <w:rPr>
          <w:ins w:id="1479"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documenting the member's</w:t>
      </w:r>
      <w:ins w:id="1480" w:author="Author">
        <w:r w:rsidR="00983763">
          <w:rPr>
            <w:rFonts w:ascii="Segoe UI" w:eastAsia="Times New Roman" w:hAnsi="Segoe UI" w:cs="Segoe UI"/>
            <w:color w:val="auto"/>
            <w:sz w:val="24"/>
            <w:szCs w:val="24"/>
          </w:rPr>
          <w:t xml:space="preserve"> or</w:t>
        </w:r>
      </w:ins>
      <w:r w:rsidRPr="00B10D8E">
        <w:rPr>
          <w:rFonts w:ascii="Segoe UI" w:eastAsia="Times New Roman" w:hAnsi="Segoe UI" w:cs="Segoe UI"/>
          <w:color w:val="auto"/>
          <w:sz w:val="24"/>
          <w:szCs w:val="24"/>
        </w:rPr>
        <w:t xml:space="preserve"> </w:t>
      </w:r>
      <w:ins w:id="1481" w:author="Author">
        <w:r w:rsidR="00983763">
          <w:rPr>
            <w:rFonts w:ascii="Segoe UI" w:eastAsia="Times New Roman" w:hAnsi="Segoe UI" w:cs="Segoe UI"/>
            <w:color w:val="auto"/>
            <w:sz w:val="24"/>
            <w:szCs w:val="24"/>
          </w:rPr>
          <w:t xml:space="preserve">LAR’s </w:t>
        </w:r>
      </w:ins>
      <w:r w:rsidRPr="00B10D8E">
        <w:rPr>
          <w:rFonts w:ascii="Segoe UI" w:eastAsia="Times New Roman" w:hAnsi="Segoe UI" w:cs="Segoe UI"/>
          <w:color w:val="auto"/>
          <w:sz w:val="24"/>
          <w:szCs w:val="24"/>
        </w:rPr>
        <w:t>choice on </w:t>
      </w:r>
      <w:hyperlink r:id="rId50" w:tooltip="Form 1584" w:history="1">
        <w:r w:rsidRPr="00B10D8E">
          <w:rPr>
            <w:rFonts w:ascii="Segoe UI" w:eastAsia="Times New Roman" w:hAnsi="Segoe UI" w:cs="Segoe UI"/>
            <w:color w:val="0965D5"/>
            <w:sz w:val="24"/>
            <w:szCs w:val="24"/>
          </w:rPr>
          <w:t>Form 1584</w:t>
        </w:r>
      </w:hyperlink>
      <w:r w:rsidRPr="00B10D8E">
        <w:rPr>
          <w:rFonts w:ascii="Segoe UI" w:eastAsia="Times New Roman" w:hAnsi="Segoe UI" w:cs="Segoe UI"/>
          <w:color w:val="auto"/>
          <w:sz w:val="24"/>
          <w:szCs w:val="24"/>
        </w:rPr>
        <w:t>, Consumer Participation Choice;</w:t>
      </w:r>
    </w:p>
    <w:p w14:paraId="78C7736A" w14:textId="0959743A" w:rsidR="00B1542D" w:rsidRPr="00B10D8E" w:rsidRDefault="00B1542D"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ins w:id="1482" w:author="Author">
        <w:r>
          <w:rPr>
            <w:rFonts w:ascii="Segoe UI" w:eastAsia="Times New Roman" w:hAnsi="Segoe UI" w:cs="Segoe UI"/>
            <w:color w:val="auto"/>
            <w:sz w:val="24"/>
            <w:szCs w:val="24"/>
          </w:rPr>
          <w:t>provid</w:t>
        </w:r>
        <w:r w:rsidR="00737807">
          <w:rPr>
            <w:rFonts w:ascii="Segoe UI" w:eastAsia="Times New Roman" w:hAnsi="Segoe UI" w:cs="Segoe UI"/>
            <w:color w:val="auto"/>
            <w:sz w:val="24"/>
            <w:szCs w:val="24"/>
          </w:rPr>
          <w:t>ing</w:t>
        </w:r>
        <w:del w:id="1483" w:author="Author">
          <w:r w:rsidDel="00737807">
            <w:rPr>
              <w:rFonts w:ascii="Segoe UI" w:eastAsia="Times New Roman" w:hAnsi="Segoe UI" w:cs="Segoe UI"/>
              <w:color w:val="auto"/>
              <w:sz w:val="24"/>
              <w:szCs w:val="24"/>
            </w:rPr>
            <w:delText>e</w:delText>
          </w:r>
        </w:del>
        <w:r>
          <w:rPr>
            <w:rFonts w:ascii="Segoe UI" w:eastAsia="Times New Roman" w:hAnsi="Segoe UI" w:cs="Segoe UI"/>
            <w:color w:val="auto"/>
            <w:sz w:val="24"/>
            <w:szCs w:val="24"/>
          </w:rPr>
          <w:t xml:space="preserve"> a list of contracted SRO agencies</w:t>
        </w:r>
        <w:r w:rsidR="00737807">
          <w:rPr>
            <w:rFonts w:ascii="Segoe UI" w:eastAsia="Times New Roman" w:hAnsi="Segoe UI" w:cs="Segoe UI"/>
            <w:color w:val="auto"/>
            <w:sz w:val="24"/>
            <w:szCs w:val="24"/>
          </w:rPr>
          <w:t>;</w:t>
        </w:r>
      </w:ins>
    </w:p>
    <w:p w14:paraId="16A39A5A" w14:textId="77777777" w:rsidR="00B10D8E" w:rsidRPr="00B10D8E" w:rsidRDefault="00B10D8E"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explaining SRO rights, responsibilities and resources to the member</w:t>
      </w:r>
      <w:ins w:id="1484" w:author="Author">
        <w:r w:rsidR="00983763">
          <w:rPr>
            <w:rFonts w:ascii="Segoe UI" w:eastAsia="Times New Roman" w:hAnsi="Segoe UI" w:cs="Segoe UI"/>
            <w:color w:val="auto"/>
            <w:sz w:val="24"/>
            <w:szCs w:val="24"/>
          </w:rPr>
          <w:t xml:space="preserve"> or LAR</w:t>
        </w:r>
      </w:ins>
      <w:r w:rsidRPr="00B10D8E">
        <w:rPr>
          <w:rFonts w:ascii="Segoe UI" w:eastAsia="Times New Roman" w:hAnsi="Segoe UI" w:cs="Segoe UI"/>
          <w:color w:val="auto"/>
          <w:sz w:val="24"/>
          <w:szCs w:val="24"/>
        </w:rPr>
        <w:t>;</w:t>
      </w:r>
    </w:p>
    <w:p w14:paraId="1D653774" w14:textId="77777777" w:rsidR="00B10D8E" w:rsidRPr="00B10D8E" w:rsidRDefault="00B10D8E"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presenting the MCO-contracted provider list and the support consultation provider to the member</w:t>
      </w:r>
      <w:ins w:id="1485" w:author="Author">
        <w:r w:rsidR="00983763">
          <w:rPr>
            <w:rFonts w:ascii="Segoe UI" w:eastAsia="Times New Roman" w:hAnsi="Segoe UI" w:cs="Segoe UI"/>
            <w:color w:val="auto"/>
            <w:sz w:val="24"/>
            <w:szCs w:val="24"/>
          </w:rPr>
          <w:t xml:space="preserve"> or LAR</w:t>
        </w:r>
      </w:ins>
      <w:r w:rsidRPr="00B10D8E">
        <w:rPr>
          <w:rFonts w:ascii="Segoe UI" w:eastAsia="Times New Roman" w:hAnsi="Segoe UI" w:cs="Segoe UI"/>
          <w:color w:val="auto"/>
          <w:sz w:val="24"/>
          <w:szCs w:val="24"/>
        </w:rPr>
        <w:t>;</w:t>
      </w:r>
    </w:p>
    <w:p w14:paraId="4F0D1EED" w14:textId="77777777" w:rsidR="00B10D8E" w:rsidRPr="00B10D8E" w:rsidRDefault="00B10D8E"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making a referral to the provider(s) selected by the member</w:t>
      </w:r>
      <w:ins w:id="1486" w:author="Author">
        <w:r w:rsidR="00983763">
          <w:rPr>
            <w:rFonts w:ascii="Segoe UI" w:eastAsia="Times New Roman" w:hAnsi="Segoe UI" w:cs="Segoe UI"/>
            <w:color w:val="auto"/>
            <w:sz w:val="24"/>
            <w:szCs w:val="24"/>
          </w:rPr>
          <w:t>, LAR or representative</w:t>
        </w:r>
      </w:ins>
      <w:r w:rsidRPr="00B10D8E">
        <w:rPr>
          <w:rFonts w:ascii="Segoe UI" w:eastAsia="Times New Roman" w:hAnsi="Segoe UI" w:cs="Segoe UI"/>
          <w:color w:val="auto"/>
          <w:sz w:val="24"/>
          <w:szCs w:val="24"/>
        </w:rPr>
        <w:t>;</w:t>
      </w:r>
    </w:p>
    <w:p w14:paraId="4568565E" w14:textId="77777777" w:rsidR="00B10D8E" w:rsidRPr="00B10D8E" w:rsidRDefault="00B10D8E"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processing the member's </w:t>
      </w:r>
      <w:ins w:id="1487" w:author="Author">
        <w:r w:rsidR="00983763">
          <w:rPr>
            <w:rFonts w:ascii="Segoe UI" w:eastAsia="Times New Roman" w:hAnsi="Segoe UI" w:cs="Segoe UI"/>
            <w:color w:val="auto"/>
            <w:sz w:val="24"/>
            <w:szCs w:val="24"/>
          </w:rPr>
          <w:t xml:space="preserve">or LAR’s </w:t>
        </w:r>
      </w:ins>
      <w:r w:rsidRPr="00B10D8E">
        <w:rPr>
          <w:rFonts w:ascii="Segoe UI" w:eastAsia="Times New Roman" w:hAnsi="Segoe UI" w:cs="Segoe UI"/>
          <w:color w:val="auto"/>
          <w:sz w:val="24"/>
          <w:szCs w:val="24"/>
        </w:rPr>
        <w:t>request to change service delivery options;</w:t>
      </w:r>
    </w:p>
    <w:p w14:paraId="4EC6400B" w14:textId="77777777" w:rsidR="00B10D8E" w:rsidRPr="00B10D8E" w:rsidRDefault="00B10D8E"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redeveloping the individual service plan (ISP) when a member's needs change;</w:t>
      </w:r>
    </w:p>
    <w:p w14:paraId="2693D56B" w14:textId="77777777" w:rsidR="00B10D8E" w:rsidRPr="00B10D8E" w:rsidRDefault="00B10D8E"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serving as a resource if the member has health or safety concerns, issues involving the attendant or other service-related concerns;</w:t>
      </w:r>
    </w:p>
    <w:p w14:paraId="106F212C" w14:textId="77777777" w:rsidR="00B10D8E" w:rsidRPr="00B10D8E" w:rsidRDefault="00B10D8E" w:rsidP="00B10D8E">
      <w:pPr>
        <w:numPr>
          <w:ilvl w:val="0"/>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convening a</w:t>
      </w:r>
      <w:del w:id="1488" w:author="Author">
        <w:r w:rsidRPr="00B10D8E" w:rsidDel="00B609B9">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del w:id="1489" w:author="Author">
        <w:r w:rsidRPr="00B10D8E" w:rsidDel="00B609B9">
          <w:rPr>
            <w:rFonts w:ascii="Segoe UI" w:eastAsia="Times New Roman" w:hAnsi="Segoe UI" w:cs="Segoe UI"/>
            <w:color w:val="auto"/>
            <w:sz w:val="24"/>
            <w:szCs w:val="24"/>
          </w:rPr>
          <w:delText>interdisciplinary team</w:delText>
        </w:r>
      </w:del>
      <w:ins w:id="1490" w:author="Author">
        <w:r w:rsidR="00B609B9">
          <w:rPr>
            <w:rFonts w:ascii="Segoe UI" w:eastAsia="Times New Roman" w:hAnsi="Segoe UI" w:cs="Segoe UI"/>
            <w:color w:val="auto"/>
            <w:sz w:val="24"/>
            <w:szCs w:val="24"/>
          </w:rPr>
          <w:t>service planning team</w:t>
        </w:r>
      </w:ins>
      <w:r w:rsidRPr="00B10D8E">
        <w:rPr>
          <w:rFonts w:ascii="Segoe UI" w:eastAsia="Times New Roman" w:hAnsi="Segoe UI" w:cs="Segoe UI"/>
          <w:color w:val="auto"/>
          <w:sz w:val="24"/>
          <w:szCs w:val="24"/>
        </w:rPr>
        <w:t xml:space="preserve"> meeting in instances where the member:</w:t>
      </w:r>
    </w:p>
    <w:p w14:paraId="12584A69" w14:textId="77777777" w:rsidR="00B10D8E" w:rsidRPr="00B10D8E" w:rsidRDefault="00B10D8E" w:rsidP="00B10D8E">
      <w:pPr>
        <w:numPr>
          <w:ilvl w:val="1"/>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has health and safety concerns;</w:t>
      </w:r>
    </w:p>
    <w:p w14:paraId="602B652D" w14:textId="77777777" w:rsidR="00B10D8E" w:rsidRPr="00B10D8E" w:rsidRDefault="00B10D8E" w:rsidP="00B10D8E">
      <w:pPr>
        <w:numPr>
          <w:ilvl w:val="1"/>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is having difficulty selecting or keeping an attendant; or</w:t>
      </w:r>
    </w:p>
    <w:p w14:paraId="7BD550AD" w14:textId="77777777" w:rsidR="00B10D8E" w:rsidRPr="00B10D8E" w:rsidRDefault="00B10D8E" w:rsidP="00B10D8E">
      <w:pPr>
        <w:numPr>
          <w:ilvl w:val="1"/>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has other issues relating to services that cannot otherwise be resolved; and</w:t>
      </w:r>
    </w:p>
    <w:p w14:paraId="4184FB2D" w14:textId="77777777" w:rsidR="00B10D8E" w:rsidRPr="00B10D8E" w:rsidRDefault="00B10D8E" w:rsidP="00B10D8E">
      <w:pPr>
        <w:numPr>
          <w:ilvl w:val="1"/>
          <w:numId w:val="5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monitoring services in accordance with </w:t>
      </w:r>
      <w:hyperlink r:id="rId51" w:anchor="8322" w:tooltip="Section 8322" w:history="1">
        <w:r w:rsidRPr="00B10D8E">
          <w:rPr>
            <w:rFonts w:ascii="Segoe UI" w:eastAsia="Times New Roman" w:hAnsi="Segoe UI" w:cs="Segoe UI"/>
            <w:color w:val="0965D5"/>
            <w:sz w:val="24"/>
            <w:szCs w:val="24"/>
          </w:rPr>
          <w:t>Section 8322</w:t>
        </w:r>
      </w:hyperlink>
      <w:r w:rsidRPr="00B10D8E">
        <w:rPr>
          <w:rFonts w:ascii="Segoe UI" w:eastAsia="Times New Roman" w:hAnsi="Segoe UI" w:cs="Segoe UI"/>
          <w:color w:val="auto"/>
          <w:sz w:val="24"/>
          <w:szCs w:val="24"/>
        </w:rPr>
        <w:t>, Monitoring.</w:t>
      </w:r>
    </w:p>
    <w:p w14:paraId="25A4D0C8"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3EEA3D8E"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491" w:name="8312"/>
      <w:bookmarkEnd w:id="1491"/>
      <w:r w:rsidRPr="00B10D8E">
        <w:rPr>
          <w:rFonts w:ascii="Segoe UI" w:eastAsia="Times New Roman" w:hAnsi="Segoe UI" w:cs="Segoe UI"/>
          <w:b/>
          <w:bCs/>
          <w:color w:val="auto"/>
          <w:sz w:val="36"/>
          <w:szCs w:val="36"/>
        </w:rPr>
        <w:t>8312 Agency Responsibilities</w:t>
      </w:r>
      <w:ins w:id="1492" w:author="Author">
        <w:r w:rsidR="00B1542D">
          <w:rPr>
            <w:rFonts w:ascii="Segoe UI" w:eastAsia="Times New Roman" w:hAnsi="Segoe UI" w:cs="Segoe UI"/>
            <w:b/>
            <w:bCs/>
            <w:color w:val="auto"/>
            <w:sz w:val="36"/>
            <w:szCs w:val="36"/>
          </w:rPr>
          <w:t xml:space="preserve"> </w:t>
        </w:r>
      </w:ins>
    </w:p>
    <w:p w14:paraId="3B485391" w14:textId="47CC7C8F"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493" w:author="Author">
        <w:r w:rsidR="00737807">
          <w:rPr>
            <w:rFonts w:ascii="Segoe UI" w:eastAsia="Times New Roman" w:hAnsi="Segoe UI" w:cs="Segoe UI"/>
            <w:color w:val="auto"/>
            <w:sz w:val="24"/>
            <w:szCs w:val="24"/>
          </w:rPr>
          <w:t xml:space="preserve"> </w:t>
        </w:r>
      </w:ins>
      <w:del w:id="1494" w:author="Author">
        <w:r w:rsidRPr="00B10D8E" w:rsidDel="006E2633">
          <w:rPr>
            <w:rFonts w:ascii="Segoe UI" w:eastAsia="Times New Roman" w:hAnsi="Segoe UI" w:cs="Segoe UI"/>
            <w:color w:val="auto"/>
            <w:sz w:val="24"/>
            <w:szCs w:val="24"/>
          </w:rPr>
          <w:delText xml:space="preserve"> </w:delText>
        </w:r>
      </w:del>
      <w:ins w:id="1495" w:author="Author">
        <w:r w:rsidR="006E2633">
          <w:rPr>
            <w:rFonts w:ascii="Segoe UI" w:eastAsia="Times New Roman" w:hAnsi="Segoe UI" w:cs="Segoe UI"/>
            <w:color w:val="auto"/>
            <w:sz w:val="24"/>
            <w:szCs w:val="24"/>
          </w:rPr>
          <w:t>20-1</w:t>
        </w:r>
      </w:ins>
      <w:del w:id="1496" w:author="Author">
        <w:r w:rsidRPr="00B10D8E" w:rsidDel="006E2633">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497" w:author="Author">
        <w:r w:rsidR="006E2633">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6E2633">
          <w:rPr>
            <w:rFonts w:ascii="Segoe UI" w:eastAsia="Times New Roman" w:hAnsi="Segoe UI" w:cs="Segoe UI"/>
            <w:color w:val="auto"/>
            <w:sz w:val="24"/>
            <w:szCs w:val="24"/>
          </w:rPr>
          <w:t>2020</w:t>
        </w:r>
      </w:ins>
      <w:del w:id="1498" w:author="Author">
        <w:r w:rsidRPr="00B10D8E" w:rsidDel="006E2633">
          <w:rPr>
            <w:rFonts w:ascii="Segoe UI" w:eastAsia="Times New Roman" w:hAnsi="Segoe UI" w:cs="Segoe UI"/>
            <w:color w:val="auto"/>
            <w:sz w:val="24"/>
            <w:szCs w:val="24"/>
          </w:rPr>
          <w:delText>September 3, 2018</w:delText>
        </w:r>
      </w:del>
    </w:p>
    <w:p w14:paraId="60BAB97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766AEC1D" w14:textId="7E5A1576"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agency contracted with the managed care organization (MCO) is the attendant's </w:t>
      </w:r>
      <w:ins w:id="1499" w:author="Author">
        <w:r w:rsidR="00737807">
          <w:rPr>
            <w:rFonts w:ascii="Segoe UI" w:eastAsia="Times New Roman" w:hAnsi="Segoe UI" w:cs="Segoe UI"/>
            <w:color w:val="auto"/>
            <w:sz w:val="24"/>
            <w:szCs w:val="24"/>
          </w:rPr>
          <w:t>Consumer Directed Services (</w:t>
        </w:r>
        <w:r w:rsidR="00C67F3A">
          <w:rPr>
            <w:rFonts w:ascii="Segoe UI" w:eastAsia="Times New Roman" w:hAnsi="Segoe UI" w:cs="Segoe UI"/>
            <w:color w:val="auto"/>
            <w:sz w:val="24"/>
            <w:szCs w:val="24"/>
          </w:rPr>
          <w:t>CDS</w:t>
        </w:r>
        <w:r w:rsidR="00737807">
          <w:rPr>
            <w:rFonts w:ascii="Segoe UI" w:eastAsia="Times New Roman" w:hAnsi="Segoe UI" w:cs="Segoe UI"/>
            <w:color w:val="auto"/>
            <w:sz w:val="24"/>
            <w:szCs w:val="24"/>
          </w:rPr>
          <w:t>)</w:t>
        </w:r>
        <w:r w:rsidR="00C67F3A">
          <w:rPr>
            <w:rFonts w:ascii="Segoe UI" w:eastAsia="Times New Roman" w:hAnsi="Segoe UI" w:cs="Segoe UI"/>
            <w:color w:val="auto"/>
            <w:sz w:val="24"/>
            <w:szCs w:val="24"/>
          </w:rPr>
          <w:t xml:space="preserve"> </w:t>
        </w:r>
        <w:del w:id="1500" w:author="Author">
          <w:r w:rsidR="00C67F3A" w:rsidDel="00737807">
            <w:rPr>
              <w:rFonts w:ascii="Segoe UI" w:eastAsia="Times New Roman" w:hAnsi="Segoe UI" w:cs="Segoe UI"/>
              <w:color w:val="auto"/>
              <w:sz w:val="24"/>
              <w:szCs w:val="24"/>
            </w:rPr>
            <w:delText>E</w:delText>
          </w:r>
        </w:del>
      </w:ins>
      <w:del w:id="1501" w:author="Author">
        <w:r w:rsidRPr="00B10D8E" w:rsidDel="00C67F3A">
          <w:rPr>
            <w:rFonts w:ascii="Segoe UI" w:eastAsia="Times New Roman" w:hAnsi="Segoe UI" w:cs="Segoe UI"/>
            <w:color w:val="auto"/>
            <w:sz w:val="24"/>
            <w:szCs w:val="24"/>
          </w:rPr>
          <w:delText>e</w:delText>
        </w:r>
      </w:del>
      <w:ins w:id="1502"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and handles the business details (</w:t>
      </w:r>
      <w:r w:rsidRPr="00B10D8E">
        <w:rPr>
          <w:rFonts w:ascii="Segoe UI" w:eastAsia="Times New Roman" w:hAnsi="Segoe UI" w:cs="Segoe UI"/>
          <w:b/>
          <w:bCs/>
          <w:color w:val="auto"/>
          <w:sz w:val="24"/>
          <w:szCs w:val="24"/>
        </w:rPr>
        <w:t>for example</w:t>
      </w:r>
      <w:r w:rsidRPr="00B10D8E">
        <w:rPr>
          <w:rFonts w:ascii="Segoe UI" w:eastAsia="Times New Roman" w:hAnsi="Segoe UI" w:cs="Segoe UI"/>
          <w:color w:val="auto"/>
          <w:sz w:val="24"/>
          <w:szCs w:val="24"/>
        </w:rPr>
        <w:t>, paying taxes and doing the payroll). The agency also orients attendants to policies and standards before sending the attendants to members' homes.</w:t>
      </w:r>
    </w:p>
    <w:p w14:paraId="7EF11077"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agency:</w:t>
      </w:r>
    </w:p>
    <w:p w14:paraId="01118FDC" w14:textId="77777777" w:rsidR="00B10D8E" w:rsidRPr="00B10D8E" w:rsidRDefault="00B10D8E" w:rsidP="00B10D8E">
      <w:pPr>
        <w:numPr>
          <w:ilvl w:val="0"/>
          <w:numId w:val="5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discusses and negotiates potential back-up plans for those times when the attendant is absent from work;</w:t>
      </w:r>
    </w:p>
    <w:p w14:paraId="19C88A52" w14:textId="77777777" w:rsidR="00B10D8E" w:rsidRPr="00B10D8E" w:rsidRDefault="00B10D8E" w:rsidP="00B10D8E">
      <w:pPr>
        <w:numPr>
          <w:ilvl w:val="0"/>
          <w:numId w:val="5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sends a maximum of three attendants, including any individuals recommended by the member, for the member to review;</w:t>
      </w:r>
    </w:p>
    <w:p w14:paraId="3D6F2363" w14:textId="65C94482" w:rsidR="00B10D8E" w:rsidRPr="00B10D8E" w:rsidRDefault="00B10D8E" w:rsidP="00B10D8E">
      <w:pPr>
        <w:numPr>
          <w:ilvl w:val="0"/>
          <w:numId w:val="5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explains to the selected attendants that the agency is the </w:t>
      </w:r>
      <w:ins w:id="1503" w:author="Author">
        <w:r w:rsidR="00C67F3A">
          <w:rPr>
            <w:rFonts w:ascii="Segoe UI" w:eastAsia="Times New Roman" w:hAnsi="Segoe UI" w:cs="Segoe UI"/>
            <w:color w:val="auto"/>
            <w:sz w:val="24"/>
            <w:szCs w:val="24"/>
          </w:rPr>
          <w:t xml:space="preserve">CDS </w:t>
        </w:r>
        <w:del w:id="1504" w:author="Author">
          <w:r w:rsidR="00C67F3A" w:rsidDel="00737807">
            <w:rPr>
              <w:rFonts w:ascii="Segoe UI" w:eastAsia="Times New Roman" w:hAnsi="Segoe UI" w:cs="Segoe UI"/>
              <w:color w:val="auto"/>
              <w:sz w:val="24"/>
              <w:szCs w:val="24"/>
            </w:rPr>
            <w:delText>E</w:delText>
          </w:r>
        </w:del>
      </w:ins>
      <w:del w:id="1505" w:author="Author">
        <w:r w:rsidRPr="00B10D8E" w:rsidDel="00C67F3A">
          <w:rPr>
            <w:rFonts w:ascii="Segoe UI" w:eastAsia="Times New Roman" w:hAnsi="Segoe UI" w:cs="Segoe UI"/>
            <w:color w:val="auto"/>
            <w:sz w:val="24"/>
            <w:szCs w:val="24"/>
          </w:rPr>
          <w:delText>e</w:delText>
        </w:r>
      </w:del>
      <w:ins w:id="1506" w:author="Author">
        <w:r w:rsidR="00737807">
          <w:rPr>
            <w:rFonts w:ascii="Segoe UI" w:eastAsia="Times New Roman" w:hAnsi="Segoe UI" w:cs="Segoe UI"/>
            <w:color w:val="auto"/>
            <w:sz w:val="24"/>
            <w:szCs w:val="24"/>
          </w:rPr>
          <w:t>e</w:t>
        </w:r>
      </w:ins>
      <w:r w:rsidRPr="00B10D8E">
        <w:rPr>
          <w:rFonts w:ascii="Segoe UI" w:eastAsia="Times New Roman" w:hAnsi="Segoe UI" w:cs="Segoe UI"/>
          <w:color w:val="auto"/>
          <w:sz w:val="24"/>
          <w:szCs w:val="24"/>
        </w:rPr>
        <w:t>mployer of record and the member is the day-to-day manager;</w:t>
      </w:r>
    </w:p>
    <w:p w14:paraId="6BAD69C3" w14:textId="77777777" w:rsidR="00B10D8E" w:rsidRPr="00B10D8E" w:rsidRDefault="00B10D8E" w:rsidP="00B10D8E">
      <w:pPr>
        <w:numPr>
          <w:ilvl w:val="0"/>
          <w:numId w:val="5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provides agency time sheets to the member and orients the member to the time sheet submission process, including how frequently time sheets must be completed;</w:t>
      </w:r>
    </w:p>
    <w:p w14:paraId="76BF496F" w14:textId="77777777" w:rsidR="00B10D8E" w:rsidRPr="00B10D8E" w:rsidRDefault="00B10D8E" w:rsidP="00B10D8E">
      <w:pPr>
        <w:numPr>
          <w:ilvl w:val="0"/>
          <w:numId w:val="5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receives and processes attendant time sheets;</w:t>
      </w:r>
    </w:p>
    <w:p w14:paraId="2371213C" w14:textId="77777777" w:rsidR="00B10D8E" w:rsidRPr="00B10D8E" w:rsidRDefault="00B10D8E" w:rsidP="00B10D8E">
      <w:pPr>
        <w:numPr>
          <w:ilvl w:val="0"/>
          <w:numId w:val="5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sends new attendants within the required time frame to interview at the member's</w:t>
      </w:r>
      <w:ins w:id="1507" w:author="Author">
        <w:r w:rsidR="007F0626">
          <w:rPr>
            <w:rFonts w:ascii="Segoe UI" w:eastAsia="Times New Roman" w:hAnsi="Segoe UI" w:cs="Segoe UI"/>
            <w:color w:val="auto"/>
            <w:sz w:val="24"/>
            <w:szCs w:val="24"/>
          </w:rPr>
          <w:t xml:space="preserve"> or </w:t>
        </w:r>
        <w:r w:rsidR="001C501C">
          <w:rPr>
            <w:rFonts w:ascii="Segoe UI" w:eastAsia="Times New Roman" w:hAnsi="Segoe UI" w:cs="Segoe UI"/>
            <w:color w:val="auto"/>
            <w:sz w:val="24"/>
            <w:szCs w:val="24"/>
          </w:rPr>
          <w:t>legally authorized representative’s (</w:t>
        </w:r>
        <w:r w:rsidR="007F0626">
          <w:rPr>
            <w:rFonts w:ascii="Segoe UI" w:eastAsia="Times New Roman" w:hAnsi="Segoe UI" w:cs="Segoe UI"/>
            <w:color w:val="auto"/>
            <w:sz w:val="24"/>
            <w:szCs w:val="24"/>
          </w:rPr>
          <w:t>LAR’s</w:t>
        </w:r>
        <w:r w:rsidR="001C501C">
          <w:rPr>
            <w:rFonts w:ascii="Segoe UI" w:eastAsia="Times New Roman" w:hAnsi="Segoe UI" w:cs="Segoe UI"/>
            <w:color w:val="auto"/>
            <w:sz w:val="24"/>
            <w:szCs w:val="24"/>
          </w:rPr>
          <w:t>)</w:t>
        </w:r>
      </w:ins>
      <w:r w:rsidRPr="00B10D8E">
        <w:rPr>
          <w:rFonts w:ascii="Segoe UI" w:eastAsia="Times New Roman" w:hAnsi="Segoe UI" w:cs="Segoe UI"/>
          <w:color w:val="auto"/>
          <w:sz w:val="24"/>
          <w:szCs w:val="24"/>
        </w:rPr>
        <w:t xml:space="preserve"> request; and</w:t>
      </w:r>
    </w:p>
    <w:p w14:paraId="4614C2A7" w14:textId="77777777" w:rsidR="00B10D8E" w:rsidRPr="00B10D8E" w:rsidRDefault="00B10D8E" w:rsidP="00B10D8E">
      <w:pPr>
        <w:numPr>
          <w:ilvl w:val="0"/>
          <w:numId w:val="5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orients the member </w:t>
      </w:r>
      <w:ins w:id="1508" w:author="Author">
        <w:r w:rsidR="007F0626">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to the agency's attendant evaluation process, including forms and the schedule for evaluating attendants.</w:t>
      </w:r>
    </w:p>
    <w:p w14:paraId="257C61E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FC59219"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509" w:name="8313"/>
      <w:bookmarkEnd w:id="1509"/>
      <w:r w:rsidRPr="00B10D8E">
        <w:rPr>
          <w:rFonts w:ascii="Segoe UI" w:eastAsia="Times New Roman" w:hAnsi="Segoe UI" w:cs="Segoe UI"/>
          <w:b/>
          <w:bCs/>
          <w:color w:val="auto"/>
          <w:sz w:val="36"/>
          <w:szCs w:val="36"/>
        </w:rPr>
        <w:t>8313 Member Responsibilities</w:t>
      </w:r>
      <w:ins w:id="1510" w:author="Author">
        <w:r w:rsidR="00B1542D">
          <w:rPr>
            <w:rFonts w:ascii="Segoe UI" w:eastAsia="Times New Roman" w:hAnsi="Segoe UI" w:cs="Segoe UI"/>
            <w:b/>
            <w:bCs/>
            <w:color w:val="auto"/>
            <w:sz w:val="36"/>
            <w:szCs w:val="36"/>
          </w:rPr>
          <w:t xml:space="preserve"> </w:t>
        </w:r>
      </w:ins>
    </w:p>
    <w:p w14:paraId="49828A1F" w14:textId="75560B8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511" w:author="Author">
        <w:r w:rsidR="00737807">
          <w:rPr>
            <w:rFonts w:ascii="Segoe UI" w:eastAsia="Times New Roman" w:hAnsi="Segoe UI" w:cs="Segoe UI"/>
            <w:color w:val="auto"/>
            <w:sz w:val="24"/>
            <w:szCs w:val="24"/>
          </w:rPr>
          <w:t xml:space="preserve"> </w:t>
        </w:r>
      </w:ins>
      <w:del w:id="1512" w:author="Author">
        <w:r w:rsidRPr="00B10D8E" w:rsidDel="006E2633">
          <w:rPr>
            <w:rFonts w:ascii="Segoe UI" w:eastAsia="Times New Roman" w:hAnsi="Segoe UI" w:cs="Segoe UI"/>
            <w:color w:val="auto"/>
            <w:sz w:val="24"/>
            <w:szCs w:val="24"/>
          </w:rPr>
          <w:delText xml:space="preserve"> </w:delText>
        </w:r>
      </w:del>
      <w:ins w:id="1513" w:author="Author">
        <w:r w:rsidR="006E2633">
          <w:rPr>
            <w:rFonts w:ascii="Segoe UI" w:eastAsia="Times New Roman" w:hAnsi="Segoe UI" w:cs="Segoe UI"/>
            <w:color w:val="auto"/>
            <w:sz w:val="24"/>
            <w:szCs w:val="24"/>
          </w:rPr>
          <w:t>20-1</w:t>
        </w:r>
      </w:ins>
      <w:del w:id="1514" w:author="Author">
        <w:r w:rsidRPr="00B10D8E" w:rsidDel="006E2633">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515" w:author="Author">
        <w:r w:rsidR="006E2633">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6E2633">
          <w:rPr>
            <w:rFonts w:ascii="Segoe UI" w:eastAsia="Times New Roman" w:hAnsi="Segoe UI" w:cs="Segoe UI"/>
            <w:color w:val="auto"/>
            <w:sz w:val="24"/>
            <w:szCs w:val="24"/>
          </w:rPr>
          <w:t>2020</w:t>
        </w:r>
      </w:ins>
      <w:del w:id="1516" w:author="Author">
        <w:r w:rsidRPr="00B10D8E" w:rsidDel="006E2633">
          <w:rPr>
            <w:rFonts w:ascii="Segoe UI" w:eastAsia="Times New Roman" w:hAnsi="Segoe UI" w:cs="Segoe UI"/>
            <w:color w:val="auto"/>
            <w:sz w:val="24"/>
            <w:szCs w:val="24"/>
          </w:rPr>
          <w:delText>September 3, 2018</w:delText>
        </w:r>
      </w:del>
    </w:p>
    <w:p w14:paraId="2FF99437"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4B7CA5D" w14:textId="09CCE780"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member</w:t>
      </w:r>
      <w:ins w:id="1517" w:author="Author">
        <w:r w:rsidR="00737807">
          <w:rPr>
            <w:rFonts w:ascii="Segoe UI" w:eastAsia="Times New Roman" w:hAnsi="Segoe UI" w:cs="Segoe UI"/>
            <w:color w:val="auto"/>
            <w:sz w:val="24"/>
            <w:szCs w:val="24"/>
          </w:rPr>
          <w:t>,</w:t>
        </w:r>
        <w:del w:id="1518" w:author="Author">
          <w:r w:rsidR="00983763" w:rsidDel="003E77A5">
            <w:rPr>
              <w:rFonts w:ascii="Segoe UI" w:eastAsia="Times New Roman" w:hAnsi="Segoe UI" w:cs="Segoe UI"/>
              <w:color w:val="auto"/>
              <w:sz w:val="24"/>
              <w:szCs w:val="24"/>
            </w:rPr>
            <w:delText>,</w:delText>
          </w:r>
        </w:del>
        <w:r w:rsidR="00983763">
          <w:rPr>
            <w:rFonts w:ascii="Segoe UI" w:eastAsia="Times New Roman" w:hAnsi="Segoe UI" w:cs="Segoe UI"/>
            <w:color w:val="auto"/>
            <w:sz w:val="24"/>
            <w:szCs w:val="24"/>
          </w:rPr>
          <w:t xml:space="preserve"> legally authorized representative</w:t>
        </w:r>
        <w:r w:rsidR="00160AC0">
          <w:rPr>
            <w:rFonts w:ascii="Segoe UI" w:eastAsia="Times New Roman" w:hAnsi="Segoe UI" w:cs="Segoe UI"/>
            <w:color w:val="auto"/>
            <w:sz w:val="24"/>
            <w:szCs w:val="24"/>
          </w:rPr>
          <w:t xml:space="preserve"> (LAR)</w:t>
        </w:r>
      </w:ins>
      <w:r w:rsidRPr="00B10D8E">
        <w:rPr>
          <w:rFonts w:ascii="Segoe UI" w:eastAsia="Times New Roman" w:hAnsi="Segoe UI" w:cs="Segoe UI"/>
          <w:color w:val="auto"/>
          <w:sz w:val="24"/>
          <w:szCs w:val="24"/>
        </w:rPr>
        <w:t xml:space="preserve"> or </w:t>
      </w:r>
      <w:del w:id="1519" w:author="Author">
        <w:r w:rsidRPr="00B10D8E" w:rsidDel="00983763">
          <w:rPr>
            <w:rFonts w:ascii="Segoe UI" w:eastAsia="Times New Roman" w:hAnsi="Segoe UI" w:cs="Segoe UI"/>
            <w:color w:val="auto"/>
            <w:sz w:val="24"/>
            <w:szCs w:val="24"/>
          </w:rPr>
          <w:delText xml:space="preserve">designated </w:delText>
        </w:r>
      </w:del>
      <w:r w:rsidRPr="00B10D8E">
        <w:rPr>
          <w:rFonts w:ascii="Segoe UI" w:eastAsia="Times New Roman" w:hAnsi="Segoe UI" w:cs="Segoe UI"/>
          <w:color w:val="auto"/>
          <w:sz w:val="24"/>
          <w:szCs w:val="24"/>
        </w:rPr>
        <w:t xml:space="preserve">representative </w:t>
      </w:r>
      <w:del w:id="1520" w:author="Author">
        <w:r w:rsidRPr="00B10D8E" w:rsidDel="00983763">
          <w:rPr>
            <w:rFonts w:ascii="Segoe UI" w:eastAsia="Times New Roman" w:hAnsi="Segoe UI" w:cs="Segoe UI"/>
            <w:color w:val="auto"/>
            <w:sz w:val="24"/>
            <w:szCs w:val="24"/>
          </w:rPr>
          <w:delText>(DR)</w:delText>
        </w:r>
        <w:r w:rsidRPr="00B10D8E" w:rsidDel="00737807">
          <w:rPr>
            <w:rFonts w:ascii="Segoe UI" w:eastAsia="Times New Roman" w:hAnsi="Segoe UI" w:cs="Segoe UI"/>
            <w:color w:val="auto"/>
            <w:sz w:val="24"/>
            <w:szCs w:val="24"/>
          </w:rPr>
          <w:delText xml:space="preserve"> </w:delText>
        </w:r>
      </w:del>
      <w:r w:rsidRPr="00B10D8E">
        <w:rPr>
          <w:rFonts w:ascii="Segoe UI" w:eastAsia="Times New Roman" w:hAnsi="Segoe UI" w:cs="Segoe UI"/>
          <w:color w:val="auto"/>
          <w:sz w:val="24"/>
          <w:szCs w:val="24"/>
        </w:rPr>
        <w:t xml:space="preserve">is responsible for most of the day-to-day management of the attendant's activities, beginning with interviewing and selecting the person who will be the attendant. To participate in the service responsibility option (SRO), the member must be capable of performing all management tasks as described </w:t>
      </w:r>
      <w:proofErr w:type="gramStart"/>
      <w:r w:rsidRPr="00B10D8E">
        <w:rPr>
          <w:rFonts w:ascii="Segoe UI" w:eastAsia="Times New Roman" w:hAnsi="Segoe UI" w:cs="Segoe UI"/>
          <w:color w:val="auto"/>
          <w:sz w:val="24"/>
          <w:szCs w:val="24"/>
        </w:rPr>
        <w:t>below, or</w:t>
      </w:r>
      <w:proofErr w:type="gramEnd"/>
      <w:r w:rsidRPr="00B10D8E">
        <w:rPr>
          <w:rFonts w:ascii="Segoe UI" w:eastAsia="Times New Roman" w:hAnsi="Segoe UI" w:cs="Segoe UI"/>
          <w:color w:val="auto"/>
          <w:sz w:val="24"/>
          <w:szCs w:val="24"/>
        </w:rPr>
        <w:t xml:space="preserve"> may identify a </w:t>
      </w:r>
      <w:del w:id="1521" w:author="Author">
        <w:r w:rsidRPr="00B10D8E" w:rsidDel="007F0626">
          <w:rPr>
            <w:rFonts w:ascii="Segoe UI" w:eastAsia="Times New Roman" w:hAnsi="Segoe UI" w:cs="Segoe UI"/>
            <w:color w:val="auto"/>
            <w:sz w:val="24"/>
            <w:szCs w:val="24"/>
          </w:rPr>
          <w:delText>DR</w:delText>
        </w:r>
        <w:r w:rsidRPr="00B10D8E" w:rsidDel="00737807">
          <w:rPr>
            <w:rFonts w:ascii="Segoe UI" w:eastAsia="Times New Roman" w:hAnsi="Segoe UI" w:cs="Segoe UI"/>
            <w:color w:val="auto"/>
            <w:sz w:val="24"/>
            <w:szCs w:val="24"/>
          </w:rPr>
          <w:delText xml:space="preserve"> </w:delText>
        </w:r>
      </w:del>
      <w:ins w:id="1522" w:author="Author">
        <w:r w:rsidR="007F0626">
          <w:rPr>
            <w:rFonts w:ascii="Segoe UI" w:eastAsia="Times New Roman" w:hAnsi="Segoe UI" w:cs="Segoe UI"/>
            <w:color w:val="auto"/>
            <w:sz w:val="24"/>
            <w:szCs w:val="24"/>
          </w:rPr>
          <w:t xml:space="preserve">representative </w:t>
        </w:r>
      </w:ins>
      <w:r w:rsidRPr="00B10D8E">
        <w:rPr>
          <w:rFonts w:ascii="Segoe UI" w:eastAsia="Times New Roman" w:hAnsi="Segoe UI" w:cs="Segoe UI"/>
          <w:color w:val="auto"/>
          <w:sz w:val="24"/>
          <w:szCs w:val="24"/>
        </w:rPr>
        <w:t>to assist or perform those management tasks on the member's behalf.</w:t>
      </w:r>
    </w:p>
    <w:p w14:paraId="69DB1717"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The member is responsible for:</w:t>
      </w:r>
    </w:p>
    <w:p w14:paraId="1511CE3C"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choosing the SRO</w:t>
      </w:r>
      <w:del w:id="1523" w:author="Author">
        <w:r w:rsidRPr="00B10D8E" w:rsidDel="001C501C">
          <w:rPr>
            <w:rFonts w:ascii="Segoe UI" w:eastAsia="Times New Roman" w:hAnsi="Segoe UI" w:cs="Segoe UI"/>
            <w:color w:val="auto"/>
            <w:sz w:val="24"/>
            <w:szCs w:val="24"/>
          </w:rPr>
          <w:delText xml:space="preserve"> service delivery option</w:delText>
        </w:r>
      </w:del>
      <w:r w:rsidRPr="00B10D8E">
        <w:rPr>
          <w:rFonts w:ascii="Segoe UI" w:eastAsia="Times New Roman" w:hAnsi="Segoe UI" w:cs="Segoe UI"/>
          <w:color w:val="auto"/>
          <w:sz w:val="24"/>
          <w:szCs w:val="24"/>
        </w:rPr>
        <w:t>;</w:t>
      </w:r>
    </w:p>
    <w:p w14:paraId="67219774"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choosing the SRO service and support provider(s);</w:t>
      </w:r>
    </w:p>
    <w:p w14:paraId="0EBC3E2C"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meeting with the SRO support provider within 14 days of selecting the SRO;</w:t>
      </w:r>
    </w:p>
    <w:p w14:paraId="66A9C937"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coordinating with the agency supervisor as part of the service planning process by:</w:t>
      </w:r>
    </w:p>
    <w:p w14:paraId="1A993BC4"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negotiating the type, frequency and schedule of quality assurance contacts;</w:t>
      </w:r>
    </w:p>
    <w:p w14:paraId="0396A08E"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discussing any concerns about care management;</w:t>
      </w:r>
    </w:p>
    <w:p w14:paraId="449A0C9A"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requesting on-site assistance while orienting a new attendant, if desired; and</w:t>
      </w:r>
    </w:p>
    <w:p w14:paraId="64E23F71"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negotiating to develop a back-up plan for when the attendant cannot come to work;</w:t>
      </w:r>
    </w:p>
    <w:p w14:paraId="56A8C78A"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selecting personal attendant(s) from candidates sent by the agency (including someone the person recommends to the agency supervisor or someone who has completed the agency pre-employment screening);</w:t>
      </w:r>
    </w:p>
    <w:p w14:paraId="23FBCBC8"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informing the agency supervisor within 24 hours:</w:t>
      </w:r>
    </w:p>
    <w:p w14:paraId="0DC5788C"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of the personal attendant selected;</w:t>
      </w:r>
    </w:p>
    <w:p w14:paraId="6BAE51DF"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the attendant gives notice of his intention to quit;</w:t>
      </w:r>
    </w:p>
    <w:p w14:paraId="1987CF00"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the attendant quits; or</w:t>
      </w:r>
    </w:p>
    <w:p w14:paraId="0A1CF790"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the member wants to dismiss the attendant;</w:t>
      </w:r>
    </w:p>
    <w:p w14:paraId="14520A82"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training the personal attendant on how to safely perform the approved tasks in the manner desired;</w:t>
      </w:r>
    </w:p>
    <w:p w14:paraId="2A69E3BC"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supervising the personal attendant;</w:t>
      </w:r>
    </w:p>
    <w:p w14:paraId="3B527A37"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ensuring the attendant only does the tasks authorized in the individual service plan (ISP) and works only the number of hours authorized in the ISP;</w:t>
      </w:r>
    </w:p>
    <w:p w14:paraId="66275E6E"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complying with agency payroll and attendance policies;</w:t>
      </w:r>
    </w:p>
    <w:p w14:paraId="0F5E829F"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evaluating the attendant's job performance at the time designated by the agency;</w:t>
      </w:r>
    </w:p>
    <w:p w14:paraId="37C5CD60"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reviewing, approving and signing agency employee time sheets after the attendant completes them;</w:t>
      </w:r>
    </w:p>
    <w:p w14:paraId="3A64BDE2"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ensuring employee time sheets are submitted to the agency within the time frames designated by the agency;</w:t>
      </w:r>
    </w:p>
    <w:p w14:paraId="45D5510E"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notifying the agency as soon as possible if the personal attendant will be absent and a substitute is needed;</w:t>
      </w:r>
    </w:p>
    <w:p w14:paraId="23936AA4"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taking responsibility for liability risk if the member or attendant is injured while doing tasks under the member's training and supervision;</w:t>
      </w:r>
    </w:p>
    <w:p w14:paraId="696EE646" w14:textId="77777777"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using the following complaint procedures:</w:t>
      </w:r>
    </w:p>
    <w:p w14:paraId="5E84FD52"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If the agency is not fulfilling the expected responsibilities, address those issues directly with the agency. If the agency and the member </w:t>
      </w:r>
      <w:ins w:id="1524" w:author="Author">
        <w:r w:rsidR="007F0626">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 xml:space="preserve">are not able to resolve the concerns/issues, the member </w:t>
      </w:r>
      <w:ins w:id="1525" w:author="Author">
        <w:r w:rsidR="007F0626">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should contact the managed care organization (MCO).</w:t>
      </w:r>
    </w:p>
    <w:p w14:paraId="2EF7103A" w14:textId="77777777" w:rsidR="00B10D8E" w:rsidRPr="00B10D8E" w:rsidRDefault="00B10D8E" w:rsidP="00B10D8E">
      <w:pPr>
        <w:numPr>
          <w:ilvl w:val="1"/>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If concerns and issues are still not resolved, the member </w:t>
      </w:r>
      <w:ins w:id="1526" w:author="Author">
        <w:r w:rsidR="007F0626">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 xml:space="preserve">may select another agency. The member </w:t>
      </w:r>
      <w:ins w:id="1527" w:author="Author">
        <w:r w:rsidR="007F0626">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must contact the MCO to transfer from one agency to another. The MCO will make all necessary arrangements for the transfer.</w:t>
      </w:r>
    </w:p>
    <w:p w14:paraId="573647F4" w14:textId="05396ABA"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notifying the MCO and/or agency supervisor of any health or safety concerns or issues with the attendant (the member</w:t>
      </w:r>
      <w:ins w:id="1528" w:author="Author">
        <w:r w:rsidR="007F0626">
          <w:rPr>
            <w:rFonts w:ascii="Segoe UI" w:eastAsia="Times New Roman" w:hAnsi="Segoe UI" w:cs="Segoe UI"/>
            <w:color w:val="auto"/>
            <w:sz w:val="24"/>
            <w:szCs w:val="24"/>
          </w:rPr>
          <w:t xml:space="preserve"> or LAR</w:t>
        </w:r>
      </w:ins>
      <w:r w:rsidRPr="00B10D8E">
        <w:rPr>
          <w:rFonts w:ascii="Segoe UI" w:eastAsia="Times New Roman" w:hAnsi="Segoe UI" w:cs="Segoe UI"/>
          <w:color w:val="auto"/>
          <w:sz w:val="24"/>
          <w:szCs w:val="24"/>
        </w:rPr>
        <w:t xml:space="preserve"> may, at any time, request a</w:t>
      </w:r>
      <w:del w:id="1529" w:author="Author">
        <w:r w:rsidRPr="00B10D8E" w:rsidDel="00B609B9">
          <w:rPr>
            <w:rFonts w:ascii="Segoe UI" w:eastAsia="Times New Roman" w:hAnsi="Segoe UI" w:cs="Segoe UI"/>
            <w:color w:val="auto"/>
            <w:sz w:val="24"/>
            <w:szCs w:val="24"/>
          </w:rPr>
          <w:delText>n interdisciplinary team</w:delText>
        </w:r>
      </w:del>
      <w:ins w:id="1530" w:author="Author">
        <w:r w:rsidR="00E43939">
          <w:rPr>
            <w:rFonts w:ascii="Segoe UI" w:eastAsia="Times New Roman" w:hAnsi="Segoe UI" w:cs="Segoe UI"/>
            <w:color w:val="auto"/>
            <w:sz w:val="24"/>
            <w:szCs w:val="24"/>
          </w:rPr>
          <w:t xml:space="preserve"> </w:t>
        </w:r>
        <w:r w:rsidR="00B609B9">
          <w:rPr>
            <w:rFonts w:ascii="Segoe UI" w:eastAsia="Times New Roman" w:hAnsi="Segoe UI" w:cs="Segoe UI"/>
            <w:color w:val="auto"/>
            <w:sz w:val="24"/>
            <w:szCs w:val="24"/>
          </w:rPr>
          <w:t>service planning team</w:t>
        </w:r>
      </w:ins>
      <w:r w:rsidRPr="00B10D8E">
        <w:rPr>
          <w:rFonts w:ascii="Segoe UI" w:eastAsia="Times New Roman" w:hAnsi="Segoe UI" w:cs="Segoe UI"/>
          <w:color w:val="auto"/>
          <w:sz w:val="24"/>
          <w:szCs w:val="24"/>
        </w:rPr>
        <w:t xml:space="preserve"> (</w:t>
      </w:r>
      <w:del w:id="1531" w:author="Author">
        <w:r w:rsidRPr="00B10D8E" w:rsidDel="00B609B9">
          <w:rPr>
            <w:rFonts w:ascii="Segoe UI" w:eastAsia="Times New Roman" w:hAnsi="Segoe UI" w:cs="Segoe UI"/>
            <w:color w:val="auto"/>
            <w:sz w:val="24"/>
            <w:szCs w:val="24"/>
          </w:rPr>
          <w:delText>IDT</w:delText>
        </w:r>
      </w:del>
      <w:ins w:id="1532" w:author="Author">
        <w:r w:rsidR="00B609B9">
          <w:rPr>
            <w:rFonts w:ascii="Segoe UI" w:eastAsia="Times New Roman" w:hAnsi="Segoe UI" w:cs="Segoe UI"/>
            <w:color w:val="auto"/>
            <w:sz w:val="24"/>
            <w:szCs w:val="24"/>
          </w:rPr>
          <w:t>SPT</w:t>
        </w:r>
      </w:ins>
      <w:r w:rsidRPr="00B10D8E">
        <w:rPr>
          <w:rFonts w:ascii="Segoe UI" w:eastAsia="Times New Roman" w:hAnsi="Segoe UI" w:cs="Segoe UI"/>
          <w:color w:val="auto"/>
          <w:sz w:val="24"/>
          <w:szCs w:val="24"/>
        </w:rPr>
        <w:t>) meeting); and</w:t>
      </w:r>
    </w:p>
    <w:p w14:paraId="58732F09" w14:textId="06C0192C" w:rsidR="00B10D8E" w:rsidRPr="00B10D8E" w:rsidRDefault="00B10D8E" w:rsidP="00B10D8E">
      <w:pPr>
        <w:numPr>
          <w:ilvl w:val="0"/>
          <w:numId w:val="5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xml:space="preserve">notifying the MCO and agency supervisor if a change to either the </w:t>
      </w:r>
      <w:del w:id="1533" w:author="Author">
        <w:r w:rsidRPr="00B10D8E" w:rsidDel="007F0626">
          <w:rPr>
            <w:rFonts w:ascii="Segoe UI" w:eastAsia="Times New Roman" w:hAnsi="Segoe UI" w:cs="Segoe UI"/>
            <w:color w:val="auto"/>
            <w:sz w:val="24"/>
            <w:szCs w:val="24"/>
          </w:rPr>
          <w:delText>A</w:delText>
        </w:r>
      </w:del>
      <w:ins w:id="1534" w:author="Author">
        <w:r w:rsidR="007F0626">
          <w:rPr>
            <w:rFonts w:ascii="Segoe UI" w:eastAsia="Times New Roman" w:hAnsi="Segoe UI" w:cs="Segoe UI"/>
            <w:color w:val="auto"/>
            <w:sz w:val="24"/>
            <w:szCs w:val="24"/>
          </w:rPr>
          <w:t>a</w:t>
        </w:r>
      </w:ins>
      <w:r w:rsidRPr="00B10D8E">
        <w:rPr>
          <w:rFonts w:ascii="Segoe UI" w:eastAsia="Times New Roman" w:hAnsi="Segoe UI" w:cs="Segoe UI"/>
          <w:color w:val="auto"/>
          <w:sz w:val="24"/>
          <w:szCs w:val="24"/>
        </w:rPr>
        <w:t xml:space="preserve">gency </w:t>
      </w:r>
      <w:del w:id="1535" w:author="Author">
        <w:r w:rsidRPr="00B10D8E" w:rsidDel="007F0626">
          <w:rPr>
            <w:rFonts w:ascii="Segoe UI" w:eastAsia="Times New Roman" w:hAnsi="Segoe UI" w:cs="Segoe UI"/>
            <w:color w:val="auto"/>
            <w:sz w:val="24"/>
            <w:szCs w:val="24"/>
          </w:rPr>
          <w:delText>O</w:delText>
        </w:r>
      </w:del>
      <w:ins w:id="1536" w:author="Author">
        <w:r w:rsidR="007F0626">
          <w:rPr>
            <w:rFonts w:ascii="Segoe UI" w:eastAsia="Times New Roman" w:hAnsi="Segoe UI" w:cs="Segoe UI"/>
            <w:color w:val="auto"/>
            <w:sz w:val="24"/>
            <w:szCs w:val="24"/>
          </w:rPr>
          <w:t>o</w:t>
        </w:r>
      </w:ins>
      <w:r w:rsidRPr="00B10D8E">
        <w:rPr>
          <w:rFonts w:ascii="Segoe UI" w:eastAsia="Times New Roman" w:hAnsi="Segoe UI" w:cs="Segoe UI"/>
          <w:color w:val="auto"/>
          <w:sz w:val="24"/>
          <w:szCs w:val="24"/>
        </w:rPr>
        <w:t xml:space="preserve">ption </w:t>
      </w:r>
      <w:del w:id="1537" w:author="Author">
        <w:r w:rsidRPr="00B10D8E" w:rsidDel="007F0626">
          <w:rPr>
            <w:rFonts w:ascii="Segoe UI" w:eastAsia="Times New Roman" w:hAnsi="Segoe UI" w:cs="Segoe UI"/>
            <w:color w:val="auto"/>
            <w:sz w:val="24"/>
            <w:szCs w:val="24"/>
          </w:rPr>
          <w:delText>(AO)</w:delText>
        </w:r>
        <w:r w:rsidRPr="00B10D8E" w:rsidDel="00E43939">
          <w:rPr>
            <w:rFonts w:ascii="Segoe UI" w:eastAsia="Times New Roman" w:hAnsi="Segoe UI" w:cs="Segoe UI"/>
            <w:color w:val="auto"/>
            <w:sz w:val="24"/>
            <w:szCs w:val="24"/>
          </w:rPr>
          <w:delText xml:space="preserve"> </w:delText>
        </w:r>
      </w:del>
      <w:r w:rsidRPr="00B10D8E">
        <w:rPr>
          <w:rFonts w:ascii="Segoe UI" w:eastAsia="Times New Roman" w:hAnsi="Segoe UI" w:cs="Segoe UI"/>
          <w:color w:val="auto"/>
          <w:sz w:val="24"/>
          <w:szCs w:val="24"/>
        </w:rPr>
        <w:t xml:space="preserve">or Consumer Directed Services (CDS) is desired. An </w:t>
      </w:r>
      <w:del w:id="1538" w:author="Author">
        <w:r w:rsidRPr="00B10D8E" w:rsidDel="00B609B9">
          <w:rPr>
            <w:rFonts w:ascii="Segoe UI" w:eastAsia="Times New Roman" w:hAnsi="Segoe UI" w:cs="Segoe UI"/>
            <w:color w:val="auto"/>
            <w:sz w:val="24"/>
            <w:szCs w:val="24"/>
          </w:rPr>
          <w:delText>IDT</w:delText>
        </w:r>
      </w:del>
      <w:ins w:id="1539" w:author="Author">
        <w:r w:rsidR="00B609B9">
          <w:rPr>
            <w:rFonts w:ascii="Segoe UI" w:eastAsia="Times New Roman" w:hAnsi="Segoe UI" w:cs="Segoe UI"/>
            <w:color w:val="auto"/>
            <w:sz w:val="24"/>
            <w:szCs w:val="24"/>
          </w:rPr>
          <w:t>SPT</w:t>
        </w:r>
      </w:ins>
      <w:r w:rsidRPr="00B10D8E">
        <w:rPr>
          <w:rFonts w:ascii="Segoe UI" w:eastAsia="Times New Roman" w:hAnsi="Segoe UI" w:cs="Segoe UI"/>
          <w:color w:val="auto"/>
          <w:sz w:val="24"/>
          <w:szCs w:val="24"/>
        </w:rPr>
        <w:t xml:space="preserve"> meeting will be held to plan for the change.</w:t>
      </w:r>
    </w:p>
    <w:p w14:paraId="55E04C7A"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8E2C6DB"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540" w:name="8320"/>
      <w:bookmarkEnd w:id="1540"/>
      <w:r w:rsidRPr="00B10D8E">
        <w:rPr>
          <w:rFonts w:ascii="Segoe UI" w:eastAsia="Times New Roman" w:hAnsi="Segoe UI" w:cs="Segoe UI"/>
          <w:b/>
          <w:bCs/>
          <w:color w:val="auto"/>
          <w:sz w:val="36"/>
          <w:szCs w:val="36"/>
        </w:rPr>
        <w:t>8320 Managed Care Organization (MCO) Procedures</w:t>
      </w:r>
    </w:p>
    <w:p w14:paraId="4EF36D90" w14:textId="129257EC"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541" w:author="Author">
        <w:r w:rsidR="00E43939">
          <w:rPr>
            <w:rFonts w:ascii="Segoe UI" w:eastAsia="Times New Roman" w:hAnsi="Segoe UI" w:cs="Segoe UI"/>
            <w:color w:val="auto"/>
            <w:sz w:val="24"/>
            <w:szCs w:val="24"/>
          </w:rPr>
          <w:t xml:space="preserve"> </w:t>
        </w:r>
      </w:ins>
      <w:del w:id="1542" w:author="Author">
        <w:r w:rsidRPr="00B10D8E" w:rsidDel="00990B94">
          <w:rPr>
            <w:rFonts w:ascii="Segoe UI" w:eastAsia="Times New Roman" w:hAnsi="Segoe UI" w:cs="Segoe UI"/>
            <w:color w:val="auto"/>
            <w:sz w:val="24"/>
            <w:szCs w:val="24"/>
          </w:rPr>
          <w:delText xml:space="preserve"> </w:delText>
        </w:r>
      </w:del>
      <w:ins w:id="1543" w:author="Author">
        <w:r w:rsidR="00990B94">
          <w:rPr>
            <w:rFonts w:ascii="Segoe UI" w:eastAsia="Times New Roman" w:hAnsi="Segoe UI" w:cs="Segoe UI"/>
            <w:color w:val="auto"/>
            <w:sz w:val="24"/>
            <w:szCs w:val="24"/>
          </w:rPr>
          <w:t>20-1</w:t>
        </w:r>
      </w:ins>
      <w:del w:id="1544" w:author="Author">
        <w:r w:rsidRPr="00B10D8E" w:rsidDel="00990B94">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545" w:author="Author">
        <w:r w:rsidR="00990B94">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990B94">
          <w:rPr>
            <w:rFonts w:ascii="Segoe UI" w:eastAsia="Times New Roman" w:hAnsi="Segoe UI" w:cs="Segoe UI"/>
            <w:color w:val="auto"/>
            <w:sz w:val="24"/>
            <w:szCs w:val="24"/>
          </w:rPr>
          <w:t>2020</w:t>
        </w:r>
      </w:ins>
      <w:del w:id="1546" w:author="Author">
        <w:r w:rsidRPr="00B10D8E" w:rsidDel="00990B94">
          <w:rPr>
            <w:rFonts w:ascii="Segoe UI" w:eastAsia="Times New Roman" w:hAnsi="Segoe UI" w:cs="Segoe UI"/>
            <w:color w:val="auto"/>
            <w:sz w:val="24"/>
            <w:szCs w:val="24"/>
          </w:rPr>
          <w:delText>September 3, 2018</w:delText>
        </w:r>
      </w:del>
    </w:p>
    <w:p w14:paraId="6BBF1B61"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D8A51E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service responsibility option (SRO) is not a </w:t>
      </w:r>
      <w:del w:id="1547" w:author="Author">
        <w:r w:rsidRPr="00B10D8E" w:rsidDel="007F0626">
          <w:rPr>
            <w:rFonts w:ascii="Segoe UI" w:eastAsia="Times New Roman" w:hAnsi="Segoe UI" w:cs="Segoe UI"/>
            <w:color w:val="auto"/>
            <w:sz w:val="24"/>
            <w:szCs w:val="24"/>
          </w:rPr>
          <w:delText xml:space="preserve">different </w:delText>
        </w:r>
      </w:del>
      <w:r w:rsidRPr="00B10D8E">
        <w:rPr>
          <w:rFonts w:ascii="Segoe UI" w:eastAsia="Times New Roman" w:hAnsi="Segoe UI" w:cs="Segoe UI"/>
          <w:color w:val="auto"/>
          <w:sz w:val="24"/>
          <w:szCs w:val="24"/>
        </w:rPr>
        <w:t>service; it is a service delivery option. All financial and non-financial eligibility criteria, including unmet need and "do not hire" policy, continue to apply for each program area. Unless otherwise stated in this section, MCO procedures are not impacted by the member's choice of SRO.</w:t>
      </w:r>
    </w:p>
    <w:p w14:paraId="5E75A3F9"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Complete all forms currently required, including the assessment of functional needs on </w:t>
      </w:r>
      <w:hyperlink r:id="rId52" w:tooltip="Form h2060" w:history="1">
        <w:r w:rsidRPr="00B10D8E">
          <w:rPr>
            <w:rFonts w:ascii="Segoe UI" w:eastAsia="Times New Roman" w:hAnsi="Segoe UI" w:cs="Segoe UI"/>
            <w:color w:val="0965D5"/>
            <w:sz w:val="24"/>
            <w:szCs w:val="24"/>
          </w:rPr>
          <w:t>Form H2060</w:t>
        </w:r>
      </w:hyperlink>
      <w:r w:rsidRPr="00B10D8E">
        <w:rPr>
          <w:rFonts w:ascii="Segoe UI" w:eastAsia="Times New Roman" w:hAnsi="Segoe UI" w:cs="Segoe UI"/>
          <w:color w:val="auto"/>
          <w:sz w:val="24"/>
          <w:szCs w:val="24"/>
        </w:rPr>
        <w:t>, Needs Assessment Questionnaire and Task/Hour Guide, </w:t>
      </w:r>
      <w:hyperlink r:id="rId53" w:tooltip="Form h2060-A, Addendum to Form h1060" w:history="1">
        <w:r w:rsidRPr="00B10D8E">
          <w:rPr>
            <w:rFonts w:ascii="Segoe UI" w:eastAsia="Times New Roman" w:hAnsi="Segoe UI" w:cs="Segoe UI"/>
            <w:color w:val="0965D5"/>
            <w:sz w:val="24"/>
            <w:szCs w:val="24"/>
          </w:rPr>
          <w:t>Form H2060-A</w:t>
        </w:r>
      </w:hyperlink>
      <w:r w:rsidRPr="00B10D8E">
        <w:rPr>
          <w:rFonts w:ascii="Segoe UI" w:eastAsia="Times New Roman" w:hAnsi="Segoe UI" w:cs="Segoe UI"/>
          <w:color w:val="auto"/>
          <w:sz w:val="24"/>
          <w:szCs w:val="24"/>
        </w:rPr>
        <w:t>, Addendum to Form H2060, and </w:t>
      </w:r>
      <w:hyperlink r:id="rId54" w:tooltip="Form h2060-B, Needs Assessment Addendum" w:history="1">
        <w:r w:rsidRPr="00B10D8E">
          <w:rPr>
            <w:rFonts w:ascii="Segoe UI" w:eastAsia="Times New Roman" w:hAnsi="Segoe UI" w:cs="Segoe UI"/>
            <w:color w:val="0965D5"/>
            <w:sz w:val="24"/>
            <w:szCs w:val="24"/>
          </w:rPr>
          <w:t>Form H2060-B</w:t>
        </w:r>
      </w:hyperlink>
      <w:r w:rsidRPr="00B10D8E">
        <w:rPr>
          <w:rFonts w:ascii="Segoe UI" w:eastAsia="Times New Roman" w:hAnsi="Segoe UI" w:cs="Segoe UI"/>
          <w:color w:val="auto"/>
          <w:sz w:val="24"/>
          <w:szCs w:val="24"/>
        </w:rPr>
        <w:t>, Needs Assessment Addendum. Continue to identify any caregivers who are currently providing for the member's needs.</w:t>
      </w:r>
    </w:p>
    <w:p w14:paraId="62206E1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112CFC2B"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548" w:name="8321"/>
      <w:bookmarkEnd w:id="1548"/>
      <w:r w:rsidRPr="00B10D8E">
        <w:rPr>
          <w:rFonts w:ascii="Segoe UI" w:eastAsia="Times New Roman" w:hAnsi="Segoe UI" w:cs="Segoe UI"/>
          <w:b/>
          <w:bCs/>
          <w:color w:val="auto"/>
          <w:sz w:val="36"/>
          <w:szCs w:val="36"/>
        </w:rPr>
        <w:t>8321 Initial Authorization of Services</w:t>
      </w:r>
    </w:p>
    <w:p w14:paraId="05D2C8DA" w14:textId="1343AF4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549" w:author="Author">
        <w:r w:rsidR="00E43939">
          <w:rPr>
            <w:rFonts w:ascii="Segoe UI" w:eastAsia="Times New Roman" w:hAnsi="Segoe UI" w:cs="Segoe UI"/>
            <w:color w:val="auto"/>
            <w:sz w:val="24"/>
            <w:szCs w:val="24"/>
          </w:rPr>
          <w:t xml:space="preserve"> </w:t>
        </w:r>
      </w:ins>
      <w:del w:id="1550" w:author="Author">
        <w:r w:rsidRPr="00B10D8E" w:rsidDel="00990B94">
          <w:rPr>
            <w:rFonts w:ascii="Segoe UI" w:eastAsia="Times New Roman" w:hAnsi="Segoe UI" w:cs="Segoe UI"/>
            <w:color w:val="auto"/>
            <w:sz w:val="24"/>
            <w:szCs w:val="24"/>
          </w:rPr>
          <w:delText xml:space="preserve"> </w:delText>
        </w:r>
      </w:del>
      <w:ins w:id="1551" w:author="Author">
        <w:r w:rsidR="00990B94">
          <w:rPr>
            <w:rFonts w:ascii="Segoe UI" w:eastAsia="Times New Roman" w:hAnsi="Segoe UI" w:cs="Segoe UI"/>
            <w:color w:val="auto"/>
            <w:sz w:val="24"/>
            <w:szCs w:val="24"/>
          </w:rPr>
          <w:t>20-1</w:t>
        </w:r>
      </w:ins>
      <w:del w:id="1552" w:author="Author">
        <w:r w:rsidRPr="00B10D8E" w:rsidDel="00990B94">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553" w:author="Author">
        <w:r w:rsidR="00990B94">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990B94">
          <w:rPr>
            <w:rFonts w:ascii="Segoe UI" w:eastAsia="Times New Roman" w:hAnsi="Segoe UI" w:cs="Segoe UI"/>
            <w:color w:val="auto"/>
            <w:sz w:val="24"/>
            <w:szCs w:val="24"/>
          </w:rPr>
          <w:t>2020</w:t>
        </w:r>
      </w:ins>
      <w:del w:id="1554" w:author="Author">
        <w:r w:rsidRPr="00B10D8E" w:rsidDel="00990B94">
          <w:rPr>
            <w:rFonts w:ascii="Segoe UI" w:eastAsia="Times New Roman" w:hAnsi="Segoe UI" w:cs="Segoe UI"/>
            <w:color w:val="auto"/>
            <w:sz w:val="24"/>
            <w:szCs w:val="24"/>
          </w:rPr>
          <w:delText>September 3, 2018</w:delText>
        </w:r>
      </w:del>
    </w:p>
    <w:p w14:paraId="027014C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0D92DD8"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The member's </w:t>
      </w:r>
      <w:ins w:id="1555" w:author="Author">
        <w:r w:rsidR="007F0626">
          <w:rPr>
            <w:rFonts w:ascii="Segoe UI" w:eastAsia="Times New Roman" w:hAnsi="Segoe UI" w:cs="Segoe UI"/>
            <w:color w:val="auto"/>
            <w:sz w:val="24"/>
            <w:szCs w:val="24"/>
          </w:rPr>
          <w:t>or legally authorized representative</w:t>
        </w:r>
        <w:r w:rsidR="003E77A5">
          <w:rPr>
            <w:rFonts w:ascii="Segoe UI" w:eastAsia="Times New Roman" w:hAnsi="Segoe UI" w:cs="Segoe UI"/>
            <w:color w:val="auto"/>
            <w:sz w:val="24"/>
            <w:szCs w:val="24"/>
          </w:rPr>
          <w:t>’s</w:t>
        </w:r>
        <w:r w:rsidR="007F0626">
          <w:rPr>
            <w:rFonts w:ascii="Segoe UI" w:eastAsia="Times New Roman" w:hAnsi="Segoe UI" w:cs="Segoe UI"/>
            <w:color w:val="auto"/>
            <w:sz w:val="24"/>
            <w:szCs w:val="24"/>
          </w:rPr>
          <w:t xml:space="preserve"> (LAR</w:t>
        </w:r>
        <w:r w:rsidR="001C501C">
          <w:rPr>
            <w:rFonts w:ascii="Segoe UI" w:eastAsia="Times New Roman" w:hAnsi="Segoe UI" w:cs="Segoe UI"/>
            <w:color w:val="auto"/>
            <w:sz w:val="24"/>
            <w:szCs w:val="24"/>
          </w:rPr>
          <w:t>’s</w:t>
        </w:r>
        <w:r w:rsidR="007F0626">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decision to receive services using the service responsibility option (SRO) does not change the </w:t>
      </w:r>
      <w:proofErr w:type="gramStart"/>
      <w:r w:rsidRPr="00B10D8E">
        <w:rPr>
          <w:rFonts w:ascii="Segoe UI" w:eastAsia="Times New Roman" w:hAnsi="Segoe UI" w:cs="Segoe UI"/>
          <w:color w:val="auto"/>
          <w:sz w:val="24"/>
          <w:szCs w:val="24"/>
        </w:rPr>
        <w:t>manner in which</w:t>
      </w:r>
      <w:proofErr w:type="gramEnd"/>
      <w:r w:rsidRPr="00B10D8E">
        <w:rPr>
          <w:rFonts w:ascii="Segoe UI" w:eastAsia="Times New Roman" w:hAnsi="Segoe UI" w:cs="Segoe UI"/>
          <w:color w:val="auto"/>
          <w:sz w:val="24"/>
          <w:szCs w:val="24"/>
        </w:rPr>
        <w:t xml:space="preserve"> initial services are authorized. See </w:t>
      </w:r>
      <w:hyperlink r:id="rId55" w:anchor="3300" w:tooltip="Section 3300" w:history="1">
        <w:r w:rsidRPr="00B10D8E">
          <w:rPr>
            <w:rFonts w:ascii="Segoe UI" w:eastAsia="Times New Roman" w:hAnsi="Segoe UI" w:cs="Segoe UI"/>
            <w:color w:val="0965D5"/>
            <w:sz w:val="24"/>
            <w:szCs w:val="24"/>
          </w:rPr>
          <w:t>Section 3300</w:t>
        </w:r>
      </w:hyperlink>
      <w:r w:rsidRPr="00B10D8E">
        <w:rPr>
          <w:rFonts w:ascii="Segoe UI" w:eastAsia="Times New Roman" w:hAnsi="Segoe UI" w:cs="Segoe UI"/>
          <w:color w:val="auto"/>
          <w:sz w:val="24"/>
          <w:szCs w:val="24"/>
        </w:rPr>
        <w:t>, Administrative Procedures, for specific information.</w:t>
      </w:r>
    </w:p>
    <w:p w14:paraId="46C0895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6362BA15"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556" w:name="8322"/>
      <w:bookmarkEnd w:id="1556"/>
      <w:r w:rsidRPr="00B10D8E">
        <w:rPr>
          <w:rFonts w:ascii="Segoe UI" w:eastAsia="Times New Roman" w:hAnsi="Segoe UI" w:cs="Segoe UI"/>
          <w:b/>
          <w:bCs/>
          <w:color w:val="auto"/>
          <w:sz w:val="36"/>
          <w:szCs w:val="36"/>
        </w:rPr>
        <w:t>8322 Monitoring</w:t>
      </w:r>
    </w:p>
    <w:p w14:paraId="5D8996C9" w14:textId="14C4A0F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557" w:author="Author">
        <w:r w:rsidR="00E43939">
          <w:rPr>
            <w:rFonts w:ascii="Segoe UI" w:eastAsia="Times New Roman" w:hAnsi="Segoe UI" w:cs="Segoe UI"/>
            <w:color w:val="auto"/>
            <w:sz w:val="24"/>
            <w:szCs w:val="24"/>
          </w:rPr>
          <w:t xml:space="preserve"> </w:t>
        </w:r>
      </w:ins>
      <w:del w:id="1558" w:author="Author">
        <w:r w:rsidRPr="00B10D8E" w:rsidDel="00990B94">
          <w:rPr>
            <w:rFonts w:ascii="Segoe UI" w:eastAsia="Times New Roman" w:hAnsi="Segoe UI" w:cs="Segoe UI"/>
            <w:color w:val="auto"/>
            <w:sz w:val="24"/>
            <w:szCs w:val="24"/>
          </w:rPr>
          <w:delText xml:space="preserve"> </w:delText>
        </w:r>
      </w:del>
      <w:ins w:id="1559" w:author="Author">
        <w:r w:rsidR="00990B94">
          <w:rPr>
            <w:rFonts w:ascii="Segoe UI" w:eastAsia="Times New Roman" w:hAnsi="Segoe UI" w:cs="Segoe UI"/>
            <w:color w:val="auto"/>
            <w:sz w:val="24"/>
            <w:szCs w:val="24"/>
          </w:rPr>
          <w:t>20-1</w:t>
        </w:r>
      </w:ins>
      <w:del w:id="1560" w:author="Author">
        <w:r w:rsidRPr="00B10D8E" w:rsidDel="00990B94">
          <w:rPr>
            <w:rFonts w:ascii="Segoe UI" w:eastAsia="Times New Roman" w:hAnsi="Segoe UI" w:cs="Segoe UI"/>
            <w:color w:val="auto"/>
            <w:sz w:val="24"/>
            <w:szCs w:val="24"/>
          </w:rPr>
          <w:delText>11-2</w:delText>
        </w:r>
      </w:del>
      <w:r w:rsidRPr="00B10D8E">
        <w:rPr>
          <w:rFonts w:ascii="Segoe UI" w:eastAsia="Times New Roman" w:hAnsi="Segoe UI" w:cs="Segoe UI"/>
          <w:color w:val="auto"/>
          <w:sz w:val="24"/>
          <w:szCs w:val="24"/>
        </w:rPr>
        <w:t xml:space="preserve">; Effective </w:t>
      </w:r>
      <w:ins w:id="1561" w:author="Author">
        <w:r w:rsidR="00990B94">
          <w:rPr>
            <w:rFonts w:ascii="Segoe UI" w:eastAsia="Times New Roman" w:hAnsi="Segoe UI" w:cs="Segoe UI"/>
            <w:color w:val="auto"/>
            <w:sz w:val="24"/>
            <w:szCs w:val="24"/>
          </w:rPr>
          <w:t>March</w:t>
        </w:r>
        <w:r w:rsidR="003A6EC9">
          <w:rPr>
            <w:rFonts w:ascii="Segoe UI" w:eastAsia="Times New Roman" w:hAnsi="Segoe UI" w:cs="Segoe UI"/>
            <w:color w:val="auto"/>
            <w:sz w:val="24"/>
            <w:szCs w:val="24"/>
          </w:rPr>
          <w:t xml:space="preserve"> 16,</w:t>
        </w:r>
        <w:r w:rsidR="00990B94">
          <w:rPr>
            <w:rFonts w:ascii="Segoe UI" w:eastAsia="Times New Roman" w:hAnsi="Segoe UI" w:cs="Segoe UI"/>
            <w:color w:val="auto"/>
            <w:sz w:val="24"/>
            <w:szCs w:val="24"/>
          </w:rPr>
          <w:t xml:space="preserve"> 2020</w:t>
        </w:r>
      </w:ins>
      <w:del w:id="1562" w:author="Author">
        <w:r w:rsidRPr="00B10D8E" w:rsidDel="00990B94">
          <w:rPr>
            <w:rFonts w:ascii="Segoe UI" w:eastAsia="Times New Roman" w:hAnsi="Segoe UI" w:cs="Segoe UI"/>
            <w:color w:val="auto"/>
            <w:sz w:val="24"/>
            <w:szCs w:val="24"/>
          </w:rPr>
          <w:delText>June 1, 2011</w:delText>
        </w:r>
      </w:del>
    </w:p>
    <w:p w14:paraId="026A911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lastRenderedPageBreak/>
        <w:t> </w:t>
      </w:r>
    </w:p>
    <w:p w14:paraId="4D4CBA54"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All monitoring for service responsibility option (SRO) members is done by the managed care organization (MCO) according to the mandated schedule for its specific services. When health and safety issues arise, the MCO staff:</w:t>
      </w:r>
    </w:p>
    <w:p w14:paraId="13951158" w14:textId="77777777" w:rsidR="00B10D8E" w:rsidRPr="00B10D8E" w:rsidRDefault="00B10D8E" w:rsidP="00B10D8E">
      <w:pPr>
        <w:numPr>
          <w:ilvl w:val="0"/>
          <w:numId w:val="5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discuss the issues with the agency staff;</w:t>
      </w:r>
    </w:p>
    <w:p w14:paraId="58C72BDE" w14:textId="77777777" w:rsidR="00B10D8E" w:rsidRPr="00B10D8E" w:rsidRDefault="00B10D8E" w:rsidP="00B10D8E">
      <w:pPr>
        <w:numPr>
          <w:ilvl w:val="0"/>
          <w:numId w:val="5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talk to the member </w:t>
      </w:r>
      <w:ins w:id="1563" w:author="Author">
        <w:r w:rsidR="007F0626">
          <w:rPr>
            <w:rFonts w:ascii="Segoe UI" w:eastAsia="Times New Roman" w:hAnsi="Segoe UI" w:cs="Segoe UI"/>
            <w:color w:val="auto"/>
            <w:sz w:val="24"/>
            <w:szCs w:val="24"/>
          </w:rPr>
          <w:t xml:space="preserve">or legally authorized representative (LAR) </w:t>
        </w:r>
      </w:ins>
      <w:r w:rsidRPr="00B10D8E">
        <w:rPr>
          <w:rFonts w:ascii="Segoe UI" w:eastAsia="Times New Roman" w:hAnsi="Segoe UI" w:cs="Segoe UI"/>
          <w:color w:val="auto"/>
          <w:sz w:val="24"/>
          <w:szCs w:val="24"/>
        </w:rPr>
        <w:t>to determine if the issues can be resolved; and</w:t>
      </w:r>
    </w:p>
    <w:p w14:paraId="6BEAC7C0" w14:textId="77777777" w:rsidR="00B10D8E" w:rsidRPr="00B10D8E" w:rsidRDefault="00B10D8E" w:rsidP="00B10D8E">
      <w:pPr>
        <w:numPr>
          <w:ilvl w:val="0"/>
          <w:numId w:val="5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convene a</w:t>
      </w:r>
      <w:del w:id="1564" w:author="Author">
        <w:r w:rsidRPr="00B10D8E" w:rsidDel="00B609B9">
          <w:rPr>
            <w:rFonts w:ascii="Segoe UI" w:eastAsia="Times New Roman" w:hAnsi="Segoe UI" w:cs="Segoe UI"/>
            <w:color w:val="auto"/>
            <w:sz w:val="24"/>
            <w:szCs w:val="24"/>
          </w:rPr>
          <w:delText>n</w:delText>
        </w:r>
      </w:del>
      <w:r w:rsidRPr="00B10D8E">
        <w:rPr>
          <w:rFonts w:ascii="Segoe UI" w:eastAsia="Times New Roman" w:hAnsi="Segoe UI" w:cs="Segoe UI"/>
          <w:color w:val="auto"/>
          <w:sz w:val="24"/>
          <w:szCs w:val="24"/>
        </w:rPr>
        <w:t xml:space="preserve"> </w:t>
      </w:r>
      <w:del w:id="1565" w:author="Author">
        <w:r w:rsidRPr="00B10D8E" w:rsidDel="00B609B9">
          <w:rPr>
            <w:rFonts w:ascii="Segoe UI" w:eastAsia="Times New Roman" w:hAnsi="Segoe UI" w:cs="Segoe UI"/>
            <w:color w:val="auto"/>
            <w:sz w:val="24"/>
            <w:szCs w:val="24"/>
          </w:rPr>
          <w:delText>interdisciplinary team</w:delText>
        </w:r>
      </w:del>
      <w:ins w:id="1566" w:author="Author">
        <w:r w:rsidR="00B609B9">
          <w:rPr>
            <w:rFonts w:ascii="Segoe UI" w:eastAsia="Times New Roman" w:hAnsi="Segoe UI" w:cs="Segoe UI"/>
            <w:color w:val="auto"/>
            <w:sz w:val="24"/>
            <w:szCs w:val="24"/>
          </w:rPr>
          <w:t>service planning team</w:t>
        </w:r>
      </w:ins>
      <w:r w:rsidRPr="00B10D8E">
        <w:rPr>
          <w:rFonts w:ascii="Segoe UI" w:eastAsia="Times New Roman" w:hAnsi="Segoe UI" w:cs="Segoe UI"/>
          <w:color w:val="auto"/>
          <w:sz w:val="24"/>
          <w:szCs w:val="24"/>
        </w:rPr>
        <w:t xml:space="preserve"> meeting if the issue cannot be resolved.</w:t>
      </w:r>
    </w:p>
    <w:p w14:paraId="28FE045E"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Because the member </w:t>
      </w:r>
      <w:ins w:id="1567" w:author="Author">
        <w:r w:rsidR="007F0626">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now shares responsibility for service delivery, the MCO, in addition to other monitoring requirements, must monitor the member's</w:t>
      </w:r>
      <w:ins w:id="1568" w:author="Author">
        <w:r w:rsidR="007F0626">
          <w:rPr>
            <w:rFonts w:ascii="Segoe UI" w:eastAsia="Times New Roman" w:hAnsi="Segoe UI" w:cs="Segoe UI"/>
            <w:color w:val="auto"/>
            <w:sz w:val="24"/>
            <w:szCs w:val="24"/>
          </w:rPr>
          <w:t xml:space="preserve"> or LAR’s</w:t>
        </w:r>
      </w:ins>
      <w:r w:rsidRPr="00B10D8E">
        <w:rPr>
          <w:rFonts w:ascii="Segoe UI" w:eastAsia="Times New Roman" w:hAnsi="Segoe UI" w:cs="Segoe UI"/>
          <w:color w:val="auto"/>
          <w:sz w:val="24"/>
          <w:szCs w:val="24"/>
        </w:rPr>
        <w:t>:</w:t>
      </w:r>
    </w:p>
    <w:p w14:paraId="33FA481D" w14:textId="77777777" w:rsidR="00B10D8E" w:rsidRPr="00B10D8E" w:rsidRDefault="00B10D8E" w:rsidP="00B10D8E">
      <w:pPr>
        <w:numPr>
          <w:ilvl w:val="0"/>
          <w:numId w:val="5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satisfaction with the SRO; and</w:t>
      </w:r>
    </w:p>
    <w:p w14:paraId="23AD62B1" w14:textId="77777777" w:rsidR="00B10D8E" w:rsidRPr="00B10D8E" w:rsidRDefault="00B10D8E" w:rsidP="00B10D8E">
      <w:pPr>
        <w:numPr>
          <w:ilvl w:val="0"/>
          <w:numId w:val="5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ability to comply with SRO requirements.</w:t>
      </w:r>
    </w:p>
    <w:p w14:paraId="4DAFF831"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If it is evident that the member</w:t>
      </w:r>
      <w:ins w:id="1569" w:author="Author">
        <w:r w:rsidR="007F0626">
          <w:rPr>
            <w:rFonts w:ascii="Segoe UI" w:eastAsia="Times New Roman" w:hAnsi="Segoe UI" w:cs="Segoe UI"/>
            <w:color w:val="auto"/>
            <w:sz w:val="24"/>
            <w:szCs w:val="24"/>
          </w:rPr>
          <w:t xml:space="preserve"> or LAR</w:t>
        </w:r>
      </w:ins>
      <w:r w:rsidRPr="00B10D8E">
        <w:rPr>
          <w:rFonts w:ascii="Segoe UI" w:eastAsia="Times New Roman" w:hAnsi="Segoe UI" w:cs="Segoe UI"/>
          <w:color w:val="auto"/>
          <w:sz w:val="24"/>
          <w:szCs w:val="24"/>
        </w:rPr>
        <w:t xml:space="preserve"> is having difficulty in the management of SRO responsibilities, the MCO staff must:</w:t>
      </w:r>
    </w:p>
    <w:p w14:paraId="72D14C1C" w14:textId="77777777" w:rsidR="00B10D8E" w:rsidRPr="00B10D8E" w:rsidRDefault="00B10D8E" w:rsidP="00B10D8E">
      <w:pPr>
        <w:numPr>
          <w:ilvl w:val="0"/>
          <w:numId w:val="5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consult the agency staff; and</w:t>
      </w:r>
    </w:p>
    <w:p w14:paraId="6261C5FB" w14:textId="77777777" w:rsidR="00B10D8E" w:rsidRPr="00B10D8E" w:rsidRDefault="00B10D8E" w:rsidP="00B10D8E">
      <w:pPr>
        <w:numPr>
          <w:ilvl w:val="0"/>
          <w:numId w:val="5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advise the member </w:t>
      </w:r>
      <w:ins w:id="1570" w:author="Author">
        <w:r w:rsidR="007F0626">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of the option to transfer back to the agency option.</w:t>
      </w:r>
    </w:p>
    <w:p w14:paraId="5BF5191B"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64D1025D"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571" w:name="8323"/>
      <w:bookmarkEnd w:id="1571"/>
      <w:r w:rsidRPr="00B10D8E">
        <w:rPr>
          <w:rFonts w:ascii="Segoe UI" w:eastAsia="Times New Roman" w:hAnsi="Segoe UI" w:cs="Segoe UI"/>
          <w:b/>
          <w:bCs/>
          <w:color w:val="auto"/>
          <w:sz w:val="36"/>
          <w:szCs w:val="36"/>
        </w:rPr>
        <w:t>8323 Presentation of the SRO</w:t>
      </w:r>
    </w:p>
    <w:p w14:paraId="415496A8" w14:textId="56601EE9"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572" w:author="Author">
        <w:r w:rsidR="00E43939">
          <w:rPr>
            <w:rFonts w:ascii="Segoe UI" w:eastAsia="Times New Roman" w:hAnsi="Segoe UI" w:cs="Segoe UI"/>
            <w:color w:val="auto"/>
            <w:sz w:val="24"/>
            <w:szCs w:val="24"/>
          </w:rPr>
          <w:t xml:space="preserve"> </w:t>
        </w:r>
      </w:ins>
      <w:del w:id="1573" w:author="Author">
        <w:r w:rsidRPr="00B10D8E" w:rsidDel="00990B94">
          <w:rPr>
            <w:rFonts w:ascii="Segoe UI" w:eastAsia="Times New Roman" w:hAnsi="Segoe UI" w:cs="Segoe UI"/>
            <w:color w:val="auto"/>
            <w:sz w:val="24"/>
            <w:szCs w:val="24"/>
          </w:rPr>
          <w:delText xml:space="preserve"> </w:delText>
        </w:r>
      </w:del>
      <w:ins w:id="1574" w:author="Author">
        <w:r w:rsidR="00990B94">
          <w:rPr>
            <w:rFonts w:ascii="Segoe UI" w:eastAsia="Times New Roman" w:hAnsi="Segoe UI" w:cs="Segoe UI"/>
            <w:color w:val="auto"/>
            <w:sz w:val="24"/>
            <w:szCs w:val="24"/>
          </w:rPr>
          <w:t>20-1</w:t>
        </w:r>
      </w:ins>
      <w:del w:id="1575" w:author="Author">
        <w:r w:rsidRPr="00B10D8E" w:rsidDel="00990B94">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576" w:author="Author">
        <w:r w:rsidR="00990B94">
          <w:rPr>
            <w:rFonts w:ascii="Segoe UI" w:eastAsia="Times New Roman" w:hAnsi="Segoe UI" w:cs="Segoe UI"/>
            <w:color w:val="auto"/>
            <w:sz w:val="24"/>
            <w:szCs w:val="24"/>
          </w:rPr>
          <w:t>March</w:t>
        </w:r>
        <w:r w:rsidR="003A6EC9">
          <w:rPr>
            <w:rFonts w:ascii="Segoe UI" w:eastAsia="Times New Roman" w:hAnsi="Segoe UI" w:cs="Segoe UI"/>
            <w:color w:val="auto"/>
            <w:sz w:val="24"/>
            <w:szCs w:val="24"/>
          </w:rPr>
          <w:t xml:space="preserve"> 16,</w:t>
        </w:r>
        <w:r w:rsidR="00990B94">
          <w:rPr>
            <w:rFonts w:ascii="Segoe UI" w:eastAsia="Times New Roman" w:hAnsi="Segoe UI" w:cs="Segoe UI"/>
            <w:color w:val="auto"/>
            <w:sz w:val="24"/>
            <w:szCs w:val="24"/>
          </w:rPr>
          <w:t xml:space="preserve"> 2020</w:t>
        </w:r>
      </w:ins>
      <w:del w:id="1577" w:author="Author">
        <w:r w:rsidRPr="00B10D8E" w:rsidDel="00990B94">
          <w:rPr>
            <w:rFonts w:ascii="Segoe UI" w:eastAsia="Times New Roman" w:hAnsi="Segoe UI" w:cs="Segoe UI"/>
            <w:color w:val="auto"/>
            <w:sz w:val="24"/>
            <w:szCs w:val="24"/>
          </w:rPr>
          <w:delText>September 3, 2018</w:delText>
        </w:r>
      </w:del>
    </w:p>
    <w:p w14:paraId="652481F2"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449A15BA" w14:textId="748E7018"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Members </w:t>
      </w:r>
      <w:ins w:id="1578" w:author="Author">
        <w:r w:rsidR="00F07E8E">
          <w:rPr>
            <w:rFonts w:ascii="Segoe UI" w:eastAsia="Times New Roman" w:hAnsi="Segoe UI" w:cs="Segoe UI"/>
            <w:color w:val="auto"/>
            <w:sz w:val="24"/>
            <w:szCs w:val="24"/>
          </w:rPr>
          <w:t>or legally authorized representatives (LAR</w:t>
        </w:r>
        <w:r w:rsidR="003E77A5">
          <w:rPr>
            <w:rFonts w:ascii="Segoe UI" w:eastAsia="Times New Roman" w:hAnsi="Segoe UI" w:cs="Segoe UI"/>
            <w:color w:val="auto"/>
            <w:sz w:val="24"/>
            <w:szCs w:val="24"/>
          </w:rPr>
          <w:t>s</w:t>
        </w:r>
        <w:r w:rsidR="00F07E8E">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must be offered the service responsibility option (SRO) by the managed care organization (MCO) </w:t>
      </w:r>
      <w:proofErr w:type="gramStart"/>
      <w:r w:rsidRPr="00B10D8E">
        <w:rPr>
          <w:rFonts w:ascii="Segoe UI" w:eastAsia="Times New Roman" w:hAnsi="Segoe UI" w:cs="Segoe UI"/>
          <w:color w:val="auto"/>
          <w:sz w:val="24"/>
          <w:szCs w:val="24"/>
        </w:rPr>
        <w:t>annually, and</w:t>
      </w:r>
      <w:proofErr w:type="gramEnd"/>
      <w:r w:rsidRPr="00B10D8E">
        <w:rPr>
          <w:rFonts w:ascii="Segoe UI" w:eastAsia="Times New Roman" w:hAnsi="Segoe UI" w:cs="Segoe UI"/>
          <w:color w:val="auto"/>
          <w:sz w:val="24"/>
          <w:szCs w:val="24"/>
        </w:rPr>
        <w:t xml:space="preserve"> may request a transfer to the SRO at any time. Additionally, the SRO must be presented to ongoing members </w:t>
      </w:r>
      <w:ins w:id="1579" w:author="Author">
        <w:r w:rsidR="00F20A26">
          <w:rPr>
            <w:rFonts w:ascii="Segoe UI" w:eastAsia="Times New Roman" w:hAnsi="Segoe UI" w:cs="Segoe UI"/>
            <w:color w:val="auto"/>
            <w:sz w:val="24"/>
            <w:szCs w:val="24"/>
          </w:rPr>
          <w:t xml:space="preserve">or LARs </w:t>
        </w:r>
      </w:ins>
      <w:r w:rsidRPr="00B10D8E">
        <w:rPr>
          <w:rFonts w:ascii="Segoe UI" w:eastAsia="Times New Roman" w:hAnsi="Segoe UI" w:cs="Segoe UI"/>
          <w:color w:val="auto"/>
          <w:sz w:val="24"/>
          <w:szCs w:val="24"/>
        </w:rPr>
        <w:t>at each annual reassessment or upon request. If the member</w:t>
      </w:r>
      <w:ins w:id="1580" w:author="Author">
        <w:r w:rsidR="00F20A26">
          <w:rPr>
            <w:rFonts w:ascii="Segoe UI" w:eastAsia="Times New Roman" w:hAnsi="Segoe UI" w:cs="Segoe UI"/>
            <w:color w:val="auto"/>
            <w:sz w:val="24"/>
            <w:szCs w:val="24"/>
          </w:rPr>
          <w:t xml:space="preserve"> </w:t>
        </w:r>
        <w:r w:rsidR="00E43939">
          <w:rPr>
            <w:rFonts w:ascii="Segoe UI" w:eastAsia="Times New Roman" w:hAnsi="Segoe UI" w:cs="Segoe UI"/>
            <w:color w:val="auto"/>
            <w:sz w:val="24"/>
            <w:szCs w:val="24"/>
          </w:rPr>
          <w:t>or</w:t>
        </w:r>
        <w:del w:id="1581" w:author="Author">
          <w:r w:rsidR="00F20A26" w:rsidDel="00E43939">
            <w:rPr>
              <w:rFonts w:ascii="Segoe UI" w:eastAsia="Times New Roman" w:hAnsi="Segoe UI" w:cs="Segoe UI"/>
              <w:color w:val="auto"/>
              <w:sz w:val="24"/>
              <w:szCs w:val="24"/>
            </w:rPr>
            <w:delText>of</w:delText>
          </w:r>
        </w:del>
        <w:r w:rsidR="00F20A26">
          <w:rPr>
            <w:rFonts w:ascii="Segoe UI" w:eastAsia="Times New Roman" w:hAnsi="Segoe UI" w:cs="Segoe UI"/>
            <w:color w:val="auto"/>
            <w:sz w:val="24"/>
            <w:szCs w:val="24"/>
          </w:rPr>
          <w:t xml:space="preserve"> LAR</w:t>
        </w:r>
      </w:ins>
      <w:r w:rsidRPr="00B10D8E">
        <w:rPr>
          <w:rFonts w:ascii="Segoe UI" w:eastAsia="Times New Roman" w:hAnsi="Segoe UI" w:cs="Segoe UI"/>
          <w:color w:val="auto"/>
          <w:sz w:val="24"/>
          <w:szCs w:val="24"/>
        </w:rPr>
        <w:t xml:space="preserve"> is interested in transferring to the SRO, the member </w:t>
      </w:r>
      <w:ins w:id="1582" w:author="Author">
        <w:r w:rsidR="00F20A26">
          <w:rPr>
            <w:rFonts w:ascii="Segoe UI" w:eastAsia="Times New Roman" w:hAnsi="Segoe UI" w:cs="Segoe UI"/>
            <w:color w:val="auto"/>
            <w:sz w:val="24"/>
            <w:szCs w:val="24"/>
          </w:rPr>
          <w:t xml:space="preserve">or LAR </w:t>
        </w:r>
      </w:ins>
      <w:r w:rsidRPr="00B10D8E">
        <w:rPr>
          <w:rFonts w:ascii="Segoe UI" w:eastAsia="Times New Roman" w:hAnsi="Segoe UI" w:cs="Segoe UI"/>
          <w:color w:val="auto"/>
          <w:sz w:val="24"/>
          <w:szCs w:val="24"/>
        </w:rPr>
        <w:t>must sign </w:t>
      </w:r>
      <w:hyperlink r:id="rId56" w:tooltip="Form 1582-SRO" w:history="1">
        <w:r w:rsidRPr="00B10D8E">
          <w:rPr>
            <w:rFonts w:ascii="Segoe UI" w:eastAsia="Times New Roman" w:hAnsi="Segoe UI" w:cs="Segoe UI"/>
            <w:color w:val="0965D5"/>
            <w:sz w:val="24"/>
            <w:szCs w:val="24"/>
          </w:rPr>
          <w:t>Form 1582-SRO</w:t>
        </w:r>
      </w:hyperlink>
      <w:r w:rsidRPr="00B10D8E">
        <w:rPr>
          <w:rFonts w:ascii="Segoe UI" w:eastAsia="Times New Roman" w:hAnsi="Segoe UI" w:cs="Segoe UI"/>
          <w:color w:val="auto"/>
          <w:sz w:val="24"/>
          <w:szCs w:val="24"/>
        </w:rPr>
        <w:t>, Service Responsibility Option Roles and Responsibilities.</w:t>
      </w:r>
    </w:p>
    <w:p w14:paraId="6640613A" w14:textId="77777777" w:rsidR="001C501C" w:rsidRDefault="00B10D8E" w:rsidP="00B10D8E">
      <w:pPr>
        <w:shd w:val="clear" w:color="auto" w:fill="FAFAFA"/>
        <w:spacing w:after="100" w:afterAutospacing="1" w:line="240" w:lineRule="auto"/>
        <w:rPr>
          <w:ins w:id="1583" w:author="Author"/>
          <w:rFonts w:ascii="Segoe UI" w:eastAsia="Times New Roman" w:hAnsi="Segoe UI" w:cs="Segoe UI"/>
          <w:color w:val="auto"/>
          <w:sz w:val="24"/>
          <w:szCs w:val="24"/>
        </w:rPr>
      </w:pPr>
      <w:r w:rsidRPr="00B10D8E">
        <w:rPr>
          <w:rFonts w:ascii="Segoe UI" w:eastAsia="Times New Roman" w:hAnsi="Segoe UI" w:cs="Segoe UI"/>
          <w:color w:val="auto"/>
          <w:sz w:val="24"/>
          <w:szCs w:val="24"/>
        </w:rPr>
        <w:t>The MCO must ensure the member</w:t>
      </w:r>
      <w:ins w:id="1584" w:author="Author">
        <w:r w:rsidR="00F20A26">
          <w:rPr>
            <w:rFonts w:ascii="Segoe UI" w:eastAsia="Times New Roman" w:hAnsi="Segoe UI" w:cs="Segoe UI"/>
            <w:color w:val="auto"/>
            <w:sz w:val="24"/>
            <w:szCs w:val="24"/>
          </w:rPr>
          <w:t xml:space="preserve"> or LAR</w:t>
        </w:r>
      </w:ins>
      <w:r w:rsidRPr="00B10D8E">
        <w:rPr>
          <w:rFonts w:ascii="Segoe UI" w:eastAsia="Times New Roman" w:hAnsi="Segoe UI" w:cs="Segoe UI"/>
          <w:color w:val="auto"/>
          <w:sz w:val="24"/>
          <w:szCs w:val="24"/>
        </w:rPr>
        <w:t xml:space="preserve"> understands the responsibility </w:t>
      </w:r>
      <w:del w:id="1585" w:author="Author">
        <w:r w:rsidRPr="00B10D8E" w:rsidDel="00F20A26">
          <w:rPr>
            <w:rFonts w:ascii="Segoe UI" w:eastAsia="Times New Roman" w:hAnsi="Segoe UI" w:cs="Segoe UI"/>
            <w:color w:val="auto"/>
            <w:sz w:val="24"/>
            <w:szCs w:val="24"/>
          </w:rPr>
          <w:delText>he or she</w:delText>
        </w:r>
      </w:del>
      <w:ins w:id="1586" w:author="Author">
        <w:r w:rsidR="00F20A26">
          <w:rPr>
            <w:rFonts w:ascii="Segoe UI" w:eastAsia="Times New Roman" w:hAnsi="Segoe UI" w:cs="Segoe UI"/>
            <w:color w:val="auto"/>
            <w:sz w:val="24"/>
            <w:szCs w:val="24"/>
          </w:rPr>
          <w:t>they</w:t>
        </w:r>
      </w:ins>
      <w:r w:rsidRPr="00B10D8E">
        <w:rPr>
          <w:rFonts w:ascii="Segoe UI" w:eastAsia="Times New Roman" w:hAnsi="Segoe UI" w:cs="Segoe UI"/>
          <w:color w:val="auto"/>
          <w:sz w:val="24"/>
          <w:szCs w:val="24"/>
        </w:rPr>
        <w:t xml:space="preserve"> </w:t>
      </w:r>
      <w:del w:id="1587" w:author="Author">
        <w:r w:rsidRPr="00B10D8E" w:rsidDel="00F20A26">
          <w:rPr>
            <w:rFonts w:ascii="Segoe UI" w:eastAsia="Times New Roman" w:hAnsi="Segoe UI" w:cs="Segoe UI"/>
            <w:color w:val="auto"/>
            <w:sz w:val="24"/>
            <w:szCs w:val="24"/>
          </w:rPr>
          <w:delText>is</w:delText>
        </w:r>
      </w:del>
      <w:ins w:id="1588" w:author="Author">
        <w:r w:rsidR="00F20A26">
          <w:rPr>
            <w:rFonts w:ascii="Segoe UI" w:eastAsia="Times New Roman" w:hAnsi="Segoe UI" w:cs="Segoe UI"/>
            <w:color w:val="auto"/>
            <w:sz w:val="24"/>
            <w:szCs w:val="24"/>
          </w:rPr>
          <w:t>are</w:t>
        </w:r>
      </w:ins>
      <w:r w:rsidRPr="00B10D8E">
        <w:rPr>
          <w:rFonts w:ascii="Segoe UI" w:eastAsia="Times New Roman" w:hAnsi="Segoe UI" w:cs="Segoe UI"/>
          <w:color w:val="auto"/>
          <w:sz w:val="24"/>
          <w:szCs w:val="24"/>
        </w:rPr>
        <w:t xml:space="preserve"> assuming. </w:t>
      </w:r>
      <w:ins w:id="1589" w:author="Author">
        <w:r w:rsidR="001C501C">
          <w:rPr>
            <w:rFonts w:ascii="Segoe UI" w:eastAsia="Times New Roman" w:hAnsi="Segoe UI" w:cs="Segoe UI"/>
            <w:color w:val="auto"/>
            <w:sz w:val="24"/>
            <w:szCs w:val="24"/>
          </w:rPr>
          <w:t>The MCO must:</w:t>
        </w:r>
      </w:ins>
    </w:p>
    <w:p w14:paraId="4EDED40C" w14:textId="77777777" w:rsidR="001C501C" w:rsidRDefault="00B10D8E" w:rsidP="0078539E">
      <w:pPr>
        <w:pStyle w:val="ListParagraph"/>
        <w:numPr>
          <w:ilvl w:val="0"/>
          <w:numId w:val="63"/>
        </w:numPr>
        <w:shd w:val="clear" w:color="auto" w:fill="FAFAFA"/>
        <w:spacing w:after="100" w:afterAutospacing="1" w:line="240" w:lineRule="auto"/>
        <w:rPr>
          <w:ins w:id="1590" w:author="Author"/>
          <w:rFonts w:ascii="Segoe UI" w:eastAsia="Times New Roman" w:hAnsi="Segoe UI" w:cs="Segoe UI"/>
          <w:color w:val="auto"/>
          <w:sz w:val="24"/>
          <w:szCs w:val="24"/>
        </w:rPr>
      </w:pPr>
      <w:del w:id="1591" w:author="Author">
        <w:r w:rsidRPr="001C501C" w:rsidDel="001C501C">
          <w:rPr>
            <w:rFonts w:ascii="Segoe UI" w:eastAsia="Times New Roman" w:hAnsi="Segoe UI" w:cs="Segoe UI"/>
            <w:color w:val="auto"/>
            <w:sz w:val="24"/>
            <w:szCs w:val="24"/>
          </w:rPr>
          <w:lastRenderedPageBreak/>
          <w:delText>S</w:delText>
        </w:r>
      </w:del>
      <w:ins w:id="1592" w:author="Author">
        <w:r w:rsidR="001C501C">
          <w:rPr>
            <w:rFonts w:ascii="Segoe UI" w:eastAsia="Times New Roman" w:hAnsi="Segoe UI" w:cs="Segoe UI"/>
            <w:color w:val="auto"/>
            <w:sz w:val="24"/>
            <w:szCs w:val="24"/>
          </w:rPr>
          <w:t>s</w:t>
        </w:r>
      </w:ins>
      <w:r w:rsidRPr="001C501C">
        <w:rPr>
          <w:rFonts w:ascii="Segoe UI" w:eastAsia="Times New Roman" w:hAnsi="Segoe UI" w:cs="Segoe UI"/>
          <w:color w:val="auto"/>
          <w:sz w:val="24"/>
          <w:szCs w:val="24"/>
        </w:rPr>
        <w:t>end </w:t>
      </w:r>
      <w:hyperlink r:id="rId57" w:tooltip="Form H2067-MC, STAR+PLUS Communication" w:history="1">
        <w:r w:rsidRPr="001C501C">
          <w:rPr>
            <w:rFonts w:ascii="Segoe UI" w:eastAsia="Times New Roman" w:hAnsi="Segoe UI" w:cs="Segoe UI"/>
            <w:color w:val="0965D5"/>
            <w:sz w:val="24"/>
            <w:szCs w:val="24"/>
          </w:rPr>
          <w:t>Form H2067-MC</w:t>
        </w:r>
      </w:hyperlink>
      <w:r w:rsidRPr="001C501C">
        <w:rPr>
          <w:rFonts w:ascii="Segoe UI" w:eastAsia="Times New Roman" w:hAnsi="Segoe UI" w:cs="Segoe UI"/>
          <w:color w:val="auto"/>
          <w:sz w:val="24"/>
          <w:szCs w:val="24"/>
        </w:rPr>
        <w:t xml:space="preserve">, Managed Care Programs Communication, to the agency to advise </w:t>
      </w:r>
      <w:del w:id="1593" w:author="Author">
        <w:r w:rsidRPr="001C501C" w:rsidDel="001C501C">
          <w:rPr>
            <w:rFonts w:ascii="Segoe UI" w:eastAsia="Times New Roman" w:hAnsi="Segoe UI" w:cs="Segoe UI"/>
            <w:color w:val="auto"/>
            <w:sz w:val="24"/>
            <w:szCs w:val="24"/>
          </w:rPr>
          <w:delText>it</w:delText>
        </w:r>
      </w:del>
      <w:ins w:id="1594" w:author="Author">
        <w:r w:rsidR="001C501C">
          <w:rPr>
            <w:rFonts w:ascii="Segoe UI" w:eastAsia="Times New Roman" w:hAnsi="Segoe UI" w:cs="Segoe UI"/>
            <w:color w:val="auto"/>
            <w:sz w:val="24"/>
            <w:szCs w:val="24"/>
          </w:rPr>
          <w:t>the agency</w:t>
        </w:r>
      </w:ins>
      <w:r w:rsidRPr="001C501C">
        <w:rPr>
          <w:rFonts w:ascii="Segoe UI" w:eastAsia="Times New Roman" w:hAnsi="Segoe UI" w:cs="Segoe UI"/>
          <w:color w:val="auto"/>
          <w:sz w:val="24"/>
          <w:szCs w:val="24"/>
        </w:rPr>
        <w:t xml:space="preserve"> of the member's </w:t>
      </w:r>
      <w:ins w:id="1595" w:author="Author">
        <w:r w:rsidR="00F20A26" w:rsidRPr="001C501C">
          <w:rPr>
            <w:rFonts w:ascii="Segoe UI" w:eastAsia="Times New Roman" w:hAnsi="Segoe UI" w:cs="Segoe UI"/>
            <w:color w:val="auto"/>
            <w:sz w:val="24"/>
            <w:szCs w:val="24"/>
          </w:rPr>
          <w:t xml:space="preserve">or LAR’s </w:t>
        </w:r>
      </w:ins>
      <w:r w:rsidRPr="001C501C">
        <w:rPr>
          <w:rFonts w:ascii="Segoe UI" w:eastAsia="Times New Roman" w:hAnsi="Segoe UI" w:cs="Segoe UI"/>
          <w:color w:val="auto"/>
          <w:sz w:val="24"/>
          <w:szCs w:val="24"/>
        </w:rPr>
        <w:t>selection</w:t>
      </w:r>
      <w:del w:id="1596" w:author="Author">
        <w:r w:rsidRPr="001C501C" w:rsidDel="001C501C">
          <w:rPr>
            <w:rFonts w:ascii="Segoe UI" w:eastAsia="Times New Roman" w:hAnsi="Segoe UI" w:cs="Segoe UI"/>
            <w:color w:val="auto"/>
            <w:sz w:val="24"/>
            <w:szCs w:val="24"/>
          </w:rPr>
          <w:delText>.</w:delText>
        </w:r>
      </w:del>
      <w:ins w:id="1597" w:author="Author">
        <w:r w:rsidR="001C501C">
          <w:rPr>
            <w:rFonts w:ascii="Segoe UI" w:eastAsia="Times New Roman" w:hAnsi="Segoe UI" w:cs="Segoe UI"/>
            <w:color w:val="auto"/>
            <w:sz w:val="24"/>
            <w:szCs w:val="24"/>
          </w:rPr>
          <w:t>;</w:t>
        </w:r>
      </w:ins>
      <w:r w:rsidRPr="001C501C">
        <w:rPr>
          <w:rFonts w:ascii="Segoe UI" w:eastAsia="Times New Roman" w:hAnsi="Segoe UI" w:cs="Segoe UI"/>
          <w:color w:val="auto"/>
          <w:sz w:val="24"/>
          <w:szCs w:val="24"/>
        </w:rPr>
        <w:t xml:space="preserve"> </w:t>
      </w:r>
    </w:p>
    <w:p w14:paraId="5579B25D" w14:textId="77777777" w:rsidR="001C501C" w:rsidRDefault="00B10D8E" w:rsidP="0078539E">
      <w:pPr>
        <w:pStyle w:val="ListParagraph"/>
        <w:numPr>
          <w:ilvl w:val="0"/>
          <w:numId w:val="63"/>
        </w:numPr>
        <w:shd w:val="clear" w:color="auto" w:fill="FAFAFA"/>
        <w:spacing w:after="100" w:afterAutospacing="1" w:line="240" w:lineRule="auto"/>
        <w:rPr>
          <w:ins w:id="1598" w:author="Author"/>
          <w:rFonts w:ascii="Segoe UI" w:eastAsia="Times New Roman" w:hAnsi="Segoe UI" w:cs="Segoe UI"/>
          <w:color w:val="auto"/>
          <w:sz w:val="24"/>
          <w:szCs w:val="24"/>
        </w:rPr>
      </w:pPr>
      <w:del w:id="1599" w:author="Author">
        <w:r w:rsidRPr="001C501C" w:rsidDel="001C501C">
          <w:rPr>
            <w:rFonts w:ascii="Segoe UI" w:eastAsia="Times New Roman" w:hAnsi="Segoe UI" w:cs="Segoe UI"/>
            <w:color w:val="auto"/>
            <w:sz w:val="24"/>
            <w:szCs w:val="24"/>
          </w:rPr>
          <w:delText>N</w:delText>
        </w:r>
      </w:del>
      <w:ins w:id="1600" w:author="Author">
        <w:r w:rsidR="001C501C">
          <w:rPr>
            <w:rFonts w:ascii="Segoe UI" w:eastAsia="Times New Roman" w:hAnsi="Segoe UI" w:cs="Segoe UI"/>
            <w:color w:val="auto"/>
            <w:sz w:val="24"/>
            <w:szCs w:val="24"/>
          </w:rPr>
          <w:t>n</w:t>
        </w:r>
      </w:ins>
      <w:r w:rsidRPr="001C501C">
        <w:rPr>
          <w:rFonts w:ascii="Segoe UI" w:eastAsia="Times New Roman" w:hAnsi="Segoe UI" w:cs="Segoe UI"/>
          <w:color w:val="auto"/>
          <w:sz w:val="24"/>
          <w:szCs w:val="24"/>
        </w:rPr>
        <w:t xml:space="preserve">otify the agency the member </w:t>
      </w:r>
      <w:ins w:id="1601" w:author="Author">
        <w:r w:rsidR="00F20A26" w:rsidRPr="001C501C">
          <w:rPr>
            <w:rFonts w:ascii="Segoe UI" w:eastAsia="Times New Roman" w:hAnsi="Segoe UI" w:cs="Segoe UI"/>
            <w:color w:val="auto"/>
            <w:sz w:val="24"/>
            <w:szCs w:val="24"/>
          </w:rPr>
          <w:t xml:space="preserve">or LAR </w:t>
        </w:r>
      </w:ins>
      <w:r w:rsidRPr="001C501C">
        <w:rPr>
          <w:rFonts w:ascii="Segoe UI" w:eastAsia="Times New Roman" w:hAnsi="Segoe UI" w:cs="Segoe UI"/>
          <w:color w:val="auto"/>
          <w:sz w:val="24"/>
          <w:szCs w:val="24"/>
        </w:rPr>
        <w:t xml:space="preserve">will be contacting </w:t>
      </w:r>
      <w:del w:id="1602" w:author="Author">
        <w:r w:rsidRPr="001C501C" w:rsidDel="001C501C">
          <w:rPr>
            <w:rFonts w:ascii="Segoe UI" w:eastAsia="Times New Roman" w:hAnsi="Segoe UI" w:cs="Segoe UI"/>
            <w:color w:val="auto"/>
            <w:sz w:val="24"/>
            <w:szCs w:val="24"/>
          </w:rPr>
          <w:delText>it</w:delText>
        </w:r>
      </w:del>
      <w:ins w:id="1603" w:author="Author">
        <w:r w:rsidR="001C501C">
          <w:rPr>
            <w:rFonts w:ascii="Segoe UI" w:eastAsia="Times New Roman" w:hAnsi="Segoe UI" w:cs="Segoe UI"/>
            <w:color w:val="auto"/>
            <w:sz w:val="24"/>
            <w:szCs w:val="24"/>
          </w:rPr>
          <w:t>the agency</w:t>
        </w:r>
      </w:ins>
      <w:r w:rsidRPr="001C501C">
        <w:rPr>
          <w:rFonts w:ascii="Segoe UI" w:eastAsia="Times New Roman" w:hAnsi="Segoe UI" w:cs="Segoe UI"/>
          <w:color w:val="auto"/>
          <w:sz w:val="24"/>
          <w:szCs w:val="24"/>
        </w:rPr>
        <w:t xml:space="preserve"> for training</w:t>
      </w:r>
      <w:del w:id="1604" w:author="Author">
        <w:r w:rsidRPr="001C501C" w:rsidDel="001C501C">
          <w:rPr>
            <w:rFonts w:ascii="Segoe UI" w:eastAsia="Times New Roman" w:hAnsi="Segoe UI" w:cs="Segoe UI"/>
            <w:color w:val="auto"/>
            <w:sz w:val="24"/>
            <w:szCs w:val="24"/>
          </w:rPr>
          <w:delText>.</w:delText>
        </w:r>
      </w:del>
      <w:ins w:id="1605" w:author="Author">
        <w:r w:rsidR="001C501C">
          <w:rPr>
            <w:rFonts w:ascii="Segoe UI" w:eastAsia="Times New Roman" w:hAnsi="Segoe UI" w:cs="Segoe UI"/>
            <w:color w:val="auto"/>
            <w:sz w:val="24"/>
            <w:szCs w:val="24"/>
          </w:rPr>
          <w:t>;</w:t>
        </w:r>
      </w:ins>
      <w:r w:rsidRPr="001C501C">
        <w:rPr>
          <w:rFonts w:ascii="Segoe UI" w:eastAsia="Times New Roman" w:hAnsi="Segoe UI" w:cs="Segoe UI"/>
          <w:color w:val="auto"/>
          <w:sz w:val="24"/>
          <w:szCs w:val="24"/>
        </w:rPr>
        <w:t xml:space="preserve"> </w:t>
      </w:r>
    </w:p>
    <w:p w14:paraId="38BC8A1A" w14:textId="77777777" w:rsidR="001C501C" w:rsidRDefault="00B10D8E" w:rsidP="0078539E">
      <w:pPr>
        <w:pStyle w:val="ListParagraph"/>
        <w:numPr>
          <w:ilvl w:val="0"/>
          <w:numId w:val="63"/>
        </w:numPr>
        <w:shd w:val="clear" w:color="auto" w:fill="FAFAFA"/>
        <w:spacing w:after="100" w:afterAutospacing="1" w:line="240" w:lineRule="auto"/>
        <w:rPr>
          <w:ins w:id="1606" w:author="Author"/>
          <w:rFonts w:ascii="Segoe UI" w:eastAsia="Times New Roman" w:hAnsi="Segoe UI" w:cs="Segoe UI"/>
          <w:color w:val="auto"/>
          <w:sz w:val="24"/>
          <w:szCs w:val="24"/>
        </w:rPr>
      </w:pPr>
      <w:del w:id="1607" w:author="Author">
        <w:r w:rsidRPr="001C501C" w:rsidDel="001C501C">
          <w:rPr>
            <w:rFonts w:ascii="Segoe UI" w:eastAsia="Times New Roman" w:hAnsi="Segoe UI" w:cs="Segoe UI"/>
            <w:color w:val="auto"/>
            <w:sz w:val="24"/>
            <w:szCs w:val="24"/>
          </w:rPr>
          <w:delText>R</w:delText>
        </w:r>
      </w:del>
      <w:ins w:id="1608" w:author="Author">
        <w:r w:rsidR="001C501C">
          <w:rPr>
            <w:rFonts w:ascii="Segoe UI" w:eastAsia="Times New Roman" w:hAnsi="Segoe UI" w:cs="Segoe UI"/>
            <w:color w:val="auto"/>
            <w:sz w:val="24"/>
            <w:szCs w:val="24"/>
          </w:rPr>
          <w:t>r</w:t>
        </w:r>
      </w:ins>
      <w:r w:rsidRPr="001C501C">
        <w:rPr>
          <w:rFonts w:ascii="Segoe UI" w:eastAsia="Times New Roman" w:hAnsi="Segoe UI" w:cs="Segoe UI"/>
          <w:color w:val="auto"/>
          <w:sz w:val="24"/>
          <w:szCs w:val="24"/>
        </w:rPr>
        <w:t>equest the agency to advise the MCO, using Form H2067-MC, when the transition planning is complete</w:t>
      </w:r>
      <w:del w:id="1609" w:author="Author">
        <w:r w:rsidRPr="001C501C" w:rsidDel="001C501C">
          <w:rPr>
            <w:rFonts w:ascii="Segoe UI" w:eastAsia="Times New Roman" w:hAnsi="Segoe UI" w:cs="Segoe UI"/>
            <w:color w:val="auto"/>
            <w:sz w:val="24"/>
            <w:szCs w:val="24"/>
          </w:rPr>
          <w:delText>.</w:delText>
        </w:r>
      </w:del>
      <w:ins w:id="1610" w:author="Author">
        <w:r w:rsidR="001C501C">
          <w:rPr>
            <w:rFonts w:ascii="Segoe UI" w:eastAsia="Times New Roman" w:hAnsi="Segoe UI" w:cs="Segoe UI"/>
            <w:color w:val="auto"/>
            <w:sz w:val="24"/>
            <w:szCs w:val="24"/>
          </w:rPr>
          <w:t>; and</w:t>
        </w:r>
      </w:ins>
      <w:r w:rsidRPr="001C501C">
        <w:rPr>
          <w:rFonts w:ascii="Segoe UI" w:eastAsia="Times New Roman" w:hAnsi="Segoe UI" w:cs="Segoe UI"/>
          <w:color w:val="auto"/>
          <w:sz w:val="24"/>
          <w:szCs w:val="24"/>
        </w:rPr>
        <w:t xml:space="preserve"> </w:t>
      </w:r>
    </w:p>
    <w:p w14:paraId="340AEC00" w14:textId="77777777" w:rsidR="00B10D8E" w:rsidRPr="001C501C" w:rsidRDefault="00B10D8E" w:rsidP="0078539E">
      <w:pPr>
        <w:pStyle w:val="ListParagraph"/>
        <w:numPr>
          <w:ilvl w:val="0"/>
          <w:numId w:val="63"/>
        </w:numPr>
        <w:shd w:val="clear" w:color="auto" w:fill="FAFAFA"/>
        <w:spacing w:after="100" w:afterAutospacing="1" w:line="240" w:lineRule="auto"/>
        <w:rPr>
          <w:rFonts w:ascii="Segoe UI" w:eastAsia="Times New Roman" w:hAnsi="Segoe UI" w:cs="Segoe UI"/>
          <w:color w:val="auto"/>
          <w:sz w:val="24"/>
          <w:szCs w:val="24"/>
        </w:rPr>
      </w:pPr>
      <w:del w:id="1611" w:author="Author">
        <w:r w:rsidRPr="001C501C" w:rsidDel="001C501C">
          <w:rPr>
            <w:rFonts w:ascii="Segoe UI" w:eastAsia="Times New Roman" w:hAnsi="Segoe UI" w:cs="Segoe UI"/>
            <w:color w:val="auto"/>
            <w:sz w:val="24"/>
            <w:szCs w:val="24"/>
          </w:rPr>
          <w:delText>N</w:delText>
        </w:r>
      </w:del>
      <w:ins w:id="1612" w:author="Author">
        <w:r w:rsidR="001C501C">
          <w:rPr>
            <w:rFonts w:ascii="Segoe UI" w:eastAsia="Times New Roman" w:hAnsi="Segoe UI" w:cs="Segoe UI"/>
            <w:color w:val="auto"/>
            <w:sz w:val="24"/>
            <w:szCs w:val="24"/>
          </w:rPr>
          <w:t>n</w:t>
        </w:r>
      </w:ins>
      <w:r w:rsidRPr="001C501C">
        <w:rPr>
          <w:rFonts w:ascii="Segoe UI" w:eastAsia="Times New Roman" w:hAnsi="Segoe UI" w:cs="Segoe UI"/>
          <w:color w:val="auto"/>
          <w:sz w:val="24"/>
          <w:szCs w:val="24"/>
        </w:rPr>
        <w:t>egotiate a start date with the member and the agency.</w:t>
      </w:r>
    </w:p>
    <w:p w14:paraId="220C8CB3"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567E7A8E"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613" w:name="8400"/>
      <w:bookmarkEnd w:id="1613"/>
      <w:r w:rsidRPr="00B10D8E">
        <w:rPr>
          <w:rFonts w:ascii="Segoe UI" w:eastAsia="Times New Roman" w:hAnsi="Segoe UI" w:cs="Segoe UI"/>
          <w:b/>
          <w:bCs/>
          <w:color w:val="auto"/>
          <w:sz w:val="36"/>
          <w:szCs w:val="36"/>
        </w:rPr>
        <w:t>8400 Agency Option</w:t>
      </w:r>
    </w:p>
    <w:p w14:paraId="4D307705" w14:textId="07E442DB"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Revision </w:t>
      </w:r>
      <w:ins w:id="1614" w:author="Author">
        <w:r w:rsidR="00254F3E">
          <w:rPr>
            <w:rFonts w:ascii="Segoe UI" w:eastAsia="Times New Roman" w:hAnsi="Segoe UI" w:cs="Segoe UI"/>
            <w:color w:val="auto"/>
            <w:sz w:val="24"/>
            <w:szCs w:val="24"/>
          </w:rPr>
          <w:t>20-1</w:t>
        </w:r>
      </w:ins>
      <w:del w:id="1615" w:author="Author">
        <w:r w:rsidRPr="00B10D8E" w:rsidDel="00254F3E">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616" w:author="Author">
        <w:r w:rsidR="00254F3E">
          <w:rPr>
            <w:rFonts w:ascii="Segoe UI" w:eastAsia="Times New Roman" w:hAnsi="Segoe UI" w:cs="Segoe UI"/>
            <w:color w:val="auto"/>
            <w:sz w:val="24"/>
            <w:szCs w:val="24"/>
          </w:rPr>
          <w:t>March 16, 2020</w:t>
        </w:r>
      </w:ins>
      <w:del w:id="1617" w:author="Author">
        <w:r w:rsidRPr="00B10D8E" w:rsidDel="00254F3E">
          <w:rPr>
            <w:rFonts w:ascii="Segoe UI" w:eastAsia="Times New Roman" w:hAnsi="Segoe UI" w:cs="Segoe UI"/>
            <w:color w:val="auto"/>
            <w:sz w:val="24"/>
            <w:szCs w:val="24"/>
          </w:rPr>
          <w:delText>September 3, 2018</w:delText>
        </w:r>
      </w:del>
      <w:bookmarkStart w:id="1618" w:name="_GoBack"/>
      <w:bookmarkEnd w:id="1618"/>
    </w:p>
    <w:p w14:paraId="5752E810"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229D8136"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0F72AE77" w14:textId="77777777" w:rsidR="00B10D8E" w:rsidRPr="00B10D8E" w:rsidRDefault="00B10D8E" w:rsidP="00B10D8E">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619" w:name="8410"/>
      <w:bookmarkEnd w:id="1619"/>
      <w:r w:rsidRPr="00B10D8E">
        <w:rPr>
          <w:rFonts w:ascii="Segoe UI" w:eastAsia="Times New Roman" w:hAnsi="Segoe UI" w:cs="Segoe UI"/>
          <w:b/>
          <w:bCs/>
          <w:color w:val="auto"/>
          <w:sz w:val="36"/>
          <w:szCs w:val="36"/>
        </w:rPr>
        <w:t>8410 Description</w:t>
      </w:r>
    </w:p>
    <w:p w14:paraId="3D9BC766" w14:textId="176F3A8A"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Revision</w:t>
      </w:r>
      <w:ins w:id="1620" w:author="Author">
        <w:r w:rsidR="00E43939">
          <w:rPr>
            <w:rFonts w:ascii="Segoe UI" w:eastAsia="Times New Roman" w:hAnsi="Segoe UI" w:cs="Segoe UI"/>
            <w:color w:val="auto"/>
            <w:sz w:val="24"/>
            <w:szCs w:val="24"/>
          </w:rPr>
          <w:t xml:space="preserve"> </w:t>
        </w:r>
      </w:ins>
      <w:del w:id="1621" w:author="Author">
        <w:r w:rsidRPr="00B10D8E" w:rsidDel="00990B94">
          <w:rPr>
            <w:rFonts w:ascii="Segoe UI" w:eastAsia="Times New Roman" w:hAnsi="Segoe UI" w:cs="Segoe UI"/>
            <w:color w:val="auto"/>
            <w:sz w:val="24"/>
            <w:szCs w:val="24"/>
          </w:rPr>
          <w:delText xml:space="preserve"> </w:delText>
        </w:r>
      </w:del>
      <w:ins w:id="1622" w:author="Author">
        <w:r w:rsidR="00990B94">
          <w:rPr>
            <w:rFonts w:ascii="Segoe UI" w:eastAsia="Times New Roman" w:hAnsi="Segoe UI" w:cs="Segoe UI"/>
            <w:color w:val="auto"/>
            <w:sz w:val="24"/>
            <w:szCs w:val="24"/>
          </w:rPr>
          <w:t>20-1</w:t>
        </w:r>
      </w:ins>
      <w:del w:id="1623" w:author="Author">
        <w:r w:rsidRPr="00B10D8E" w:rsidDel="00990B94">
          <w:rPr>
            <w:rFonts w:ascii="Segoe UI" w:eastAsia="Times New Roman" w:hAnsi="Segoe UI" w:cs="Segoe UI"/>
            <w:color w:val="auto"/>
            <w:sz w:val="24"/>
            <w:szCs w:val="24"/>
          </w:rPr>
          <w:delText>18-2</w:delText>
        </w:r>
      </w:del>
      <w:r w:rsidRPr="00B10D8E">
        <w:rPr>
          <w:rFonts w:ascii="Segoe UI" w:eastAsia="Times New Roman" w:hAnsi="Segoe UI" w:cs="Segoe UI"/>
          <w:color w:val="auto"/>
          <w:sz w:val="24"/>
          <w:szCs w:val="24"/>
        </w:rPr>
        <w:t xml:space="preserve">; Effective </w:t>
      </w:r>
      <w:ins w:id="1624" w:author="Author">
        <w:r w:rsidR="00990B94">
          <w:rPr>
            <w:rFonts w:ascii="Segoe UI" w:eastAsia="Times New Roman" w:hAnsi="Segoe UI" w:cs="Segoe UI"/>
            <w:color w:val="auto"/>
            <w:sz w:val="24"/>
            <w:szCs w:val="24"/>
          </w:rPr>
          <w:t xml:space="preserve">March </w:t>
        </w:r>
        <w:r w:rsidR="003A6EC9">
          <w:rPr>
            <w:rFonts w:ascii="Segoe UI" w:eastAsia="Times New Roman" w:hAnsi="Segoe UI" w:cs="Segoe UI"/>
            <w:color w:val="auto"/>
            <w:sz w:val="24"/>
            <w:szCs w:val="24"/>
          </w:rPr>
          <w:t xml:space="preserve">16, </w:t>
        </w:r>
        <w:r w:rsidR="00990B94">
          <w:rPr>
            <w:rFonts w:ascii="Segoe UI" w:eastAsia="Times New Roman" w:hAnsi="Segoe UI" w:cs="Segoe UI"/>
            <w:color w:val="auto"/>
            <w:sz w:val="24"/>
            <w:szCs w:val="24"/>
          </w:rPr>
          <w:t>2020</w:t>
        </w:r>
      </w:ins>
      <w:del w:id="1625" w:author="Author">
        <w:r w:rsidRPr="00B10D8E" w:rsidDel="00990B94">
          <w:rPr>
            <w:rFonts w:ascii="Segoe UI" w:eastAsia="Times New Roman" w:hAnsi="Segoe UI" w:cs="Segoe UI"/>
            <w:color w:val="auto"/>
            <w:sz w:val="24"/>
            <w:szCs w:val="24"/>
          </w:rPr>
          <w:delText>September 3, 2018</w:delText>
        </w:r>
      </w:del>
    </w:p>
    <w:p w14:paraId="1C3D686D" w14:textId="77777777"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w:t>
      </w:r>
    </w:p>
    <w:p w14:paraId="7ADBE54D" w14:textId="7F4670D1" w:rsidR="00B10D8E" w:rsidRPr="00B10D8E" w:rsidRDefault="00B10D8E" w:rsidP="00B10D8E">
      <w:pPr>
        <w:shd w:val="clear" w:color="auto" w:fill="FAFAFA"/>
        <w:spacing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 xml:space="preserve">Under the </w:t>
      </w:r>
      <w:del w:id="1626" w:author="Author">
        <w:r w:rsidRPr="00B10D8E" w:rsidDel="00F20A26">
          <w:rPr>
            <w:rFonts w:ascii="Segoe UI" w:eastAsia="Times New Roman" w:hAnsi="Segoe UI" w:cs="Segoe UI"/>
            <w:color w:val="auto"/>
            <w:sz w:val="24"/>
            <w:szCs w:val="24"/>
          </w:rPr>
          <w:delText>A</w:delText>
        </w:r>
      </w:del>
      <w:ins w:id="1627" w:author="Author">
        <w:r w:rsidR="00F20A26">
          <w:rPr>
            <w:rFonts w:ascii="Segoe UI" w:eastAsia="Times New Roman" w:hAnsi="Segoe UI" w:cs="Segoe UI"/>
            <w:color w:val="auto"/>
            <w:sz w:val="24"/>
            <w:szCs w:val="24"/>
          </w:rPr>
          <w:t>a</w:t>
        </w:r>
      </w:ins>
      <w:r w:rsidRPr="00B10D8E">
        <w:rPr>
          <w:rFonts w:ascii="Segoe UI" w:eastAsia="Times New Roman" w:hAnsi="Segoe UI" w:cs="Segoe UI"/>
          <w:color w:val="auto"/>
          <w:sz w:val="24"/>
          <w:szCs w:val="24"/>
        </w:rPr>
        <w:t xml:space="preserve">gency </w:t>
      </w:r>
      <w:del w:id="1628" w:author="Author">
        <w:r w:rsidRPr="00B10D8E" w:rsidDel="00F20A26">
          <w:rPr>
            <w:rFonts w:ascii="Segoe UI" w:eastAsia="Times New Roman" w:hAnsi="Segoe UI" w:cs="Segoe UI"/>
            <w:color w:val="auto"/>
            <w:sz w:val="24"/>
            <w:szCs w:val="24"/>
          </w:rPr>
          <w:delText>O</w:delText>
        </w:r>
      </w:del>
      <w:ins w:id="1629" w:author="Author">
        <w:r w:rsidR="00F20A26">
          <w:rPr>
            <w:rFonts w:ascii="Segoe UI" w:eastAsia="Times New Roman" w:hAnsi="Segoe UI" w:cs="Segoe UI"/>
            <w:color w:val="auto"/>
            <w:sz w:val="24"/>
            <w:szCs w:val="24"/>
          </w:rPr>
          <w:t>o</w:t>
        </w:r>
      </w:ins>
      <w:r w:rsidRPr="00B10D8E">
        <w:rPr>
          <w:rFonts w:ascii="Segoe UI" w:eastAsia="Times New Roman" w:hAnsi="Segoe UI" w:cs="Segoe UI"/>
          <w:color w:val="auto"/>
          <w:sz w:val="24"/>
          <w:szCs w:val="24"/>
        </w:rPr>
        <w:t>ption</w:t>
      </w:r>
      <w:del w:id="1630" w:author="Author">
        <w:r w:rsidRPr="00B10D8E" w:rsidDel="00E43939">
          <w:rPr>
            <w:rFonts w:ascii="Segoe UI" w:eastAsia="Times New Roman" w:hAnsi="Segoe UI" w:cs="Segoe UI"/>
            <w:color w:val="auto"/>
            <w:sz w:val="24"/>
            <w:szCs w:val="24"/>
          </w:rPr>
          <w:delText xml:space="preserve"> </w:delText>
        </w:r>
        <w:r w:rsidRPr="00B10D8E" w:rsidDel="00F20A26">
          <w:rPr>
            <w:rFonts w:ascii="Segoe UI" w:eastAsia="Times New Roman" w:hAnsi="Segoe UI" w:cs="Segoe UI"/>
            <w:color w:val="auto"/>
            <w:sz w:val="24"/>
            <w:szCs w:val="24"/>
          </w:rPr>
          <w:delText>(AO)</w:delText>
        </w:r>
      </w:del>
      <w:r w:rsidRPr="00B10D8E">
        <w:rPr>
          <w:rFonts w:ascii="Segoe UI" w:eastAsia="Times New Roman" w:hAnsi="Segoe UI" w:cs="Segoe UI"/>
          <w:color w:val="auto"/>
          <w:sz w:val="24"/>
          <w:szCs w:val="24"/>
        </w:rPr>
        <w:t xml:space="preserve">, the managed care organization </w:t>
      </w:r>
      <w:ins w:id="1631" w:author="Author">
        <w:r w:rsidR="002702C0">
          <w:rPr>
            <w:rFonts w:ascii="Segoe UI" w:eastAsia="Times New Roman" w:hAnsi="Segoe UI" w:cs="Segoe UI"/>
            <w:color w:val="auto"/>
            <w:sz w:val="24"/>
            <w:szCs w:val="24"/>
          </w:rPr>
          <w:t xml:space="preserve">(MCO) </w:t>
        </w:r>
      </w:ins>
      <w:r w:rsidRPr="00B10D8E">
        <w:rPr>
          <w:rFonts w:ascii="Segoe UI" w:eastAsia="Times New Roman" w:hAnsi="Segoe UI" w:cs="Segoe UI"/>
          <w:color w:val="auto"/>
          <w:sz w:val="24"/>
          <w:szCs w:val="24"/>
        </w:rPr>
        <w:t xml:space="preserve">contracted provider is responsible for managing the day-to-day activities of the attendant and all business details. Most members </w:t>
      </w:r>
      <w:ins w:id="1632" w:author="Author">
        <w:r w:rsidR="00F20A26">
          <w:rPr>
            <w:rFonts w:ascii="Segoe UI" w:eastAsia="Times New Roman" w:hAnsi="Segoe UI" w:cs="Segoe UI"/>
            <w:color w:val="auto"/>
            <w:sz w:val="24"/>
            <w:szCs w:val="24"/>
          </w:rPr>
          <w:t xml:space="preserve">or </w:t>
        </w:r>
        <w:r w:rsidR="006452E1">
          <w:rPr>
            <w:rFonts w:ascii="Segoe UI" w:eastAsia="Times New Roman" w:hAnsi="Segoe UI" w:cs="Segoe UI"/>
            <w:color w:val="auto"/>
            <w:sz w:val="24"/>
            <w:szCs w:val="24"/>
          </w:rPr>
          <w:t xml:space="preserve">legally </w:t>
        </w:r>
        <w:r w:rsidR="00F20A26">
          <w:rPr>
            <w:rFonts w:ascii="Segoe UI" w:eastAsia="Times New Roman" w:hAnsi="Segoe UI" w:cs="Segoe UI"/>
            <w:color w:val="auto"/>
            <w:sz w:val="24"/>
            <w:szCs w:val="24"/>
          </w:rPr>
          <w:t>authorized representative</w:t>
        </w:r>
        <w:r w:rsidR="00E43939">
          <w:rPr>
            <w:rFonts w:ascii="Segoe UI" w:eastAsia="Times New Roman" w:hAnsi="Segoe UI" w:cs="Segoe UI"/>
            <w:color w:val="auto"/>
            <w:sz w:val="24"/>
            <w:szCs w:val="24"/>
          </w:rPr>
          <w:t>s</w:t>
        </w:r>
        <w:r w:rsidR="00F20A26">
          <w:rPr>
            <w:rFonts w:ascii="Segoe UI" w:eastAsia="Times New Roman" w:hAnsi="Segoe UI" w:cs="Segoe UI"/>
            <w:color w:val="auto"/>
            <w:sz w:val="24"/>
            <w:szCs w:val="24"/>
          </w:rPr>
          <w:t xml:space="preserve"> </w:t>
        </w:r>
        <w:r w:rsidR="002702C0">
          <w:rPr>
            <w:rFonts w:ascii="Segoe UI" w:eastAsia="Times New Roman" w:hAnsi="Segoe UI" w:cs="Segoe UI"/>
            <w:color w:val="auto"/>
            <w:sz w:val="24"/>
            <w:szCs w:val="24"/>
          </w:rPr>
          <w:t>(</w:t>
        </w:r>
        <w:r w:rsidR="006452E1">
          <w:rPr>
            <w:rFonts w:ascii="Segoe UI" w:eastAsia="Times New Roman" w:hAnsi="Segoe UI" w:cs="Segoe UI"/>
            <w:color w:val="auto"/>
            <w:sz w:val="24"/>
            <w:szCs w:val="24"/>
          </w:rPr>
          <w:t>L</w:t>
        </w:r>
        <w:r w:rsidR="002702C0">
          <w:rPr>
            <w:rFonts w:ascii="Segoe UI" w:eastAsia="Times New Roman" w:hAnsi="Segoe UI" w:cs="Segoe UI"/>
            <w:color w:val="auto"/>
            <w:sz w:val="24"/>
            <w:szCs w:val="24"/>
          </w:rPr>
          <w:t>AR</w:t>
        </w:r>
        <w:r w:rsidR="00E43939">
          <w:rPr>
            <w:rFonts w:ascii="Segoe UI" w:eastAsia="Times New Roman" w:hAnsi="Segoe UI" w:cs="Segoe UI"/>
            <w:color w:val="auto"/>
            <w:sz w:val="24"/>
            <w:szCs w:val="24"/>
          </w:rPr>
          <w:t>s</w:t>
        </w:r>
        <w:r w:rsidR="002702C0">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 xml:space="preserve">select the </w:t>
      </w:r>
      <w:del w:id="1633" w:author="Author">
        <w:r w:rsidRPr="00B10D8E" w:rsidDel="00F20A26">
          <w:rPr>
            <w:rFonts w:ascii="Segoe UI" w:eastAsia="Times New Roman" w:hAnsi="Segoe UI" w:cs="Segoe UI"/>
            <w:color w:val="auto"/>
            <w:sz w:val="24"/>
            <w:szCs w:val="24"/>
          </w:rPr>
          <w:delText>AO</w:delText>
        </w:r>
      </w:del>
      <w:ins w:id="1634" w:author="Author">
        <w:r w:rsidR="00F20A26">
          <w:rPr>
            <w:rFonts w:ascii="Segoe UI" w:eastAsia="Times New Roman" w:hAnsi="Segoe UI" w:cs="Segoe UI"/>
            <w:color w:val="auto"/>
            <w:sz w:val="24"/>
            <w:szCs w:val="24"/>
          </w:rPr>
          <w:t>agency option</w:t>
        </w:r>
      </w:ins>
      <w:r w:rsidRPr="00B10D8E">
        <w:rPr>
          <w:rFonts w:ascii="Segoe UI" w:eastAsia="Times New Roman" w:hAnsi="Segoe UI" w:cs="Segoe UI"/>
          <w:color w:val="auto"/>
          <w:sz w:val="24"/>
          <w:szCs w:val="24"/>
        </w:rPr>
        <w:t xml:space="preserve"> model because of the simplicity and convenience of receiving services. For example, under </w:t>
      </w:r>
      <w:del w:id="1635" w:author="Author">
        <w:r w:rsidRPr="00B10D8E" w:rsidDel="00F20A26">
          <w:rPr>
            <w:rFonts w:ascii="Segoe UI" w:eastAsia="Times New Roman" w:hAnsi="Segoe UI" w:cs="Segoe UI"/>
            <w:color w:val="auto"/>
            <w:sz w:val="24"/>
            <w:szCs w:val="24"/>
          </w:rPr>
          <w:delText>AO</w:delText>
        </w:r>
      </w:del>
      <w:ins w:id="1636" w:author="Author">
        <w:r w:rsidR="00F20A26">
          <w:rPr>
            <w:rFonts w:ascii="Segoe UI" w:eastAsia="Times New Roman" w:hAnsi="Segoe UI" w:cs="Segoe UI"/>
            <w:color w:val="auto"/>
            <w:sz w:val="24"/>
            <w:szCs w:val="24"/>
          </w:rPr>
          <w:t>th</w:t>
        </w:r>
        <w:r w:rsidR="000E3A99">
          <w:rPr>
            <w:rFonts w:ascii="Segoe UI" w:eastAsia="Times New Roman" w:hAnsi="Segoe UI" w:cs="Segoe UI"/>
            <w:color w:val="auto"/>
            <w:sz w:val="24"/>
            <w:szCs w:val="24"/>
          </w:rPr>
          <w:t xml:space="preserve">is </w:t>
        </w:r>
        <w:del w:id="1637" w:author="Author">
          <w:r w:rsidR="00F20A26" w:rsidDel="000E3A99">
            <w:rPr>
              <w:rFonts w:ascii="Segoe UI" w:eastAsia="Times New Roman" w:hAnsi="Segoe UI" w:cs="Segoe UI"/>
              <w:color w:val="auto"/>
              <w:sz w:val="24"/>
              <w:szCs w:val="24"/>
            </w:rPr>
            <w:delText xml:space="preserve">e agency </w:delText>
          </w:r>
        </w:del>
        <w:r w:rsidR="00F20A26">
          <w:rPr>
            <w:rFonts w:ascii="Segoe UI" w:eastAsia="Times New Roman" w:hAnsi="Segoe UI" w:cs="Segoe UI"/>
            <w:color w:val="auto"/>
            <w:sz w:val="24"/>
            <w:szCs w:val="24"/>
          </w:rPr>
          <w:t>option</w:t>
        </w:r>
      </w:ins>
      <w:r w:rsidRPr="00B10D8E">
        <w:rPr>
          <w:rFonts w:ascii="Segoe UI" w:eastAsia="Times New Roman" w:hAnsi="Segoe UI" w:cs="Segoe UI"/>
          <w:color w:val="auto"/>
          <w:sz w:val="24"/>
          <w:szCs w:val="24"/>
        </w:rPr>
        <w:t>, the agency, not the member</w:t>
      </w:r>
      <w:ins w:id="1638" w:author="Author">
        <w:r w:rsidR="00F20A26">
          <w:rPr>
            <w:rFonts w:ascii="Segoe UI" w:eastAsia="Times New Roman" w:hAnsi="Segoe UI" w:cs="Segoe UI"/>
            <w:color w:val="auto"/>
            <w:sz w:val="24"/>
            <w:szCs w:val="24"/>
          </w:rPr>
          <w:t xml:space="preserve"> or </w:t>
        </w:r>
        <w:del w:id="1639" w:author="Author">
          <w:r w:rsidR="00F20A26" w:rsidDel="002702C0">
            <w:rPr>
              <w:rFonts w:ascii="Segoe UI" w:eastAsia="Times New Roman" w:hAnsi="Segoe UI" w:cs="Segoe UI"/>
              <w:color w:val="auto"/>
              <w:sz w:val="24"/>
              <w:szCs w:val="24"/>
            </w:rPr>
            <w:delText>authorized representative</w:delText>
          </w:r>
        </w:del>
        <w:r w:rsidR="0051116E">
          <w:rPr>
            <w:rFonts w:ascii="Segoe UI" w:eastAsia="Times New Roman" w:hAnsi="Segoe UI" w:cs="Segoe UI"/>
            <w:color w:val="auto"/>
            <w:sz w:val="24"/>
            <w:szCs w:val="24"/>
          </w:rPr>
          <w:t>L</w:t>
        </w:r>
        <w:r w:rsidR="002702C0">
          <w:rPr>
            <w:rFonts w:ascii="Segoe UI" w:eastAsia="Times New Roman" w:hAnsi="Segoe UI" w:cs="Segoe UI"/>
            <w:color w:val="auto"/>
            <w:sz w:val="24"/>
            <w:szCs w:val="24"/>
          </w:rPr>
          <w:t>AR</w:t>
        </w:r>
        <w:r w:rsidR="00E43939">
          <w:rPr>
            <w:rFonts w:ascii="Segoe UI" w:eastAsia="Times New Roman" w:hAnsi="Segoe UI" w:cs="Segoe UI"/>
            <w:color w:val="auto"/>
            <w:sz w:val="24"/>
            <w:szCs w:val="24"/>
          </w:rPr>
          <w:t>,</w:t>
        </w:r>
        <w:del w:id="1640" w:author="Author">
          <w:r w:rsidR="000E3A99" w:rsidDel="00E43939">
            <w:rPr>
              <w:rFonts w:ascii="Segoe UI" w:eastAsia="Times New Roman" w:hAnsi="Segoe UI" w:cs="Segoe UI"/>
              <w:color w:val="auto"/>
              <w:sz w:val="24"/>
              <w:szCs w:val="24"/>
            </w:rPr>
            <w:delText xml:space="preserve"> </w:delText>
          </w:r>
        </w:del>
      </w:ins>
      <w:del w:id="1641" w:author="Author">
        <w:r w:rsidRPr="00B10D8E" w:rsidDel="002702C0">
          <w:rPr>
            <w:rFonts w:ascii="Segoe UI" w:eastAsia="Times New Roman" w:hAnsi="Segoe UI" w:cs="Segoe UI"/>
            <w:color w:val="auto"/>
            <w:sz w:val="24"/>
            <w:szCs w:val="24"/>
          </w:rPr>
          <w:delText xml:space="preserve">, </w:delText>
        </w:r>
      </w:del>
      <w:ins w:id="1642" w:author="Author">
        <w:r w:rsidR="000E3A99">
          <w:rPr>
            <w:rFonts w:ascii="Segoe UI" w:eastAsia="Times New Roman" w:hAnsi="Segoe UI" w:cs="Segoe UI"/>
            <w:color w:val="auto"/>
            <w:sz w:val="24"/>
            <w:szCs w:val="24"/>
          </w:rPr>
          <w:t xml:space="preserve"> </w:t>
        </w:r>
      </w:ins>
      <w:r w:rsidRPr="00B10D8E">
        <w:rPr>
          <w:rFonts w:ascii="Segoe UI" w:eastAsia="Times New Roman" w:hAnsi="Segoe UI" w:cs="Segoe UI"/>
          <w:color w:val="auto"/>
          <w:sz w:val="24"/>
          <w:szCs w:val="24"/>
        </w:rPr>
        <w:t>is responsible for:</w:t>
      </w:r>
    </w:p>
    <w:p w14:paraId="60F8B4A8" w14:textId="77777777" w:rsidR="00B10D8E" w:rsidRPr="00B10D8E" w:rsidRDefault="00B10D8E" w:rsidP="00B10D8E">
      <w:pPr>
        <w:numPr>
          <w:ilvl w:val="0"/>
          <w:numId w:val="6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locating qualified attendant(s) to provide services;</w:t>
      </w:r>
    </w:p>
    <w:p w14:paraId="40376A45" w14:textId="77777777" w:rsidR="00B10D8E" w:rsidRPr="00B10D8E" w:rsidRDefault="00B10D8E" w:rsidP="00B10D8E">
      <w:pPr>
        <w:numPr>
          <w:ilvl w:val="0"/>
          <w:numId w:val="6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any negligent acts or omissions by the attendant(s), and assumes liability for those acts;</w:t>
      </w:r>
    </w:p>
    <w:p w14:paraId="28F4BFB8" w14:textId="77777777" w:rsidR="00B10D8E" w:rsidRPr="00B10D8E" w:rsidRDefault="00B10D8E" w:rsidP="00B10D8E">
      <w:pPr>
        <w:numPr>
          <w:ilvl w:val="0"/>
          <w:numId w:val="6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handling all conflicts with the attendant(s);</w:t>
      </w:r>
    </w:p>
    <w:p w14:paraId="506BC9D6" w14:textId="77777777" w:rsidR="00B10D8E" w:rsidRPr="00B10D8E" w:rsidRDefault="00B10D8E" w:rsidP="00B10D8E">
      <w:pPr>
        <w:numPr>
          <w:ilvl w:val="0"/>
          <w:numId w:val="6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any business details related to service delivery; and</w:t>
      </w:r>
    </w:p>
    <w:p w14:paraId="522B0855" w14:textId="77777777" w:rsidR="00B10D8E" w:rsidRPr="00B10D8E" w:rsidRDefault="00B10D8E" w:rsidP="00B10D8E">
      <w:pPr>
        <w:numPr>
          <w:ilvl w:val="0"/>
          <w:numId w:val="6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B10D8E">
        <w:rPr>
          <w:rFonts w:ascii="Segoe UI" w:eastAsia="Times New Roman" w:hAnsi="Segoe UI" w:cs="Segoe UI"/>
          <w:color w:val="auto"/>
          <w:sz w:val="24"/>
          <w:szCs w:val="24"/>
        </w:rPr>
        <w:t>providing basic training for the attendant(s).</w:t>
      </w:r>
    </w:p>
    <w:p w14:paraId="57EB8CCE" w14:textId="77777777"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A4"/>
    <w:multiLevelType w:val="multilevel"/>
    <w:tmpl w:val="5A2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0567F"/>
    <w:multiLevelType w:val="multilevel"/>
    <w:tmpl w:val="A3C08CF6"/>
    <w:numStyleLink w:val="HHSNumbering"/>
  </w:abstractNum>
  <w:abstractNum w:abstractNumId="2" w15:restartNumberingAfterBreak="0">
    <w:nsid w:val="04957B39"/>
    <w:multiLevelType w:val="multilevel"/>
    <w:tmpl w:val="FBEE9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92CD0"/>
    <w:multiLevelType w:val="multilevel"/>
    <w:tmpl w:val="DBC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73DC7"/>
    <w:multiLevelType w:val="hybridMultilevel"/>
    <w:tmpl w:val="87E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6E89"/>
    <w:multiLevelType w:val="multilevel"/>
    <w:tmpl w:val="8826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54D8F"/>
    <w:multiLevelType w:val="multilevel"/>
    <w:tmpl w:val="39888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556F"/>
    <w:multiLevelType w:val="multilevel"/>
    <w:tmpl w:val="809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D023A"/>
    <w:multiLevelType w:val="multilevel"/>
    <w:tmpl w:val="541E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F4378"/>
    <w:multiLevelType w:val="multilevel"/>
    <w:tmpl w:val="357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1" w15:restartNumberingAfterBreak="0">
    <w:nsid w:val="1F4C6212"/>
    <w:multiLevelType w:val="multilevel"/>
    <w:tmpl w:val="1E9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57ED9"/>
    <w:multiLevelType w:val="hybridMultilevel"/>
    <w:tmpl w:val="4FCC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004AC"/>
    <w:multiLevelType w:val="multilevel"/>
    <w:tmpl w:val="E1EC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943CD"/>
    <w:multiLevelType w:val="multilevel"/>
    <w:tmpl w:val="BB4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F3250"/>
    <w:multiLevelType w:val="multilevel"/>
    <w:tmpl w:val="D2C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A4064"/>
    <w:multiLevelType w:val="multilevel"/>
    <w:tmpl w:val="F42C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D6404"/>
    <w:multiLevelType w:val="multilevel"/>
    <w:tmpl w:val="6318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D2923"/>
    <w:multiLevelType w:val="multilevel"/>
    <w:tmpl w:val="CBFE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C0A37"/>
    <w:multiLevelType w:val="multilevel"/>
    <w:tmpl w:val="0B80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87C95"/>
    <w:multiLevelType w:val="multilevel"/>
    <w:tmpl w:val="43AE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52DF0"/>
    <w:multiLevelType w:val="multilevel"/>
    <w:tmpl w:val="3AE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B06C0"/>
    <w:multiLevelType w:val="multilevel"/>
    <w:tmpl w:val="3B6A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A474D6"/>
    <w:multiLevelType w:val="multilevel"/>
    <w:tmpl w:val="0E1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22BC4"/>
    <w:multiLevelType w:val="multilevel"/>
    <w:tmpl w:val="53C6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B277EA"/>
    <w:multiLevelType w:val="multilevel"/>
    <w:tmpl w:val="312A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21D71"/>
    <w:multiLevelType w:val="multilevel"/>
    <w:tmpl w:val="82D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2C6D68"/>
    <w:multiLevelType w:val="multilevel"/>
    <w:tmpl w:val="EDEA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E51EA"/>
    <w:multiLevelType w:val="multilevel"/>
    <w:tmpl w:val="95DE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F17873"/>
    <w:multiLevelType w:val="multilevel"/>
    <w:tmpl w:val="371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586D38"/>
    <w:multiLevelType w:val="multilevel"/>
    <w:tmpl w:val="B574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A265E8"/>
    <w:multiLevelType w:val="multilevel"/>
    <w:tmpl w:val="6358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094F11"/>
    <w:multiLevelType w:val="multilevel"/>
    <w:tmpl w:val="FF6E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267528"/>
    <w:multiLevelType w:val="multilevel"/>
    <w:tmpl w:val="822E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2D67C3"/>
    <w:multiLevelType w:val="multilevel"/>
    <w:tmpl w:val="FDD8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54000E"/>
    <w:multiLevelType w:val="multilevel"/>
    <w:tmpl w:val="714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BB27A7"/>
    <w:multiLevelType w:val="multilevel"/>
    <w:tmpl w:val="C72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A05E20"/>
    <w:multiLevelType w:val="multilevel"/>
    <w:tmpl w:val="95DC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9B0081"/>
    <w:multiLevelType w:val="multilevel"/>
    <w:tmpl w:val="26F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4B4BA3"/>
    <w:multiLevelType w:val="multilevel"/>
    <w:tmpl w:val="D2A0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7807BA"/>
    <w:multiLevelType w:val="multilevel"/>
    <w:tmpl w:val="450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CC7ECF"/>
    <w:multiLevelType w:val="multilevel"/>
    <w:tmpl w:val="4C4A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E61E5A"/>
    <w:multiLevelType w:val="multilevel"/>
    <w:tmpl w:val="4482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7C6C03"/>
    <w:multiLevelType w:val="multilevel"/>
    <w:tmpl w:val="174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806F5B"/>
    <w:multiLevelType w:val="multilevel"/>
    <w:tmpl w:val="651A0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623FF1"/>
    <w:multiLevelType w:val="hybridMultilevel"/>
    <w:tmpl w:val="89A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092208"/>
    <w:multiLevelType w:val="multilevel"/>
    <w:tmpl w:val="6636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8" w15:restartNumberingAfterBreak="0">
    <w:nsid w:val="68D3447D"/>
    <w:multiLevelType w:val="multilevel"/>
    <w:tmpl w:val="4548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F97602"/>
    <w:multiLevelType w:val="multilevel"/>
    <w:tmpl w:val="0F78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7200D6"/>
    <w:multiLevelType w:val="multilevel"/>
    <w:tmpl w:val="9146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E3070B"/>
    <w:multiLevelType w:val="multilevel"/>
    <w:tmpl w:val="9CE4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3172AD"/>
    <w:multiLevelType w:val="multilevel"/>
    <w:tmpl w:val="33C2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B25FA0"/>
    <w:multiLevelType w:val="multilevel"/>
    <w:tmpl w:val="A1A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567432"/>
    <w:multiLevelType w:val="multilevel"/>
    <w:tmpl w:val="C33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D6B24"/>
    <w:multiLevelType w:val="multilevel"/>
    <w:tmpl w:val="45DE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A526F5"/>
    <w:multiLevelType w:val="multilevel"/>
    <w:tmpl w:val="647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24776D"/>
    <w:multiLevelType w:val="multilevel"/>
    <w:tmpl w:val="E3C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B05270"/>
    <w:multiLevelType w:val="multilevel"/>
    <w:tmpl w:val="A56C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EB2C94"/>
    <w:multiLevelType w:val="multilevel"/>
    <w:tmpl w:val="C4F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145177"/>
    <w:multiLevelType w:val="multilevel"/>
    <w:tmpl w:val="FB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5C7661"/>
    <w:multiLevelType w:val="hybridMultilevel"/>
    <w:tmpl w:val="68AE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AF5AA5"/>
    <w:multiLevelType w:val="multilevel"/>
    <w:tmpl w:val="649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3B4881"/>
    <w:multiLevelType w:val="multilevel"/>
    <w:tmpl w:val="6B9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0"/>
  </w:num>
  <w:num w:numId="3">
    <w:abstractNumId w:val="47"/>
  </w:num>
  <w:num w:numId="4">
    <w:abstractNumId w:val="1"/>
  </w:num>
  <w:num w:numId="5">
    <w:abstractNumId w:val="40"/>
  </w:num>
  <w:num w:numId="6">
    <w:abstractNumId w:val="20"/>
  </w:num>
  <w:num w:numId="7">
    <w:abstractNumId w:val="11"/>
  </w:num>
  <w:num w:numId="8">
    <w:abstractNumId w:val="16"/>
  </w:num>
  <w:num w:numId="9">
    <w:abstractNumId w:val="55"/>
  </w:num>
  <w:num w:numId="10">
    <w:abstractNumId w:val="56"/>
  </w:num>
  <w:num w:numId="11">
    <w:abstractNumId w:val="63"/>
  </w:num>
  <w:num w:numId="12">
    <w:abstractNumId w:val="59"/>
  </w:num>
  <w:num w:numId="13">
    <w:abstractNumId w:val="31"/>
  </w:num>
  <w:num w:numId="14">
    <w:abstractNumId w:val="43"/>
  </w:num>
  <w:num w:numId="15">
    <w:abstractNumId w:val="60"/>
  </w:num>
  <w:num w:numId="16">
    <w:abstractNumId w:val="0"/>
  </w:num>
  <w:num w:numId="17">
    <w:abstractNumId w:val="17"/>
  </w:num>
  <w:num w:numId="18">
    <w:abstractNumId w:val="39"/>
  </w:num>
  <w:num w:numId="19">
    <w:abstractNumId w:val="25"/>
  </w:num>
  <w:num w:numId="20">
    <w:abstractNumId w:val="24"/>
  </w:num>
  <w:num w:numId="21">
    <w:abstractNumId w:val="19"/>
  </w:num>
  <w:num w:numId="22">
    <w:abstractNumId w:val="62"/>
  </w:num>
  <w:num w:numId="23">
    <w:abstractNumId w:val="50"/>
  </w:num>
  <w:num w:numId="24">
    <w:abstractNumId w:val="42"/>
  </w:num>
  <w:num w:numId="25">
    <w:abstractNumId w:val="51"/>
  </w:num>
  <w:num w:numId="26">
    <w:abstractNumId w:val="22"/>
  </w:num>
  <w:num w:numId="27">
    <w:abstractNumId w:val="3"/>
  </w:num>
  <w:num w:numId="28">
    <w:abstractNumId w:val="44"/>
  </w:num>
  <w:num w:numId="29">
    <w:abstractNumId w:val="5"/>
  </w:num>
  <w:num w:numId="30">
    <w:abstractNumId w:val="36"/>
  </w:num>
  <w:num w:numId="31">
    <w:abstractNumId w:val="58"/>
  </w:num>
  <w:num w:numId="32">
    <w:abstractNumId w:val="18"/>
  </w:num>
  <w:num w:numId="33">
    <w:abstractNumId w:val="48"/>
  </w:num>
  <w:num w:numId="34">
    <w:abstractNumId w:val="2"/>
  </w:num>
  <w:num w:numId="35">
    <w:abstractNumId w:val="8"/>
  </w:num>
  <w:num w:numId="36">
    <w:abstractNumId w:val="57"/>
  </w:num>
  <w:num w:numId="37">
    <w:abstractNumId w:val="27"/>
  </w:num>
  <w:num w:numId="38">
    <w:abstractNumId w:val="38"/>
  </w:num>
  <w:num w:numId="39">
    <w:abstractNumId w:val="28"/>
  </w:num>
  <w:num w:numId="40">
    <w:abstractNumId w:val="54"/>
  </w:num>
  <w:num w:numId="41">
    <w:abstractNumId w:val="21"/>
  </w:num>
  <w:num w:numId="42">
    <w:abstractNumId w:val="26"/>
  </w:num>
  <w:num w:numId="43">
    <w:abstractNumId w:val="53"/>
  </w:num>
  <w:num w:numId="44">
    <w:abstractNumId w:val="15"/>
  </w:num>
  <w:num w:numId="45">
    <w:abstractNumId w:val="46"/>
  </w:num>
  <w:num w:numId="46">
    <w:abstractNumId w:val="35"/>
  </w:num>
  <w:num w:numId="47">
    <w:abstractNumId w:val="32"/>
  </w:num>
  <w:num w:numId="48">
    <w:abstractNumId w:val="6"/>
  </w:num>
  <w:num w:numId="49">
    <w:abstractNumId w:val="9"/>
  </w:num>
  <w:num w:numId="50">
    <w:abstractNumId w:val="37"/>
  </w:num>
  <w:num w:numId="51">
    <w:abstractNumId w:val="41"/>
  </w:num>
  <w:num w:numId="52">
    <w:abstractNumId w:val="23"/>
  </w:num>
  <w:num w:numId="53">
    <w:abstractNumId w:val="34"/>
  </w:num>
  <w:num w:numId="54">
    <w:abstractNumId w:val="52"/>
  </w:num>
  <w:num w:numId="55">
    <w:abstractNumId w:val="7"/>
  </w:num>
  <w:num w:numId="56">
    <w:abstractNumId w:val="49"/>
  </w:num>
  <w:num w:numId="57">
    <w:abstractNumId w:val="13"/>
  </w:num>
  <w:num w:numId="58">
    <w:abstractNumId w:val="30"/>
  </w:num>
  <w:num w:numId="59">
    <w:abstractNumId w:val="33"/>
  </w:num>
  <w:num w:numId="60">
    <w:abstractNumId w:val="14"/>
  </w:num>
  <w:num w:numId="61">
    <w:abstractNumId w:val="29"/>
  </w:num>
  <w:num w:numId="62">
    <w:abstractNumId w:val="45"/>
  </w:num>
  <w:num w:numId="63">
    <w:abstractNumId w:val="4"/>
  </w:num>
  <w:num w:numId="64">
    <w:abstractNumId w:val="12"/>
  </w:num>
  <w:num w:numId="65">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8E"/>
    <w:rsid w:val="00015723"/>
    <w:rsid w:val="00021056"/>
    <w:rsid w:val="0002122A"/>
    <w:rsid w:val="0002723A"/>
    <w:rsid w:val="00036ED6"/>
    <w:rsid w:val="00042F6C"/>
    <w:rsid w:val="00051D10"/>
    <w:rsid w:val="00085A2B"/>
    <w:rsid w:val="00086875"/>
    <w:rsid w:val="000871A3"/>
    <w:rsid w:val="00087843"/>
    <w:rsid w:val="000B5BEF"/>
    <w:rsid w:val="000D6B99"/>
    <w:rsid w:val="000E245F"/>
    <w:rsid w:val="000E329A"/>
    <w:rsid w:val="000E3A99"/>
    <w:rsid w:val="00100F54"/>
    <w:rsid w:val="0011179B"/>
    <w:rsid w:val="00116B86"/>
    <w:rsid w:val="00121D85"/>
    <w:rsid w:val="0013574A"/>
    <w:rsid w:val="00143D54"/>
    <w:rsid w:val="00155E4D"/>
    <w:rsid w:val="00160AC0"/>
    <w:rsid w:val="00162261"/>
    <w:rsid w:val="00166857"/>
    <w:rsid w:val="00195668"/>
    <w:rsid w:val="0019695A"/>
    <w:rsid w:val="001A57B8"/>
    <w:rsid w:val="001C501C"/>
    <w:rsid w:val="001C6029"/>
    <w:rsid w:val="001D0710"/>
    <w:rsid w:val="001D45E3"/>
    <w:rsid w:val="001E7579"/>
    <w:rsid w:val="001F1664"/>
    <w:rsid w:val="001F2043"/>
    <w:rsid w:val="001F2197"/>
    <w:rsid w:val="00203A9D"/>
    <w:rsid w:val="002048E1"/>
    <w:rsid w:val="002128EB"/>
    <w:rsid w:val="002269EC"/>
    <w:rsid w:val="0024439B"/>
    <w:rsid w:val="00245885"/>
    <w:rsid w:val="00254F3E"/>
    <w:rsid w:val="00255AC4"/>
    <w:rsid w:val="00266781"/>
    <w:rsid w:val="002702C0"/>
    <w:rsid w:val="002873A6"/>
    <w:rsid w:val="0029082A"/>
    <w:rsid w:val="00295282"/>
    <w:rsid w:val="002B27AB"/>
    <w:rsid w:val="002C2D64"/>
    <w:rsid w:val="002C515D"/>
    <w:rsid w:val="002D56A2"/>
    <w:rsid w:val="002E7940"/>
    <w:rsid w:val="003077E5"/>
    <w:rsid w:val="00312E02"/>
    <w:rsid w:val="0032052B"/>
    <w:rsid w:val="0034030F"/>
    <w:rsid w:val="00345F8A"/>
    <w:rsid w:val="00385761"/>
    <w:rsid w:val="0038614E"/>
    <w:rsid w:val="003936ED"/>
    <w:rsid w:val="00393D3E"/>
    <w:rsid w:val="003A2C00"/>
    <w:rsid w:val="003A6EC9"/>
    <w:rsid w:val="003B0AB1"/>
    <w:rsid w:val="003B6817"/>
    <w:rsid w:val="003C2B2A"/>
    <w:rsid w:val="003D5AC3"/>
    <w:rsid w:val="003D7143"/>
    <w:rsid w:val="003E77A5"/>
    <w:rsid w:val="003F1869"/>
    <w:rsid w:val="00407BE6"/>
    <w:rsid w:val="00416D6C"/>
    <w:rsid w:val="00417977"/>
    <w:rsid w:val="004264C4"/>
    <w:rsid w:val="00441269"/>
    <w:rsid w:val="004654AE"/>
    <w:rsid w:val="00467816"/>
    <w:rsid w:val="00472957"/>
    <w:rsid w:val="00485076"/>
    <w:rsid w:val="00490933"/>
    <w:rsid w:val="00491154"/>
    <w:rsid w:val="00494B3C"/>
    <w:rsid w:val="004A12FC"/>
    <w:rsid w:val="004A1A49"/>
    <w:rsid w:val="004A6661"/>
    <w:rsid w:val="004B3E1A"/>
    <w:rsid w:val="004E024A"/>
    <w:rsid w:val="004F1CDA"/>
    <w:rsid w:val="0051116E"/>
    <w:rsid w:val="00526CA1"/>
    <w:rsid w:val="005321A2"/>
    <w:rsid w:val="005332EA"/>
    <w:rsid w:val="0055150A"/>
    <w:rsid w:val="00556AD4"/>
    <w:rsid w:val="00560E58"/>
    <w:rsid w:val="00561D06"/>
    <w:rsid w:val="00570131"/>
    <w:rsid w:val="00571846"/>
    <w:rsid w:val="00596C70"/>
    <w:rsid w:val="005B630F"/>
    <w:rsid w:val="005C4E39"/>
    <w:rsid w:val="005D15CB"/>
    <w:rsid w:val="005E0258"/>
    <w:rsid w:val="005E65AD"/>
    <w:rsid w:val="005F5568"/>
    <w:rsid w:val="005F6B5F"/>
    <w:rsid w:val="00621D05"/>
    <w:rsid w:val="00621F6F"/>
    <w:rsid w:val="00625642"/>
    <w:rsid w:val="006452E1"/>
    <w:rsid w:val="006909E2"/>
    <w:rsid w:val="00696324"/>
    <w:rsid w:val="006B5978"/>
    <w:rsid w:val="006C4411"/>
    <w:rsid w:val="006C5D93"/>
    <w:rsid w:val="006D6F3A"/>
    <w:rsid w:val="006D71AF"/>
    <w:rsid w:val="006E2633"/>
    <w:rsid w:val="006F6C3B"/>
    <w:rsid w:val="007007DD"/>
    <w:rsid w:val="007051A3"/>
    <w:rsid w:val="00706406"/>
    <w:rsid w:val="00706746"/>
    <w:rsid w:val="0071591B"/>
    <w:rsid w:val="00721F16"/>
    <w:rsid w:val="007247A3"/>
    <w:rsid w:val="00727CAA"/>
    <w:rsid w:val="00730DA1"/>
    <w:rsid w:val="00737807"/>
    <w:rsid w:val="00737AB4"/>
    <w:rsid w:val="00752A54"/>
    <w:rsid w:val="007551B6"/>
    <w:rsid w:val="0076070B"/>
    <w:rsid w:val="007778B4"/>
    <w:rsid w:val="0078539E"/>
    <w:rsid w:val="0079762D"/>
    <w:rsid w:val="007A0A4E"/>
    <w:rsid w:val="007A1C9B"/>
    <w:rsid w:val="007A221C"/>
    <w:rsid w:val="007B3AD0"/>
    <w:rsid w:val="007B4FF9"/>
    <w:rsid w:val="007B7F2F"/>
    <w:rsid w:val="007C4258"/>
    <w:rsid w:val="007C55CE"/>
    <w:rsid w:val="007E0807"/>
    <w:rsid w:val="007E6521"/>
    <w:rsid w:val="007F0626"/>
    <w:rsid w:val="00826EE9"/>
    <w:rsid w:val="008335FC"/>
    <w:rsid w:val="008428B6"/>
    <w:rsid w:val="00845480"/>
    <w:rsid w:val="0084608E"/>
    <w:rsid w:val="00874D2A"/>
    <w:rsid w:val="00876F59"/>
    <w:rsid w:val="00890D08"/>
    <w:rsid w:val="0089319D"/>
    <w:rsid w:val="008A3C17"/>
    <w:rsid w:val="008B0B37"/>
    <w:rsid w:val="008B3310"/>
    <w:rsid w:val="008C435C"/>
    <w:rsid w:val="008F1176"/>
    <w:rsid w:val="00900A3C"/>
    <w:rsid w:val="00910631"/>
    <w:rsid w:val="009128CF"/>
    <w:rsid w:val="00915AB4"/>
    <w:rsid w:val="009408CB"/>
    <w:rsid w:val="00941260"/>
    <w:rsid w:val="00943571"/>
    <w:rsid w:val="00946D9E"/>
    <w:rsid w:val="009567A2"/>
    <w:rsid w:val="00960220"/>
    <w:rsid w:val="0096540E"/>
    <w:rsid w:val="00973878"/>
    <w:rsid w:val="0098081B"/>
    <w:rsid w:val="00983763"/>
    <w:rsid w:val="00990B94"/>
    <w:rsid w:val="009944F7"/>
    <w:rsid w:val="00995643"/>
    <w:rsid w:val="009B668E"/>
    <w:rsid w:val="009B728E"/>
    <w:rsid w:val="009C6BED"/>
    <w:rsid w:val="009D3161"/>
    <w:rsid w:val="009F0DA2"/>
    <w:rsid w:val="00A031DD"/>
    <w:rsid w:val="00A16362"/>
    <w:rsid w:val="00A25613"/>
    <w:rsid w:val="00A30C5A"/>
    <w:rsid w:val="00A37197"/>
    <w:rsid w:val="00A3795E"/>
    <w:rsid w:val="00A614A7"/>
    <w:rsid w:val="00A7390F"/>
    <w:rsid w:val="00A85EF7"/>
    <w:rsid w:val="00AA0FAA"/>
    <w:rsid w:val="00AC4665"/>
    <w:rsid w:val="00AC7225"/>
    <w:rsid w:val="00AD51EF"/>
    <w:rsid w:val="00AF00FD"/>
    <w:rsid w:val="00B00E4D"/>
    <w:rsid w:val="00B01B26"/>
    <w:rsid w:val="00B10D8E"/>
    <w:rsid w:val="00B1542D"/>
    <w:rsid w:val="00B36882"/>
    <w:rsid w:val="00B36AFA"/>
    <w:rsid w:val="00B435DA"/>
    <w:rsid w:val="00B5252D"/>
    <w:rsid w:val="00B609B9"/>
    <w:rsid w:val="00B63435"/>
    <w:rsid w:val="00B75990"/>
    <w:rsid w:val="00B75DF0"/>
    <w:rsid w:val="00BA234E"/>
    <w:rsid w:val="00BA6A1F"/>
    <w:rsid w:val="00BA6C8F"/>
    <w:rsid w:val="00BC54AD"/>
    <w:rsid w:val="00BC550C"/>
    <w:rsid w:val="00BD4EE8"/>
    <w:rsid w:val="00BD6308"/>
    <w:rsid w:val="00BD6569"/>
    <w:rsid w:val="00C021FB"/>
    <w:rsid w:val="00C07943"/>
    <w:rsid w:val="00C16010"/>
    <w:rsid w:val="00C211E9"/>
    <w:rsid w:val="00C22DFD"/>
    <w:rsid w:val="00C36876"/>
    <w:rsid w:val="00C57736"/>
    <w:rsid w:val="00C57FEA"/>
    <w:rsid w:val="00C6253B"/>
    <w:rsid w:val="00C6576F"/>
    <w:rsid w:val="00C67F3A"/>
    <w:rsid w:val="00C80E5A"/>
    <w:rsid w:val="00C904C9"/>
    <w:rsid w:val="00CA1B58"/>
    <w:rsid w:val="00CA6447"/>
    <w:rsid w:val="00CB135D"/>
    <w:rsid w:val="00CD370F"/>
    <w:rsid w:val="00D03F83"/>
    <w:rsid w:val="00D32752"/>
    <w:rsid w:val="00D35AFF"/>
    <w:rsid w:val="00D361F6"/>
    <w:rsid w:val="00D40BBC"/>
    <w:rsid w:val="00D47AF9"/>
    <w:rsid w:val="00D50093"/>
    <w:rsid w:val="00D64C43"/>
    <w:rsid w:val="00D738FA"/>
    <w:rsid w:val="00D740C7"/>
    <w:rsid w:val="00D90962"/>
    <w:rsid w:val="00DB0EC0"/>
    <w:rsid w:val="00DC0FCC"/>
    <w:rsid w:val="00DC5EF3"/>
    <w:rsid w:val="00DE7396"/>
    <w:rsid w:val="00DF282F"/>
    <w:rsid w:val="00E06C3D"/>
    <w:rsid w:val="00E24DB5"/>
    <w:rsid w:val="00E303D0"/>
    <w:rsid w:val="00E43939"/>
    <w:rsid w:val="00E74684"/>
    <w:rsid w:val="00E84537"/>
    <w:rsid w:val="00E84732"/>
    <w:rsid w:val="00E93DAE"/>
    <w:rsid w:val="00EA045B"/>
    <w:rsid w:val="00EA6B25"/>
    <w:rsid w:val="00EE1E94"/>
    <w:rsid w:val="00EE4D9F"/>
    <w:rsid w:val="00EE5634"/>
    <w:rsid w:val="00EF1D81"/>
    <w:rsid w:val="00EF6E1E"/>
    <w:rsid w:val="00F06515"/>
    <w:rsid w:val="00F07E8E"/>
    <w:rsid w:val="00F20A26"/>
    <w:rsid w:val="00F250AC"/>
    <w:rsid w:val="00F42439"/>
    <w:rsid w:val="00F44533"/>
    <w:rsid w:val="00F716FC"/>
    <w:rsid w:val="00FC04BF"/>
    <w:rsid w:val="00FF4B45"/>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6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
      </w:numPr>
      <w:spacing w:before="240" w:after="0" w:line="288" w:lineRule="auto"/>
      <w:contextualSpacing/>
    </w:pPr>
    <w:rPr>
      <w:rFonts w:cs="Calibri"/>
      <w:szCs w:val="20"/>
    </w:rPr>
  </w:style>
  <w:style w:type="numbering" w:customStyle="1" w:styleId="HHSBullets">
    <w:name w:val="HHS Bullets"/>
    <w:uiPriority w:val="99"/>
    <w:rsid w:val="00266781"/>
    <w:pPr>
      <w:numPr>
        <w:numId w:val="1"/>
      </w:numPr>
    </w:pPr>
  </w:style>
  <w:style w:type="numbering" w:customStyle="1" w:styleId="HHSNumbering">
    <w:name w:val="HHS Numbering"/>
    <w:uiPriority w:val="99"/>
    <w:rsid w:val="00A85EF7"/>
    <w:pPr>
      <w:numPr>
        <w:numId w:val="2"/>
      </w:numPr>
    </w:pPr>
  </w:style>
  <w:style w:type="paragraph" w:styleId="ListNumber">
    <w:name w:val="List Number"/>
    <w:basedOn w:val="BodyText"/>
    <w:uiPriority w:val="3"/>
    <w:qFormat/>
    <w:rsid w:val="006D71AF"/>
    <w:pPr>
      <w:numPr>
        <w:numId w:val="4"/>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22"/>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customStyle="1" w:styleId="msonormal0">
    <w:name w:val="msonormal"/>
    <w:basedOn w:val="Normal"/>
    <w:rsid w:val="00B10D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B10D8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xt">
    <w:name w:val="ext"/>
    <w:basedOn w:val="DefaultParagraphFont"/>
    <w:rsid w:val="00B10D8E"/>
  </w:style>
  <w:style w:type="paragraph" w:customStyle="1" w:styleId="rteindent1">
    <w:name w:val="rteindent1"/>
    <w:basedOn w:val="Normal"/>
    <w:rsid w:val="00B10D8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E84732"/>
    <w:rPr>
      <w:color w:val="808080"/>
      <w:shd w:val="clear" w:color="auto" w:fill="E6E6E6"/>
    </w:rPr>
  </w:style>
  <w:style w:type="character" w:customStyle="1" w:styleId="UnresolvedMention2">
    <w:name w:val="Unresolved Mention2"/>
    <w:basedOn w:val="DefaultParagraphFont"/>
    <w:uiPriority w:val="99"/>
    <w:semiHidden/>
    <w:unhideWhenUsed/>
    <w:rsid w:val="00645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hs.texas.gov/laws-regulations/forms/1000-1999/form-1582-consumer-directed-services-responsibilities" TargetMode="External"/><Relationship Id="rId18" Type="http://schemas.openxmlformats.org/officeDocument/2006/relationships/hyperlink" Target="https://hhs.texas.gov/laws-regulations/forms/1000-1999/form-1586-acknowledgement-information-regarding-support-consultation-services-consumer-directed" TargetMode="External"/><Relationship Id="rId26" Type="http://schemas.openxmlformats.org/officeDocument/2006/relationships/hyperlink" Target="https://hhs.texas.gov/laws-regulations/handbooks/cds/appendices/appendix-xi-allowable-non-allowable-expenditure" TargetMode="External"/><Relationship Id="rId39" Type="http://schemas.openxmlformats.org/officeDocument/2006/relationships/hyperlink" Target="https://hhs.texas.gov/laws-regulations/forms/1000-1999/form-1747-acknowledgement-nursing-requirements" TargetMode="External"/><Relationship Id="rId21" Type="http://schemas.openxmlformats.org/officeDocument/2006/relationships/hyperlink" Target="https://hhs.texas.gov/laws-regulations/forms/1000-1999/form-1720-appointment-a-designated-representative" TargetMode="External"/><Relationship Id="rId34" Type="http://schemas.openxmlformats.org/officeDocument/2006/relationships/hyperlink" Target="https://hhs.texas.gov/laws-regulations/forms/1000-1999/form-1726-relationship-definitions-consumer-directed-services" TargetMode="External"/><Relationship Id="rId42" Type="http://schemas.openxmlformats.org/officeDocument/2006/relationships/hyperlink" Target="https://hhs.texas.gov/laws-regulations/forms/1000-1999/form-h1700-1-individual-service-plan-pg-1" TargetMode="External"/><Relationship Id="rId47" Type="http://schemas.openxmlformats.org/officeDocument/2006/relationships/hyperlink" Target="https://hhs.texas.gov/laws-regulations/handbooks/sph/appendices/appendix-xvii-your-choice-deciding-how-manage-your-personal-assistance-services" TargetMode="External"/><Relationship Id="rId50" Type="http://schemas.openxmlformats.org/officeDocument/2006/relationships/hyperlink" Target="https://hhs.texas.gov/laws-regulations/forms/1000-1999/form-1584-consumer-participation-choice" TargetMode="External"/><Relationship Id="rId55" Type="http://schemas.openxmlformats.org/officeDocument/2006/relationships/hyperlink" Target="https://hhs.texas.gov/laws-regulations/handbooks/sph/section-3000-starplus-hcbs-program-eligibility-services" TargetMode="External"/><Relationship Id="rId7" Type="http://schemas.openxmlformats.org/officeDocument/2006/relationships/hyperlink" Target="https://hhs.texas.gov/laws-regulations/handbooks/sph/section-8000-service-delivery-options" TargetMode="External"/><Relationship Id="rId2" Type="http://schemas.openxmlformats.org/officeDocument/2006/relationships/styles" Target="styles.xml"/><Relationship Id="rId16" Type="http://schemas.openxmlformats.org/officeDocument/2006/relationships/hyperlink" Target="https://hhs.texas.gov/laws-regulations/forms/1000-1999/form-1585-acknowledgement-responsibility-exemption-nursing-licensure-certain-services-delivered" TargetMode="External"/><Relationship Id="rId29" Type="http://schemas.openxmlformats.org/officeDocument/2006/relationships/hyperlink" Target="https://hhs.texas.gov/laws-regulations/forms/1000-1999/form-1584-consumer-participation-choice" TargetMode="External"/><Relationship Id="rId11" Type="http://schemas.openxmlformats.org/officeDocument/2006/relationships/hyperlink" Target="https://hhs.texas.gov/laws-regulations/forms/1000-1999/form-1581-consumer-directed-services-cds-option-overview" TargetMode="External"/><Relationship Id="rId24" Type="http://schemas.openxmlformats.org/officeDocument/2006/relationships/hyperlink" Target="https://hhs.texas.gov/laws-regulations/forms/2000-2999/form-h2060-a-addendum-form-h2060" TargetMode="External"/><Relationship Id="rId32" Type="http://schemas.openxmlformats.org/officeDocument/2006/relationships/hyperlink" Target="https://hhs.texas.gov/laws-regulations/forms/1000-1999/form-1736-documentation-employer-orientation-financial-management-services-agency" TargetMode="External"/><Relationship Id="rId37" Type="http://schemas.openxmlformats.org/officeDocument/2006/relationships/hyperlink" Target="https://hhs.texas.gov/laws-regulations/forms/1000-1999/form-1728-liability-acknowledgement" TargetMode="External"/><Relationship Id="rId40" Type="http://schemas.openxmlformats.org/officeDocument/2006/relationships/hyperlink" Target="https://hhs.texas.gov/services/disability/consumer-directed-services/cds-employer-resources/cds-option-employer-manual" TargetMode="External"/><Relationship Id="rId45" Type="http://schemas.openxmlformats.org/officeDocument/2006/relationships/hyperlink" Target="https://hhs.texas.gov/doing-business-hhs/provider-portals/long-term-care-providers/consumer-directed-services/cds-forms-handbooks" TargetMode="External"/><Relationship Id="rId53" Type="http://schemas.openxmlformats.org/officeDocument/2006/relationships/hyperlink" Target="https://hhs.texas.gov/laws-regulations/forms/2000-2999/form-h2060-a-addendum-form-h2060" TargetMode="External"/><Relationship Id="rId58" Type="http://schemas.openxmlformats.org/officeDocument/2006/relationships/fontTable" Target="fontTable.xml"/><Relationship Id="rId5" Type="http://schemas.openxmlformats.org/officeDocument/2006/relationships/hyperlink" Target="https://hhs.texas.gov/laws-regulations/handbooks/sph/appendices/appendix-xvii-your-choice-deciding-how-manage-your-personal-assistance-services" TargetMode="External"/><Relationship Id="rId19" Type="http://schemas.openxmlformats.org/officeDocument/2006/relationships/hyperlink" Target="https://hhs.texas.gov/laws-regulations/forms/1000-1999/form-1582-consumer-directed-services-responsibilities" TargetMode="External"/><Relationship Id="rId4" Type="http://schemas.openxmlformats.org/officeDocument/2006/relationships/webSettings" Target="webSettings.xml"/><Relationship Id="rId9" Type="http://schemas.openxmlformats.org/officeDocument/2006/relationships/hyperlink" Target="https://hhs.texas.gov/services/disability/consumer-directed-services" TargetMode="External"/><Relationship Id="rId14" Type="http://schemas.openxmlformats.org/officeDocument/2006/relationships/hyperlink" Target="https://hhs.texas.gov/laws-regulations/forms/1000-1999/form-1583-employee-qualification-requirements" TargetMode="External"/><Relationship Id="rId22" Type="http://schemas.openxmlformats.org/officeDocument/2006/relationships/hyperlink" Target="https://hhs.texas.gov/laws-regulations/forms/1000-1999/form-1721-revocation-appointment-designated-representative" TargetMode="External"/><Relationship Id="rId27" Type="http://schemas.openxmlformats.org/officeDocument/2006/relationships/hyperlink" Target="https://hhs.texas.gov/laws-regulations/handbooks/cds/appendices/appendix-xi-allowable-non-allowable-expenditure" TargetMode="External"/><Relationship Id="rId30" Type="http://schemas.openxmlformats.org/officeDocument/2006/relationships/hyperlink" Target="https://hhs.texas.gov/laws-regulations/forms/1000-1999/form-1584-consumer-participation-choice" TargetMode="External"/><Relationship Id="rId35" Type="http://schemas.openxmlformats.org/officeDocument/2006/relationships/hyperlink" Target="https://hhs.texas.gov/laws-regulations/forms/1000-1999/form-1733-employer-employee-acknowledgement-exemption-nursing-licensure-certain-services-delivered" TargetMode="External"/><Relationship Id="rId43" Type="http://schemas.openxmlformats.org/officeDocument/2006/relationships/hyperlink" Target="https://hhs.texas.gov/laws-regulations/forms/1000-1999/form-1741-corrective-action-plan" TargetMode="External"/><Relationship Id="rId48" Type="http://schemas.openxmlformats.org/officeDocument/2006/relationships/hyperlink" Target="https://hhs.texas.gov/laws-regulations/forms/1000-1999/form-1582-sro-service-responsibility-option-roles-responsibilities" TargetMode="External"/><Relationship Id="rId56" Type="http://schemas.openxmlformats.org/officeDocument/2006/relationships/hyperlink" Target="https://hhs.texas.gov/laws-regulations/forms/1000-1999/form-1582-sro-service-responsibility-option-roles-responsibilities" TargetMode="External"/><Relationship Id="rId8" Type="http://schemas.openxmlformats.org/officeDocument/2006/relationships/hyperlink" Target="https://www.irs.gov/pub/irs-drop/rp-13-39.pdf" TargetMode="External"/><Relationship Id="rId51" Type="http://schemas.openxmlformats.org/officeDocument/2006/relationships/hyperlink" Target="https://hhs.texas.gov/laws-regulations/handbooks/sph/section-8000-service-delivery-options" TargetMode="External"/><Relationship Id="rId3" Type="http://schemas.openxmlformats.org/officeDocument/2006/relationships/settings" Target="settings.xml"/><Relationship Id="rId12" Type="http://schemas.openxmlformats.org/officeDocument/2006/relationships/hyperlink" Target="https://hhs.texas.gov/laws-regulations/forms/1000-1999/form-1582-consumer-directed-services-responsibilities" TargetMode="External"/><Relationship Id="rId17" Type="http://schemas.openxmlformats.org/officeDocument/2006/relationships/hyperlink" Target="https://hhs.texas.gov/laws-regulations/forms/1000-1999/form-1733-employer-employee-acknowledgement-exemption-nursing-licensure-certain-services-delivered" TargetMode="External"/><Relationship Id="rId25" Type="http://schemas.openxmlformats.org/officeDocument/2006/relationships/hyperlink" Target="https://hhs.texas.gov/laws-regulations/forms/2000-2999/form-h2060-b-needs-assessment-addendum" TargetMode="External"/><Relationship Id="rId33" Type="http://schemas.openxmlformats.org/officeDocument/2006/relationships/hyperlink" Target="https://hhs.texas.gov/laws-regulations/forms/1000-1999/form-1735-employer-financial-management-services-agency-service-agreement" TargetMode="External"/><Relationship Id="rId38" Type="http://schemas.openxmlformats.org/officeDocument/2006/relationships/hyperlink" Target="https://hhs.texas.gov/laws-regulations/forms/1000-1999/form-1735-employer-financial-management-services-agency-service-agreement" TargetMode="External"/><Relationship Id="rId46" Type="http://schemas.openxmlformats.org/officeDocument/2006/relationships/hyperlink" Target="https://texreg.sos.state.tx.us/public/readtac$ext.ViewTAC?tac_view=4&amp;ti=40&amp;pt=1&amp;ch=43" TargetMode="External"/><Relationship Id="rId59" Type="http://schemas.openxmlformats.org/officeDocument/2006/relationships/theme" Target="theme/theme1.xml"/><Relationship Id="rId20" Type="http://schemas.openxmlformats.org/officeDocument/2006/relationships/hyperlink" Target="https://hhs.texas.gov/laws-regulations/forms/1000-1999/form-1584-consumer-participation-choice" TargetMode="External"/><Relationship Id="rId41" Type="http://schemas.openxmlformats.org/officeDocument/2006/relationships/hyperlink" Target="https://hhs.texas.gov/laws-regulations/forms/1000-1999/form-1736-documentation-employer-orientation-financial-management-services-agency" TargetMode="External"/><Relationship Id="rId54" Type="http://schemas.openxmlformats.org/officeDocument/2006/relationships/hyperlink" Target="https://hhs.texas.gov/laws-regulations/forms/2000-2999/form-h2060-b-needs-assessment-addendum" TargetMode="External"/><Relationship Id="rId1" Type="http://schemas.openxmlformats.org/officeDocument/2006/relationships/numbering" Target="numbering.xml"/><Relationship Id="rId6" Type="http://schemas.openxmlformats.org/officeDocument/2006/relationships/hyperlink" Target="https://texreg.sos.state.tx.us/public/readtac$ext.ViewTAC?tac_view=4&amp;ti=40&amp;pt=1&amp;ch=41" TargetMode="External"/><Relationship Id="rId15" Type="http://schemas.openxmlformats.org/officeDocument/2006/relationships/hyperlink" Target="https://hhs.texas.gov/laws-regulations/forms/1000-1999/form-1584-consumer-participation-choice" TargetMode="External"/><Relationship Id="rId23" Type="http://schemas.openxmlformats.org/officeDocument/2006/relationships/hyperlink" Target="https://hhs.texas.gov/laws-regulations/forms/2000-2999/form-h2060-needs-assessment-questionnaire-taskhour-guide" TargetMode="External"/><Relationship Id="rId28" Type="http://schemas.openxmlformats.org/officeDocument/2006/relationships/hyperlink" Target="https://hhs.texas.gov/laws-regulations/handbooks/cds/appendices/appendix-xi-allowable-non-allowable-expenditure" TargetMode="External"/><Relationship Id="rId36" Type="http://schemas.openxmlformats.org/officeDocument/2006/relationships/hyperlink" Target="https://hhs.texas.gov/laws-regulations/forms/1000-1999/form-1585-acknowledgement-responsibility-exemption-nursing-licensure-certain-services-delivered" TargetMode="External"/><Relationship Id="rId49" Type="http://schemas.openxmlformats.org/officeDocument/2006/relationships/hyperlink" Target="https://hhs.texas.gov/laws-regulations/handbooks/sph/appendices/appendix-xvii-your-choice-deciding-how-manage-your-personal-assistance-services" TargetMode="External"/><Relationship Id="rId57" Type="http://schemas.openxmlformats.org/officeDocument/2006/relationships/hyperlink" Target="https://hhs.texas.gov/laws-regulations/forms/2000-2999/form-h2067-mc-managed-care-programs-communication" TargetMode="External"/><Relationship Id="rId10" Type="http://schemas.openxmlformats.org/officeDocument/2006/relationships/hyperlink" Target="https://hhs.texas.gov/laws-regulations/forms/1000-1999/form-1581-consumer-directed-services-cds-option-overview" TargetMode="External"/><Relationship Id="rId31" Type="http://schemas.openxmlformats.org/officeDocument/2006/relationships/hyperlink" Target="https://hhs.texas.gov/laws-regulations/forms/1000-1999/form-1582-consumer-directed-services-responsibilities" TargetMode="External"/><Relationship Id="rId44" Type="http://schemas.openxmlformats.org/officeDocument/2006/relationships/hyperlink" Target="https://statutes.capitol.texas.gov/Docs/HS/htm/HS.250.htm" TargetMode="External"/><Relationship Id="rId52" Type="http://schemas.openxmlformats.org/officeDocument/2006/relationships/hyperlink" Target="https://hhs.texas.gov/laws-regulations/forms/2000-2999/form-h2060-needs-assessment-questionnaire-taskhour-guide"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14904</Words>
  <Characters>84958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2019-12-16T19:46:00Z</dcterms:created>
  <dcterms:modified xsi:type="dcterms:W3CDTF">2019-12-17T17:29:00Z</dcterms:modified>
</cp:coreProperties>
</file>