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74071" w14:textId="77777777" w:rsidR="009226E1" w:rsidRPr="009226E1" w:rsidRDefault="009226E1" w:rsidP="009226E1">
      <w:pPr>
        <w:spacing w:after="100" w:afterAutospacing="1" w:line="240" w:lineRule="auto"/>
        <w:outlineLvl w:val="1"/>
        <w:rPr>
          <w:rFonts w:ascii="inherit" w:eastAsia="Times New Roman" w:hAnsi="inherit" w:cs="Segoe UI"/>
          <w:b/>
          <w:bCs/>
          <w:color w:val="auto"/>
          <w:sz w:val="36"/>
          <w:szCs w:val="36"/>
        </w:rPr>
      </w:pPr>
      <w:bookmarkStart w:id="0" w:name="7121"/>
      <w:bookmarkEnd w:id="0"/>
      <w:r w:rsidRPr="009226E1">
        <w:rPr>
          <w:rFonts w:ascii="inherit" w:eastAsia="Times New Roman" w:hAnsi="inherit" w:cs="Segoe UI"/>
          <w:b/>
          <w:bCs/>
          <w:color w:val="auto"/>
          <w:sz w:val="36"/>
          <w:szCs w:val="36"/>
        </w:rPr>
        <w:t>7121 AFC Homes with Four or More Residents and Members</w:t>
      </w:r>
    </w:p>
    <w:p w14:paraId="21FFE4AA" w14:textId="0993DBA4" w:rsidR="009226E1" w:rsidRPr="009226E1" w:rsidRDefault="009226E1" w:rsidP="009226E1">
      <w:pPr>
        <w:spacing w:after="100" w:afterAutospacing="1" w:line="240" w:lineRule="auto"/>
        <w:rPr>
          <w:rFonts w:ascii="Segoe UI" w:eastAsia="Times New Roman" w:hAnsi="Segoe UI" w:cs="Segoe UI"/>
          <w:color w:val="auto"/>
          <w:sz w:val="24"/>
          <w:szCs w:val="24"/>
        </w:rPr>
      </w:pPr>
      <w:r w:rsidRPr="009226E1">
        <w:rPr>
          <w:rFonts w:ascii="Segoe UI" w:eastAsia="Times New Roman" w:hAnsi="Segoe UI" w:cs="Segoe UI"/>
          <w:color w:val="auto"/>
          <w:sz w:val="24"/>
          <w:szCs w:val="24"/>
        </w:rPr>
        <w:t>Revision</w:t>
      </w:r>
      <w:ins w:id="1" w:author="Author">
        <w:r w:rsidR="00DC0208">
          <w:rPr>
            <w:rFonts w:ascii="Segoe UI" w:eastAsia="Times New Roman" w:hAnsi="Segoe UI" w:cs="Segoe UI"/>
            <w:color w:val="auto"/>
            <w:sz w:val="24"/>
            <w:szCs w:val="24"/>
          </w:rPr>
          <w:t xml:space="preserve"> </w:t>
        </w:r>
      </w:ins>
      <w:del w:id="2" w:author="Author">
        <w:r w:rsidRPr="009226E1" w:rsidDel="009226E1">
          <w:rPr>
            <w:rFonts w:ascii="Segoe UI" w:eastAsia="Times New Roman" w:hAnsi="Segoe UI" w:cs="Segoe UI"/>
            <w:color w:val="auto"/>
            <w:sz w:val="24"/>
            <w:szCs w:val="24"/>
          </w:rPr>
          <w:delText xml:space="preserve"> </w:delText>
        </w:r>
      </w:del>
      <w:ins w:id="3" w:author="Author">
        <w:r>
          <w:rPr>
            <w:rFonts w:ascii="Segoe UI" w:eastAsia="Times New Roman" w:hAnsi="Segoe UI" w:cs="Segoe UI"/>
            <w:color w:val="auto"/>
            <w:sz w:val="24"/>
            <w:szCs w:val="24"/>
          </w:rPr>
          <w:t>20-1</w:t>
        </w:r>
      </w:ins>
      <w:del w:id="4" w:author="Author">
        <w:r w:rsidRPr="009226E1" w:rsidDel="009226E1">
          <w:rPr>
            <w:rFonts w:ascii="Segoe UI" w:eastAsia="Times New Roman" w:hAnsi="Segoe UI" w:cs="Segoe UI"/>
            <w:color w:val="auto"/>
            <w:sz w:val="24"/>
            <w:szCs w:val="24"/>
          </w:rPr>
          <w:delText>19-1</w:delText>
        </w:r>
      </w:del>
      <w:r w:rsidRPr="009226E1">
        <w:rPr>
          <w:rFonts w:ascii="Segoe UI" w:eastAsia="Times New Roman" w:hAnsi="Segoe UI" w:cs="Segoe UI"/>
          <w:color w:val="auto"/>
          <w:sz w:val="24"/>
          <w:szCs w:val="24"/>
        </w:rPr>
        <w:t xml:space="preserve">; Effective </w:t>
      </w:r>
      <w:ins w:id="5" w:author="Author">
        <w:r>
          <w:rPr>
            <w:rFonts w:ascii="Segoe UI" w:eastAsia="Times New Roman" w:hAnsi="Segoe UI" w:cs="Segoe UI"/>
            <w:color w:val="auto"/>
            <w:sz w:val="24"/>
            <w:szCs w:val="24"/>
          </w:rPr>
          <w:t>March</w:t>
        </w:r>
        <w:r w:rsidR="00107685">
          <w:rPr>
            <w:rFonts w:ascii="Segoe UI" w:eastAsia="Times New Roman" w:hAnsi="Segoe UI" w:cs="Segoe UI"/>
            <w:color w:val="auto"/>
            <w:sz w:val="24"/>
            <w:szCs w:val="24"/>
          </w:rPr>
          <w:t xml:space="preserve"> 16,</w:t>
        </w:r>
        <w:r>
          <w:rPr>
            <w:rFonts w:ascii="Segoe UI" w:eastAsia="Times New Roman" w:hAnsi="Segoe UI" w:cs="Segoe UI"/>
            <w:color w:val="auto"/>
            <w:sz w:val="24"/>
            <w:szCs w:val="24"/>
          </w:rPr>
          <w:t xml:space="preserve"> 2020</w:t>
        </w:r>
      </w:ins>
      <w:del w:id="6" w:author="Author">
        <w:r w:rsidRPr="009226E1" w:rsidDel="009226E1">
          <w:rPr>
            <w:rFonts w:ascii="Segoe UI" w:eastAsia="Times New Roman" w:hAnsi="Segoe UI" w:cs="Segoe UI"/>
            <w:color w:val="auto"/>
            <w:sz w:val="24"/>
            <w:szCs w:val="24"/>
          </w:rPr>
          <w:delText>June 3, 2019</w:delText>
        </w:r>
      </w:del>
    </w:p>
    <w:p w14:paraId="70F41307" w14:textId="77777777" w:rsidR="009226E1" w:rsidRPr="009226E1" w:rsidRDefault="009226E1" w:rsidP="009226E1">
      <w:pPr>
        <w:spacing w:after="100" w:afterAutospacing="1" w:line="240" w:lineRule="auto"/>
        <w:rPr>
          <w:rFonts w:ascii="Segoe UI" w:eastAsia="Times New Roman" w:hAnsi="Segoe UI" w:cs="Segoe UI"/>
          <w:color w:val="auto"/>
          <w:sz w:val="24"/>
          <w:szCs w:val="24"/>
        </w:rPr>
      </w:pPr>
      <w:r w:rsidRPr="009226E1">
        <w:rPr>
          <w:rFonts w:ascii="Segoe UI" w:eastAsia="Times New Roman" w:hAnsi="Segoe UI" w:cs="Segoe UI"/>
          <w:color w:val="auto"/>
          <w:sz w:val="24"/>
          <w:szCs w:val="24"/>
        </w:rPr>
        <w:t> </w:t>
      </w:r>
    </w:p>
    <w:p w14:paraId="5E8ADDC1" w14:textId="14ACBD68" w:rsidR="009226E1" w:rsidRPr="009226E1" w:rsidRDefault="009226E1" w:rsidP="009226E1">
      <w:pPr>
        <w:spacing w:after="100" w:afterAutospacing="1" w:line="240" w:lineRule="auto"/>
        <w:rPr>
          <w:rFonts w:ascii="Segoe UI" w:eastAsia="Times New Roman" w:hAnsi="Segoe UI" w:cs="Segoe UI"/>
          <w:color w:val="auto"/>
          <w:sz w:val="24"/>
          <w:szCs w:val="24"/>
        </w:rPr>
      </w:pPr>
      <w:r w:rsidRPr="009226E1">
        <w:rPr>
          <w:rFonts w:ascii="Segoe UI" w:eastAsia="Times New Roman" w:hAnsi="Segoe UI" w:cs="Segoe UI"/>
          <w:color w:val="auto"/>
          <w:sz w:val="24"/>
          <w:szCs w:val="24"/>
        </w:rPr>
        <w:t xml:space="preserve">An adult foster care (AFC) home provider must obtain an assisted living facility (ALF) license if the AFC home provider wants to serve four or more private pay residents and/or members. The AFC home provider may apply for an ALF license from the Texas Health and Human Services Commission (HHSC) Regulatory Services Division. The license must be renewed annually and requires an annual fee. Licensing standards for various types of AL facilities are found in </w:t>
      </w:r>
      <w:commentRangeStart w:id="7"/>
      <w:r w:rsidRPr="009226E1">
        <w:rPr>
          <w:rFonts w:ascii="Segoe UI" w:eastAsia="Times New Roman" w:hAnsi="Segoe UI" w:cs="Segoe UI"/>
          <w:color w:val="auto"/>
          <w:sz w:val="24"/>
          <w:szCs w:val="24"/>
        </w:rPr>
        <w:fldChar w:fldCharType="begin"/>
      </w:r>
      <w:r w:rsidRPr="009226E1">
        <w:rPr>
          <w:rFonts w:ascii="Segoe UI" w:eastAsia="Times New Roman" w:hAnsi="Segoe UI" w:cs="Segoe UI"/>
          <w:color w:val="auto"/>
          <w:sz w:val="24"/>
          <w:szCs w:val="24"/>
        </w:rPr>
        <w:instrText xml:space="preserve"> HYPERLINK "https://texreg.sos.state.tx.us/public/readtac$ext.ViewTAC?tac_view=4&amp;ti=40&amp;pt=1&amp;ch=92" \t "_blank" </w:instrText>
      </w:r>
      <w:r w:rsidRPr="009226E1">
        <w:rPr>
          <w:rFonts w:ascii="Segoe UI" w:eastAsia="Times New Roman" w:hAnsi="Segoe UI" w:cs="Segoe UI"/>
          <w:color w:val="auto"/>
          <w:sz w:val="24"/>
          <w:szCs w:val="24"/>
        </w:rPr>
        <w:fldChar w:fldCharType="separate"/>
      </w:r>
      <w:r w:rsidRPr="009226E1">
        <w:rPr>
          <w:rFonts w:ascii="Segoe UI" w:eastAsia="Times New Roman" w:hAnsi="Segoe UI" w:cs="Segoe UI"/>
          <w:color w:val="0965D5"/>
          <w:sz w:val="24"/>
          <w:szCs w:val="24"/>
        </w:rPr>
        <w:t xml:space="preserve">Title </w:t>
      </w:r>
      <w:ins w:id="8" w:author="Author">
        <w:r w:rsidR="00107685">
          <w:rPr>
            <w:rFonts w:ascii="Segoe UI" w:eastAsia="Times New Roman" w:hAnsi="Segoe UI" w:cs="Segoe UI"/>
            <w:color w:val="0965D5"/>
            <w:sz w:val="24"/>
            <w:szCs w:val="24"/>
          </w:rPr>
          <w:t>26</w:t>
        </w:r>
      </w:ins>
      <w:del w:id="9" w:author="Author">
        <w:r w:rsidRPr="009226E1" w:rsidDel="00107685">
          <w:rPr>
            <w:rFonts w:ascii="Segoe UI" w:eastAsia="Times New Roman" w:hAnsi="Segoe UI" w:cs="Segoe UI"/>
            <w:color w:val="0965D5"/>
            <w:sz w:val="24"/>
            <w:szCs w:val="24"/>
          </w:rPr>
          <w:delText>40</w:delText>
        </w:r>
      </w:del>
      <w:r w:rsidRPr="009226E1">
        <w:rPr>
          <w:rFonts w:ascii="Segoe UI" w:eastAsia="Times New Roman" w:hAnsi="Segoe UI" w:cs="Segoe UI"/>
          <w:color w:val="0965D5"/>
          <w:sz w:val="24"/>
          <w:szCs w:val="24"/>
        </w:rPr>
        <w:t xml:space="preserve"> Texas Administrative Code (TAC), Chapter </w:t>
      </w:r>
      <w:ins w:id="10" w:author="Author">
        <w:r w:rsidR="00107685">
          <w:rPr>
            <w:rFonts w:ascii="Segoe UI" w:eastAsia="Times New Roman" w:hAnsi="Segoe UI" w:cs="Segoe UI"/>
            <w:color w:val="0965D5"/>
            <w:sz w:val="24"/>
            <w:szCs w:val="24"/>
          </w:rPr>
          <w:t>553</w:t>
        </w:r>
      </w:ins>
      <w:del w:id="11" w:author="Author">
        <w:r w:rsidRPr="009226E1" w:rsidDel="00107685">
          <w:rPr>
            <w:rFonts w:ascii="Segoe UI" w:eastAsia="Times New Roman" w:hAnsi="Segoe UI" w:cs="Segoe UI"/>
            <w:color w:val="0965D5"/>
            <w:sz w:val="24"/>
            <w:szCs w:val="24"/>
          </w:rPr>
          <w:delText>92</w:delText>
        </w:r>
      </w:del>
      <w:r w:rsidRPr="009226E1">
        <w:rPr>
          <w:rFonts w:ascii="Segoe UI" w:eastAsia="Times New Roman" w:hAnsi="Segoe UI" w:cs="Segoe UI"/>
          <w:color w:val="auto"/>
          <w:sz w:val="24"/>
          <w:szCs w:val="24"/>
        </w:rPr>
        <w:fldChar w:fldCharType="end"/>
      </w:r>
      <w:r w:rsidRPr="009226E1">
        <w:rPr>
          <w:rFonts w:ascii="Segoe UI" w:eastAsia="Times New Roman" w:hAnsi="Segoe UI" w:cs="Segoe UI"/>
          <w:color w:val="auto"/>
          <w:sz w:val="24"/>
          <w:szCs w:val="24"/>
        </w:rPr>
        <w:t>.</w:t>
      </w:r>
      <w:commentRangeEnd w:id="7"/>
      <w:r>
        <w:rPr>
          <w:rStyle w:val="CommentReference"/>
        </w:rPr>
        <w:commentReference w:id="7"/>
      </w:r>
    </w:p>
    <w:p w14:paraId="106A0E0E" w14:textId="77777777" w:rsidR="009226E1" w:rsidRPr="009226E1" w:rsidRDefault="009226E1" w:rsidP="009226E1">
      <w:pPr>
        <w:spacing w:after="100" w:afterAutospacing="1" w:line="240" w:lineRule="auto"/>
        <w:rPr>
          <w:rFonts w:ascii="Segoe UI" w:eastAsia="Times New Roman" w:hAnsi="Segoe UI" w:cs="Segoe UI"/>
          <w:color w:val="auto"/>
          <w:sz w:val="24"/>
          <w:szCs w:val="24"/>
        </w:rPr>
      </w:pPr>
      <w:r w:rsidRPr="009226E1">
        <w:rPr>
          <w:rFonts w:ascii="Segoe UI" w:eastAsia="Times New Roman" w:hAnsi="Segoe UI" w:cs="Segoe UI"/>
          <w:color w:val="auto"/>
          <w:sz w:val="24"/>
          <w:szCs w:val="24"/>
        </w:rPr>
        <w:t>The AFC home provider must submit a copy of the ALF license to the managed care organization (MCO) or MCO-contracted AFC provider agency before being credentialed and upon renewal. The AFC home provider must report to the MCO or MCO-contracted AFC provider agency any problem(s) identified by HHSC Regulatory Services. AFC home providers must meet all applicable requirements in the minimum standards for AFC. AFC home providers with an AL license must serve no more than a total of eight adult residents in a small group home.</w:t>
      </w:r>
    </w:p>
    <w:p w14:paraId="4FA9F9DD" w14:textId="77777777" w:rsidR="009226E1" w:rsidRPr="009226E1" w:rsidRDefault="009226E1" w:rsidP="009226E1">
      <w:pPr>
        <w:spacing w:after="100" w:afterAutospacing="1" w:line="240" w:lineRule="auto"/>
        <w:rPr>
          <w:rFonts w:ascii="Segoe UI" w:eastAsia="Times New Roman" w:hAnsi="Segoe UI" w:cs="Segoe UI"/>
          <w:color w:val="auto"/>
          <w:sz w:val="24"/>
          <w:szCs w:val="24"/>
        </w:rPr>
      </w:pPr>
      <w:r w:rsidRPr="009226E1">
        <w:rPr>
          <w:rFonts w:ascii="Segoe UI" w:eastAsia="Times New Roman" w:hAnsi="Segoe UI" w:cs="Segoe UI"/>
          <w:color w:val="auto"/>
          <w:sz w:val="24"/>
          <w:szCs w:val="24"/>
        </w:rPr>
        <w:t>AFC homes of four or more residents, without an HHSC contract, are also subject to the following two sets of regulations:</w:t>
      </w:r>
    </w:p>
    <w:p w14:paraId="46E377C4" w14:textId="77777777" w:rsidR="009226E1" w:rsidRPr="009226E1" w:rsidRDefault="00DC0208" w:rsidP="009226E1">
      <w:pPr>
        <w:numPr>
          <w:ilvl w:val="0"/>
          <w:numId w:val="40"/>
        </w:numPr>
        <w:spacing w:before="100" w:beforeAutospacing="1" w:after="100" w:afterAutospacing="1" w:line="240" w:lineRule="auto"/>
        <w:ind w:left="270"/>
        <w:rPr>
          <w:rFonts w:ascii="Segoe UI" w:eastAsia="Times New Roman" w:hAnsi="Segoe UI" w:cs="Segoe UI"/>
          <w:color w:val="auto"/>
          <w:sz w:val="24"/>
          <w:szCs w:val="24"/>
        </w:rPr>
      </w:pPr>
      <w:hyperlink r:id="rId8" w:tooltip="Appendix XXIV, Minimum Standards for STAR+PLUS AFC Homes and Home Providers" w:history="1">
        <w:r w:rsidR="009226E1" w:rsidRPr="009226E1">
          <w:rPr>
            <w:rFonts w:ascii="Segoe UI" w:eastAsia="Times New Roman" w:hAnsi="Segoe UI" w:cs="Segoe UI"/>
            <w:color w:val="0965D5"/>
            <w:sz w:val="24"/>
            <w:szCs w:val="24"/>
          </w:rPr>
          <w:t>Appendix XXIV</w:t>
        </w:r>
      </w:hyperlink>
      <w:r w:rsidR="009226E1" w:rsidRPr="009226E1">
        <w:rPr>
          <w:rFonts w:ascii="Segoe UI" w:eastAsia="Times New Roman" w:hAnsi="Segoe UI" w:cs="Segoe UI"/>
          <w:color w:val="auto"/>
          <w:sz w:val="24"/>
          <w:szCs w:val="24"/>
        </w:rPr>
        <w:t>, Minimum Standards for STAR+PLUS AFC Homes and Home Providers; and</w:t>
      </w:r>
    </w:p>
    <w:p w14:paraId="1F7663EF" w14:textId="77777777" w:rsidR="009226E1" w:rsidRPr="009226E1" w:rsidRDefault="009226E1" w:rsidP="009226E1">
      <w:pPr>
        <w:numPr>
          <w:ilvl w:val="0"/>
          <w:numId w:val="40"/>
        </w:numPr>
        <w:spacing w:before="100" w:beforeAutospacing="1" w:after="100" w:afterAutospacing="1" w:line="240" w:lineRule="auto"/>
        <w:ind w:left="270"/>
        <w:rPr>
          <w:rFonts w:ascii="Segoe UI" w:eastAsia="Times New Roman" w:hAnsi="Segoe UI" w:cs="Segoe UI"/>
          <w:color w:val="auto"/>
          <w:sz w:val="24"/>
          <w:szCs w:val="24"/>
        </w:rPr>
      </w:pPr>
      <w:r w:rsidRPr="009226E1">
        <w:rPr>
          <w:rFonts w:ascii="Segoe UI" w:eastAsia="Times New Roman" w:hAnsi="Segoe UI" w:cs="Segoe UI"/>
          <w:color w:val="auto"/>
          <w:sz w:val="24"/>
          <w:szCs w:val="24"/>
        </w:rPr>
        <w:t>Licensing Standards for Assisted Living Facilities, found in Title 40 TAC, Chapter 92.</w:t>
      </w:r>
    </w:p>
    <w:p w14:paraId="1BE4977A" w14:textId="77777777" w:rsidR="009226E1" w:rsidRPr="009226E1" w:rsidRDefault="009226E1" w:rsidP="009226E1">
      <w:pPr>
        <w:spacing w:after="100" w:afterAutospacing="1" w:line="240" w:lineRule="auto"/>
        <w:rPr>
          <w:rFonts w:ascii="Segoe UI" w:eastAsia="Times New Roman" w:hAnsi="Segoe UI" w:cs="Segoe UI"/>
          <w:color w:val="auto"/>
          <w:sz w:val="24"/>
          <w:szCs w:val="24"/>
        </w:rPr>
      </w:pPr>
      <w:r w:rsidRPr="009226E1">
        <w:rPr>
          <w:rFonts w:ascii="Segoe UI" w:eastAsia="Times New Roman" w:hAnsi="Segoe UI" w:cs="Segoe UI"/>
          <w:color w:val="auto"/>
          <w:sz w:val="24"/>
          <w:szCs w:val="24"/>
        </w:rPr>
        <w:t xml:space="preserve">The stricter requirements apply when requirements of the two sets of regulations conflict. For example, an AFC home licensed as a small group home must comply with the requirement that an attendant be present </w:t>
      </w:r>
      <w:proofErr w:type="gramStart"/>
      <w:r w:rsidRPr="009226E1">
        <w:rPr>
          <w:rFonts w:ascii="Segoe UI" w:eastAsia="Times New Roman" w:hAnsi="Segoe UI" w:cs="Segoe UI"/>
          <w:color w:val="auto"/>
          <w:sz w:val="24"/>
          <w:szCs w:val="24"/>
        </w:rPr>
        <w:t>at all times</w:t>
      </w:r>
      <w:proofErr w:type="gramEnd"/>
      <w:r w:rsidRPr="009226E1">
        <w:rPr>
          <w:rFonts w:ascii="Segoe UI" w:eastAsia="Times New Roman" w:hAnsi="Segoe UI" w:cs="Segoe UI"/>
          <w:color w:val="auto"/>
          <w:sz w:val="24"/>
          <w:szCs w:val="24"/>
        </w:rPr>
        <w:t xml:space="preserve"> when residents are in the facility. This requirement applies regardless of the number of members currently residing in the facility.</w:t>
      </w:r>
    </w:p>
    <w:p w14:paraId="2B93DA05" w14:textId="77777777" w:rsidR="009226E1" w:rsidRPr="009226E1" w:rsidRDefault="009226E1" w:rsidP="009226E1">
      <w:pPr>
        <w:spacing w:after="100" w:afterAutospacing="1" w:line="240" w:lineRule="auto"/>
        <w:rPr>
          <w:rFonts w:ascii="Segoe UI" w:eastAsia="Times New Roman" w:hAnsi="Segoe UI" w:cs="Segoe UI"/>
          <w:color w:val="auto"/>
          <w:sz w:val="24"/>
          <w:szCs w:val="24"/>
        </w:rPr>
      </w:pPr>
      <w:r w:rsidRPr="009226E1">
        <w:rPr>
          <w:rFonts w:ascii="Segoe UI" w:eastAsia="Times New Roman" w:hAnsi="Segoe UI" w:cs="Segoe UI"/>
          <w:color w:val="auto"/>
          <w:sz w:val="24"/>
          <w:szCs w:val="24"/>
        </w:rPr>
        <w:t>If the MCO uses a contracted AFC provider agency, the contracted AFC provider agency must provide copies of any licenses for AFC homes of four or more residents when the MCO requests them.</w:t>
      </w:r>
    </w:p>
    <w:p w14:paraId="621FBC38" w14:textId="77777777" w:rsidR="00D90962" w:rsidRPr="005F6B5F" w:rsidRDefault="00D90962" w:rsidP="00A85EF7">
      <w:pPr>
        <w:pStyle w:val="BodyText"/>
        <w:rPr>
          <w:sz w:val="24"/>
          <w:szCs w:val="24"/>
        </w:rPr>
      </w:pPr>
    </w:p>
    <w:sectPr w:rsidR="00D90962" w:rsidRPr="005F6B5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Author" w:initials="A">
    <w:p w14:paraId="58222B76" w14:textId="547C6695" w:rsidR="009226E1" w:rsidRDefault="009226E1">
      <w:pPr>
        <w:pStyle w:val="CommentText"/>
      </w:pPr>
      <w:r>
        <w:rPr>
          <w:rStyle w:val="CommentReference"/>
        </w:rPr>
        <w:annotationRef/>
      </w:r>
      <w:r>
        <w:t>Title 26 Texas Administrative Code (TAC), Chapter 553</w:t>
      </w:r>
      <w:r w:rsidR="00DC0208">
        <w:t xml:space="preserve"> new link</w:t>
      </w:r>
      <w:bookmarkStart w:id="12" w:name="_GoBack"/>
      <w:bookmarkEnd w:id="12"/>
    </w:p>
    <w:p w14:paraId="31EA25D6" w14:textId="77777777" w:rsidR="009226E1" w:rsidRDefault="009226E1">
      <w:pPr>
        <w:pStyle w:val="CommentText"/>
      </w:pPr>
    </w:p>
    <w:p w14:paraId="7EBA3FA8" w14:textId="77777777" w:rsidR="009226E1" w:rsidRDefault="00DC0208">
      <w:pPr>
        <w:pStyle w:val="CommentText"/>
      </w:pPr>
      <w:hyperlink r:id="rId1" w:history="1">
        <w:r w:rsidR="009226E1" w:rsidRPr="00F84E17">
          <w:rPr>
            <w:rStyle w:val="Hyperlink"/>
          </w:rPr>
          <w:t>https://texreg.sos.state.tx.us/public/readtac$ext.ViewTAC?tac_view=4&amp;ti=26&amp;pt=1&amp;ch=553</w:t>
        </w:r>
      </w:hyperlink>
    </w:p>
    <w:p w14:paraId="4A2903B8" w14:textId="77777777" w:rsidR="009226E1" w:rsidRDefault="009226E1">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2903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2903B8" w16cid:durableId="21595F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7" w15:restartNumberingAfterBreak="0">
    <w:nsid w:val="6BF569DF"/>
    <w:multiLevelType w:val="multilevel"/>
    <w:tmpl w:val="E1F2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6E1"/>
    <w:rsid w:val="00015723"/>
    <w:rsid w:val="00051D10"/>
    <w:rsid w:val="00086875"/>
    <w:rsid w:val="00107685"/>
    <w:rsid w:val="00121D85"/>
    <w:rsid w:val="00143D54"/>
    <w:rsid w:val="00166857"/>
    <w:rsid w:val="0019695A"/>
    <w:rsid w:val="001C6029"/>
    <w:rsid w:val="001E7579"/>
    <w:rsid w:val="00266781"/>
    <w:rsid w:val="002C2D64"/>
    <w:rsid w:val="002D56A2"/>
    <w:rsid w:val="0032052B"/>
    <w:rsid w:val="0034030F"/>
    <w:rsid w:val="00345F8A"/>
    <w:rsid w:val="00393D3E"/>
    <w:rsid w:val="003A2C00"/>
    <w:rsid w:val="003F1869"/>
    <w:rsid w:val="00407BE6"/>
    <w:rsid w:val="00441269"/>
    <w:rsid w:val="004654AE"/>
    <w:rsid w:val="00467816"/>
    <w:rsid w:val="004A1A49"/>
    <w:rsid w:val="004B3E1A"/>
    <w:rsid w:val="004E024A"/>
    <w:rsid w:val="00526CA1"/>
    <w:rsid w:val="005B630F"/>
    <w:rsid w:val="005C4E39"/>
    <w:rsid w:val="005E65AD"/>
    <w:rsid w:val="005F6B5F"/>
    <w:rsid w:val="006909E2"/>
    <w:rsid w:val="006D71AF"/>
    <w:rsid w:val="006F6C3B"/>
    <w:rsid w:val="007007DD"/>
    <w:rsid w:val="007051A3"/>
    <w:rsid w:val="00706746"/>
    <w:rsid w:val="007247A3"/>
    <w:rsid w:val="00737AB4"/>
    <w:rsid w:val="007A221C"/>
    <w:rsid w:val="007B3AD0"/>
    <w:rsid w:val="007C4258"/>
    <w:rsid w:val="007E6521"/>
    <w:rsid w:val="008335FC"/>
    <w:rsid w:val="00845480"/>
    <w:rsid w:val="0089319D"/>
    <w:rsid w:val="008B0B37"/>
    <w:rsid w:val="008B3310"/>
    <w:rsid w:val="00900A3C"/>
    <w:rsid w:val="009226E1"/>
    <w:rsid w:val="009408CB"/>
    <w:rsid w:val="00941260"/>
    <w:rsid w:val="00943571"/>
    <w:rsid w:val="0096540E"/>
    <w:rsid w:val="00973878"/>
    <w:rsid w:val="00A25613"/>
    <w:rsid w:val="00A3795E"/>
    <w:rsid w:val="00A7390F"/>
    <w:rsid w:val="00A85EF7"/>
    <w:rsid w:val="00B01B26"/>
    <w:rsid w:val="00B63435"/>
    <w:rsid w:val="00B75990"/>
    <w:rsid w:val="00BA6C8F"/>
    <w:rsid w:val="00C57FEA"/>
    <w:rsid w:val="00C904C9"/>
    <w:rsid w:val="00CA6447"/>
    <w:rsid w:val="00D32752"/>
    <w:rsid w:val="00D40BBC"/>
    <w:rsid w:val="00D90962"/>
    <w:rsid w:val="00DC0208"/>
    <w:rsid w:val="00E06C3D"/>
    <w:rsid w:val="00E24DB5"/>
    <w:rsid w:val="00E303D0"/>
    <w:rsid w:val="00E93DAE"/>
    <w:rsid w:val="00EF6E1E"/>
    <w:rsid w:val="00F06515"/>
    <w:rsid w:val="00F250AC"/>
    <w:rsid w:val="00F42439"/>
    <w:rsid w:val="00F44533"/>
    <w:rsid w:val="00FC04BF"/>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1A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character" w:styleId="UnresolvedMention">
    <w:name w:val="Unresolved Mention"/>
    <w:basedOn w:val="DefaultParagraphFont"/>
    <w:uiPriority w:val="99"/>
    <w:semiHidden/>
    <w:unhideWhenUsed/>
    <w:rsid w:val="009226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2146">
      <w:bodyDiv w:val="1"/>
      <w:marLeft w:val="0"/>
      <w:marRight w:val="0"/>
      <w:marTop w:val="0"/>
      <w:marBottom w:val="0"/>
      <w:divBdr>
        <w:top w:val="none" w:sz="0" w:space="0" w:color="auto"/>
        <w:left w:val="none" w:sz="0" w:space="0" w:color="auto"/>
        <w:bottom w:val="none" w:sz="0" w:space="0" w:color="auto"/>
        <w:right w:val="none" w:sz="0" w:space="0" w:color="auto"/>
      </w:divBdr>
      <w:divsChild>
        <w:div w:id="2096632149">
          <w:marLeft w:val="0"/>
          <w:marRight w:val="0"/>
          <w:marTop w:val="0"/>
          <w:marBottom w:val="0"/>
          <w:divBdr>
            <w:top w:val="none" w:sz="0" w:space="0" w:color="auto"/>
            <w:left w:val="none" w:sz="0" w:space="0" w:color="auto"/>
            <w:bottom w:val="none" w:sz="0" w:space="0" w:color="auto"/>
            <w:right w:val="none" w:sz="0" w:space="0" w:color="auto"/>
          </w:divBdr>
          <w:divsChild>
            <w:div w:id="300816452">
              <w:marLeft w:val="0"/>
              <w:marRight w:val="0"/>
              <w:marTop w:val="0"/>
              <w:marBottom w:val="0"/>
              <w:divBdr>
                <w:top w:val="none" w:sz="0" w:space="0" w:color="auto"/>
                <w:left w:val="none" w:sz="0" w:space="0" w:color="auto"/>
                <w:bottom w:val="none" w:sz="0" w:space="0" w:color="auto"/>
                <w:right w:val="none" w:sz="0" w:space="0" w:color="auto"/>
              </w:divBdr>
              <w:divsChild>
                <w:div w:id="937759419">
                  <w:marLeft w:val="0"/>
                  <w:marRight w:val="0"/>
                  <w:marTop w:val="0"/>
                  <w:marBottom w:val="0"/>
                  <w:divBdr>
                    <w:top w:val="none" w:sz="0" w:space="0" w:color="auto"/>
                    <w:left w:val="none" w:sz="0" w:space="0" w:color="auto"/>
                    <w:bottom w:val="none" w:sz="0" w:space="0" w:color="auto"/>
                    <w:right w:val="none" w:sz="0" w:space="0" w:color="auto"/>
                  </w:divBdr>
                  <w:divsChild>
                    <w:div w:id="1573735497">
                      <w:marLeft w:val="0"/>
                      <w:marRight w:val="0"/>
                      <w:marTop w:val="0"/>
                      <w:marBottom w:val="0"/>
                      <w:divBdr>
                        <w:top w:val="none" w:sz="0" w:space="0" w:color="auto"/>
                        <w:left w:val="none" w:sz="0" w:space="0" w:color="auto"/>
                        <w:bottom w:val="none" w:sz="0" w:space="0" w:color="auto"/>
                        <w:right w:val="none" w:sz="0" w:space="0" w:color="auto"/>
                      </w:divBdr>
                      <w:divsChild>
                        <w:div w:id="1883665662">
                          <w:marLeft w:val="-225"/>
                          <w:marRight w:val="-225"/>
                          <w:marTop w:val="0"/>
                          <w:marBottom w:val="0"/>
                          <w:divBdr>
                            <w:top w:val="none" w:sz="0" w:space="0" w:color="auto"/>
                            <w:left w:val="none" w:sz="0" w:space="0" w:color="auto"/>
                            <w:bottom w:val="none" w:sz="0" w:space="0" w:color="auto"/>
                            <w:right w:val="none" w:sz="0" w:space="0" w:color="auto"/>
                          </w:divBdr>
                          <w:divsChild>
                            <w:div w:id="1610622865">
                              <w:marLeft w:val="0"/>
                              <w:marRight w:val="0"/>
                              <w:marTop w:val="0"/>
                              <w:marBottom w:val="0"/>
                              <w:divBdr>
                                <w:top w:val="none" w:sz="0" w:space="0" w:color="auto"/>
                                <w:left w:val="none" w:sz="0" w:space="0" w:color="auto"/>
                                <w:bottom w:val="none" w:sz="0" w:space="0" w:color="auto"/>
                                <w:right w:val="none" w:sz="0" w:space="0" w:color="auto"/>
                              </w:divBdr>
                              <w:divsChild>
                                <w:div w:id="2093773277">
                                  <w:marLeft w:val="0"/>
                                  <w:marRight w:val="0"/>
                                  <w:marTop w:val="0"/>
                                  <w:marBottom w:val="0"/>
                                  <w:divBdr>
                                    <w:top w:val="none" w:sz="0" w:space="0" w:color="auto"/>
                                    <w:left w:val="none" w:sz="0" w:space="0" w:color="auto"/>
                                    <w:bottom w:val="none" w:sz="0" w:space="0" w:color="auto"/>
                                    <w:right w:val="none" w:sz="0" w:space="0" w:color="auto"/>
                                  </w:divBdr>
                                  <w:divsChild>
                                    <w:div w:id="517276785">
                                      <w:marLeft w:val="0"/>
                                      <w:marRight w:val="0"/>
                                      <w:marTop w:val="0"/>
                                      <w:marBottom w:val="0"/>
                                      <w:divBdr>
                                        <w:top w:val="none" w:sz="0" w:space="0" w:color="auto"/>
                                        <w:left w:val="none" w:sz="0" w:space="0" w:color="auto"/>
                                        <w:bottom w:val="none" w:sz="0" w:space="0" w:color="auto"/>
                                        <w:right w:val="none" w:sz="0" w:space="0" w:color="auto"/>
                                      </w:divBdr>
                                      <w:divsChild>
                                        <w:div w:id="1567259747">
                                          <w:marLeft w:val="0"/>
                                          <w:marRight w:val="0"/>
                                          <w:marTop w:val="0"/>
                                          <w:marBottom w:val="0"/>
                                          <w:divBdr>
                                            <w:top w:val="none" w:sz="0" w:space="0" w:color="auto"/>
                                            <w:left w:val="none" w:sz="0" w:space="0" w:color="auto"/>
                                            <w:bottom w:val="none" w:sz="0" w:space="0" w:color="auto"/>
                                            <w:right w:val="none" w:sz="0" w:space="0" w:color="auto"/>
                                          </w:divBdr>
                                          <w:divsChild>
                                            <w:div w:id="1442997294">
                                              <w:marLeft w:val="0"/>
                                              <w:marRight w:val="0"/>
                                              <w:marTop w:val="0"/>
                                              <w:marBottom w:val="0"/>
                                              <w:divBdr>
                                                <w:top w:val="none" w:sz="0" w:space="0" w:color="auto"/>
                                                <w:left w:val="none" w:sz="0" w:space="0" w:color="auto"/>
                                                <w:bottom w:val="none" w:sz="0" w:space="0" w:color="auto"/>
                                                <w:right w:val="none" w:sz="0" w:space="0" w:color="auto"/>
                                              </w:divBdr>
                                              <w:divsChild>
                                                <w:div w:id="1243030409">
                                                  <w:marLeft w:val="0"/>
                                                  <w:marRight w:val="0"/>
                                                  <w:marTop w:val="0"/>
                                                  <w:marBottom w:val="0"/>
                                                  <w:divBdr>
                                                    <w:top w:val="none" w:sz="0" w:space="0" w:color="auto"/>
                                                    <w:left w:val="none" w:sz="0" w:space="0" w:color="auto"/>
                                                    <w:bottom w:val="none" w:sz="0" w:space="0" w:color="auto"/>
                                                    <w:right w:val="none" w:sz="0" w:space="0" w:color="auto"/>
                                                  </w:divBdr>
                                                  <w:divsChild>
                                                    <w:div w:id="319818314">
                                                      <w:marLeft w:val="-225"/>
                                                      <w:marRight w:val="-225"/>
                                                      <w:marTop w:val="0"/>
                                                      <w:marBottom w:val="0"/>
                                                      <w:divBdr>
                                                        <w:top w:val="none" w:sz="0" w:space="0" w:color="auto"/>
                                                        <w:left w:val="none" w:sz="0" w:space="0" w:color="auto"/>
                                                        <w:bottom w:val="none" w:sz="0" w:space="0" w:color="auto"/>
                                                        <w:right w:val="none" w:sz="0" w:space="0" w:color="auto"/>
                                                      </w:divBdr>
                                                      <w:divsChild>
                                                        <w:div w:id="18869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texreg.sos.state.tx.us/public/readtac$ext.ViewTAC?tac_view=4&amp;ti=26&amp;pt=1&amp;ch=553"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hhs.texas.gov/laws-regulations/handbooks/sph/appendices/appendix-xxiv-minimum-standards-starplus-afc-homes-home-providers" TargetMode="Externa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2019-12-17T14:48:00Z</dcterms:created>
  <dcterms:modified xsi:type="dcterms:W3CDTF">2019-12-17T14:48:00Z</dcterms:modified>
</cp:coreProperties>
</file>