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4AF5F" w14:textId="77777777" w:rsidR="00913067" w:rsidRPr="00913067" w:rsidRDefault="00913067" w:rsidP="00913067">
      <w:pPr>
        <w:shd w:val="clear" w:color="auto" w:fill="FAFAFA"/>
        <w:spacing w:after="100" w:afterAutospacing="1" w:line="240" w:lineRule="auto"/>
        <w:outlineLvl w:val="1"/>
        <w:rPr>
          <w:rFonts w:ascii="Segoe UI" w:eastAsia="Times New Roman" w:hAnsi="Segoe UI" w:cs="Segoe UI"/>
          <w:b/>
          <w:bCs/>
          <w:color w:val="auto"/>
          <w:sz w:val="36"/>
          <w:szCs w:val="36"/>
        </w:rPr>
      </w:pPr>
      <w:r w:rsidRPr="00913067">
        <w:rPr>
          <w:rFonts w:ascii="Segoe UI" w:eastAsia="Times New Roman" w:hAnsi="Segoe UI" w:cs="Segoe UI"/>
          <w:b/>
          <w:bCs/>
          <w:color w:val="auto"/>
          <w:sz w:val="36"/>
          <w:szCs w:val="36"/>
        </w:rPr>
        <w:t>6530 Time Frames for Initiation of Dental Services</w:t>
      </w:r>
    </w:p>
    <w:p w14:paraId="32089831" w14:textId="009C7420" w:rsidR="00913067" w:rsidRPr="00913067" w:rsidRDefault="00913067" w:rsidP="00913067">
      <w:pPr>
        <w:shd w:val="clear" w:color="auto" w:fill="FAFAFA"/>
        <w:spacing w:after="100" w:afterAutospacing="1" w:line="240" w:lineRule="auto"/>
        <w:rPr>
          <w:rFonts w:ascii="Segoe UI" w:eastAsia="Times New Roman" w:hAnsi="Segoe UI" w:cs="Segoe UI"/>
          <w:color w:val="auto"/>
          <w:sz w:val="24"/>
          <w:szCs w:val="24"/>
        </w:rPr>
      </w:pPr>
      <w:r w:rsidRPr="00913067">
        <w:rPr>
          <w:rFonts w:ascii="Segoe UI" w:eastAsia="Times New Roman" w:hAnsi="Segoe UI" w:cs="Segoe UI"/>
          <w:color w:val="auto"/>
          <w:sz w:val="24"/>
          <w:szCs w:val="24"/>
        </w:rPr>
        <w:t>Revision</w:t>
      </w:r>
      <w:ins w:id="0" w:author="Author">
        <w:r w:rsidR="008019BA">
          <w:rPr>
            <w:rFonts w:ascii="Segoe UI" w:eastAsia="Times New Roman" w:hAnsi="Segoe UI" w:cs="Segoe UI"/>
            <w:color w:val="auto"/>
            <w:sz w:val="24"/>
            <w:szCs w:val="24"/>
          </w:rPr>
          <w:t xml:space="preserve"> 20-1</w:t>
        </w:r>
      </w:ins>
      <w:del w:id="1" w:author="Author">
        <w:r w:rsidRPr="00913067" w:rsidDel="00F43F74">
          <w:rPr>
            <w:rFonts w:ascii="Segoe UI" w:eastAsia="Times New Roman" w:hAnsi="Segoe UI" w:cs="Segoe UI"/>
            <w:color w:val="auto"/>
            <w:sz w:val="24"/>
            <w:szCs w:val="24"/>
          </w:rPr>
          <w:delText xml:space="preserve"> </w:delText>
        </w:r>
      </w:del>
      <w:r w:rsidRPr="008019BA">
        <w:rPr>
          <w:rFonts w:ascii="Segoe UI" w:eastAsia="Times New Roman" w:hAnsi="Segoe UI" w:cs="Segoe UI"/>
          <w:strike/>
          <w:color w:val="auto"/>
          <w:sz w:val="24"/>
          <w:szCs w:val="24"/>
        </w:rPr>
        <w:t>19-1</w:t>
      </w:r>
      <w:r w:rsidRPr="00913067">
        <w:rPr>
          <w:rFonts w:ascii="Segoe UI" w:eastAsia="Times New Roman" w:hAnsi="Segoe UI" w:cs="Segoe UI"/>
          <w:color w:val="auto"/>
          <w:sz w:val="24"/>
          <w:szCs w:val="24"/>
        </w:rPr>
        <w:t xml:space="preserve">; Effective </w:t>
      </w:r>
      <w:del w:id="2" w:author="Author">
        <w:r w:rsidRPr="00913067" w:rsidDel="008019BA">
          <w:rPr>
            <w:rFonts w:ascii="Segoe UI" w:eastAsia="Times New Roman" w:hAnsi="Segoe UI" w:cs="Segoe UI"/>
            <w:color w:val="auto"/>
            <w:sz w:val="24"/>
            <w:szCs w:val="24"/>
          </w:rPr>
          <w:delText>June 3, 2019</w:delText>
        </w:r>
      </w:del>
      <w:ins w:id="3" w:author="Author">
        <w:del w:id="4" w:author="Author">
          <w:r w:rsidR="008019BA" w:rsidDel="00F43F74">
            <w:rPr>
              <w:rFonts w:ascii="Segoe UI" w:eastAsia="Times New Roman" w:hAnsi="Segoe UI" w:cs="Segoe UI"/>
              <w:color w:val="auto"/>
              <w:sz w:val="24"/>
              <w:szCs w:val="24"/>
            </w:rPr>
            <w:delText>-</w:delText>
          </w:r>
        </w:del>
        <w:bookmarkStart w:id="5" w:name="_GoBack"/>
        <w:bookmarkEnd w:id="5"/>
        <w:r w:rsidR="008019BA">
          <w:rPr>
            <w:rFonts w:ascii="Segoe UI" w:eastAsia="Times New Roman" w:hAnsi="Segoe UI" w:cs="Segoe UI"/>
            <w:color w:val="auto"/>
            <w:sz w:val="24"/>
            <w:szCs w:val="24"/>
          </w:rPr>
          <w:t>March</w:t>
        </w:r>
        <w:r w:rsidR="0035732B">
          <w:rPr>
            <w:rFonts w:ascii="Segoe UI" w:eastAsia="Times New Roman" w:hAnsi="Segoe UI" w:cs="Segoe UI"/>
            <w:color w:val="auto"/>
            <w:sz w:val="24"/>
            <w:szCs w:val="24"/>
          </w:rPr>
          <w:t xml:space="preserve"> 16,</w:t>
        </w:r>
        <w:r w:rsidR="008019BA">
          <w:rPr>
            <w:rFonts w:ascii="Segoe UI" w:eastAsia="Times New Roman" w:hAnsi="Segoe UI" w:cs="Segoe UI"/>
            <w:color w:val="auto"/>
            <w:sz w:val="24"/>
            <w:szCs w:val="24"/>
          </w:rPr>
          <w:t xml:space="preserve"> 2020</w:t>
        </w:r>
      </w:ins>
    </w:p>
    <w:p w14:paraId="0EC370FC" w14:textId="77777777" w:rsidR="00913067" w:rsidRPr="00913067" w:rsidRDefault="00913067" w:rsidP="00913067">
      <w:pPr>
        <w:shd w:val="clear" w:color="auto" w:fill="FAFAFA"/>
        <w:spacing w:after="100" w:afterAutospacing="1" w:line="240" w:lineRule="auto"/>
        <w:rPr>
          <w:rFonts w:ascii="Segoe UI" w:eastAsia="Times New Roman" w:hAnsi="Segoe UI" w:cs="Segoe UI"/>
          <w:color w:val="auto"/>
          <w:sz w:val="24"/>
          <w:szCs w:val="24"/>
        </w:rPr>
      </w:pPr>
      <w:r w:rsidRPr="00913067">
        <w:rPr>
          <w:rFonts w:ascii="Segoe UI" w:eastAsia="Times New Roman" w:hAnsi="Segoe UI" w:cs="Segoe UI"/>
          <w:color w:val="auto"/>
          <w:sz w:val="24"/>
          <w:szCs w:val="24"/>
        </w:rPr>
        <w:t> </w:t>
      </w:r>
    </w:p>
    <w:p w14:paraId="7AD23D93" w14:textId="13F09392" w:rsidR="00913067" w:rsidRPr="00B5093B" w:rsidRDefault="00913067" w:rsidP="00913067">
      <w:pPr>
        <w:shd w:val="clear" w:color="auto" w:fill="FAFAFA"/>
        <w:spacing w:after="100" w:afterAutospacing="1" w:line="240" w:lineRule="auto"/>
        <w:rPr>
          <w:rFonts w:ascii="Segoe UI" w:eastAsia="Times New Roman" w:hAnsi="Segoe UI" w:cs="Segoe UI"/>
          <w:strike/>
          <w:color w:val="auto"/>
          <w:sz w:val="24"/>
          <w:szCs w:val="24"/>
        </w:rPr>
      </w:pPr>
      <w:r w:rsidRPr="00913067">
        <w:rPr>
          <w:rFonts w:ascii="Segoe UI" w:eastAsia="Times New Roman" w:hAnsi="Segoe UI" w:cs="Segoe UI"/>
          <w:color w:val="auto"/>
          <w:sz w:val="24"/>
          <w:szCs w:val="24"/>
        </w:rPr>
        <w:t xml:space="preserve">The managed care organization (MCO) must work with the member to identify a dental provider or contracted provider no later than the first day of the member’s individual service plan (ISP). </w:t>
      </w:r>
      <w:del w:id="6" w:author="Author">
        <w:r w:rsidRPr="00913067" w:rsidDel="001D6B3F">
          <w:rPr>
            <w:rFonts w:ascii="Segoe UI" w:eastAsia="Times New Roman" w:hAnsi="Segoe UI" w:cs="Segoe UI"/>
            <w:color w:val="auto"/>
            <w:sz w:val="24"/>
            <w:szCs w:val="24"/>
          </w:rPr>
          <w:delText xml:space="preserve">No later than the first day of the member’s ISP, the MCO must review the dental treatment plan. </w:delText>
        </w:r>
      </w:del>
      <w:r w:rsidRPr="00913067">
        <w:rPr>
          <w:rFonts w:ascii="Segoe UI" w:eastAsia="Times New Roman" w:hAnsi="Segoe UI" w:cs="Segoe UI"/>
          <w:color w:val="auto"/>
          <w:sz w:val="24"/>
          <w:szCs w:val="24"/>
        </w:rPr>
        <w:t xml:space="preserve">The MCO must send an authorization to the dentist within seven days of receipt of the dental treatment plan. Services must be initiated within 90 days of treatment plan development unless the member or dentist has a documented preference for a later initiation date. </w:t>
      </w:r>
      <w:del w:id="7" w:author="Author">
        <w:r w:rsidRPr="00B5093B" w:rsidDel="0035732B">
          <w:rPr>
            <w:rFonts w:ascii="Segoe UI" w:eastAsia="Times New Roman" w:hAnsi="Segoe UI" w:cs="Segoe UI"/>
            <w:strike/>
            <w:color w:val="auto"/>
            <w:sz w:val="24"/>
            <w:szCs w:val="24"/>
          </w:rPr>
          <w:delText>Value-added services (VAS) are not required to be used prior to using the STAR+PLUS Home and Community Based Services (HCBS) program dental benefit.</w:delText>
        </w:r>
      </w:del>
    </w:p>
    <w:p w14:paraId="6E911BEC" w14:textId="77777777" w:rsidR="00D90962" w:rsidRPr="00913067" w:rsidRDefault="00D90962" w:rsidP="00913067"/>
    <w:sectPr w:rsidR="00D90962" w:rsidRPr="009130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588BE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E76091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978FFB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4A31C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8BCB5B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8B8D1E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728CC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9805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E2E21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666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9DB25B94"/>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1" w15:restartNumberingAfterBreak="0">
    <w:nsid w:val="0200567F"/>
    <w:multiLevelType w:val="multilevel"/>
    <w:tmpl w:val="A3C08CF6"/>
    <w:numStyleLink w:val="HHSNumbering"/>
  </w:abstractNum>
  <w:abstractNum w:abstractNumId="12" w15:restartNumberingAfterBreak="0">
    <w:nsid w:val="1C9064C8"/>
    <w:multiLevelType w:val="multilevel"/>
    <w:tmpl w:val="A3C08CF6"/>
    <w:numStyleLink w:val="HHSNumbering"/>
  </w:abstractNum>
  <w:abstractNum w:abstractNumId="13" w15:restartNumberingAfterBreak="0">
    <w:nsid w:val="1F2200E0"/>
    <w:multiLevelType w:val="multilevel"/>
    <w:tmpl w:val="A3C08CF6"/>
    <w:styleLink w:val="HHSNumbering"/>
    <w:lvl w:ilvl="0">
      <w:start w:val="1"/>
      <w:numFmt w:val="decimal"/>
      <w:pStyle w:val="ListNumber"/>
      <w:lvlText w:val="%1."/>
      <w:lvlJc w:val="left"/>
      <w:pPr>
        <w:ind w:left="720" w:hanging="360"/>
      </w:pPr>
      <w:rPr>
        <w:rFonts w:asciiTheme="minorHAnsi" w:hAnsiTheme="minorHAnsi" w:hint="default"/>
      </w:rPr>
    </w:lvl>
    <w:lvl w:ilvl="1">
      <w:start w:val="1"/>
      <w:numFmt w:val="lowerLetter"/>
      <w:lvlText w:val="%2."/>
      <w:lvlJc w:val="left"/>
      <w:pPr>
        <w:ind w:left="1080" w:hanging="360"/>
      </w:pPr>
      <w:rPr>
        <w:rFonts w:asciiTheme="minorHAnsi" w:hAnsiTheme="minorHAnsi" w:hint="default"/>
      </w:rPr>
    </w:lvl>
    <w:lvl w:ilvl="2">
      <w:start w:val="1"/>
      <w:numFmt w:val="lowerRoman"/>
      <w:suff w:val="space"/>
      <w:lvlText w:val="%3."/>
      <w:lvlJc w:val="left"/>
      <w:pPr>
        <w:ind w:left="1440" w:hanging="360"/>
      </w:pPr>
      <w:rPr>
        <w:rFonts w:asciiTheme="minorHAnsi" w:hAnsiTheme="minorHAnsi" w:hint="default"/>
      </w:rPr>
    </w:lvl>
    <w:lvl w:ilvl="3">
      <w:start w:val="1"/>
      <w:numFmt w:val="decimal"/>
      <w:suff w:val="space"/>
      <w:lvlText w:val="(%4)"/>
      <w:lvlJc w:val="left"/>
      <w:pPr>
        <w:ind w:left="1800" w:hanging="360"/>
      </w:pPr>
      <w:rPr>
        <w:rFonts w:asciiTheme="minorHAnsi" w:hAnsiTheme="minorHAnsi" w:hint="default"/>
      </w:rPr>
    </w:lvl>
    <w:lvl w:ilvl="4">
      <w:start w:val="1"/>
      <w:numFmt w:val="lowerLetter"/>
      <w:suff w:val="space"/>
      <w:lvlText w:val="(%5)"/>
      <w:lvlJc w:val="left"/>
      <w:pPr>
        <w:ind w:left="2160" w:hanging="360"/>
      </w:pPr>
      <w:rPr>
        <w:rFonts w:asciiTheme="minorHAnsi" w:hAnsiTheme="minorHAnsi" w:hint="default"/>
      </w:rPr>
    </w:lvl>
    <w:lvl w:ilvl="5">
      <w:start w:val="1"/>
      <w:numFmt w:val="lowerRoman"/>
      <w:suff w:val="space"/>
      <w:lvlText w:val="(%6)"/>
      <w:lvlJc w:val="left"/>
      <w:pPr>
        <w:ind w:left="2520" w:hanging="360"/>
      </w:pPr>
      <w:rPr>
        <w:rFonts w:asciiTheme="minorHAnsi" w:hAnsiTheme="minorHAnsi"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14" w15:restartNumberingAfterBreak="0">
    <w:nsid w:val="3CDB53B6"/>
    <w:multiLevelType w:val="hybridMultilevel"/>
    <w:tmpl w:val="19F0612A"/>
    <w:lvl w:ilvl="0" w:tplc="9F760BB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A24643"/>
    <w:multiLevelType w:val="hybridMultilevel"/>
    <w:tmpl w:val="6526C1D2"/>
    <w:lvl w:ilvl="0" w:tplc="8D429BB2">
      <w:start w:val="1"/>
      <w:numFmt w:val="decimal"/>
      <w:lvlText w:val="%1."/>
      <w:lvlJc w:val="left"/>
      <w:pPr>
        <w:ind w:left="1440" w:hanging="360"/>
      </w:pPr>
      <w:rPr>
        <w:rFonts w:asciiTheme="minorHAnsi" w:hAnsiTheme="minorHAnsi" w:hint="default"/>
        <w:b w:val="0"/>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40A0D78"/>
    <w:multiLevelType w:val="multilevel"/>
    <w:tmpl w:val="26945B7E"/>
    <w:styleLink w:val="HHSBullets"/>
    <w:lvl w:ilvl="0">
      <w:start w:val="1"/>
      <w:numFmt w:val="bullet"/>
      <w:pStyle w:val="ListBullet"/>
      <w:lvlText w:val="●"/>
      <w:lvlJc w:val="left"/>
      <w:pPr>
        <w:ind w:left="720" w:hanging="360"/>
      </w:pPr>
      <w:rPr>
        <w:rFonts w:ascii="Times New Roman" w:hAnsi="Times New Roman" w:cs="Times New Roman" w:hint="default"/>
        <w:b w:val="0"/>
        <w:i w:val="0"/>
        <w:sz w:val="22"/>
      </w:rPr>
    </w:lvl>
    <w:lvl w:ilvl="1">
      <w:start w:val="1"/>
      <w:numFmt w:val="bullet"/>
      <w:lvlText w:val=""/>
      <w:lvlJc w:val="left"/>
      <w:pPr>
        <w:ind w:left="1080" w:hanging="360"/>
      </w:pPr>
      <w:rPr>
        <w:rFonts w:ascii="Webdings" w:hAnsi="Webdings" w:hint="default"/>
        <w:b w:val="0"/>
        <w:i w:val="0"/>
      </w:rPr>
    </w:lvl>
    <w:lvl w:ilvl="2">
      <w:start w:val="1"/>
      <w:numFmt w:val="bullet"/>
      <w:lvlText w:val="◊"/>
      <w:lvlJc w:val="left"/>
      <w:pPr>
        <w:ind w:left="1440" w:hanging="360"/>
      </w:pPr>
      <w:rPr>
        <w:rFonts w:ascii="Times New Roman" w:hAnsi="Times New Roman" w:cs="Times New Roman" w:hint="default"/>
        <w:b w:val="0"/>
        <w:i w:val="0"/>
      </w:rPr>
    </w:lvl>
    <w:lvl w:ilvl="3">
      <w:start w:val="1"/>
      <w:numFmt w:val="bullet"/>
      <w:lvlText w:val="o"/>
      <w:lvlJc w:val="left"/>
      <w:pPr>
        <w:ind w:left="1800" w:hanging="360"/>
      </w:pPr>
      <w:rPr>
        <w:rFonts w:ascii="Times New Roman" w:hAnsi="Times New Roman" w:cs="Times New Roman" w:hint="default"/>
        <w:b w:val="0"/>
        <w:i w:val="0"/>
        <w:sz w:val="18"/>
      </w:rPr>
    </w:lvl>
    <w:lvl w:ilvl="4">
      <w:start w:val="1"/>
      <w:numFmt w:val="bullet"/>
      <w:lvlText w:val="▪"/>
      <w:lvlJc w:val="left"/>
      <w:pPr>
        <w:ind w:left="2160" w:hanging="360"/>
      </w:pPr>
      <w:rPr>
        <w:rFonts w:ascii="Times New Roman" w:hAnsi="Times New Roman" w:cs="Times New Roman" w:hint="default"/>
        <w:b w:val="0"/>
        <w:i w:val="0"/>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num w:numId="1">
    <w:abstractNumId w:val="10"/>
  </w:num>
  <w:num w:numId="2">
    <w:abstractNumId w:val="10"/>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6"/>
  </w:num>
  <w:num w:numId="16">
    <w:abstractNumId w:val="16"/>
  </w:num>
  <w:num w:numId="17">
    <w:abstractNumId w:val="13"/>
  </w:num>
  <w:num w:numId="18">
    <w:abstractNumId w:val="16"/>
  </w:num>
  <w:num w:numId="19">
    <w:abstractNumId w:val="12"/>
  </w:num>
  <w:num w:numId="20">
    <w:abstractNumId w:val="16"/>
  </w:num>
  <w:num w:numId="21">
    <w:abstractNumId w:val="16"/>
  </w:num>
  <w:num w:numId="22">
    <w:abstractNumId w:val="16"/>
  </w:num>
  <w:num w:numId="23">
    <w:abstractNumId w:val="16"/>
  </w:num>
  <w:num w:numId="24">
    <w:abstractNumId w:val="16"/>
  </w:num>
  <w:num w:numId="25">
    <w:abstractNumId w:val="15"/>
  </w:num>
  <w:num w:numId="26">
    <w:abstractNumId w:val="16"/>
  </w:num>
  <w:num w:numId="27">
    <w:abstractNumId w:val="14"/>
  </w:num>
  <w:num w:numId="28">
    <w:abstractNumId w:val="13"/>
  </w:num>
  <w:num w:numId="29">
    <w:abstractNumId w:val="16"/>
  </w:num>
  <w:num w:numId="30">
    <w:abstractNumId w:val="15"/>
  </w:num>
  <w:num w:numId="31">
    <w:abstractNumId w:val="16"/>
  </w:num>
  <w:num w:numId="32">
    <w:abstractNumId w:val="14"/>
  </w:num>
  <w:num w:numId="33">
    <w:abstractNumId w:val="16"/>
  </w:num>
  <w:num w:numId="34">
    <w:abstractNumId w:val="13"/>
  </w:num>
  <w:num w:numId="35">
    <w:abstractNumId w:val="15"/>
  </w:num>
  <w:num w:numId="36">
    <w:abstractNumId w:val="16"/>
  </w:num>
  <w:num w:numId="37">
    <w:abstractNumId w:val="14"/>
  </w:num>
  <w:num w:numId="38">
    <w:abstractNumId w:val="15"/>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067"/>
    <w:rsid w:val="00015723"/>
    <w:rsid w:val="00051D10"/>
    <w:rsid w:val="00086875"/>
    <w:rsid w:val="00121D85"/>
    <w:rsid w:val="00143D54"/>
    <w:rsid w:val="00166857"/>
    <w:rsid w:val="00187C3F"/>
    <w:rsid w:val="0019695A"/>
    <w:rsid w:val="001C6029"/>
    <w:rsid w:val="001D6B3F"/>
    <w:rsid w:val="001E7579"/>
    <w:rsid w:val="00266781"/>
    <w:rsid w:val="002C2D64"/>
    <w:rsid w:val="002D56A2"/>
    <w:rsid w:val="0032052B"/>
    <w:rsid w:val="0034030F"/>
    <w:rsid w:val="00345F8A"/>
    <w:rsid w:val="0035732B"/>
    <w:rsid w:val="00393D3E"/>
    <w:rsid w:val="003A2C00"/>
    <w:rsid w:val="003F1869"/>
    <w:rsid w:val="00407BE6"/>
    <w:rsid w:val="00441269"/>
    <w:rsid w:val="004654AE"/>
    <w:rsid w:val="00467816"/>
    <w:rsid w:val="004A1A49"/>
    <w:rsid w:val="004B3E1A"/>
    <w:rsid w:val="004E024A"/>
    <w:rsid w:val="004F75A9"/>
    <w:rsid w:val="00526CA1"/>
    <w:rsid w:val="005B630F"/>
    <w:rsid w:val="005C4E39"/>
    <w:rsid w:val="005E65AD"/>
    <w:rsid w:val="005F6B5F"/>
    <w:rsid w:val="00685224"/>
    <w:rsid w:val="006909E2"/>
    <w:rsid w:val="006D71AF"/>
    <w:rsid w:val="006F6C3B"/>
    <w:rsid w:val="007007DD"/>
    <w:rsid w:val="007051A3"/>
    <w:rsid w:val="00706746"/>
    <w:rsid w:val="007247A3"/>
    <w:rsid w:val="00737AB4"/>
    <w:rsid w:val="007418DA"/>
    <w:rsid w:val="00783CDF"/>
    <w:rsid w:val="007A221C"/>
    <w:rsid w:val="007B3AD0"/>
    <w:rsid w:val="007C4258"/>
    <w:rsid w:val="007E6521"/>
    <w:rsid w:val="008019BA"/>
    <w:rsid w:val="008335FC"/>
    <w:rsid w:val="00845480"/>
    <w:rsid w:val="0089319D"/>
    <w:rsid w:val="008B0B37"/>
    <w:rsid w:val="008B3310"/>
    <w:rsid w:val="00900A3C"/>
    <w:rsid w:val="00913067"/>
    <w:rsid w:val="009408CB"/>
    <w:rsid w:val="00941260"/>
    <w:rsid w:val="00943571"/>
    <w:rsid w:val="00961629"/>
    <w:rsid w:val="0096540E"/>
    <w:rsid w:val="00973878"/>
    <w:rsid w:val="00A25613"/>
    <w:rsid w:val="00A3795E"/>
    <w:rsid w:val="00A44E16"/>
    <w:rsid w:val="00A7390F"/>
    <w:rsid w:val="00A819D6"/>
    <w:rsid w:val="00A85EF7"/>
    <w:rsid w:val="00B01B26"/>
    <w:rsid w:val="00B5093B"/>
    <w:rsid w:val="00B52BBC"/>
    <w:rsid w:val="00B63435"/>
    <w:rsid w:val="00B75990"/>
    <w:rsid w:val="00BA6C8F"/>
    <w:rsid w:val="00C14A18"/>
    <w:rsid w:val="00C57FEA"/>
    <w:rsid w:val="00C904C9"/>
    <w:rsid w:val="00CA6447"/>
    <w:rsid w:val="00D32752"/>
    <w:rsid w:val="00D40BBC"/>
    <w:rsid w:val="00D90962"/>
    <w:rsid w:val="00D97F76"/>
    <w:rsid w:val="00DD7899"/>
    <w:rsid w:val="00E06C3D"/>
    <w:rsid w:val="00E24DB5"/>
    <w:rsid w:val="00E303D0"/>
    <w:rsid w:val="00E93DAE"/>
    <w:rsid w:val="00EA00DF"/>
    <w:rsid w:val="00EB46A4"/>
    <w:rsid w:val="00EF6E1E"/>
    <w:rsid w:val="00F06515"/>
    <w:rsid w:val="00F250AC"/>
    <w:rsid w:val="00F42439"/>
    <w:rsid w:val="00F43F74"/>
    <w:rsid w:val="00F44533"/>
    <w:rsid w:val="00FC04BF"/>
    <w:rsid w:val="00FF4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01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000000" w:themeColor="text2"/>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6" w:qFormat="1"/>
    <w:lsdException w:name="List Number" w:uiPriority="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8"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9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94"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rsid w:val="0019695A"/>
  </w:style>
  <w:style w:type="paragraph" w:styleId="Heading1">
    <w:name w:val="heading 1"/>
    <w:basedOn w:val="Normal"/>
    <w:next w:val="BodyText"/>
    <w:link w:val="Heading1Char"/>
    <w:uiPriority w:val="9"/>
    <w:qFormat/>
    <w:rsid w:val="007051A3"/>
    <w:pPr>
      <w:keepNext/>
      <w:keepLines/>
      <w:spacing w:before="240"/>
      <w:outlineLvl w:val="0"/>
    </w:pPr>
    <w:rPr>
      <w:rFonts w:asciiTheme="majorHAnsi" w:eastAsiaTheme="majorEastAsia" w:hAnsiTheme="majorHAnsi" w:cstheme="majorBidi"/>
      <w:color w:val="022167" w:themeColor="text1"/>
      <w:sz w:val="32"/>
      <w:szCs w:val="32"/>
    </w:rPr>
  </w:style>
  <w:style w:type="paragraph" w:styleId="Heading2">
    <w:name w:val="heading 2"/>
    <w:basedOn w:val="Normal"/>
    <w:next w:val="BodyText"/>
    <w:link w:val="Heading2Char"/>
    <w:uiPriority w:val="9"/>
    <w:unhideWhenUsed/>
    <w:qFormat/>
    <w:rsid w:val="007051A3"/>
    <w:pPr>
      <w:keepNext/>
      <w:keepLines/>
      <w:spacing w:before="40"/>
      <w:outlineLvl w:val="1"/>
    </w:pPr>
    <w:rPr>
      <w:rFonts w:asciiTheme="majorHAnsi" w:eastAsiaTheme="majorEastAsia" w:hAnsiTheme="majorHAnsi" w:cstheme="majorBidi"/>
      <w:b/>
      <w:color w:val="022167" w:themeColor="text1"/>
      <w:sz w:val="26"/>
      <w:szCs w:val="26"/>
    </w:rPr>
  </w:style>
  <w:style w:type="paragraph" w:styleId="Heading3">
    <w:name w:val="heading 3"/>
    <w:basedOn w:val="Normal"/>
    <w:next w:val="BodyText"/>
    <w:link w:val="Heading3Char"/>
    <w:uiPriority w:val="9"/>
    <w:unhideWhenUsed/>
    <w:qFormat/>
    <w:rsid w:val="006D71AF"/>
    <w:pPr>
      <w:keepNext/>
      <w:keepLines/>
      <w:outlineLvl w:val="2"/>
    </w:pPr>
    <w:rPr>
      <w:rFonts w:asciiTheme="majorHAnsi" w:eastAsiaTheme="majorEastAsia" w:hAnsiTheme="majorHAnsi" w:cstheme="majorBidi"/>
      <w:color w:val="1A558D" w:themeColor="accent1" w:themeShade="7F"/>
      <w:sz w:val="24"/>
      <w:szCs w:val="24"/>
    </w:rPr>
  </w:style>
  <w:style w:type="paragraph" w:styleId="Heading4">
    <w:name w:val="heading 4"/>
    <w:basedOn w:val="Normal"/>
    <w:next w:val="Normal"/>
    <w:link w:val="Heading4Char"/>
    <w:uiPriority w:val="9"/>
    <w:unhideWhenUsed/>
    <w:qFormat/>
    <w:rsid w:val="007051A3"/>
    <w:pPr>
      <w:keepNext/>
      <w:keepLines/>
      <w:spacing w:before="40"/>
      <w:outlineLvl w:val="3"/>
    </w:pPr>
    <w:rPr>
      <w:rFonts w:asciiTheme="majorHAnsi" w:eastAsiaTheme="majorEastAsia" w:hAnsiTheme="majorHAnsi" w:cstheme="majorBidi"/>
      <w:i/>
      <w:iCs/>
      <w:color w:val="1A568E" w:themeColor="accent1" w:themeShade="80"/>
    </w:rPr>
  </w:style>
  <w:style w:type="paragraph" w:styleId="Heading5">
    <w:name w:val="heading 5"/>
    <w:basedOn w:val="Normal"/>
    <w:next w:val="BodyText"/>
    <w:link w:val="Heading5Char"/>
    <w:uiPriority w:val="9"/>
    <w:unhideWhenUsed/>
    <w:rsid w:val="007051A3"/>
    <w:pPr>
      <w:keepNext/>
      <w:keepLines/>
      <w:spacing w:before="40"/>
      <w:outlineLvl w:val="4"/>
    </w:pPr>
    <w:rPr>
      <w:rFonts w:asciiTheme="majorHAnsi" w:eastAsiaTheme="majorEastAsia" w:hAnsiTheme="majorHAnsi" w:cstheme="majorBidi"/>
      <w:color w:val="022167" w:themeColor="text1"/>
    </w:rPr>
  </w:style>
  <w:style w:type="paragraph" w:styleId="Heading6">
    <w:name w:val="heading 6"/>
    <w:basedOn w:val="Normal"/>
    <w:next w:val="Normal"/>
    <w:link w:val="Heading6Char"/>
    <w:uiPriority w:val="9"/>
    <w:semiHidden/>
    <w:rsid w:val="00973878"/>
    <w:pPr>
      <w:keepNext/>
      <w:keepLines/>
      <w:spacing w:before="40"/>
      <w:outlineLvl w:val="5"/>
    </w:pPr>
    <w:rPr>
      <w:rFonts w:asciiTheme="majorHAnsi" w:eastAsiaTheme="majorEastAsia" w:hAnsiTheme="majorHAnsi" w:cstheme="majorBidi"/>
      <w:color w:val="1A558D"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51A3"/>
    <w:rPr>
      <w:rFonts w:asciiTheme="majorHAnsi" w:eastAsiaTheme="majorEastAsia" w:hAnsiTheme="majorHAnsi" w:cstheme="majorBidi"/>
      <w:color w:val="022167" w:themeColor="text1"/>
      <w:sz w:val="32"/>
      <w:szCs w:val="32"/>
    </w:rPr>
  </w:style>
  <w:style w:type="character" w:customStyle="1" w:styleId="Heading2Char">
    <w:name w:val="Heading 2 Char"/>
    <w:basedOn w:val="DefaultParagraphFont"/>
    <w:link w:val="Heading2"/>
    <w:uiPriority w:val="9"/>
    <w:rsid w:val="007051A3"/>
    <w:rPr>
      <w:rFonts w:asciiTheme="majorHAnsi" w:eastAsiaTheme="majorEastAsia" w:hAnsiTheme="majorHAnsi" w:cstheme="majorBidi"/>
      <w:b/>
      <w:color w:val="022167" w:themeColor="text1"/>
      <w:sz w:val="26"/>
      <w:szCs w:val="26"/>
    </w:rPr>
  </w:style>
  <w:style w:type="character" w:customStyle="1" w:styleId="Heading3Char">
    <w:name w:val="Heading 3 Char"/>
    <w:basedOn w:val="DefaultParagraphFont"/>
    <w:link w:val="Heading3"/>
    <w:uiPriority w:val="9"/>
    <w:rsid w:val="006D71AF"/>
    <w:rPr>
      <w:rFonts w:asciiTheme="majorHAnsi" w:eastAsiaTheme="majorEastAsia" w:hAnsiTheme="majorHAnsi" w:cstheme="majorBidi"/>
      <w:color w:val="1A558D" w:themeColor="accent1" w:themeShade="7F"/>
      <w:sz w:val="24"/>
      <w:szCs w:val="24"/>
    </w:rPr>
  </w:style>
  <w:style w:type="character" w:customStyle="1" w:styleId="Heading5Char">
    <w:name w:val="Heading 5 Char"/>
    <w:basedOn w:val="DefaultParagraphFont"/>
    <w:link w:val="Heading5"/>
    <w:uiPriority w:val="9"/>
    <w:rsid w:val="007051A3"/>
    <w:rPr>
      <w:rFonts w:asciiTheme="majorHAnsi" w:eastAsiaTheme="majorEastAsia" w:hAnsiTheme="majorHAnsi" w:cstheme="majorBidi"/>
      <w:color w:val="022167" w:themeColor="text1"/>
    </w:rPr>
  </w:style>
  <w:style w:type="paragraph" w:styleId="CommentText">
    <w:name w:val="annotation text"/>
    <w:basedOn w:val="Normal"/>
    <w:link w:val="CommentTextChar"/>
    <w:uiPriority w:val="99"/>
    <w:semiHidden/>
    <w:rsid w:val="00266781"/>
    <w:pPr>
      <w:spacing w:line="240" w:lineRule="auto"/>
    </w:pPr>
    <w:rPr>
      <w:sz w:val="20"/>
      <w:szCs w:val="20"/>
    </w:rPr>
  </w:style>
  <w:style w:type="character" w:customStyle="1" w:styleId="CommentTextChar">
    <w:name w:val="Comment Text Char"/>
    <w:basedOn w:val="DefaultParagraphFont"/>
    <w:link w:val="CommentText"/>
    <w:uiPriority w:val="99"/>
    <w:semiHidden/>
    <w:rsid w:val="00B63435"/>
    <w:rPr>
      <w:sz w:val="20"/>
      <w:szCs w:val="20"/>
    </w:rPr>
  </w:style>
  <w:style w:type="paragraph" w:styleId="Header">
    <w:name w:val="header"/>
    <w:basedOn w:val="Normal"/>
    <w:link w:val="HeaderChar"/>
    <w:uiPriority w:val="39"/>
    <w:unhideWhenUsed/>
    <w:rsid w:val="00266781"/>
    <w:pPr>
      <w:tabs>
        <w:tab w:val="center" w:pos="4680"/>
        <w:tab w:val="right" w:pos="9360"/>
      </w:tabs>
      <w:spacing w:line="240" w:lineRule="auto"/>
    </w:pPr>
  </w:style>
  <w:style w:type="character" w:customStyle="1" w:styleId="HeaderChar">
    <w:name w:val="Header Char"/>
    <w:basedOn w:val="DefaultParagraphFont"/>
    <w:link w:val="Header"/>
    <w:uiPriority w:val="39"/>
    <w:rsid w:val="00B63435"/>
  </w:style>
  <w:style w:type="paragraph" w:styleId="Footer">
    <w:name w:val="footer"/>
    <w:basedOn w:val="Normal"/>
    <w:link w:val="FooterChar"/>
    <w:uiPriority w:val="39"/>
    <w:unhideWhenUsed/>
    <w:rsid w:val="00266781"/>
    <w:pPr>
      <w:tabs>
        <w:tab w:val="center" w:pos="4680"/>
        <w:tab w:val="right" w:pos="9360"/>
      </w:tabs>
      <w:spacing w:line="240" w:lineRule="auto"/>
    </w:pPr>
  </w:style>
  <w:style w:type="character" w:customStyle="1" w:styleId="FooterChar">
    <w:name w:val="Footer Char"/>
    <w:basedOn w:val="DefaultParagraphFont"/>
    <w:link w:val="Footer"/>
    <w:uiPriority w:val="39"/>
    <w:rsid w:val="00B63435"/>
  </w:style>
  <w:style w:type="character" w:styleId="CommentReference">
    <w:name w:val="annotation reference"/>
    <w:basedOn w:val="DefaultParagraphFont"/>
    <w:uiPriority w:val="99"/>
    <w:semiHidden/>
    <w:rsid w:val="00266781"/>
    <w:rPr>
      <w:sz w:val="16"/>
      <w:szCs w:val="16"/>
    </w:rPr>
  </w:style>
  <w:style w:type="paragraph" w:styleId="BodyText">
    <w:name w:val="Body Text"/>
    <w:basedOn w:val="Normal"/>
    <w:link w:val="BodyTextChar"/>
    <w:qFormat/>
    <w:rsid w:val="008B0B37"/>
    <w:pPr>
      <w:spacing w:before="160" w:after="160"/>
    </w:pPr>
  </w:style>
  <w:style w:type="character" w:customStyle="1" w:styleId="BodyTextChar">
    <w:name w:val="Body Text Char"/>
    <w:basedOn w:val="DefaultParagraphFont"/>
    <w:link w:val="BodyText"/>
    <w:rsid w:val="008B0B37"/>
  </w:style>
  <w:style w:type="paragraph" w:styleId="BodyTextIndent">
    <w:name w:val="Body Text Indent"/>
    <w:basedOn w:val="Normal"/>
    <w:link w:val="BodyTextIndentChar"/>
    <w:uiPriority w:val="99"/>
    <w:semiHidden/>
    <w:unhideWhenUsed/>
    <w:rsid w:val="003F1869"/>
    <w:pPr>
      <w:spacing w:after="120"/>
      <w:ind w:left="360"/>
    </w:pPr>
  </w:style>
  <w:style w:type="character" w:customStyle="1" w:styleId="BodyTextIndentChar">
    <w:name w:val="Body Text Indent Char"/>
    <w:basedOn w:val="DefaultParagraphFont"/>
    <w:link w:val="BodyTextIndent"/>
    <w:uiPriority w:val="99"/>
    <w:semiHidden/>
    <w:rsid w:val="003F1869"/>
    <w:rPr>
      <w:sz w:val="22"/>
      <w:szCs w:val="22"/>
    </w:rPr>
  </w:style>
  <w:style w:type="character" w:styleId="Hyperlink">
    <w:name w:val="Hyperlink"/>
    <w:uiPriority w:val="39"/>
    <w:unhideWhenUsed/>
    <w:rsid w:val="00FC04BF"/>
    <w:rPr>
      <w:color w:val="1058FA" w:themeColor="text1" w:themeTint="99"/>
      <w:u w:val="single"/>
    </w:rPr>
  </w:style>
  <w:style w:type="table" w:styleId="TableGrid">
    <w:name w:val="Table Grid"/>
    <w:basedOn w:val="TableNormal"/>
    <w:uiPriority w:val="39"/>
    <w:rsid w:val="00706746"/>
    <w:rPr>
      <w:rFonts w:eastAsia="Times New Roman"/>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wordWrap/>
        <w:jc w:val="center"/>
      </w:pPr>
      <w:rPr>
        <w:rFonts w:asciiTheme="minorHAnsi" w:hAnsiTheme="minorHAnsi"/>
        <w:b/>
        <w:sz w:val="18"/>
      </w:rPr>
      <w:tblPr/>
      <w:trPr>
        <w:tblHeader/>
      </w:trPr>
    </w:tblStylePr>
  </w:style>
  <w:style w:type="paragraph" w:styleId="CommentSubject">
    <w:name w:val="annotation subject"/>
    <w:basedOn w:val="CommentText"/>
    <w:next w:val="CommentText"/>
    <w:link w:val="CommentSubjectChar"/>
    <w:uiPriority w:val="99"/>
    <w:semiHidden/>
    <w:rsid w:val="00266781"/>
    <w:rPr>
      <w:b/>
      <w:bCs/>
    </w:rPr>
  </w:style>
  <w:style w:type="character" w:customStyle="1" w:styleId="CommentSubjectChar">
    <w:name w:val="Comment Subject Char"/>
    <w:basedOn w:val="CommentTextChar"/>
    <w:link w:val="CommentSubject"/>
    <w:uiPriority w:val="99"/>
    <w:semiHidden/>
    <w:rsid w:val="00B63435"/>
    <w:rPr>
      <w:b/>
      <w:bCs/>
      <w:sz w:val="20"/>
      <w:szCs w:val="20"/>
    </w:rPr>
  </w:style>
  <w:style w:type="character" w:customStyle="1" w:styleId="Heading4Char">
    <w:name w:val="Heading 4 Char"/>
    <w:basedOn w:val="DefaultParagraphFont"/>
    <w:link w:val="Heading4"/>
    <w:uiPriority w:val="9"/>
    <w:rsid w:val="007051A3"/>
    <w:rPr>
      <w:rFonts w:asciiTheme="majorHAnsi" w:eastAsiaTheme="majorEastAsia" w:hAnsiTheme="majorHAnsi" w:cstheme="majorBidi"/>
      <w:i/>
      <w:iCs/>
      <w:color w:val="1A568E" w:themeColor="accent1" w:themeShade="80"/>
    </w:rPr>
  </w:style>
  <w:style w:type="paragraph" w:styleId="List">
    <w:name w:val="List"/>
    <w:basedOn w:val="BodyText"/>
    <w:uiPriority w:val="99"/>
    <w:semiHidden/>
    <w:unhideWhenUsed/>
    <w:rsid w:val="003F1869"/>
    <w:pPr>
      <w:ind w:left="360" w:hanging="360"/>
      <w:contextualSpacing/>
    </w:pPr>
  </w:style>
  <w:style w:type="paragraph" w:styleId="BodyText2">
    <w:name w:val="Body Text 2"/>
    <w:basedOn w:val="Normal"/>
    <w:link w:val="BodyText2Char"/>
    <w:uiPriority w:val="99"/>
    <w:semiHidden/>
    <w:unhideWhenUsed/>
    <w:rsid w:val="003F1869"/>
    <w:pPr>
      <w:spacing w:after="120" w:line="480" w:lineRule="auto"/>
    </w:pPr>
  </w:style>
  <w:style w:type="character" w:customStyle="1" w:styleId="BodyText2Char">
    <w:name w:val="Body Text 2 Char"/>
    <w:basedOn w:val="DefaultParagraphFont"/>
    <w:link w:val="BodyText2"/>
    <w:uiPriority w:val="99"/>
    <w:semiHidden/>
    <w:rsid w:val="003F1869"/>
    <w:rPr>
      <w:sz w:val="22"/>
      <w:szCs w:val="22"/>
    </w:rPr>
  </w:style>
  <w:style w:type="paragraph" w:styleId="BodyText3">
    <w:name w:val="Body Text 3"/>
    <w:basedOn w:val="Normal"/>
    <w:link w:val="BodyText3Char"/>
    <w:uiPriority w:val="99"/>
    <w:semiHidden/>
    <w:unhideWhenUsed/>
    <w:rsid w:val="003F1869"/>
    <w:pPr>
      <w:spacing w:after="120"/>
    </w:pPr>
    <w:rPr>
      <w:sz w:val="16"/>
      <w:szCs w:val="16"/>
    </w:rPr>
  </w:style>
  <w:style w:type="character" w:customStyle="1" w:styleId="BodyText3Char">
    <w:name w:val="Body Text 3 Char"/>
    <w:basedOn w:val="DefaultParagraphFont"/>
    <w:link w:val="BodyText3"/>
    <w:uiPriority w:val="99"/>
    <w:semiHidden/>
    <w:rsid w:val="003F1869"/>
    <w:rPr>
      <w:sz w:val="16"/>
      <w:szCs w:val="16"/>
    </w:rPr>
  </w:style>
  <w:style w:type="paragraph" w:styleId="BalloonText">
    <w:name w:val="Balloon Text"/>
    <w:basedOn w:val="Normal"/>
    <w:link w:val="BalloonTextChar"/>
    <w:uiPriority w:val="99"/>
    <w:semiHidden/>
    <w:unhideWhenUsed/>
    <w:rsid w:val="003F186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869"/>
    <w:rPr>
      <w:rFonts w:ascii="Segoe UI" w:hAnsi="Segoe UI" w:cs="Segoe UI"/>
      <w:sz w:val="18"/>
      <w:szCs w:val="18"/>
    </w:rPr>
  </w:style>
  <w:style w:type="character" w:styleId="FollowedHyperlink">
    <w:name w:val="FollowedHyperlink"/>
    <w:uiPriority w:val="99"/>
    <w:semiHidden/>
    <w:unhideWhenUsed/>
    <w:rsid w:val="003F1869"/>
    <w:rPr>
      <w:color w:val="7D868C" w:themeColor="followedHyperlink"/>
      <w:u w:val="single"/>
    </w:rPr>
  </w:style>
  <w:style w:type="paragraph" w:styleId="ListBullet">
    <w:name w:val="List Bullet"/>
    <w:basedOn w:val="BodyText"/>
    <w:uiPriority w:val="3"/>
    <w:qFormat/>
    <w:rsid w:val="006D71AF"/>
    <w:pPr>
      <w:numPr>
        <w:numId w:val="36"/>
      </w:numPr>
      <w:spacing w:before="240" w:after="0" w:line="288" w:lineRule="auto"/>
      <w:contextualSpacing/>
    </w:pPr>
    <w:rPr>
      <w:rFonts w:cs="Calibri"/>
      <w:szCs w:val="20"/>
    </w:rPr>
  </w:style>
  <w:style w:type="numbering" w:customStyle="1" w:styleId="HHSBullets">
    <w:name w:val="HHS Bullets"/>
    <w:uiPriority w:val="99"/>
    <w:rsid w:val="00266781"/>
    <w:pPr>
      <w:numPr>
        <w:numId w:val="15"/>
      </w:numPr>
    </w:pPr>
  </w:style>
  <w:style w:type="numbering" w:customStyle="1" w:styleId="HHSNumbering">
    <w:name w:val="HHS Numbering"/>
    <w:uiPriority w:val="99"/>
    <w:rsid w:val="00A85EF7"/>
    <w:pPr>
      <w:numPr>
        <w:numId w:val="17"/>
      </w:numPr>
    </w:pPr>
  </w:style>
  <w:style w:type="paragraph" w:styleId="ListNumber">
    <w:name w:val="List Number"/>
    <w:basedOn w:val="BodyText"/>
    <w:uiPriority w:val="3"/>
    <w:qFormat/>
    <w:rsid w:val="006D71AF"/>
    <w:pPr>
      <w:numPr>
        <w:numId w:val="39"/>
      </w:numPr>
      <w:spacing w:before="240" w:after="0" w:line="288" w:lineRule="auto"/>
      <w:contextualSpacing/>
    </w:pPr>
    <w:rPr>
      <w:szCs w:val="20"/>
    </w:rPr>
  </w:style>
  <w:style w:type="paragraph" w:styleId="Title">
    <w:name w:val="Title"/>
    <w:basedOn w:val="Normal"/>
    <w:next w:val="Subtitle"/>
    <w:link w:val="TitleChar"/>
    <w:uiPriority w:val="28"/>
    <w:qFormat/>
    <w:rsid w:val="008B0B37"/>
    <w:pPr>
      <w:spacing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28"/>
    <w:rsid w:val="008B0B37"/>
    <w:rPr>
      <w:rFonts w:asciiTheme="majorHAnsi" w:eastAsiaTheme="majorEastAsia" w:hAnsiTheme="majorHAnsi" w:cstheme="majorBidi"/>
      <w:color w:val="auto"/>
      <w:spacing w:val="-10"/>
      <w:kern w:val="28"/>
      <w:sz w:val="56"/>
      <w:szCs w:val="56"/>
    </w:rPr>
  </w:style>
  <w:style w:type="paragraph" w:styleId="NoSpacing">
    <w:name w:val="No Spacing"/>
    <w:uiPriority w:val="99"/>
    <w:semiHidden/>
    <w:rsid w:val="00973878"/>
    <w:pPr>
      <w:spacing w:line="240" w:lineRule="auto"/>
    </w:pPr>
  </w:style>
  <w:style w:type="character" w:styleId="Strong">
    <w:name w:val="Strong"/>
    <w:uiPriority w:val="7"/>
    <w:qFormat/>
    <w:rsid w:val="006D71AF"/>
    <w:rPr>
      <w:b/>
      <w:bCs/>
    </w:rPr>
  </w:style>
  <w:style w:type="character" w:styleId="Emphasis">
    <w:name w:val="Emphasis"/>
    <w:uiPriority w:val="7"/>
    <w:qFormat/>
    <w:rsid w:val="006D71AF"/>
    <w:rPr>
      <w:i/>
      <w:iCs/>
    </w:rPr>
  </w:style>
  <w:style w:type="paragraph" w:styleId="ListParagraph">
    <w:name w:val="List Paragraph"/>
    <w:basedOn w:val="Normal"/>
    <w:uiPriority w:val="99"/>
    <w:rsid w:val="006D71AF"/>
    <w:pPr>
      <w:ind w:left="720"/>
      <w:contextualSpacing/>
    </w:pPr>
  </w:style>
  <w:style w:type="character" w:customStyle="1" w:styleId="Heading6Char">
    <w:name w:val="Heading 6 Char"/>
    <w:basedOn w:val="DefaultParagraphFont"/>
    <w:link w:val="Heading6"/>
    <w:uiPriority w:val="9"/>
    <w:semiHidden/>
    <w:rsid w:val="00973878"/>
    <w:rPr>
      <w:rFonts w:asciiTheme="majorHAnsi" w:eastAsiaTheme="majorEastAsia" w:hAnsiTheme="majorHAnsi" w:cstheme="majorBidi"/>
      <w:color w:val="1A558D" w:themeColor="accent1" w:themeShade="7F"/>
    </w:rPr>
  </w:style>
  <w:style w:type="paragraph" w:styleId="Subtitle">
    <w:name w:val="Subtitle"/>
    <w:basedOn w:val="Normal"/>
    <w:next w:val="BodyText"/>
    <w:link w:val="SubtitleChar"/>
    <w:uiPriority w:val="29"/>
    <w:qFormat/>
    <w:rsid w:val="008B0B37"/>
    <w:pPr>
      <w:numPr>
        <w:ilvl w:val="1"/>
      </w:numPr>
      <w:spacing w:after="160"/>
    </w:pPr>
    <w:rPr>
      <w:rFonts w:eastAsiaTheme="minorEastAsia"/>
      <w:color w:val="044DF2" w:themeColor="text1" w:themeTint="A5"/>
      <w:spacing w:val="15"/>
    </w:rPr>
  </w:style>
  <w:style w:type="character" w:customStyle="1" w:styleId="SubtitleChar">
    <w:name w:val="Subtitle Char"/>
    <w:basedOn w:val="DefaultParagraphFont"/>
    <w:link w:val="Subtitle"/>
    <w:uiPriority w:val="29"/>
    <w:rsid w:val="008B0B37"/>
    <w:rPr>
      <w:rFonts w:eastAsiaTheme="minorEastAsia"/>
      <w:color w:val="044DF2" w:themeColor="text1" w:themeTint="A5"/>
      <w:spacing w:val="15"/>
    </w:rPr>
  </w:style>
  <w:style w:type="paragraph" w:styleId="BlockText">
    <w:name w:val="Block Text"/>
    <w:basedOn w:val="Normal"/>
    <w:uiPriority w:val="99"/>
    <w:semiHidden/>
    <w:unhideWhenUsed/>
    <w:rsid w:val="008B0B37"/>
    <w:pPr>
      <w:pBdr>
        <w:top w:val="single" w:sz="4" w:space="10" w:color="2781D4" w:themeColor="accent1" w:themeShade="BF"/>
        <w:left w:val="single" w:sz="4" w:space="10" w:color="2781D4" w:themeColor="accent1" w:themeShade="BF"/>
        <w:bottom w:val="single" w:sz="36" w:space="10" w:color="2781D4" w:themeColor="accent1" w:themeShade="BF"/>
        <w:right w:val="single" w:sz="36" w:space="10" w:color="2781D4" w:themeColor="accent1" w:themeShade="BF"/>
      </w:pBdr>
      <w:spacing w:before="240" w:after="240"/>
      <w:ind w:left="1152" w:right="1152"/>
    </w:pPr>
    <w:rPr>
      <w:rFonts w:eastAsiaTheme="minorEastAsia"/>
      <w:iCs/>
      <w:color w:val="auto"/>
    </w:rPr>
  </w:style>
  <w:style w:type="paragraph" w:styleId="Caption">
    <w:name w:val="caption"/>
    <w:basedOn w:val="Normal"/>
    <w:next w:val="Normal"/>
    <w:uiPriority w:val="14"/>
    <w:qFormat/>
    <w:rsid w:val="008B0B37"/>
    <w:pPr>
      <w:spacing w:after="200" w:line="240" w:lineRule="auto"/>
    </w:pPr>
    <w:rPr>
      <w:b/>
      <w:iCs/>
      <w:szCs w:val="18"/>
    </w:rPr>
  </w:style>
  <w:style w:type="character" w:styleId="BookTitle">
    <w:name w:val="Book Title"/>
    <w:uiPriority w:val="94"/>
    <w:qFormat/>
    <w:rsid w:val="0019695A"/>
    <w:rPr>
      <w:b/>
      <w:bCs/>
      <w:i/>
      <w:iCs/>
      <w:spacing w:val="5"/>
    </w:rPr>
  </w:style>
  <w:style w:type="paragraph" w:styleId="NormalWeb">
    <w:name w:val="Normal (Web)"/>
    <w:basedOn w:val="Normal"/>
    <w:uiPriority w:val="99"/>
    <w:semiHidden/>
    <w:unhideWhenUsed/>
    <w:rsid w:val="00913067"/>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Revision">
    <w:name w:val="Revision"/>
    <w:hidden/>
    <w:uiPriority w:val="99"/>
    <w:semiHidden/>
    <w:rsid w:val="008019BA"/>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3126690">
      <w:bodyDiv w:val="1"/>
      <w:marLeft w:val="0"/>
      <w:marRight w:val="0"/>
      <w:marTop w:val="0"/>
      <w:marBottom w:val="0"/>
      <w:divBdr>
        <w:top w:val="none" w:sz="0" w:space="0" w:color="auto"/>
        <w:left w:val="none" w:sz="0" w:space="0" w:color="auto"/>
        <w:bottom w:val="none" w:sz="0" w:space="0" w:color="auto"/>
        <w:right w:val="none" w:sz="0" w:space="0" w:color="auto"/>
      </w:divBdr>
    </w:div>
    <w:div w:id="188841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HHS Basics Theme">
  <a:themeElements>
    <a:clrScheme name="HHS Branding Palette">
      <a:dk1>
        <a:srgbClr val="022167"/>
      </a:dk1>
      <a:lt1>
        <a:srgbClr val="FFFFFF"/>
      </a:lt1>
      <a:dk2>
        <a:srgbClr val="000000"/>
      </a:dk2>
      <a:lt2>
        <a:srgbClr val="D1D3D3"/>
      </a:lt2>
      <a:accent1>
        <a:srgbClr val="6DABE4"/>
      </a:accent1>
      <a:accent2>
        <a:srgbClr val="AB2328"/>
      </a:accent2>
      <a:accent3>
        <a:srgbClr val="6CC04A"/>
      </a:accent3>
      <a:accent4>
        <a:srgbClr val="FFC600"/>
      </a:accent4>
      <a:accent5>
        <a:srgbClr val="00A19B"/>
      </a:accent5>
      <a:accent6>
        <a:srgbClr val="B47E00"/>
      </a:accent6>
      <a:hlink>
        <a:srgbClr val="00B3E3"/>
      </a:hlink>
      <a:folHlink>
        <a:srgbClr val="7D868C"/>
      </a:folHlink>
    </a:clrScheme>
    <a:fontScheme name="HHS Basic Font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HS Legislative" id="{AE6E0F64-0A86-41DD-8677-CFDE883738AC}" vid="{F2FFE3E8-6C19-41D3-BB94-1D74DBDD9E29}"/>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2019-12-17T15:03:00Z</dcterms:created>
  <dcterms:modified xsi:type="dcterms:W3CDTF">2019-12-17T15:03:00Z</dcterms:modified>
</cp:coreProperties>
</file>