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1278A" w14:textId="63DEB1C1" w:rsidR="004E5B25" w:rsidRDefault="004E5B25" w:rsidP="00C3727A">
      <w:pPr>
        <w:spacing w:after="100" w:afterAutospacing="1" w:line="240" w:lineRule="auto"/>
        <w:outlineLvl w:val="1"/>
        <w:rPr>
          <w:ins w:id="0" w:author="Author"/>
          <w:rFonts w:ascii="inherit" w:eastAsia="Times New Roman" w:hAnsi="inherit" w:cs="Segoe UI"/>
          <w:b/>
          <w:bCs/>
          <w:color w:val="auto"/>
          <w:sz w:val="36"/>
          <w:szCs w:val="36"/>
        </w:rPr>
      </w:pPr>
      <w:bookmarkStart w:id="1" w:name="6230"/>
      <w:bookmarkEnd w:id="1"/>
      <w:ins w:id="2" w:author="Author">
        <w:r>
          <w:rPr>
            <w:rFonts w:ascii="inherit" w:eastAsia="Times New Roman" w:hAnsi="inherit" w:cs="Segoe UI"/>
            <w:b/>
            <w:bCs/>
            <w:color w:val="auto"/>
            <w:sz w:val="36"/>
            <w:szCs w:val="36"/>
          </w:rPr>
          <w:t>Section 6000, Specific STAR+PLUS HCBS Program Services</w:t>
        </w:r>
      </w:ins>
    </w:p>
    <w:p w14:paraId="715620A9" w14:textId="4F4279B2" w:rsidR="004E5B25" w:rsidRDefault="004E5B25" w:rsidP="00C3727A">
      <w:pPr>
        <w:spacing w:after="100" w:afterAutospacing="1" w:line="240" w:lineRule="auto"/>
        <w:outlineLvl w:val="1"/>
        <w:rPr>
          <w:ins w:id="3" w:author="Author"/>
          <w:rFonts w:ascii="inherit" w:eastAsia="Times New Roman" w:hAnsi="inherit" w:cs="Segoe UI"/>
          <w:b/>
          <w:bCs/>
          <w:color w:val="auto"/>
          <w:sz w:val="36"/>
          <w:szCs w:val="36"/>
        </w:rPr>
      </w:pPr>
      <w:ins w:id="4" w:author="Author">
        <w:r>
          <w:rPr>
            <w:rFonts w:ascii="Segoe UI" w:hAnsi="Segoe UI" w:cs="Segoe UI"/>
          </w:rPr>
          <w:t xml:space="preserve">Revision </w:t>
        </w:r>
        <w:r>
          <w:rPr>
            <w:rFonts w:ascii="Segoe UI" w:hAnsi="Segoe UI" w:cs="Segoe UI"/>
          </w:rPr>
          <w:t>20</w:t>
        </w:r>
        <w:r w:rsidRPr="004E5B25">
          <w:rPr>
            <w:rFonts w:ascii="Segoe UI" w:hAnsi="Segoe UI" w:cs="Segoe UI"/>
            <w:strike/>
            <w:rPrChange w:id="5" w:author="Author">
              <w:rPr>
                <w:rFonts w:ascii="Segoe UI" w:hAnsi="Segoe UI" w:cs="Segoe UI"/>
              </w:rPr>
            </w:rPrChange>
          </w:rPr>
          <w:t>19</w:t>
        </w:r>
        <w:r>
          <w:rPr>
            <w:rFonts w:ascii="Segoe UI" w:hAnsi="Segoe UI" w:cs="Segoe UI"/>
          </w:rPr>
          <w:t xml:space="preserve">-1; Effective </w:t>
        </w:r>
        <w:r>
          <w:rPr>
            <w:rFonts w:ascii="Segoe UI" w:hAnsi="Segoe UI" w:cs="Segoe UI"/>
          </w:rPr>
          <w:t xml:space="preserve">March 16, 2020 </w:t>
        </w:r>
        <w:r w:rsidRPr="004E5B25">
          <w:rPr>
            <w:rFonts w:ascii="Segoe UI" w:hAnsi="Segoe UI" w:cs="Segoe UI"/>
            <w:strike/>
            <w:rPrChange w:id="6" w:author="Author">
              <w:rPr>
                <w:rFonts w:ascii="Segoe UI" w:hAnsi="Segoe UI" w:cs="Segoe UI"/>
              </w:rPr>
            </w:rPrChange>
          </w:rPr>
          <w:t>June 3, 2019</w:t>
        </w:r>
      </w:ins>
    </w:p>
    <w:p w14:paraId="3204A8E6" w14:textId="77777777" w:rsidR="004E5B25" w:rsidRDefault="004E5B25" w:rsidP="00C3727A">
      <w:pPr>
        <w:spacing w:after="100" w:afterAutospacing="1" w:line="240" w:lineRule="auto"/>
        <w:outlineLvl w:val="1"/>
        <w:rPr>
          <w:ins w:id="7" w:author="Author"/>
          <w:rFonts w:ascii="inherit" w:eastAsia="Times New Roman" w:hAnsi="inherit" w:cs="Segoe UI"/>
          <w:b/>
          <w:bCs/>
          <w:color w:val="auto"/>
          <w:sz w:val="36"/>
          <w:szCs w:val="36"/>
        </w:rPr>
      </w:pPr>
    </w:p>
    <w:p w14:paraId="1141FB8D" w14:textId="3176B4D9" w:rsidR="00C3727A" w:rsidRPr="00C3727A" w:rsidRDefault="00C3727A" w:rsidP="00C3727A">
      <w:pPr>
        <w:spacing w:after="100" w:afterAutospacing="1" w:line="240" w:lineRule="auto"/>
        <w:outlineLvl w:val="1"/>
        <w:rPr>
          <w:rFonts w:ascii="inherit" w:eastAsia="Times New Roman" w:hAnsi="inherit" w:cs="Segoe UI"/>
          <w:b/>
          <w:bCs/>
          <w:color w:val="auto"/>
          <w:sz w:val="36"/>
          <w:szCs w:val="36"/>
        </w:rPr>
      </w:pPr>
      <w:r w:rsidRPr="00C3727A">
        <w:rPr>
          <w:rFonts w:ascii="inherit" w:eastAsia="Times New Roman" w:hAnsi="inherit" w:cs="Segoe UI"/>
          <w:b/>
          <w:bCs/>
          <w:color w:val="auto"/>
          <w:sz w:val="36"/>
          <w:szCs w:val="36"/>
        </w:rPr>
        <w:t>6230 Nursing Services in Assisted Living Facilities</w:t>
      </w:r>
    </w:p>
    <w:p w14:paraId="2B5C0666" w14:textId="0A8D497D" w:rsidR="00C3727A" w:rsidRPr="00C3727A" w:rsidRDefault="00C3727A" w:rsidP="00C3727A">
      <w:pPr>
        <w:spacing w:after="100" w:afterAutospacing="1" w:line="240" w:lineRule="auto"/>
        <w:rPr>
          <w:rFonts w:ascii="Segoe UI" w:eastAsia="Times New Roman" w:hAnsi="Segoe UI" w:cs="Segoe UI"/>
          <w:color w:val="auto"/>
          <w:sz w:val="24"/>
          <w:szCs w:val="24"/>
        </w:rPr>
      </w:pPr>
      <w:r w:rsidRPr="00C3727A">
        <w:rPr>
          <w:rFonts w:ascii="Segoe UI" w:eastAsia="Times New Roman" w:hAnsi="Segoe UI" w:cs="Segoe UI"/>
          <w:color w:val="auto"/>
          <w:sz w:val="24"/>
          <w:szCs w:val="24"/>
        </w:rPr>
        <w:t>Revision</w:t>
      </w:r>
      <w:ins w:id="8" w:author="Author">
        <w:r w:rsidR="004E5B25">
          <w:rPr>
            <w:rFonts w:ascii="Segoe UI" w:eastAsia="Times New Roman" w:hAnsi="Segoe UI" w:cs="Segoe UI"/>
            <w:color w:val="auto"/>
            <w:sz w:val="24"/>
            <w:szCs w:val="24"/>
          </w:rPr>
          <w:t xml:space="preserve"> </w:t>
        </w:r>
      </w:ins>
      <w:del w:id="9" w:author="Author">
        <w:r w:rsidRPr="00C3727A" w:rsidDel="00C3727A">
          <w:rPr>
            <w:rFonts w:ascii="Segoe UI" w:eastAsia="Times New Roman" w:hAnsi="Segoe UI" w:cs="Segoe UI"/>
            <w:color w:val="auto"/>
            <w:sz w:val="24"/>
            <w:szCs w:val="24"/>
          </w:rPr>
          <w:delText xml:space="preserve"> </w:delText>
        </w:r>
      </w:del>
      <w:ins w:id="10" w:author="Author">
        <w:r>
          <w:rPr>
            <w:rFonts w:ascii="Segoe UI" w:eastAsia="Times New Roman" w:hAnsi="Segoe UI" w:cs="Segoe UI"/>
            <w:color w:val="auto"/>
            <w:sz w:val="24"/>
            <w:szCs w:val="24"/>
          </w:rPr>
          <w:t>20-1</w:t>
        </w:r>
      </w:ins>
      <w:del w:id="11" w:author="Author">
        <w:r w:rsidRPr="00C3727A" w:rsidDel="00C3727A">
          <w:rPr>
            <w:rFonts w:ascii="Segoe UI" w:eastAsia="Times New Roman" w:hAnsi="Segoe UI" w:cs="Segoe UI"/>
            <w:color w:val="auto"/>
            <w:sz w:val="24"/>
            <w:szCs w:val="24"/>
          </w:rPr>
          <w:delText>18-2</w:delText>
        </w:r>
      </w:del>
      <w:r w:rsidRPr="00C3727A">
        <w:rPr>
          <w:rFonts w:ascii="Segoe UI" w:eastAsia="Times New Roman" w:hAnsi="Segoe UI" w:cs="Segoe UI"/>
          <w:color w:val="auto"/>
          <w:sz w:val="24"/>
          <w:szCs w:val="24"/>
        </w:rPr>
        <w:t>; Effective</w:t>
      </w:r>
      <w:ins w:id="12" w:author="Author">
        <w:r>
          <w:rPr>
            <w:rFonts w:ascii="Segoe UI" w:eastAsia="Times New Roman" w:hAnsi="Segoe UI" w:cs="Segoe UI"/>
            <w:color w:val="auto"/>
            <w:sz w:val="24"/>
            <w:szCs w:val="24"/>
          </w:rPr>
          <w:t xml:space="preserve"> March</w:t>
        </w:r>
        <w:r w:rsidR="00AD2A19">
          <w:rPr>
            <w:rFonts w:ascii="Segoe UI" w:eastAsia="Times New Roman" w:hAnsi="Segoe UI" w:cs="Segoe UI"/>
            <w:color w:val="auto"/>
            <w:sz w:val="24"/>
            <w:szCs w:val="24"/>
          </w:rPr>
          <w:t xml:space="preserve"> 16,</w:t>
        </w:r>
        <w:r>
          <w:rPr>
            <w:rFonts w:ascii="Segoe UI" w:eastAsia="Times New Roman" w:hAnsi="Segoe UI" w:cs="Segoe UI"/>
            <w:color w:val="auto"/>
            <w:sz w:val="24"/>
            <w:szCs w:val="24"/>
          </w:rPr>
          <w:t xml:space="preserve"> 2020</w:t>
        </w:r>
      </w:ins>
      <w:r w:rsidRPr="00C3727A">
        <w:rPr>
          <w:rFonts w:ascii="Segoe UI" w:eastAsia="Times New Roman" w:hAnsi="Segoe UI" w:cs="Segoe UI"/>
          <w:color w:val="auto"/>
          <w:sz w:val="24"/>
          <w:szCs w:val="24"/>
        </w:rPr>
        <w:t xml:space="preserve"> </w:t>
      </w:r>
      <w:del w:id="13" w:author="Author">
        <w:r w:rsidRPr="00C3727A" w:rsidDel="00C3727A">
          <w:rPr>
            <w:rFonts w:ascii="Segoe UI" w:eastAsia="Times New Roman" w:hAnsi="Segoe UI" w:cs="Segoe UI"/>
            <w:color w:val="auto"/>
            <w:sz w:val="24"/>
            <w:szCs w:val="24"/>
          </w:rPr>
          <w:delText>September 3, 2018</w:delText>
        </w:r>
      </w:del>
    </w:p>
    <w:p w14:paraId="046E370C" w14:textId="77777777" w:rsidR="00C3727A" w:rsidRPr="00C3727A" w:rsidRDefault="00C3727A" w:rsidP="00C3727A">
      <w:pPr>
        <w:spacing w:after="100" w:afterAutospacing="1" w:line="240" w:lineRule="auto"/>
        <w:rPr>
          <w:rFonts w:ascii="Segoe UI" w:eastAsia="Times New Roman" w:hAnsi="Segoe UI" w:cs="Segoe UI"/>
          <w:color w:val="auto"/>
          <w:sz w:val="24"/>
          <w:szCs w:val="24"/>
        </w:rPr>
      </w:pPr>
      <w:r w:rsidRPr="00C3727A">
        <w:rPr>
          <w:rFonts w:ascii="Segoe UI" w:eastAsia="Times New Roman" w:hAnsi="Segoe UI" w:cs="Segoe UI"/>
          <w:color w:val="auto"/>
          <w:sz w:val="24"/>
          <w:szCs w:val="24"/>
        </w:rPr>
        <w:t> </w:t>
      </w:r>
    </w:p>
    <w:p w14:paraId="13427F7C" w14:textId="5033B6AA" w:rsidR="00C3727A" w:rsidRPr="00C3727A" w:rsidRDefault="00C3727A" w:rsidP="00C3727A">
      <w:pPr>
        <w:spacing w:after="100" w:afterAutospacing="1" w:line="240" w:lineRule="auto"/>
        <w:rPr>
          <w:rFonts w:ascii="Segoe UI" w:eastAsia="Times New Roman" w:hAnsi="Segoe UI" w:cs="Segoe UI"/>
          <w:color w:val="auto"/>
          <w:sz w:val="24"/>
          <w:szCs w:val="24"/>
        </w:rPr>
      </w:pPr>
      <w:r w:rsidRPr="00C3727A">
        <w:rPr>
          <w:rFonts w:ascii="Segoe UI" w:eastAsia="Times New Roman" w:hAnsi="Segoe UI" w:cs="Segoe UI"/>
          <w:color w:val="auto"/>
          <w:sz w:val="24"/>
          <w:szCs w:val="24"/>
        </w:rPr>
        <w:t>Assisted living facilities (ALFs) must have sufficient staff to assist with member medication regimens (Texas Administrative Code (TAC), Title</w:t>
      </w:r>
      <w:ins w:id="14" w:author="Author">
        <w:r w:rsidR="00922579">
          <w:rPr>
            <w:rFonts w:ascii="Segoe UI" w:eastAsia="Times New Roman" w:hAnsi="Segoe UI" w:cs="Segoe UI"/>
            <w:color w:val="auto"/>
            <w:sz w:val="24"/>
            <w:szCs w:val="24"/>
          </w:rPr>
          <w:t xml:space="preserve"> </w:t>
        </w:r>
      </w:ins>
      <w:bookmarkStart w:id="15" w:name="_GoBack"/>
      <w:bookmarkEnd w:id="15"/>
      <w:del w:id="16" w:author="Author">
        <w:r w:rsidRPr="00C3727A" w:rsidDel="00AD2A19">
          <w:rPr>
            <w:rFonts w:ascii="Segoe UI" w:eastAsia="Times New Roman" w:hAnsi="Segoe UI" w:cs="Segoe UI"/>
            <w:color w:val="auto"/>
            <w:sz w:val="24"/>
            <w:szCs w:val="24"/>
          </w:rPr>
          <w:delText xml:space="preserve"> </w:delText>
        </w:r>
      </w:del>
      <w:ins w:id="17" w:author="Author">
        <w:r w:rsidR="00AD2A19">
          <w:rPr>
            <w:rFonts w:ascii="Segoe UI" w:eastAsia="Times New Roman" w:hAnsi="Segoe UI" w:cs="Segoe UI"/>
            <w:color w:val="auto"/>
            <w:sz w:val="24"/>
            <w:szCs w:val="24"/>
          </w:rPr>
          <w:t>26</w:t>
        </w:r>
      </w:ins>
      <w:del w:id="18" w:author="Author">
        <w:r w:rsidRPr="00C3727A" w:rsidDel="00AD2A19">
          <w:rPr>
            <w:rFonts w:ascii="Segoe UI" w:eastAsia="Times New Roman" w:hAnsi="Segoe UI" w:cs="Segoe UI"/>
            <w:color w:val="auto"/>
            <w:sz w:val="24"/>
            <w:szCs w:val="24"/>
          </w:rPr>
          <w:delText>40</w:delText>
        </w:r>
      </w:del>
      <w:r w:rsidRPr="00C3727A">
        <w:rPr>
          <w:rFonts w:ascii="Segoe UI" w:eastAsia="Times New Roman" w:hAnsi="Segoe UI" w:cs="Segoe UI"/>
          <w:color w:val="auto"/>
          <w:sz w:val="24"/>
          <w:szCs w:val="24"/>
        </w:rPr>
        <w:t>, §</w:t>
      </w:r>
      <w:ins w:id="19" w:author="Author">
        <w:r w:rsidR="00AD2A19">
          <w:rPr>
            <w:rFonts w:ascii="Segoe UI" w:eastAsia="Times New Roman" w:hAnsi="Segoe UI" w:cs="Segoe UI"/>
            <w:color w:val="auto"/>
            <w:sz w:val="24"/>
            <w:szCs w:val="24"/>
          </w:rPr>
          <w:t>553</w:t>
        </w:r>
      </w:ins>
      <w:del w:id="20" w:author="Author">
        <w:r w:rsidRPr="00C3727A" w:rsidDel="00AD2A19">
          <w:rPr>
            <w:rFonts w:ascii="Segoe UI" w:eastAsia="Times New Roman" w:hAnsi="Segoe UI" w:cs="Segoe UI"/>
            <w:color w:val="auto"/>
            <w:sz w:val="24"/>
            <w:szCs w:val="24"/>
          </w:rPr>
          <w:delText>92</w:delText>
        </w:r>
      </w:del>
      <w:r w:rsidRPr="00C3727A">
        <w:rPr>
          <w:rFonts w:ascii="Segoe UI" w:eastAsia="Times New Roman" w:hAnsi="Segoe UI" w:cs="Segoe UI"/>
          <w:color w:val="auto"/>
          <w:sz w:val="24"/>
          <w:szCs w:val="24"/>
        </w:rPr>
        <w:t xml:space="preserve">.41). Nursing for this task may be included on the individual service plan (ISP), depending on the member’s needs and the facility type. Licensed nurses who own an ALF or are employed by the facility may directly administer medication to members residing in </w:t>
      </w:r>
      <w:proofErr w:type="gramStart"/>
      <w:r w:rsidRPr="00C3727A">
        <w:rPr>
          <w:rFonts w:ascii="Segoe UI" w:eastAsia="Times New Roman" w:hAnsi="Segoe UI" w:cs="Segoe UI"/>
          <w:color w:val="auto"/>
          <w:sz w:val="24"/>
          <w:szCs w:val="24"/>
        </w:rPr>
        <w:t>ALFs, but</w:t>
      </w:r>
      <w:proofErr w:type="gramEnd"/>
      <w:r w:rsidRPr="00C3727A">
        <w:rPr>
          <w:rFonts w:ascii="Segoe UI" w:eastAsia="Times New Roman" w:hAnsi="Segoe UI" w:cs="Segoe UI"/>
          <w:color w:val="auto"/>
          <w:sz w:val="24"/>
          <w:szCs w:val="24"/>
        </w:rPr>
        <w:t xml:space="preserve"> are not required to do so. In ALFs, delegation of nursing tasks to facility attendants is not allowed by licensure. See </w:t>
      </w:r>
      <w:hyperlink r:id="rId5" w:anchor="7200" w:tooltip="Section 7200, Assisted Living Services" w:history="1">
        <w:r w:rsidRPr="00C3727A">
          <w:rPr>
            <w:rFonts w:ascii="Segoe UI" w:eastAsia="Times New Roman" w:hAnsi="Segoe UI" w:cs="Segoe UI"/>
            <w:color w:val="0965D5"/>
            <w:sz w:val="24"/>
            <w:szCs w:val="24"/>
          </w:rPr>
          <w:t>Section 7200</w:t>
        </w:r>
      </w:hyperlink>
      <w:r w:rsidRPr="00C3727A">
        <w:rPr>
          <w:rFonts w:ascii="Segoe UI" w:eastAsia="Times New Roman" w:hAnsi="Segoe UI" w:cs="Segoe UI"/>
          <w:color w:val="auto"/>
          <w:sz w:val="24"/>
          <w:szCs w:val="24"/>
        </w:rPr>
        <w:t xml:space="preserve">, Assisted Living Services, </w:t>
      </w:r>
      <w:hyperlink r:id="rId6" w:anchor="7224" w:tooltip="Section 7224, Personal Care 3" w:history="1">
        <w:r w:rsidRPr="00C3727A">
          <w:rPr>
            <w:rFonts w:ascii="Segoe UI" w:eastAsia="Times New Roman" w:hAnsi="Segoe UI" w:cs="Segoe UI"/>
            <w:color w:val="0965D5"/>
            <w:sz w:val="24"/>
            <w:szCs w:val="24"/>
          </w:rPr>
          <w:t>Section 7224</w:t>
        </w:r>
      </w:hyperlink>
      <w:r w:rsidRPr="00C3727A">
        <w:rPr>
          <w:rFonts w:ascii="Segoe UI" w:eastAsia="Times New Roman" w:hAnsi="Segoe UI" w:cs="Segoe UI"/>
          <w:color w:val="auto"/>
          <w:sz w:val="24"/>
          <w:szCs w:val="24"/>
        </w:rPr>
        <w:t xml:space="preserve">, Personal Care 3, and </w:t>
      </w:r>
      <w:hyperlink r:id="rId7" w:anchor="7230" w:tooltip="Section 7230, Other Services Available to Members" w:history="1">
        <w:r w:rsidRPr="00C3727A">
          <w:rPr>
            <w:rFonts w:ascii="Segoe UI" w:eastAsia="Times New Roman" w:hAnsi="Segoe UI" w:cs="Segoe UI"/>
            <w:color w:val="0965D5"/>
            <w:sz w:val="24"/>
            <w:szCs w:val="24"/>
          </w:rPr>
          <w:t>Section 7230</w:t>
        </w:r>
      </w:hyperlink>
      <w:r w:rsidRPr="00C3727A">
        <w:rPr>
          <w:rFonts w:ascii="Segoe UI" w:eastAsia="Times New Roman" w:hAnsi="Segoe UI" w:cs="Segoe UI"/>
          <w:color w:val="auto"/>
          <w:sz w:val="24"/>
          <w:szCs w:val="24"/>
        </w:rPr>
        <w:t>, Other Services Available to Members.</w:t>
      </w:r>
    </w:p>
    <w:p w14:paraId="79216D65" w14:textId="77777777" w:rsidR="00C3727A" w:rsidRPr="00C3727A" w:rsidRDefault="00C3727A" w:rsidP="00C3727A">
      <w:pPr>
        <w:spacing w:after="100" w:afterAutospacing="1" w:line="240" w:lineRule="auto"/>
        <w:rPr>
          <w:rFonts w:ascii="Segoe UI" w:eastAsia="Times New Roman" w:hAnsi="Segoe UI" w:cs="Segoe UI"/>
          <w:color w:val="auto"/>
          <w:sz w:val="24"/>
          <w:szCs w:val="24"/>
        </w:rPr>
      </w:pPr>
      <w:r w:rsidRPr="00C3727A">
        <w:rPr>
          <w:rFonts w:ascii="Segoe UI" w:eastAsia="Times New Roman" w:hAnsi="Segoe UI" w:cs="Segoe UI"/>
          <w:color w:val="auto"/>
          <w:sz w:val="24"/>
          <w:szCs w:val="24"/>
        </w:rPr>
        <w:t>If, because of licensure, an ALF does not provide nursing services, other facility employees may not deliver services other than personal assistance services (PAS) and administration of medications. If a resident needs additional services that are not available in the ALF, the managed care organization (MCO) must ensure the member’s needs are met. The MCO may do so through contract with a Home and Community Support Services Agency (HCSSA) or an independent health care provider.</w:t>
      </w:r>
    </w:p>
    <w:p w14:paraId="126EA21F" w14:textId="77777777" w:rsidR="00C3727A" w:rsidRPr="00C3727A" w:rsidRDefault="00C3727A" w:rsidP="00C3727A">
      <w:pPr>
        <w:spacing w:after="100" w:afterAutospacing="1" w:line="240" w:lineRule="auto"/>
        <w:rPr>
          <w:rFonts w:ascii="Segoe UI" w:eastAsia="Times New Roman" w:hAnsi="Segoe UI" w:cs="Segoe UI"/>
          <w:color w:val="auto"/>
          <w:sz w:val="24"/>
          <w:szCs w:val="24"/>
        </w:rPr>
      </w:pPr>
      <w:r w:rsidRPr="00C3727A">
        <w:rPr>
          <w:rFonts w:ascii="Segoe UI" w:eastAsia="Times New Roman" w:hAnsi="Segoe UI" w:cs="Segoe UI"/>
          <w:color w:val="auto"/>
          <w:sz w:val="24"/>
          <w:szCs w:val="24"/>
        </w:rPr>
        <w:t>PAS provided by the ALF include assistance with feeding, dressing, moving, bathing, or other personal needs or maintenance; or general supervision or oversight of the physical and mental well-being of a person who needs assistance to maintain a private and independent residence in the ALF; or assistance to a member to manage her or his personal life, regardless of whether a guardian has been appointed for the person.</w:t>
      </w:r>
    </w:p>
    <w:p w14:paraId="394E3E6D" w14:textId="77777777" w:rsidR="00D90962" w:rsidRPr="005F6B5F" w:rsidRDefault="00D90962" w:rsidP="00A85EF7">
      <w:pPr>
        <w:pStyle w:val="BodyText"/>
        <w:rPr>
          <w:sz w:val="24"/>
          <w:szCs w:val="24"/>
        </w:rPr>
      </w:pPr>
    </w:p>
    <w:sectPr w:rsidR="00D90962" w:rsidRPr="005F6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588B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760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78FF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4A31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BCB5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B8D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728C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980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2E21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666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9DB25B9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200567F"/>
    <w:multiLevelType w:val="multilevel"/>
    <w:tmpl w:val="A3C08CF6"/>
    <w:numStyleLink w:val="HHSNumbering"/>
  </w:abstractNum>
  <w:abstractNum w:abstractNumId="12" w15:restartNumberingAfterBreak="0">
    <w:nsid w:val="1C9064C8"/>
    <w:multiLevelType w:val="multilevel"/>
    <w:tmpl w:val="A3C08CF6"/>
    <w:numStyleLink w:val="HHSNumbering"/>
  </w:abstractNum>
  <w:abstractNum w:abstractNumId="13" w15:restartNumberingAfterBreak="0">
    <w:nsid w:val="1F2200E0"/>
    <w:multiLevelType w:val="multilevel"/>
    <w:tmpl w:val="A3C08CF6"/>
    <w:styleLink w:val="HHSNumbering"/>
    <w:lvl w:ilvl="0">
      <w:start w:val="1"/>
      <w:numFmt w:val="decimal"/>
      <w:pStyle w:val="ListNumber"/>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suff w:val="space"/>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4" w15:restartNumberingAfterBreak="0">
    <w:nsid w:val="3CDB53B6"/>
    <w:multiLevelType w:val="hybridMultilevel"/>
    <w:tmpl w:val="19F0612A"/>
    <w:lvl w:ilvl="0" w:tplc="9F760B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A24643"/>
    <w:multiLevelType w:val="hybridMultilevel"/>
    <w:tmpl w:val="6526C1D2"/>
    <w:lvl w:ilvl="0" w:tplc="8D429BB2">
      <w:start w:val="1"/>
      <w:numFmt w:val="decimal"/>
      <w:lvlText w:val="%1."/>
      <w:lvlJc w:val="left"/>
      <w:pPr>
        <w:ind w:left="1440" w:hanging="360"/>
      </w:pPr>
      <w:rPr>
        <w:rFonts w:asciiTheme="minorHAnsi" w:hAnsiTheme="minorHAnsi"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40A0D78"/>
    <w:multiLevelType w:val="multilevel"/>
    <w:tmpl w:val="26945B7E"/>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num w:numId="1">
    <w:abstractNumId w:val="10"/>
  </w:num>
  <w:num w:numId="2">
    <w:abstractNumId w:val="10"/>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6"/>
  </w:num>
  <w:num w:numId="16">
    <w:abstractNumId w:val="16"/>
  </w:num>
  <w:num w:numId="17">
    <w:abstractNumId w:val="13"/>
  </w:num>
  <w:num w:numId="18">
    <w:abstractNumId w:val="16"/>
  </w:num>
  <w:num w:numId="19">
    <w:abstractNumId w:val="12"/>
  </w:num>
  <w:num w:numId="20">
    <w:abstractNumId w:val="16"/>
  </w:num>
  <w:num w:numId="21">
    <w:abstractNumId w:val="16"/>
  </w:num>
  <w:num w:numId="22">
    <w:abstractNumId w:val="16"/>
  </w:num>
  <w:num w:numId="23">
    <w:abstractNumId w:val="16"/>
  </w:num>
  <w:num w:numId="24">
    <w:abstractNumId w:val="16"/>
  </w:num>
  <w:num w:numId="25">
    <w:abstractNumId w:val="15"/>
  </w:num>
  <w:num w:numId="26">
    <w:abstractNumId w:val="16"/>
  </w:num>
  <w:num w:numId="27">
    <w:abstractNumId w:val="14"/>
  </w:num>
  <w:num w:numId="28">
    <w:abstractNumId w:val="13"/>
  </w:num>
  <w:num w:numId="29">
    <w:abstractNumId w:val="16"/>
  </w:num>
  <w:num w:numId="30">
    <w:abstractNumId w:val="15"/>
  </w:num>
  <w:num w:numId="31">
    <w:abstractNumId w:val="16"/>
  </w:num>
  <w:num w:numId="32">
    <w:abstractNumId w:val="14"/>
  </w:num>
  <w:num w:numId="33">
    <w:abstractNumId w:val="16"/>
  </w:num>
  <w:num w:numId="34">
    <w:abstractNumId w:val="13"/>
  </w:num>
  <w:num w:numId="35">
    <w:abstractNumId w:val="15"/>
  </w:num>
  <w:num w:numId="36">
    <w:abstractNumId w:val="16"/>
  </w:num>
  <w:num w:numId="37">
    <w:abstractNumId w:val="14"/>
  </w:num>
  <w:num w:numId="38">
    <w:abstractNumId w:val="15"/>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7A"/>
    <w:rsid w:val="00015723"/>
    <w:rsid w:val="00051D10"/>
    <w:rsid w:val="00086875"/>
    <w:rsid w:val="00121D85"/>
    <w:rsid w:val="00143D54"/>
    <w:rsid w:val="00166857"/>
    <w:rsid w:val="0019695A"/>
    <w:rsid w:val="001C6029"/>
    <w:rsid w:val="001E7579"/>
    <w:rsid w:val="00266781"/>
    <w:rsid w:val="002C2D64"/>
    <w:rsid w:val="002D56A2"/>
    <w:rsid w:val="0032052B"/>
    <w:rsid w:val="0034030F"/>
    <w:rsid w:val="00345F8A"/>
    <w:rsid w:val="00393D3E"/>
    <w:rsid w:val="003A2C00"/>
    <w:rsid w:val="003F1869"/>
    <w:rsid w:val="00407BE6"/>
    <w:rsid w:val="00441269"/>
    <w:rsid w:val="004654AE"/>
    <w:rsid w:val="00467816"/>
    <w:rsid w:val="004A1A49"/>
    <w:rsid w:val="004B3E1A"/>
    <w:rsid w:val="004E024A"/>
    <w:rsid w:val="004E5B25"/>
    <w:rsid w:val="00526CA1"/>
    <w:rsid w:val="00531E8C"/>
    <w:rsid w:val="005B630F"/>
    <w:rsid w:val="005C4E39"/>
    <w:rsid w:val="005E65AD"/>
    <w:rsid w:val="005F6B5F"/>
    <w:rsid w:val="006909E2"/>
    <w:rsid w:val="006D71AF"/>
    <w:rsid w:val="006F6C3B"/>
    <w:rsid w:val="007007DD"/>
    <w:rsid w:val="007051A3"/>
    <w:rsid w:val="00706746"/>
    <w:rsid w:val="007247A3"/>
    <w:rsid w:val="00737AB4"/>
    <w:rsid w:val="007A221C"/>
    <w:rsid w:val="007B3AD0"/>
    <w:rsid w:val="007C4258"/>
    <w:rsid w:val="007E6521"/>
    <w:rsid w:val="008335FC"/>
    <w:rsid w:val="00845480"/>
    <w:rsid w:val="0089319D"/>
    <w:rsid w:val="008B0B37"/>
    <w:rsid w:val="008B3310"/>
    <w:rsid w:val="00900A3C"/>
    <w:rsid w:val="00922579"/>
    <w:rsid w:val="009408CB"/>
    <w:rsid w:val="00941260"/>
    <w:rsid w:val="00943571"/>
    <w:rsid w:val="0096540E"/>
    <w:rsid w:val="00973878"/>
    <w:rsid w:val="00A25613"/>
    <w:rsid w:val="00A3795E"/>
    <w:rsid w:val="00A7390F"/>
    <w:rsid w:val="00A85EF7"/>
    <w:rsid w:val="00AD2A19"/>
    <w:rsid w:val="00B01B26"/>
    <w:rsid w:val="00B63435"/>
    <w:rsid w:val="00B75990"/>
    <w:rsid w:val="00BA6C8F"/>
    <w:rsid w:val="00C3727A"/>
    <w:rsid w:val="00C57FEA"/>
    <w:rsid w:val="00C904C9"/>
    <w:rsid w:val="00CA6447"/>
    <w:rsid w:val="00D32752"/>
    <w:rsid w:val="00D40BBC"/>
    <w:rsid w:val="00D90962"/>
    <w:rsid w:val="00E06C3D"/>
    <w:rsid w:val="00E24DB5"/>
    <w:rsid w:val="00E303D0"/>
    <w:rsid w:val="00E93DAE"/>
    <w:rsid w:val="00EF6E1E"/>
    <w:rsid w:val="00F06515"/>
    <w:rsid w:val="00F250AC"/>
    <w:rsid w:val="00F42439"/>
    <w:rsid w:val="00F44533"/>
    <w:rsid w:val="00FC04BF"/>
    <w:rsid w:val="00FF4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0AD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2"/>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9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94"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19695A"/>
  </w:style>
  <w:style w:type="paragraph" w:styleId="Heading1">
    <w:name w:val="heading 1"/>
    <w:basedOn w:val="Normal"/>
    <w:next w:val="BodyText"/>
    <w:link w:val="Heading1Char"/>
    <w:uiPriority w:val="9"/>
    <w:qFormat/>
    <w:rsid w:val="007051A3"/>
    <w:pPr>
      <w:keepNext/>
      <w:keepLines/>
      <w:spacing w:before="240"/>
      <w:outlineLvl w:val="0"/>
    </w:pPr>
    <w:rPr>
      <w:rFonts w:asciiTheme="majorHAnsi" w:eastAsiaTheme="majorEastAsia" w:hAnsiTheme="majorHAnsi" w:cstheme="majorBidi"/>
      <w:color w:val="022167" w:themeColor="text1"/>
      <w:sz w:val="32"/>
      <w:szCs w:val="32"/>
    </w:rPr>
  </w:style>
  <w:style w:type="paragraph" w:styleId="Heading2">
    <w:name w:val="heading 2"/>
    <w:basedOn w:val="Normal"/>
    <w:next w:val="BodyText"/>
    <w:link w:val="Heading2Char"/>
    <w:uiPriority w:val="9"/>
    <w:unhideWhenUsed/>
    <w:qFormat/>
    <w:rsid w:val="007051A3"/>
    <w:pPr>
      <w:keepNext/>
      <w:keepLines/>
      <w:spacing w:before="40"/>
      <w:outlineLvl w:val="1"/>
    </w:pPr>
    <w:rPr>
      <w:rFonts w:asciiTheme="majorHAnsi" w:eastAsiaTheme="majorEastAsia" w:hAnsiTheme="majorHAnsi" w:cstheme="majorBidi"/>
      <w:b/>
      <w:color w:val="022167" w:themeColor="text1"/>
      <w:sz w:val="26"/>
      <w:szCs w:val="26"/>
    </w:rPr>
  </w:style>
  <w:style w:type="paragraph" w:styleId="Heading3">
    <w:name w:val="heading 3"/>
    <w:basedOn w:val="Normal"/>
    <w:next w:val="BodyText"/>
    <w:link w:val="Heading3Char"/>
    <w:uiPriority w:val="9"/>
    <w:unhideWhenUsed/>
    <w:qFormat/>
    <w:rsid w:val="006D71AF"/>
    <w:pPr>
      <w:keepNext/>
      <w:keepLines/>
      <w:outlineLvl w:val="2"/>
    </w:pPr>
    <w:rPr>
      <w:rFonts w:asciiTheme="majorHAnsi" w:eastAsiaTheme="majorEastAsia" w:hAnsiTheme="majorHAnsi" w:cstheme="majorBidi"/>
      <w:color w:val="1A558D" w:themeColor="accent1" w:themeShade="7F"/>
      <w:sz w:val="24"/>
      <w:szCs w:val="24"/>
    </w:rPr>
  </w:style>
  <w:style w:type="paragraph" w:styleId="Heading4">
    <w:name w:val="heading 4"/>
    <w:basedOn w:val="Normal"/>
    <w:next w:val="Normal"/>
    <w:link w:val="Heading4Char"/>
    <w:uiPriority w:val="9"/>
    <w:unhideWhenUsed/>
    <w:qFormat/>
    <w:rsid w:val="007051A3"/>
    <w:pPr>
      <w:keepNext/>
      <w:keepLines/>
      <w:spacing w:before="40"/>
      <w:outlineLvl w:val="3"/>
    </w:pPr>
    <w:rPr>
      <w:rFonts w:asciiTheme="majorHAnsi" w:eastAsiaTheme="majorEastAsia" w:hAnsiTheme="majorHAnsi" w:cstheme="majorBidi"/>
      <w:i/>
      <w:iCs/>
      <w:color w:val="1A568E" w:themeColor="accent1" w:themeShade="80"/>
    </w:rPr>
  </w:style>
  <w:style w:type="paragraph" w:styleId="Heading5">
    <w:name w:val="heading 5"/>
    <w:basedOn w:val="Normal"/>
    <w:next w:val="BodyText"/>
    <w:link w:val="Heading5Char"/>
    <w:uiPriority w:val="9"/>
    <w:unhideWhenUsed/>
    <w:rsid w:val="007051A3"/>
    <w:pPr>
      <w:keepNext/>
      <w:keepLines/>
      <w:spacing w:before="40"/>
      <w:outlineLvl w:val="4"/>
    </w:pPr>
    <w:rPr>
      <w:rFonts w:asciiTheme="majorHAnsi" w:eastAsiaTheme="majorEastAsia" w:hAnsiTheme="majorHAnsi" w:cstheme="majorBidi"/>
      <w:color w:val="022167" w:themeColor="text1"/>
    </w:rPr>
  </w:style>
  <w:style w:type="paragraph" w:styleId="Heading6">
    <w:name w:val="heading 6"/>
    <w:basedOn w:val="Normal"/>
    <w:next w:val="Normal"/>
    <w:link w:val="Heading6Char"/>
    <w:uiPriority w:val="9"/>
    <w:semiHidden/>
    <w:rsid w:val="00973878"/>
    <w:pPr>
      <w:keepNext/>
      <w:keepLines/>
      <w:spacing w:before="40"/>
      <w:outlineLvl w:val="5"/>
    </w:pPr>
    <w:rPr>
      <w:rFonts w:asciiTheme="majorHAnsi" w:eastAsiaTheme="majorEastAsia" w:hAnsiTheme="majorHAnsi" w:cstheme="majorBidi"/>
      <w:color w:val="1A558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1A3"/>
    <w:rPr>
      <w:rFonts w:asciiTheme="majorHAnsi" w:eastAsiaTheme="majorEastAsia" w:hAnsiTheme="majorHAnsi" w:cstheme="majorBidi"/>
      <w:color w:val="022167" w:themeColor="text1"/>
      <w:sz w:val="32"/>
      <w:szCs w:val="32"/>
    </w:rPr>
  </w:style>
  <w:style w:type="character" w:customStyle="1" w:styleId="Heading2Char">
    <w:name w:val="Heading 2 Char"/>
    <w:basedOn w:val="DefaultParagraphFont"/>
    <w:link w:val="Heading2"/>
    <w:uiPriority w:val="9"/>
    <w:rsid w:val="007051A3"/>
    <w:rPr>
      <w:rFonts w:asciiTheme="majorHAnsi" w:eastAsiaTheme="majorEastAsia" w:hAnsiTheme="majorHAnsi" w:cstheme="majorBidi"/>
      <w:b/>
      <w:color w:val="022167" w:themeColor="text1"/>
      <w:sz w:val="26"/>
      <w:szCs w:val="26"/>
    </w:rPr>
  </w:style>
  <w:style w:type="character" w:customStyle="1" w:styleId="Heading3Char">
    <w:name w:val="Heading 3 Char"/>
    <w:basedOn w:val="DefaultParagraphFont"/>
    <w:link w:val="Heading3"/>
    <w:uiPriority w:val="9"/>
    <w:rsid w:val="006D71AF"/>
    <w:rPr>
      <w:rFonts w:asciiTheme="majorHAnsi" w:eastAsiaTheme="majorEastAsia" w:hAnsiTheme="majorHAnsi" w:cstheme="majorBidi"/>
      <w:color w:val="1A558D" w:themeColor="accent1" w:themeShade="7F"/>
      <w:sz w:val="24"/>
      <w:szCs w:val="24"/>
    </w:rPr>
  </w:style>
  <w:style w:type="character" w:customStyle="1" w:styleId="Heading5Char">
    <w:name w:val="Heading 5 Char"/>
    <w:basedOn w:val="DefaultParagraphFont"/>
    <w:link w:val="Heading5"/>
    <w:uiPriority w:val="9"/>
    <w:rsid w:val="007051A3"/>
    <w:rPr>
      <w:rFonts w:asciiTheme="majorHAnsi" w:eastAsiaTheme="majorEastAsia" w:hAnsiTheme="majorHAnsi" w:cstheme="majorBidi"/>
      <w:color w:val="022167" w:themeColor="text1"/>
    </w:rPr>
  </w:style>
  <w:style w:type="paragraph" w:styleId="CommentText">
    <w:name w:val="annotation text"/>
    <w:basedOn w:val="Normal"/>
    <w:link w:val="CommentTextChar"/>
    <w:uiPriority w:val="99"/>
    <w:semiHidden/>
    <w:rsid w:val="00266781"/>
    <w:pPr>
      <w:spacing w:line="240" w:lineRule="auto"/>
    </w:pPr>
    <w:rPr>
      <w:sz w:val="20"/>
      <w:szCs w:val="20"/>
    </w:rPr>
  </w:style>
  <w:style w:type="character" w:customStyle="1" w:styleId="CommentTextChar">
    <w:name w:val="Comment Text Char"/>
    <w:basedOn w:val="DefaultParagraphFont"/>
    <w:link w:val="CommentText"/>
    <w:uiPriority w:val="99"/>
    <w:semiHidden/>
    <w:rsid w:val="00B63435"/>
    <w:rPr>
      <w:sz w:val="20"/>
      <w:szCs w:val="20"/>
    </w:rPr>
  </w:style>
  <w:style w:type="paragraph" w:styleId="Header">
    <w:name w:val="header"/>
    <w:basedOn w:val="Normal"/>
    <w:link w:val="HeaderChar"/>
    <w:uiPriority w:val="39"/>
    <w:unhideWhenUsed/>
    <w:rsid w:val="00266781"/>
    <w:pPr>
      <w:tabs>
        <w:tab w:val="center" w:pos="4680"/>
        <w:tab w:val="right" w:pos="9360"/>
      </w:tabs>
      <w:spacing w:line="240" w:lineRule="auto"/>
    </w:pPr>
  </w:style>
  <w:style w:type="character" w:customStyle="1" w:styleId="HeaderChar">
    <w:name w:val="Header Char"/>
    <w:basedOn w:val="DefaultParagraphFont"/>
    <w:link w:val="Header"/>
    <w:uiPriority w:val="39"/>
    <w:rsid w:val="00B63435"/>
  </w:style>
  <w:style w:type="paragraph" w:styleId="Footer">
    <w:name w:val="footer"/>
    <w:basedOn w:val="Normal"/>
    <w:link w:val="FooterChar"/>
    <w:uiPriority w:val="39"/>
    <w:unhideWhenUsed/>
    <w:rsid w:val="00266781"/>
    <w:pPr>
      <w:tabs>
        <w:tab w:val="center" w:pos="4680"/>
        <w:tab w:val="right" w:pos="9360"/>
      </w:tabs>
      <w:spacing w:line="240" w:lineRule="auto"/>
    </w:pPr>
  </w:style>
  <w:style w:type="character" w:customStyle="1" w:styleId="FooterChar">
    <w:name w:val="Footer Char"/>
    <w:basedOn w:val="DefaultParagraphFont"/>
    <w:link w:val="Footer"/>
    <w:uiPriority w:val="39"/>
    <w:rsid w:val="00B63435"/>
  </w:style>
  <w:style w:type="character" w:styleId="CommentReference">
    <w:name w:val="annotation reference"/>
    <w:basedOn w:val="DefaultParagraphFont"/>
    <w:uiPriority w:val="99"/>
    <w:semiHidden/>
    <w:rsid w:val="00266781"/>
    <w:rPr>
      <w:sz w:val="16"/>
      <w:szCs w:val="16"/>
    </w:rPr>
  </w:style>
  <w:style w:type="paragraph" w:styleId="BodyText">
    <w:name w:val="Body Text"/>
    <w:basedOn w:val="Normal"/>
    <w:link w:val="BodyTextChar"/>
    <w:qFormat/>
    <w:rsid w:val="008B0B37"/>
    <w:pPr>
      <w:spacing w:before="160" w:after="160"/>
    </w:pPr>
  </w:style>
  <w:style w:type="character" w:customStyle="1" w:styleId="BodyTextChar">
    <w:name w:val="Body Text Char"/>
    <w:basedOn w:val="DefaultParagraphFont"/>
    <w:link w:val="BodyText"/>
    <w:rsid w:val="008B0B37"/>
  </w:style>
  <w:style w:type="paragraph" w:styleId="BodyTextIndent">
    <w:name w:val="Body Text Indent"/>
    <w:basedOn w:val="Normal"/>
    <w:link w:val="BodyTextIndentChar"/>
    <w:uiPriority w:val="99"/>
    <w:semiHidden/>
    <w:unhideWhenUsed/>
    <w:rsid w:val="003F1869"/>
    <w:pPr>
      <w:spacing w:after="120"/>
      <w:ind w:left="360"/>
    </w:pPr>
  </w:style>
  <w:style w:type="character" w:customStyle="1" w:styleId="BodyTextIndentChar">
    <w:name w:val="Body Text Indent Char"/>
    <w:basedOn w:val="DefaultParagraphFont"/>
    <w:link w:val="BodyTextIndent"/>
    <w:uiPriority w:val="99"/>
    <w:semiHidden/>
    <w:rsid w:val="003F1869"/>
    <w:rPr>
      <w:sz w:val="22"/>
      <w:szCs w:val="22"/>
    </w:rPr>
  </w:style>
  <w:style w:type="character" w:styleId="Hyperlink">
    <w:name w:val="Hyperlink"/>
    <w:uiPriority w:val="39"/>
    <w:unhideWhenUsed/>
    <w:rsid w:val="00FC04BF"/>
    <w:rPr>
      <w:color w:val="1058FA" w:themeColor="text1" w:themeTint="99"/>
      <w:u w:val="single"/>
    </w:rPr>
  </w:style>
  <w:style w:type="table" w:styleId="TableGrid">
    <w:name w:val="Table Grid"/>
    <w:basedOn w:val="TableNormal"/>
    <w:uiPriority w:val="39"/>
    <w:rsid w:val="00706746"/>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Theme="minorHAnsi" w:hAnsiTheme="minorHAnsi"/>
        <w:b/>
        <w:sz w:val="18"/>
      </w:rPr>
      <w:tblPr/>
      <w:trPr>
        <w:tblHeader/>
      </w:trPr>
    </w:tblStylePr>
  </w:style>
  <w:style w:type="paragraph" w:styleId="CommentSubject">
    <w:name w:val="annotation subject"/>
    <w:basedOn w:val="CommentText"/>
    <w:next w:val="CommentText"/>
    <w:link w:val="CommentSubjectChar"/>
    <w:uiPriority w:val="99"/>
    <w:semiHidden/>
    <w:rsid w:val="00266781"/>
    <w:rPr>
      <w:b/>
      <w:bCs/>
    </w:rPr>
  </w:style>
  <w:style w:type="character" w:customStyle="1" w:styleId="CommentSubjectChar">
    <w:name w:val="Comment Subject Char"/>
    <w:basedOn w:val="CommentTextChar"/>
    <w:link w:val="CommentSubject"/>
    <w:uiPriority w:val="99"/>
    <w:semiHidden/>
    <w:rsid w:val="00B63435"/>
    <w:rPr>
      <w:b/>
      <w:bCs/>
      <w:sz w:val="20"/>
      <w:szCs w:val="20"/>
    </w:rPr>
  </w:style>
  <w:style w:type="character" w:customStyle="1" w:styleId="Heading4Char">
    <w:name w:val="Heading 4 Char"/>
    <w:basedOn w:val="DefaultParagraphFont"/>
    <w:link w:val="Heading4"/>
    <w:uiPriority w:val="9"/>
    <w:rsid w:val="007051A3"/>
    <w:rPr>
      <w:rFonts w:asciiTheme="majorHAnsi" w:eastAsiaTheme="majorEastAsia" w:hAnsiTheme="majorHAnsi" w:cstheme="majorBidi"/>
      <w:i/>
      <w:iCs/>
      <w:color w:val="1A568E" w:themeColor="accent1" w:themeShade="80"/>
    </w:rPr>
  </w:style>
  <w:style w:type="paragraph" w:styleId="List">
    <w:name w:val="List"/>
    <w:basedOn w:val="BodyText"/>
    <w:uiPriority w:val="99"/>
    <w:semiHidden/>
    <w:unhideWhenUsed/>
    <w:rsid w:val="003F1869"/>
    <w:pPr>
      <w:ind w:left="360" w:hanging="360"/>
      <w:contextualSpacing/>
    </w:pPr>
  </w:style>
  <w:style w:type="paragraph" w:styleId="BodyText2">
    <w:name w:val="Body Text 2"/>
    <w:basedOn w:val="Normal"/>
    <w:link w:val="BodyText2Char"/>
    <w:uiPriority w:val="99"/>
    <w:semiHidden/>
    <w:unhideWhenUsed/>
    <w:rsid w:val="003F1869"/>
    <w:pPr>
      <w:spacing w:after="120" w:line="480" w:lineRule="auto"/>
    </w:pPr>
  </w:style>
  <w:style w:type="character" w:customStyle="1" w:styleId="BodyText2Char">
    <w:name w:val="Body Text 2 Char"/>
    <w:basedOn w:val="DefaultParagraphFont"/>
    <w:link w:val="BodyText2"/>
    <w:uiPriority w:val="99"/>
    <w:semiHidden/>
    <w:rsid w:val="003F1869"/>
    <w:rPr>
      <w:sz w:val="22"/>
      <w:szCs w:val="22"/>
    </w:rPr>
  </w:style>
  <w:style w:type="paragraph" w:styleId="BodyText3">
    <w:name w:val="Body Text 3"/>
    <w:basedOn w:val="Normal"/>
    <w:link w:val="BodyText3Char"/>
    <w:uiPriority w:val="99"/>
    <w:semiHidden/>
    <w:unhideWhenUsed/>
    <w:rsid w:val="003F1869"/>
    <w:pPr>
      <w:spacing w:after="120"/>
    </w:pPr>
    <w:rPr>
      <w:sz w:val="16"/>
      <w:szCs w:val="16"/>
    </w:rPr>
  </w:style>
  <w:style w:type="character" w:customStyle="1" w:styleId="BodyText3Char">
    <w:name w:val="Body Text 3 Char"/>
    <w:basedOn w:val="DefaultParagraphFont"/>
    <w:link w:val="BodyText3"/>
    <w:uiPriority w:val="99"/>
    <w:semiHidden/>
    <w:rsid w:val="003F1869"/>
    <w:rPr>
      <w:sz w:val="16"/>
      <w:szCs w:val="16"/>
    </w:rPr>
  </w:style>
  <w:style w:type="paragraph" w:styleId="BalloonText">
    <w:name w:val="Balloon Text"/>
    <w:basedOn w:val="Normal"/>
    <w:link w:val="BalloonTextChar"/>
    <w:uiPriority w:val="99"/>
    <w:semiHidden/>
    <w:unhideWhenUsed/>
    <w:rsid w:val="003F18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869"/>
    <w:rPr>
      <w:rFonts w:ascii="Segoe UI" w:hAnsi="Segoe UI" w:cs="Segoe UI"/>
      <w:sz w:val="18"/>
      <w:szCs w:val="18"/>
    </w:rPr>
  </w:style>
  <w:style w:type="character" w:styleId="FollowedHyperlink">
    <w:name w:val="FollowedHyperlink"/>
    <w:uiPriority w:val="99"/>
    <w:semiHidden/>
    <w:unhideWhenUsed/>
    <w:rsid w:val="003F1869"/>
    <w:rPr>
      <w:color w:val="7D868C" w:themeColor="followedHyperlink"/>
      <w:u w:val="single"/>
    </w:rPr>
  </w:style>
  <w:style w:type="paragraph" w:styleId="ListBullet">
    <w:name w:val="List Bullet"/>
    <w:basedOn w:val="BodyText"/>
    <w:uiPriority w:val="3"/>
    <w:qFormat/>
    <w:rsid w:val="006D71AF"/>
    <w:pPr>
      <w:numPr>
        <w:numId w:val="36"/>
      </w:numPr>
      <w:spacing w:before="240" w:after="0" w:line="288" w:lineRule="auto"/>
      <w:contextualSpacing/>
    </w:pPr>
    <w:rPr>
      <w:rFonts w:cs="Calibri"/>
      <w:szCs w:val="20"/>
    </w:rPr>
  </w:style>
  <w:style w:type="numbering" w:customStyle="1" w:styleId="HHSBullets">
    <w:name w:val="HHS Bullets"/>
    <w:uiPriority w:val="99"/>
    <w:rsid w:val="00266781"/>
    <w:pPr>
      <w:numPr>
        <w:numId w:val="15"/>
      </w:numPr>
    </w:pPr>
  </w:style>
  <w:style w:type="numbering" w:customStyle="1" w:styleId="HHSNumbering">
    <w:name w:val="HHS Numbering"/>
    <w:uiPriority w:val="99"/>
    <w:rsid w:val="00A85EF7"/>
    <w:pPr>
      <w:numPr>
        <w:numId w:val="17"/>
      </w:numPr>
    </w:pPr>
  </w:style>
  <w:style w:type="paragraph" w:styleId="ListNumber">
    <w:name w:val="List Number"/>
    <w:basedOn w:val="BodyText"/>
    <w:uiPriority w:val="3"/>
    <w:qFormat/>
    <w:rsid w:val="006D71AF"/>
    <w:pPr>
      <w:numPr>
        <w:numId w:val="39"/>
      </w:numPr>
      <w:spacing w:before="240" w:after="0" w:line="288" w:lineRule="auto"/>
      <w:contextualSpacing/>
    </w:pPr>
    <w:rPr>
      <w:szCs w:val="20"/>
    </w:rPr>
  </w:style>
  <w:style w:type="paragraph" w:styleId="Title">
    <w:name w:val="Title"/>
    <w:basedOn w:val="Normal"/>
    <w:next w:val="Subtitle"/>
    <w:link w:val="TitleChar"/>
    <w:uiPriority w:val="28"/>
    <w:qFormat/>
    <w:rsid w:val="008B0B37"/>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28"/>
    <w:rsid w:val="008B0B37"/>
    <w:rPr>
      <w:rFonts w:asciiTheme="majorHAnsi" w:eastAsiaTheme="majorEastAsia" w:hAnsiTheme="majorHAnsi" w:cstheme="majorBidi"/>
      <w:color w:val="auto"/>
      <w:spacing w:val="-10"/>
      <w:kern w:val="28"/>
      <w:sz w:val="56"/>
      <w:szCs w:val="56"/>
    </w:rPr>
  </w:style>
  <w:style w:type="paragraph" w:styleId="NoSpacing">
    <w:name w:val="No Spacing"/>
    <w:uiPriority w:val="99"/>
    <w:semiHidden/>
    <w:rsid w:val="00973878"/>
    <w:pPr>
      <w:spacing w:line="240" w:lineRule="auto"/>
    </w:pPr>
  </w:style>
  <w:style w:type="character" w:styleId="Strong">
    <w:name w:val="Strong"/>
    <w:uiPriority w:val="7"/>
    <w:qFormat/>
    <w:rsid w:val="006D71AF"/>
    <w:rPr>
      <w:b/>
      <w:bCs/>
    </w:rPr>
  </w:style>
  <w:style w:type="character" w:styleId="Emphasis">
    <w:name w:val="Emphasis"/>
    <w:uiPriority w:val="7"/>
    <w:qFormat/>
    <w:rsid w:val="006D71AF"/>
    <w:rPr>
      <w:i/>
      <w:iCs/>
    </w:rPr>
  </w:style>
  <w:style w:type="paragraph" w:styleId="ListParagraph">
    <w:name w:val="List Paragraph"/>
    <w:basedOn w:val="Normal"/>
    <w:uiPriority w:val="99"/>
    <w:rsid w:val="006D71AF"/>
    <w:pPr>
      <w:ind w:left="720"/>
      <w:contextualSpacing/>
    </w:pPr>
  </w:style>
  <w:style w:type="character" w:customStyle="1" w:styleId="Heading6Char">
    <w:name w:val="Heading 6 Char"/>
    <w:basedOn w:val="DefaultParagraphFont"/>
    <w:link w:val="Heading6"/>
    <w:uiPriority w:val="9"/>
    <w:semiHidden/>
    <w:rsid w:val="00973878"/>
    <w:rPr>
      <w:rFonts w:asciiTheme="majorHAnsi" w:eastAsiaTheme="majorEastAsia" w:hAnsiTheme="majorHAnsi" w:cstheme="majorBidi"/>
      <w:color w:val="1A558D" w:themeColor="accent1" w:themeShade="7F"/>
    </w:rPr>
  </w:style>
  <w:style w:type="paragraph" w:styleId="Subtitle">
    <w:name w:val="Subtitle"/>
    <w:basedOn w:val="Normal"/>
    <w:next w:val="BodyText"/>
    <w:link w:val="SubtitleChar"/>
    <w:uiPriority w:val="29"/>
    <w:qFormat/>
    <w:rsid w:val="008B0B37"/>
    <w:pPr>
      <w:numPr>
        <w:ilvl w:val="1"/>
      </w:numPr>
      <w:spacing w:after="160"/>
    </w:pPr>
    <w:rPr>
      <w:rFonts w:eastAsiaTheme="minorEastAsia"/>
      <w:color w:val="044DF2" w:themeColor="text1" w:themeTint="A5"/>
      <w:spacing w:val="15"/>
    </w:rPr>
  </w:style>
  <w:style w:type="character" w:customStyle="1" w:styleId="SubtitleChar">
    <w:name w:val="Subtitle Char"/>
    <w:basedOn w:val="DefaultParagraphFont"/>
    <w:link w:val="Subtitle"/>
    <w:uiPriority w:val="29"/>
    <w:rsid w:val="008B0B37"/>
    <w:rPr>
      <w:rFonts w:eastAsiaTheme="minorEastAsia"/>
      <w:color w:val="044DF2" w:themeColor="text1" w:themeTint="A5"/>
      <w:spacing w:val="15"/>
    </w:rPr>
  </w:style>
  <w:style w:type="paragraph" w:styleId="BlockText">
    <w:name w:val="Block Text"/>
    <w:basedOn w:val="Normal"/>
    <w:uiPriority w:val="99"/>
    <w:semiHidden/>
    <w:unhideWhenUsed/>
    <w:rsid w:val="008B0B37"/>
    <w:pPr>
      <w:pBdr>
        <w:top w:val="single" w:sz="4" w:space="10" w:color="2781D4" w:themeColor="accent1" w:themeShade="BF"/>
        <w:left w:val="single" w:sz="4" w:space="10" w:color="2781D4" w:themeColor="accent1" w:themeShade="BF"/>
        <w:bottom w:val="single" w:sz="36" w:space="10" w:color="2781D4" w:themeColor="accent1" w:themeShade="BF"/>
        <w:right w:val="single" w:sz="36" w:space="10" w:color="2781D4" w:themeColor="accent1" w:themeShade="BF"/>
      </w:pBdr>
      <w:spacing w:before="240" w:after="240"/>
      <w:ind w:left="1152" w:right="1152"/>
    </w:pPr>
    <w:rPr>
      <w:rFonts w:eastAsiaTheme="minorEastAsia"/>
      <w:iCs/>
      <w:color w:val="auto"/>
    </w:rPr>
  </w:style>
  <w:style w:type="paragraph" w:styleId="Caption">
    <w:name w:val="caption"/>
    <w:basedOn w:val="Normal"/>
    <w:next w:val="Normal"/>
    <w:uiPriority w:val="14"/>
    <w:qFormat/>
    <w:rsid w:val="008B0B37"/>
    <w:pPr>
      <w:spacing w:after="200" w:line="240" w:lineRule="auto"/>
    </w:pPr>
    <w:rPr>
      <w:b/>
      <w:iCs/>
      <w:szCs w:val="18"/>
    </w:rPr>
  </w:style>
  <w:style w:type="character" w:styleId="BookTitle">
    <w:name w:val="Book Title"/>
    <w:uiPriority w:val="94"/>
    <w:qFormat/>
    <w:rsid w:val="0019695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90518">
      <w:bodyDiv w:val="1"/>
      <w:marLeft w:val="0"/>
      <w:marRight w:val="0"/>
      <w:marTop w:val="0"/>
      <w:marBottom w:val="0"/>
      <w:divBdr>
        <w:top w:val="none" w:sz="0" w:space="0" w:color="auto"/>
        <w:left w:val="none" w:sz="0" w:space="0" w:color="auto"/>
        <w:bottom w:val="none" w:sz="0" w:space="0" w:color="auto"/>
        <w:right w:val="none" w:sz="0" w:space="0" w:color="auto"/>
      </w:divBdr>
      <w:divsChild>
        <w:div w:id="1513690467">
          <w:marLeft w:val="0"/>
          <w:marRight w:val="0"/>
          <w:marTop w:val="0"/>
          <w:marBottom w:val="0"/>
          <w:divBdr>
            <w:top w:val="none" w:sz="0" w:space="0" w:color="auto"/>
            <w:left w:val="none" w:sz="0" w:space="0" w:color="auto"/>
            <w:bottom w:val="none" w:sz="0" w:space="0" w:color="auto"/>
            <w:right w:val="none" w:sz="0" w:space="0" w:color="auto"/>
          </w:divBdr>
          <w:divsChild>
            <w:div w:id="1534339277">
              <w:marLeft w:val="0"/>
              <w:marRight w:val="0"/>
              <w:marTop w:val="0"/>
              <w:marBottom w:val="0"/>
              <w:divBdr>
                <w:top w:val="none" w:sz="0" w:space="0" w:color="auto"/>
                <w:left w:val="none" w:sz="0" w:space="0" w:color="auto"/>
                <w:bottom w:val="none" w:sz="0" w:space="0" w:color="auto"/>
                <w:right w:val="none" w:sz="0" w:space="0" w:color="auto"/>
              </w:divBdr>
              <w:divsChild>
                <w:div w:id="1073233663">
                  <w:marLeft w:val="0"/>
                  <w:marRight w:val="0"/>
                  <w:marTop w:val="0"/>
                  <w:marBottom w:val="0"/>
                  <w:divBdr>
                    <w:top w:val="none" w:sz="0" w:space="0" w:color="auto"/>
                    <w:left w:val="none" w:sz="0" w:space="0" w:color="auto"/>
                    <w:bottom w:val="none" w:sz="0" w:space="0" w:color="auto"/>
                    <w:right w:val="none" w:sz="0" w:space="0" w:color="auto"/>
                  </w:divBdr>
                  <w:divsChild>
                    <w:div w:id="1692686571">
                      <w:marLeft w:val="0"/>
                      <w:marRight w:val="0"/>
                      <w:marTop w:val="0"/>
                      <w:marBottom w:val="0"/>
                      <w:divBdr>
                        <w:top w:val="none" w:sz="0" w:space="0" w:color="auto"/>
                        <w:left w:val="none" w:sz="0" w:space="0" w:color="auto"/>
                        <w:bottom w:val="none" w:sz="0" w:space="0" w:color="auto"/>
                        <w:right w:val="none" w:sz="0" w:space="0" w:color="auto"/>
                      </w:divBdr>
                      <w:divsChild>
                        <w:div w:id="1921408706">
                          <w:marLeft w:val="-225"/>
                          <w:marRight w:val="-225"/>
                          <w:marTop w:val="0"/>
                          <w:marBottom w:val="0"/>
                          <w:divBdr>
                            <w:top w:val="none" w:sz="0" w:space="0" w:color="auto"/>
                            <w:left w:val="none" w:sz="0" w:space="0" w:color="auto"/>
                            <w:bottom w:val="none" w:sz="0" w:space="0" w:color="auto"/>
                            <w:right w:val="none" w:sz="0" w:space="0" w:color="auto"/>
                          </w:divBdr>
                          <w:divsChild>
                            <w:div w:id="303318601">
                              <w:marLeft w:val="0"/>
                              <w:marRight w:val="0"/>
                              <w:marTop w:val="0"/>
                              <w:marBottom w:val="0"/>
                              <w:divBdr>
                                <w:top w:val="none" w:sz="0" w:space="0" w:color="auto"/>
                                <w:left w:val="none" w:sz="0" w:space="0" w:color="auto"/>
                                <w:bottom w:val="none" w:sz="0" w:space="0" w:color="auto"/>
                                <w:right w:val="none" w:sz="0" w:space="0" w:color="auto"/>
                              </w:divBdr>
                              <w:divsChild>
                                <w:div w:id="1878934533">
                                  <w:marLeft w:val="0"/>
                                  <w:marRight w:val="0"/>
                                  <w:marTop w:val="0"/>
                                  <w:marBottom w:val="0"/>
                                  <w:divBdr>
                                    <w:top w:val="none" w:sz="0" w:space="0" w:color="auto"/>
                                    <w:left w:val="none" w:sz="0" w:space="0" w:color="auto"/>
                                    <w:bottom w:val="none" w:sz="0" w:space="0" w:color="auto"/>
                                    <w:right w:val="none" w:sz="0" w:space="0" w:color="auto"/>
                                  </w:divBdr>
                                  <w:divsChild>
                                    <w:div w:id="55665570">
                                      <w:marLeft w:val="0"/>
                                      <w:marRight w:val="0"/>
                                      <w:marTop w:val="0"/>
                                      <w:marBottom w:val="0"/>
                                      <w:divBdr>
                                        <w:top w:val="none" w:sz="0" w:space="0" w:color="auto"/>
                                        <w:left w:val="none" w:sz="0" w:space="0" w:color="auto"/>
                                        <w:bottom w:val="none" w:sz="0" w:space="0" w:color="auto"/>
                                        <w:right w:val="none" w:sz="0" w:space="0" w:color="auto"/>
                                      </w:divBdr>
                                      <w:divsChild>
                                        <w:div w:id="244456046">
                                          <w:marLeft w:val="0"/>
                                          <w:marRight w:val="0"/>
                                          <w:marTop w:val="0"/>
                                          <w:marBottom w:val="0"/>
                                          <w:divBdr>
                                            <w:top w:val="none" w:sz="0" w:space="0" w:color="auto"/>
                                            <w:left w:val="none" w:sz="0" w:space="0" w:color="auto"/>
                                            <w:bottom w:val="none" w:sz="0" w:space="0" w:color="auto"/>
                                            <w:right w:val="none" w:sz="0" w:space="0" w:color="auto"/>
                                          </w:divBdr>
                                          <w:divsChild>
                                            <w:div w:id="281693700">
                                              <w:marLeft w:val="0"/>
                                              <w:marRight w:val="0"/>
                                              <w:marTop w:val="0"/>
                                              <w:marBottom w:val="0"/>
                                              <w:divBdr>
                                                <w:top w:val="none" w:sz="0" w:space="0" w:color="auto"/>
                                                <w:left w:val="none" w:sz="0" w:space="0" w:color="auto"/>
                                                <w:bottom w:val="none" w:sz="0" w:space="0" w:color="auto"/>
                                                <w:right w:val="none" w:sz="0" w:space="0" w:color="auto"/>
                                              </w:divBdr>
                                              <w:divsChild>
                                                <w:div w:id="131263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hs.texas.gov/laws-regulations/handbooks/sph/section-7000-starplus-hcbs-program-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hs.texas.gov/laws-regulations/handbooks/sph/section-7000-starplus-hcbs-program-services" TargetMode="External"/><Relationship Id="rId5" Type="http://schemas.openxmlformats.org/officeDocument/2006/relationships/hyperlink" Target="https://hhs.texas.gov/laws-regulations/handbooks/sph/section-7000-starplus-hcbs-program-servic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2019-12-17T15:02:00Z</dcterms:created>
  <dcterms:modified xsi:type="dcterms:W3CDTF">2019-12-17T15:02:00Z</dcterms:modified>
</cp:coreProperties>
</file>