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2DA31" w14:textId="2FAE46B3" w:rsidR="00CF7A8B" w:rsidRDefault="00CF7A8B" w:rsidP="00812B4F">
      <w:pPr>
        <w:spacing w:after="480" w:line="630" w:lineRule="atLeast"/>
        <w:outlineLvl w:val="1"/>
        <w:rPr>
          <w:ins w:id="0" w:author="Author"/>
          <w:rFonts w:ascii="Helvetica" w:eastAsia="Times New Roman" w:hAnsi="Helvetica" w:cs="Arial"/>
          <w:color w:val="242424"/>
          <w:spacing w:val="-15"/>
          <w:sz w:val="51"/>
          <w:szCs w:val="51"/>
          <w:lang w:val="en"/>
        </w:rPr>
      </w:pPr>
      <w:ins w:id="1" w:author="Author">
        <w:r>
          <w:rPr>
            <w:rFonts w:ascii="Helvetica" w:eastAsia="Times New Roman" w:hAnsi="Helvetica" w:cs="Arial"/>
            <w:color w:val="242424"/>
            <w:spacing w:val="-15"/>
            <w:sz w:val="51"/>
            <w:szCs w:val="51"/>
            <w:lang w:val="en"/>
          </w:rPr>
          <w:t>Section 5000, Automation and Payment Issues in STAR+PLUS</w:t>
        </w:r>
      </w:ins>
    </w:p>
    <w:p w14:paraId="4BDB0549" w14:textId="5112FC8A" w:rsidR="00CF7A8B" w:rsidRDefault="00CF7A8B" w:rsidP="00812B4F">
      <w:pPr>
        <w:spacing w:after="480" w:line="630" w:lineRule="atLeast"/>
        <w:outlineLvl w:val="1"/>
        <w:rPr>
          <w:ins w:id="2" w:author="Author"/>
          <w:rFonts w:ascii="Helvetica" w:eastAsia="Times New Roman" w:hAnsi="Helvetica" w:cs="Arial"/>
          <w:color w:val="242424"/>
          <w:spacing w:val="-15"/>
          <w:sz w:val="51"/>
          <w:szCs w:val="51"/>
          <w:lang w:val="en"/>
        </w:rPr>
      </w:pPr>
      <w:ins w:id="3" w:author="Author">
        <w:r>
          <w:rPr>
            <w:rFonts w:ascii="Segoe UI" w:hAnsi="Segoe UI" w:cs="Segoe UI"/>
          </w:rPr>
          <w:t xml:space="preserve">Revision </w:t>
        </w:r>
        <w:r>
          <w:rPr>
            <w:rFonts w:ascii="Segoe UI" w:hAnsi="Segoe UI" w:cs="Segoe UI"/>
          </w:rPr>
          <w:t>20</w:t>
        </w:r>
        <w:r w:rsidRPr="00CF7A8B">
          <w:rPr>
            <w:rFonts w:ascii="Segoe UI" w:hAnsi="Segoe UI" w:cs="Segoe UI"/>
            <w:strike/>
            <w:rPrChange w:id="4" w:author="Author">
              <w:rPr>
                <w:rFonts w:ascii="Segoe UI" w:hAnsi="Segoe UI" w:cs="Segoe UI"/>
              </w:rPr>
            </w:rPrChange>
          </w:rPr>
          <w:t>19</w:t>
        </w:r>
        <w:r>
          <w:rPr>
            <w:rFonts w:ascii="Segoe UI" w:hAnsi="Segoe UI" w:cs="Segoe UI"/>
          </w:rPr>
          <w:t xml:space="preserve">-1; Effective </w:t>
        </w:r>
        <w:r>
          <w:rPr>
            <w:rFonts w:ascii="Segoe UI" w:hAnsi="Segoe UI" w:cs="Segoe UI"/>
          </w:rPr>
          <w:t xml:space="preserve">March 16, 2020 </w:t>
        </w:r>
        <w:r w:rsidRPr="00CF7A8B">
          <w:rPr>
            <w:rFonts w:ascii="Segoe UI" w:hAnsi="Segoe UI" w:cs="Segoe UI"/>
            <w:strike/>
            <w:rPrChange w:id="5" w:author="Author">
              <w:rPr>
                <w:rFonts w:ascii="Segoe UI" w:hAnsi="Segoe UI" w:cs="Segoe UI"/>
              </w:rPr>
            </w:rPrChange>
          </w:rPr>
          <w:t>June 3, 2019</w:t>
        </w:r>
      </w:ins>
    </w:p>
    <w:p w14:paraId="035F889A" w14:textId="5E0D35B9" w:rsidR="00812B4F" w:rsidRPr="009647CC" w:rsidRDefault="00812B4F" w:rsidP="00812B4F">
      <w:pPr>
        <w:spacing w:after="480" w:line="630" w:lineRule="atLeast"/>
        <w:outlineLvl w:val="1"/>
        <w:rPr>
          <w:rFonts w:ascii="Helvetica" w:eastAsia="Times New Roman" w:hAnsi="Helvetica" w:cs="Arial"/>
          <w:color w:val="242424"/>
          <w:spacing w:val="-15"/>
          <w:sz w:val="51"/>
          <w:szCs w:val="51"/>
          <w:lang w:val="en"/>
        </w:rPr>
      </w:pPr>
      <w:r w:rsidRPr="009647CC">
        <w:rPr>
          <w:rFonts w:ascii="Helvetica" w:eastAsia="Times New Roman" w:hAnsi="Helvetica" w:cs="Arial"/>
          <w:color w:val="242424"/>
          <w:spacing w:val="-15"/>
          <w:sz w:val="51"/>
          <w:szCs w:val="51"/>
          <w:lang w:val="en"/>
        </w:rPr>
        <w:t>52</w:t>
      </w:r>
      <w:r>
        <w:rPr>
          <w:rFonts w:ascii="Helvetica" w:eastAsia="Times New Roman" w:hAnsi="Helvetica" w:cs="Arial"/>
          <w:color w:val="242424"/>
          <w:spacing w:val="-15"/>
          <w:sz w:val="51"/>
          <w:szCs w:val="51"/>
          <w:lang w:val="en"/>
        </w:rPr>
        <w:t>20</w:t>
      </w:r>
      <w:r w:rsidRPr="009647CC">
        <w:rPr>
          <w:rFonts w:ascii="Helvetica" w:eastAsia="Times New Roman" w:hAnsi="Helvetica" w:cs="Arial"/>
          <w:color w:val="242424"/>
          <w:spacing w:val="-15"/>
          <w:sz w:val="51"/>
          <w:szCs w:val="51"/>
          <w:lang w:val="en"/>
        </w:rPr>
        <w:t xml:space="preserve"> Money Follows the Person Demonstration Entitlement Tracking and Service Authorization System </w:t>
      </w:r>
      <w:ins w:id="6" w:author="Author">
        <w:r w:rsidR="00000221">
          <w:rPr>
            <w:rFonts w:ascii="Helvetica" w:eastAsia="Times New Roman" w:hAnsi="Helvetica" w:cs="Arial"/>
            <w:color w:val="242424"/>
            <w:spacing w:val="-15"/>
            <w:sz w:val="51"/>
            <w:szCs w:val="51"/>
            <w:lang w:val="en"/>
          </w:rPr>
          <w:t xml:space="preserve">Online </w:t>
        </w:r>
      </w:ins>
      <w:r w:rsidRPr="009647CC">
        <w:rPr>
          <w:rFonts w:ascii="Helvetica" w:eastAsia="Times New Roman" w:hAnsi="Helvetica" w:cs="Arial"/>
          <w:color w:val="242424"/>
          <w:spacing w:val="-15"/>
          <w:sz w:val="51"/>
          <w:szCs w:val="51"/>
          <w:lang w:val="en"/>
        </w:rPr>
        <w:t>Data Entry</w:t>
      </w:r>
    </w:p>
    <w:p w14:paraId="0308333F" w14:textId="36C0A6F1" w:rsidR="00812B4F" w:rsidRPr="009647CC" w:rsidRDefault="00812B4F" w:rsidP="00812B4F">
      <w:pPr>
        <w:spacing w:after="225" w:line="360" w:lineRule="atLeast"/>
        <w:rPr>
          <w:rFonts w:ascii="Open Sans" w:eastAsia="Times New Roman" w:hAnsi="Open Sans" w:cs="Arial"/>
          <w:color w:val="242424"/>
          <w:sz w:val="23"/>
          <w:szCs w:val="23"/>
          <w:lang w:val="en"/>
        </w:rPr>
      </w:pPr>
      <w:r w:rsidRPr="009647CC">
        <w:rPr>
          <w:rFonts w:ascii="Open Sans" w:eastAsia="Times New Roman" w:hAnsi="Open Sans" w:cs="Arial"/>
          <w:color w:val="242424"/>
          <w:sz w:val="23"/>
          <w:szCs w:val="23"/>
          <w:lang w:val="en"/>
        </w:rPr>
        <w:t>Revision</w:t>
      </w:r>
      <w:del w:id="7" w:author="Author">
        <w:r w:rsidRPr="009647CC" w:rsidDel="00B92648">
          <w:rPr>
            <w:rFonts w:ascii="Open Sans" w:eastAsia="Times New Roman" w:hAnsi="Open Sans" w:cs="Arial"/>
            <w:color w:val="242424"/>
            <w:sz w:val="23"/>
            <w:szCs w:val="23"/>
            <w:lang w:val="en"/>
          </w:rPr>
          <w:delText xml:space="preserve"> </w:delText>
        </w:r>
      </w:del>
      <w:ins w:id="8" w:author="Author">
        <w:r w:rsidR="0075754C">
          <w:rPr>
            <w:rFonts w:ascii="Open Sans" w:eastAsia="Times New Roman" w:hAnsi="Open Sans" w:cs="Arial"/>
            <w:color w:val="242424"/>
            <w:sz w:val="23"/>
            <w:szCs w:val="23"/>
            <w:lang w:val="en"/>
          </w:rPr>
          <w:t xml:space="preserve"> </w:t>
        </w:r>
        <w:r w:rsidR="00B92648">
          <w:rPr>
            <w:rFonts w:ascii="Open Sans" w:eastAsia="Times New Roman" w:hAnsi="Open Sans" w:cs="Arial"/>
            <w:color w:val="242424"/>
            <w:sz w:val="23"/>
            <w:szCs w:val="23"/>
            <w:lang w:val="en"/>
          </w:rPr>
          <w:t>20-1</w:t>
        </w:r>
      </w:ins>
      <w:del w:id="9" w:author="Author">
        <w:r w:rsidDel="00B92648">
          <w:rPr>
            <w:rFonts w:ascii="Open Sans" w:eastAsia="Times New Roman" w:hAnsi="Open Sans" w:cs="Arial"/>
            <w:color w:val="242424"/>
            <w:sz w:val="23"/>
            <w:szCs w:val="23"/>
            <w:lang w:val="en"/>
          </w:rPr>
          <w:delText>19-1</w:delText>
        </w:r>
      </w:del>
      <w:r w:rsidRPr="009647CC">
        <w:rPr>
          <w:rFonts w:ascii="Open Sans" w:eastAsia="Times New Roman" w:hAnsi="Open Sans" w:cs="Arial"/>
          <w:color w:val="242424"/>
          <w:sz w:val="23"/>
          <w:szCs w:val="23"/>
          <w:lang w:val="en"/>
        </w:rPr>
        <w:t xml:space="preserve">; Effective </w:t>
      </w:r>
      <w:ins w:id="10" w:author="Author">
        <w:r w:rsidR="00B92648">
          <w:rPr>
            <w:rFonts w:ascii="Open Sans" w:eastAsia="Times New Roman" w:hAnsi="Open Sans" w:cs="Arial"/>
            <w:color w:val="242424"/>
            <w:sz w:val="23"/>
            <w:szCs w:val="23"/>
            <w:lang w:val="en"/>
          </w:rPr>
          <w:t xml:space="preserve">March </w:t>
        </w:r>
        <w:r w:rsidR="00893098">
          <w:rPr>
            <w:rFonts w:ascii="Open Sans" w:eastAsia="Times New Roman" w:hAnsi="Open Sans" w:cs="Arial"/>
            <w:color w:val="242424"/>
            <w:sz w:val="23"/>
            <w:szCs w:val="23"/>
            <w:lang w:val="en"/>
          </w:rPr>
          <w:t xml:space="preserve">16, </w:t>
        </w:r>
        <w:r w:rsidR="00B92648">
          <w:rPr>
            <w:rFonts w:ascii="Open Sans" w:eastAsia="Times New Roman" w:hAnsi="Open Sans" w:cs="Arial"/>
            <w:color w:val="242424"/>
            <w:sz w:val="23"/>
            <w:szCs w:val="23"/>
            <w:lang w:val="en"/>
          </w:rPr>
          <w:t>2020</w:t>
        </w:r>
      </w:ins>
      <w:del w:id="11" w:author="Author">
        <w:r w:rsidDel="00B92648">
          <w:rPr>
            <w:rFonts w:ascii="Open Sans" w:eastAsia="Times New Roman" w:hAnsi="Open Sans" w:cs="Arial"/>
            <w:color w:val="242424"/>
            <w:sz w:val="23"/>
            <w:szCs w:val="23"/>
            <w:lang w:val="en"/>
          </w:rPr>
          <w:delText>June</w:delText>
        </w:r>
        <w:r w:rsidRPr="009647CC" w:rsidDel="00B92648">
          <w:rPr>
            <w:rFonts w:ascii="Open Sans" w:eastAsia="Times New Roman" w:hAnsi="Open Sans" w:cs="Arial"/>
            <w:color w:val="242424"/>
            <w:sz w:val="23"/>
            <w:szCs w:val="23"/>
            <w:lang w:val="en"/>
          </w:rPr>
          <w:delText xml:space="preserve"> 3, 201</w:delText>
        </w:r>
        <w:r w:rsidDel="00B92648">
          <w:rPr>
            <w:rFonts w:ascii="Open Sans" w:eastAsia="Times New Roman" w:hAnsi="Open Sans" w:cs="Arial"/>
            <w:color w:val="242424"/>
            <w:sz w:val="23"/>
            <w:szCs w:val="23"/>
            <w:lang w:val="en"/>
          </w:rPr>
          <w:delText>9</w:delText>
        </w:r>
      </w:del>
    </w:p>
    <w:p w14:paraId="6CA2AD4F" w14:textId="77777777" w:rsidR="00812B4F" w:rsidRPr="009647CC" w:rsidRDefault="00812B4F" w:rsidP="00812B4F">
      <w:pPr>
        <w:spacing w:after="225" w:line="360" w:lineRule="atLeast"/>
        <w:rPr>
          <w:rFonts w:ascii="Open Sans" w:eastAsia="Times New Roman" w:hAnsi="Open Sans" w:cs="Arial"/>
          <w:color w:val="242424"/>
          <w:sz w:val="23"/>
          <w:szCs w:val="23"/>
          <w:lang w:val="en"/>
        </w:rPr>
      </w:pPr>
      <w:r w:rsidRPr="009647CC">
        <w:rPr>
          <w:rFonts w:ascii="Open Sans" w:eastAsia="Times New Roman" w:hAnsi="Open Sans" w:cs="Arial"/>
          <w:color w:val="242424"/>
          <w:sz w:val="23"/>
          <w:szCs w:val="23"/>
          <w:lang w:val="en"/>
        </w:rPr>
        <w:t> </w:t>
      </w:r>
    </w:p>
    <w:p w14:paraId="37B8EFAF" w14:textId="528DDCEE" w:rsidR="00604B6C" w:rsidRDefault="00812B4F" w:rsidP="00812B4F">
      <w:pPr>
        <w:spacing w:after="225" w:line="360" w:lineRule="atLeast"/>
        <w:rPr>
          <w:ins w:id="12" w:author="Author"/>
          <w:rFonts w:ascii="Open Sans" w:eastAsia="Times New Roman" w:hAnsi="Open Sans" w:cs="Arial"/>
          <w:color w:val="242424"/>
          <w:sz w:val="23"/>
          <w:szCs w:val="23"/>
          <w:lang w:val="en"/>
        </w:rPr>
      </w:pPr>
      <w:r w:rsidRPr="009647CC">
        <w:rPr>
          <w:rFonts w:ascii="Open Sans" w:eastAsia="Times New Roman" w:hAnsi="Open Sans" w:cs="Arial"/>
          <w:color w:val="242424"/>
          <w:sz w:val="23"/>
          <w:szCs w:val="23"/>
          <w:lang w:val="en"/>
        </w:rPr>
        <w:t>Time spent in a nursing facility (NF) does not count toward the 365</w:t>
      </w:r>
      <w:r>
        <w:rPr>
          <w:rFonts w:ascii="Open Sans" w:eastAsia="Times New Roman" w:hAnsi="Open Sans" w:cs="Arial"/>
          <w:color w:val="242424"/>
          <w:sz w:val="23"/>
          <w:szCs w:val="23"/>
          <w:lang w:val="en"/>
        </w:rPr>
        <w:t>-</w:t>
      </w:r>
      <w:r w:rsidRPr="009647CC">
        <w:rPr>
          <w:rFonts w:ascii="Open Sans" w:eastAsia="Times New Roman" w:hAnsi="Open Sans" w:cs="Arial"/>
          <w:color w:val="242424"/>
          <w:sz w:val="23"/>
          <w:szCs w:val="23"/>
          <w:lang w:val="en"/>
        </w:rPr>
        <w:t xml:space="preserve">day period; therefore, tracking is required to ensure Money Follows the Person Demonstration (MFPD) individuals receive the full 365-day entitlement period. The entitlement period begins the date the individual who agrees to participate in the demonstration is enrolled in the STAR+PLUS Home and Community Based Services (HCBS) program. The managed care organization (MCO) </w:t>
      </w:r>
      <w:r>
        <w:rPr>
          <w:rFonts w:ascii="Open Sans" w:eastAsia="Times New Roman" w:hAnsi="Open Sans" w:cs="Arial"/>
          <w:color w:val="242424"/>
          <w:sz w:val="23"/>
          <w:szCs w:val="23"/>
          <w:lang w:val="en"/>
        </w:rPr>
        <w:t xml:space="preserve">uploads </w:t>
      </w:r>
      <w:r w:rsidRPr="009647CC">
        <w:rPr>
          <w:rFonts w:ascii="Open Sans" w:eastAsia="Times New Roman" w:hAnsi="Open Sans" w:cs="Arial"/>
          <w:color w:val="0000FF"/>
          <w:sz w:val="23"/>
          <w:szCs w:val="23"/>
          <w:u w:val="single"/>
          <w:lang w:val="en"/>
        </w:rPr>
        <w:t>Form H2067</w:t>
      </w:r>
      <w:r w:rsidRPr="009647CC">
        <w:rPr>
          <w:rFonts w:ascii="Open Sans" w:eastAsia="Times New Roman" w:hAnsi="Open Sans" w:cs="Arial"/>
          <w:color w:val="242424"/>
          <w:sz w:val="23"/>
          <w:szCs w:val="23"/>
          <w:lang w:val="en"/>
        </w:rPr>
        <w:t xml:space="preserve">, Managed Care Programs Communication, </w:t>
      </w:r>
      <w:r>
        <w:rPr>
          <w:rFonts w:ascii="Open Sans" w:eastAsia="Times New Roman" w:hAnsi="Open Sans" w:cs="Arial"/>
          <w:color w:val="242424"/>
          <w:sz w:val="23"/>
          <w:szCs w:val="23"/>
          <w:lang w:val="en"/>
        </w:rPr>
        <w:t xml:space="preserve">to </w:t>
      </w:r>
      <w:proofErr w:type="spellStart"/>
      <w:r>
        <w:rPr>
          <w:rFonts w:ascii="Open Sans" w:eastAsia="Times New Roman" w:hAnsi="Open Sans" w:cs="Arial"/>
          <w:color w:val="242424"/>
          <w:sz w:val="23"/>
          <w:szCs w:val="23"/>
          <w:lang w:val="en"/>
        </w:rPr>
        <w:t>TxMedCentral</w:t>
      </w:r>
      <w:proofErr w:type="spellEnd"/>
      <w:r>
        <w:rPr>
          <w:rFonts w:ascii="Open Sans" w:eastAsia="Times New Roman" w:hAnsi="Open Sans" w:cs="Arial"/>
          <w:color w:val="242424"/>
          <w:sz w:val="23"/>
          <w:szCs w:val="23"/>
          <w:lang w:val="en"/>
        </w:rPr>
        <w:t xml:space="preserve"> in the MCO folder, indicating </w:t>
      </w:r>
      <w:r w:rsidRPr="009647CC">
        <w:rPr>
          <w:rFonts w:ascii="Open Sans" w:eastAsia="Times New Roman" w:hAnsi="Open Sans" w:cs="Arial"/>
          <w:color w:val="242424"/>
          <w:sz w:val="23"/>
          <w:szCs w:val="23"/>
          <w:lang w:val="en"/>
        </w:rPr>
        <w:t>the total number of days the member spent in the NF. This information is sent after the 365</w:t>
      </w:r>
      <w:r w:rsidRPr="009647CC">
        <w:rPr>
          <w:rFonts w:ascii="Open Sans" w:eastAsia="Times New Roman" w:hAnsi="Open Sans" w:cs="Arial"/>
          <w:color w:val="242424"/>
          <w:sz w:val="23"/>
          <w:szCs w:val="23"/>
          <w:vertAlign w:val="superscript"/>
          <w:lang w:val="en"/>
        </w:rPr>
        <w:t>th</w:t>
      </w:r>
      <w:r w:rsidRPr="009647CC">
        <w:rPr>
          <w:rFonts w:ascii="Open Sans" w:eastAsia="Times New Roman" w:hAnsi="Open Sans" w:cs="Arial"/>
          <w:color w:val="242424"/>
          <w:sz w:val="23"/>
          <w:szCs w:val="23"/>
          <w:lang w:val="en"/>
        </w:rPr>
        <w:t xml:space="preserve"> day. </w:t>
      </w:r>
      <w:ins w:id="13" w:author="Author">
        <w:del w:id="14" w:author="Author">
          <w:r w:rsidR="00604B6C" w:rsidDel="0075754C">
            <w:rPr>
              <w:rFonts w:ascii="Open Sans" w:eastAsia="Times New Roman" w:hAnsi="Open Sans" w:cs="Arial"/>
              <w:color w:val="242424"/>
              <w:sz w:val="23"/>
              <w:szCs w:val="23"/>
              <w:lang w:val="en"/>
            </w:rPr>
            <w:delText xml:space="preserve"> </w:delText>
          </w:r>
        </w:del>
        <w:r w:rsidR="00604B6C">
          <w:rPr>
            <w:rFonts w:ascii="Open Sans" w:eastAsia="Times New Roman" w:hAnsi="Open Sans" w:cs="Arial"/>
            <w:color w:val="242424"/>
            <w:sz w:val="23"/>
            <w:szCs w:val="23"/>
            <w:lang w:val="en"/>
          </w:rPr>
          <w:t>See Section 3520</w:t>
        </w:r>
        <w:r w:rsidR="0075754C">
          <w:rPr>
            <w:rFonts w:ascii="Open Sans" w:eastAsia="Times New Roman" w:hAnsi="Open Sans" w:cs="Arial"/>
            <w:color w:val="242424"/>
            <w:sz w:val="23"/>
            <w:szCs w:val="23"/>
            <w:lang w:val="en"/>
          </w:rPr>
          <w:t>,</w:t>
        </w:r>
        <w:r w:rsidR="00604B6C">
          <w:rPr>
            <w:rFonts w:ascii="Open Sans" w:eastAsia="Times New Roman" w:hAnsi="Open Sans" w:cs="Arial"/>
            <w:color w:val="242424"/>
            <w:sz w:val="23"/>
            <w:szCs w:val="23"/>
            <w:lang w:val="en"/>
          </w:rPr>
          <w:t xml:space="preserve"> Money Follows the Person Demonstration.</w:t>
        </w:r>
      </w:ins>
    </w:p>
    <w:p w14:paraId="5B6EA8B8" w14:textId="27617AA4" w:rsidR="00604B6C" w:rsidDel="0075754C" w:rsidRDefault="00604B6C" w:rsidP="00812B4F">
      <w:pPr>
        <w:spacing w:after="225" w:line="360" w:lineRule="atLeast"/>
        <w:rPr>
          <w:ins w:id="15" w:author="Author"/>
          <w:del w:id="16" w:author="Author"/>
          <w:rFonts w:ascii="Open Sans" w:eastAsia="Times New Roman" w:hAnsi="Open Sans" w:cs="Arial"/>
          <w:color w:val="242424"/>
          <w:sz w:val="23"/>
          <w:szCs w:val="23"/>
          <w:lang w:val="en"/>
        </w:rPr>
      </w:pPr>
    </w:p>
    <w:p w14:paraId="37DF9D19" w14:textId="446D7F49" w:rsidR="00812B4F" w:rsidRPr="009647CC" w:rsidRDefault="00000221" w:rsidP="00812B4F">
      <w:pPr>
        <w:spacing w:after="225" w:line="360" w:lineRule="atLeast"/>
        <w:rPr>
          <w:rFonts w:ascii="Open Sans" w:eastAsia="Times New Roman" w:hAnsi="Open Sans" w:cs="Arial"/>
          <w:color w:val="242424"/>
          <w:sz w:val="23"/>
          <w:szCs w:val="23"/>
          <w:lang w:val="en"/>
        </w:rPr>
      </w:pPr>
      <w:ins w:id="17" w:author="Author">
        <w:r w:rsidRPr="00DB02E1">
          <w:rPr>
            <w:rFonts w:ascii="Open Sans" w:eastAsia="Times New Roman" w:hAnsi="Open Sans" w:cs="Arial"/>
            <w:color w:val="242424"/>
            <w:sz w:val="23"/>
            <w:szCs w:val="23"/>
            <w:lang w:val="en"/>
          </w:rPr>
          <w:t>The tables below are intended to assist Program Support Unit (PSU) staff in making accurate entries in the Service Authorization System Online (SASO).</w:t>
        </w:r>
      </w:ins>
    </w:p>
    <w:p w14:paraId="1B5157C1" w14:textId="61AAB9CC" w:rsidR="00000221" w:rsidRPr="007A3A52" w:rsidRDefault="00000221" w:rsidP="00000221">
      <w:pPr>
        <w:spacing w:before="100" w:beforeAutospacing="1" w:after="100" w:afterAutospacing="1" w:line="240" w:lineRule="auto"/>
        <w:outlineLvl w:val="2"/>
        <w:rPr>
          <w:ins w:id="18" w:author="Author"/>
          <w:rFonts w:ascii="Open Sans" w:eastAsia="Times New Roman" w:hAnsi="Open Sans" w:cs="Arial"/>
          <w:color w:val="242424"/>
          <w:sz w:val="23"/>
          <w:szCs w:val="23"/>
          <w:lang w:val="en"/>
        </w:rPr>
      </w:pPr>
      <w:ins w:id="19" w:author="Author">
        <w:r w:rsidRPr="0075754C">
          <w:rPr>
            <w:rFonts w:ascii="Open Sans" w:eastAsia="Times New Roman" w:hAnsi="Open Sans" w:cs="Arial"/>
            <w:b/>
            <w:color w:val="242424"/>
            <w:sz w:val="23"/>
            <w:szCs w:val="23"/>
            <w:lang w:val="en"/>
            <w:rPrChange w:id="20" w:author="Author">
              <w:rPr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rPrChange>
          </w:rPr>
          <w:t>Example 1</w:t>
        </w:r>
        <w:r w:rsidRPr="007A3A52">
          <w:rPr>
            <w:rFonts w:ascii="Open Sans" w:eastAsia="Times New Roman" w:hAnsi="Open Sans" w:cs="Arial"/>
            <w:color w:val="242424"/>
            <w:sz w:val="23"/>
            <w:szCs w:val="23"/>
            <w:lang w:val="en"/>
          </w:rPr>
          <w:t xml:space="preserve"> — No institutionalization during the 365</w:t>
        </w:r>
        <w:r>
          <w:rPr>
            <w:rFonts w:ascii="Open Sans" w:eastAsia="Times New Roman" w:hAnsi="Open Sans" w:cs="Arial"/>
            <w:color w:val="242424"/>
            <w:sz w:val="23"/>
            <w:szCs w:val="23"/>
            <w:lang w:val="en"/>
          </w:rPr>
          <w:t>-</w:t>
        </w:r>
        <w:r w:rsidRPr="007A3A52">
          <w:rPr>
            <w:rFonts w:ascii="Open Sans" w:eastAsia="Times New Roman" w:hAnsi="Open Sans" w:cs="Arial"/>
            <w:color w:val="242424"/>
            <w:sz w:val="23"/>
            <w:szCs w:val="23"/>
            <w:lang w:val="en"/>
          </w:rPr>
          <w:t>day period</w:t>
        </w:r>
        <w:r w:rsidR="0075754C">
          <w:rPr>
            <w:rFonts w:ascii="Open Sans" w:eastAsia="Times New Roman" w:hAnsi="Open Sans" w:cs="Arial"/>
            <w:color w:val="242424"/>
            <w:sz w:val="23"/>
            <w:szCs w:val="23"/>
            <w:lang w:val="en"/>
          </w:rPr>
          <w:t>.</w:t>
        </w:r>
      </w:ins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1080"/>
        <w:gridCol w:w="990"/>
        <w:gridCol w:w="900"/>
        <w:gridCol w:w="4329"/>
        <w:gridCol w:w="976"/>
      </w:tblGrid>
      <w:tr w:rsidR="00000221" w:rsidRPr="007A3A52" w14:paraId="31312986" w14:textId="77777777" w:rsidTr="00F737B3">
        <w:trPr>
          <w:tblHeader/>
          <w:tblCellSpacing w:w="15" w:type="dxa"/>
          <w:ins w:id="21" w:author="Author"/>
        </w:trPr>
        <w:tc>
          <w:tcPr>
            <w:tcW w:w="1030" w:type="dxa"/>
            <w:vAlign w:val="center"/>
            <w:hideMark/>
          </w:tcPr>
          <w:p w14:paraId="1AA05604" w14:textId="77777777" w:rsidR="00000221" w:rsidRPr="0075754C" w:rsidRDefault="00000221" w:rsidP="00F737B3">
            <w:pPr>
              <w:spacing w:before="100" w:beforeAutospacing="1" w:after="100" w:afterAutospacing="1" w:line="240" w:lineRule="auto"/>
              <w:rPr>
                <w:ins w:id="22" w:author="Author"/>
                <w:rFonts w:ascii="Open Sans" w:eastAsia="Times New Roman" w:hAnsi="Open Sans" w:cs="Arial"/>
                <w:b/>
                <w:color w:val="242424"/>
                <w:sz w:val="23"/>
                <w:szCs w:val="23"/>
                <w:lang w:val="en"/>
                <w:rPrChange w:id="23" w:author="Author">
                  <w:rPr>
                    <w:ins w:id="24" w:author="Author"/>
                    <w:rFonts w:ascii="Open Sans" w:eastAsia="Times New Roman" w:hAnsi="Open Sans" w:cs="Arial"/>
                    <w:color w:val="242424"/>
                    <w:sz w:val="23"/>
                    <w:szCs w:val="23"/>
                    <w:lang w:val="en"/>
                  </w:rPr>
                </w:rPrChange>
              </w:rPr>
            </w:pPr>
            <w:ins w:id="25" w:author="Author">
              <w:r w:rsidRPr="0075754C">
                <w:rPr>
                  <w:rFonts w:ascii="Open Sans" w:eastAsia="Times New Roman" w:hAnsi="Open Sans" w:cs="Arial"/>
                  <w:b/>
                  <w:color w:val="242424"/>
                  <w:sz w:val="23"/>
                  <w:szCs w:val="23"/>
                  <w:lang w:val="en"/>
                  <w:rPrChange w:id="26" w:author="Author">
                    <w:rPr>
                      <w:rFonts w:ascii="Open Sans" w:eastAsia="Times New Roman" w:hAnsi="Open Sans" w:cs="Arial"/>
                      <w:color w:val="242424"/>
                      <w:sz w:val="23"/>
                      <w:szCs w:val="23"/>
                      <w:lang w:val="en"/>
                    </w:rPr>
                  </w:rPrChange>
                </w:rPr>
                <w:lastRenderedPageBreak/>
                <w:t>Begin Date</w:t>
              </w:r>
            </w:ins>
          </w:p>
        </w:tc>
        <w:tc>
          <w:tcPr>
            <w:tcW w:w="1050" w:type="dxa"/>
            <w:vAlign w:val="center"/>
            <w:hideMark/>
          </w:tcPr>
          <w:p w14:paraId="14109532" w14:textId="77777777" w:rsidR="00000221" w:rsidRPr="0075754C" w:rsidRDefault="00000221" w:rsidP="00F737B3">
            <w:pPr>
              <w:spacing w:before="100" w:beforeAutospacing="1" w:after="100" w:afterAutospacing="1" w:line="240" w:lineRule="auto"/>
              <w:rPr>
                <w:ins w:id="27" w:author="Author"/>
                <w:rFonts w:ascii="Open Sans" w:eastAsia="Times New Roman" w:hAnsi="Open Sans" w:cs="Arial"/>
                <w:b/>
                <w:color w:val="242424"/>
                <w:sz w:val="23"/>
                <w:szCs w:val="23"/>
                <w:lang w:val="en"/>
                <w:rPrChange w:id="28" w:author="Author">
                  <w:rPr>
                    <w:ins w:id="29" w:author="Author"/>
                    <w:rFonts w:ascii="Open Sans" w:eastAsia="Times New Roman" w:hAnsi="Open Sans" w:cs="Arial"/>
                    <w:color w:val="242424"/>
                    <w:sz w:val="23"/>
                    <w:szCs w:val="23"/>
                    <w:lang w:val="en"/>
                  </w:rPr>
                </w:rPrChange>
              </w:rPr>
            </w:pPr>
            <w:ins w:id="30" w:author="Author">
              <w:r w:rsidRPr="0075754C">
                <w:rPr>
                  <w:rFonts w:ascii="Open Sans" w:eastAsia="Times New Roman" w:hAnsi="Open Sans" w:cs="Arial"/>
                  <w:b/>
                  <w:color w:val="242424"/>
                  <w:sz w:val="23"/>
                  <w:szCs w:val="23"/>
                  <w:lang w:val="en"/>
                  <w:rPrChange w:id="31" w:author="Author">
                    <w:rPr>
                      <w:rFonts w:ascii="Open Sans" w:eastAsia="Times New Roman" w:hAnsi="Open Sans" w:cs="Arial"/>
                      <w:color w:val="242424"/>
                      <w:sz w:val="23"/>
                      <w:szCs w:val="23"/>
                      <w:lang w:val="en"/>
                    </w:rPr>
                  </w:rPrChange>
                </w:rPr>
                <w:t>End Date</w:t>
              </w:r>
            </w:ins>
          </w:p>
        </w:tc>
        <w:tc>
          <w:tcPr>
            <w:tcW w:w="960" w:type="dxa"/>
            <w:vAlign w:val="center"/>
            <w:hideMark/>
          </w:tcPr>
          <w:p w14:paraId="5B386C6A" w14:textId="77777777" w:rsidR="00000221" w:rsidRPr="0075754C" w:rsidRDefault="00000221" w:rsidP="00F737B3">
            <w:pPr>
              <w:spacing w:before="100" w:beforeAutospacing="1" w:after="100" w:afterAutospacing="1" w:line="240" w:lineRule="auto"/>
              <w:rPr>
                <w:ins w:id="32" w:author="Author"/>
                <w:rFonts w:ascii="Open Sans" w:eastAsia="Times New Roman" w:hAnsi="Open Sans" w:cs="Arial"/>
                <w:b/>
                <w:color w:val="242424"/>
                <w:sz w:val="23"/>
                <w:szCs w:val="23"/>
                <w:lang w:val="en"/>
                <w:rPrChange w:id="33" w:author="Author">
                  <w:rPr>
                    <w:ins w:id="34" w:author="Author"/>
                    <w:rFonts w:ascii="Open Sans" w:eastAsia="Times New Roman" w:hAnsi="Open Sans" w:cs="Arial"/>
                    <w:color w:val="242424"/>
                    <w:sz w:val="23"/>
                    <w:szCs w:val="23"/>
                    <w:lang w:val="en"/>
                  </w:rPr>
                </w:rPrChange>
              </w:rPr>
            </w:pPr>
            <w:ins w:id="35" w:author="Author">
              <w:r w:rsidRPr="0075754C">
                <w:rPr>
                  <w:rFonts w:ascii="Open Sans" w:eastAsia="Times New Roman" w:hAnsi="Open Sans" w:cs="Arial"/>
                  <w:b/>
                  <w:color w:val="242424"/>
                  <w:sz w:val="23"/>
                  <w:szCs w:val="23"/>
                  <w:lang w:val="en"/>
                  <w:rPrChange w:id="36" w:author="Author">
                    <w:rPr>
                      <w:rFonts w:ascii="Open Sans" w:eastAsia="Times New Roman" w:hAnsi="Open Sans" w:cs="Arial"/>
                      <w:color w:val="242424"/>
                      <w:sz w:val="23"/>
                      <w:szCs w:val="23"/>
                      <w:lang w:val="en"/>
                    </w:rPr>
                  </w:rPrChange>
                </w:rPr>
                <w:t>Service Group</w:t>
              </w:r>
            </w:ins>
          </w:p>
        </w:tc>
        <w:tc>
          <w:tcPr>
            <w:tcW w:w="870" w:type="dxa"/>
            <w:vAlign w:val="center"/>
            <w:hideMark/>
          </w:tcPr>
          <w:p w14:paraId="1EA402C4" w14:textId="77777777" w:rsidR="00000221" w:rsidRPr="0075754C" w:rsidRDefault="00000221" w:rsidP="00F737B3">
            <w:pPr>
              <w:spacing w:before="100" w:beforeAutospacing="1" w:after="100" w:afterAutospacing="1" w:line="240" w:lineRule="auto"/>
              <w:rPr>
                <w:ins w:id="37" w:author="Author"/>
                <w:rFonts w:ascii="Open Sans" w:eastAsia="Times New Roman" w:hAnsi="Open Sans" w:cs="Arial"/>
                <w:b/>
                <w:color w:val="242424"/>
                <w:sz w:val="23"/>
                <w:szCs w:val="23"/>
                <w:lang w:val="en"/>
                <w:rPrChange w:id="38" w:author="Author">
                  <w:rPr>
                    <w:ins w:id="39" w:author="Author"/>
                    <w:rFonts w:ascii="Open Sans" w:eastAsia="Times New Roman" w:hAnsi="Open Sans" w:cs="Arial"/>
                    <w:color w:val="242424"/>
                    <w:sz w:val="23"/>
                    <w:szCs w:val="23"/>
                    <w:lang w:val="en"/>
                  </w:rPr>
                </w:rPrChange>
              </w:rPr>
            </w:pPr>
            <w:ins w:id="40" w:author="Author">
              <w:r w:rsidRPr="0075754C">
                <w:rPr>
                  <w:rFonts w:ascii="Open Sans" w:eastAsia="Times New Roman" w:hAnsi="Open Sans" w:cs="Arial"/>
                  <w:b/>
                  <w:color w:val="242424"/>
                  <w:sz w:val="23"/>
                  <w:szCs w:val="23"/>
                  <w:lang w:val="en"/>
                  <w:rPrChange w:id="41" w:author="Author">
                    <w:rPr>
                      <w:rFonts w:ascii="Open Sans" w:eastAsia="Times New Roman" w:hAnsi="Open Sans" w:cs="Arial"/>
                      <w:color w:val="242424"/>
                      <w:sz w:val="23"/>
                      <w:szCs w:val="23"/>
                      <w:lang w:val="en"/>
                    </w:rPr>
                  </w:rPrChange>
                </w:rPr>
                <w:t>Service Code</w:t>
              </w:r>
            </w:ins>
          </w:p>
        </w:tc>
        <w:tc>
          <w:tcPr>
            <w:tcW w:w="4299" w:type="dxa"/>
            <w:vAlign w:val="center"/>
            <w:hideMark/>
          </w:tcPr>
          <w:p w14:paraId="150ACE08" w14:textId="77777777" w:rsidR="00000221" w:rsidRPr="0075754C" w:rsidRDefault="00000221" w:rsidP="00F737B3">
            <w:pPr>
              <w:spacing w:before="100" w:beforeAutospacing="1" w:after="100" w:afterAutospacing="1" w:line="240" w:lineRule="auto"/>
              <w:rPr>
                <w:ins w:id="42" w:author="Author"/>
                <w:rFonts w:ascii="Open Sans" w:eastAsia="Times New Roman" w:hAnsi="Open Sans" w:cs="Arial"/>
                <w:b/>
                <w:color w:val="242424"/>
                <w:sz w:val="23"/>
                <w:szCs w:val="23"/>
                <w:lang w:val="en"/>
                <w:rPrChange w:id="43" w:author="Author">
                  <w:rPr>
                    <w:ins w:id="44" w:author="Author"/>
                    <w:rFonts w:ascii="Open Sans" w:eastAsia="Times New Roman" w:hAnsi="Open Sans" w:cs="Arial"/>
                    <w:color w:val="242424"/>
                    <w:sz w:val="23"/>
                    <w:szCs w:val="23"/>
                    <w:lang w:val="en"/>
                  </w:rPr>
                </w:rPrChange>
              </w:rPr>
            </w:pPr>
            <w:ins w:id="45" w:author="Author">
              <w:r w:rsidRPr="0075754C">
                <w:rPr>
                  <w:rFonts w:ascii="Open Sans" w:eastAsia="Times New Roman" w:hAnsi="Open Sans" w:cs="Arial"/>
                  <w:b/>
                  <w:color w:val="242424"/>
                  <w:sz w:val="23"/>
                  <w:szCs w:val="23"/>
                  <w:lang w:val="en"/>
                  <w:rPrChange w:id="46" w:author="Author">
                    <w:rPr>
                      <w:rFonts w:ascii="Open Sans" w:eastAsia="Times New Roman" w:hAnsi="Open Sans" w:cs="Arial"/>
                      <w:color w:val="242424"/>
                      <w:sz w:val="23"/>
                      <w:szCs w:val="23"/>
                      <w:lang w:val="en"/>
                    </w:rPr>
                  </w:rPrChange>
                </w:rPr>
                <w:t>Comments</w:t>
              </w:r>
            </w:ins>
          </w:p>
        </w:tc>
        <w:tc>
          <w:tcPr>
            <w:tcW w:w="0" w:type="auto"/>
            <w:vAlign w:val="center"/>
            <w:hideMark/>
          </w:tcPr>
          <w:p w14:paraId="5A8EBE8E" w14:textId="77777777" w:rsidR="00000221" w:rsidRPr="0075754C" w:rsidRDefault="00000221" w:rsidP="00F737B3">
            <w:pPr>
              <w:spacing w:before="100" w:beforeAutospacing="1" w:after="100" w:afterAutospacing="1" w:line="240" w:lineRule="auto"/>
              <w:rPr>
                <w:ins w:id="47" w:author="Author"/>
                <w:rFonts w:ascii="Open Sans" w:eastAsia="Times New Roman" w:hAnsi="Open Sans" w:cs="Arial"/>
                <w:b/>
                <w:color w:val="242424"/>
                <w:sz w:val="23"/>
                <w:szCs w:val="23"/>
                <w:lang w:val="en"/>
                <w:rPrChange w:id="48" w:author="Author">
                  <w:rPr>
                    <w:ins w:id="49" w:author="Author"/>
                    <w:rFonts w:ascii="Open Sans" w:eastAsia="Times New Roman" w:hAnsi="Open Sans" w:cs="Arial"/>
                    <w:color w:val="242424"/>
                    <w:sz w:val="23"/>
                    <w:szCs w:val="23"/>
                    <w:lang w:val="en"/>
                  </w:rPr>
                </w:rPrChange>
              </w:rPr>
            </w:pPr>
            <w:ins w:id="50" w:author="Author">
              <w:r w:rsidRPr="0075754C">
                <w:rPr>
                  <w:rFonts w:ascii="Open Sans" w:eastAsia="Times New Roman" w:hAnsi="Open Sans" w:cs="Arial"/>
                  <w:b/>
                  <w:color w:val="242424"/>
                  <w:sz w:val="23"/>
                  <w:szCs w:val="23"/>
                  <w:lang w:val="en"/>
                  <w:rPrChange w:id="51" w:author="Author">
                    <w:rPr>
                      <w:rFonts w:ascii="Open Sans" w:eastAsia="Times New Roman" w:hAnsi="Open Sans" w:cs="Arial"/>
                      <w:color w:val="242424"/>
                      <w:sz w:val="23"/>
                      <w:szCs w:val="23"/>
                      <w:lang w:val="en"/>
                    </w:rPr>
                  </w:rPrChange>
                </w:rPr>
                <w:t>Fund Code</w:t>
              </w:r>
            </w:ins>
          </w:p>
        </w:tc>
      </w:tr>
      <w:tr w:rsidR="00000221" w:rsidRPr="007A3A52" w14:paraId="6F59F631" w14:textId="77777777" w:rsidTr="00F737B3">
        <w:trPr>
          <w:tblCellSpacing w:w="15" w:type="dxa"/>
          <w:ins w:id="52" w:author="Author"/>
        </w:trPr>
        <w:tc>
          <w:tcPr>
            <w:tcW w:w="10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2CEA6" w14:textId="77777777" w:rsidR="00000221" w:rsidRPr="007A3A52" w:rsidRDefault="00000221" w:rsidP="00F737B3">
            <w:pPr>
              <w:spacing w:after="0" w:line="240" w:lineRule="auto"/>
              <w:rPr>
                <w:ins w:id="53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54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02-13-19</w:t>
              </w:r>
            </w:ins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E8F65" w14:textId="77777777" w:rsidR="00000221" w:rsidRPr="007A3A52" w:rsidRDefault="00000221" w:rsidP="00F737B3">
            <w:pPr>
              <w:spacing w:after="0" w:line="240" w:lineRule="auto"/>
              <w:rPr>
                <w:ins w:id="55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56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06-15-</w:t>
              </w:r>
              <w:r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19</w:t>
              </w:r>
            </w:ins>
          </w:p>
        </w:tc>
        <w:tc>
          <w:tcPr>
            <w:tcW w:w="9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FEE68" w14:textId="77777777" w:rsidR="00000221" w:rsidRPr="007A3A52" w:rsidRDefault="00000221" w:rsidP="00F737B3">
            <w:pPr>
              <w:spacing w:after="0" w:line="240" w:lineRule="auto"/>
              <w:rPr>
                <w:ins w:id="57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58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</w:t>
              </w:r>
            </w:ins>
          </w:p>
        </w:tc>
        <w:tc>
          <w:tcPr>
            <w:tcW w:w="8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9E805" w14:textId="77777777" w:rsidR="00000221" w:rsidRPr="007A3A52" w:rsidRDefault="00000221" w:rsidP="00F737B3">
            <w:pPr>
              <w:spacing w:after="0" w:line="240" w:lineRule="auto"/>
              <w:rPr>
                <w:ins w:id="59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60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</w:t>
              </w:r>
            </w:ins>
          </w:p>
        </w:tc>
        <w:tc>
          <w:tcPr>
            <w:tcW w:w="42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6D24B" w14:textId="77777777" w:rsidR="00000221" w:rsidRPr="007A3A52" w:rsidRDefault="00000221" w:rsidP="00F737B3">
            <w:pPr>
              <w:spacing w:after="0" w:line="240" w:lineRule="auto"/>
              <w:rPr>
                <w:ins w:id="61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62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Individual is discharged from the nursing facility (NF). The NF begin and end dates are derived from forms submitted by NFs.</w:t>
              </w:r>
            </w:ins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E7637" w14:textId="77777777" w:rsidR="00000221" w:rsidRPr="007A3A52" w:rsidRDefault="00000221" w:rsidP="00F737B3">
            <w:pPr>
              <w:spacing w:after="0" w:line="240" w:lineRule="auto"/>
              <w:rPr>
                <w:ins w:id="63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64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Blank</w:t>
              </w:r>
            </w:ins>
          </w:p>
        </w:tc>
      </w:tr>
      <w:tr w:rsidR="00000221" w:rsidRPr="007A3A52" w14:paraId="09E1C928" w14:textId="77777777" w:rsidTr="00F737B3">
        <w:trPr>
          <w:tblCellSpacing w:w="15" w:type="dxa"/>
          <w:ins w:id="65" w:author="Author"/>
        </w:trPr>
        <w:tc>
          <w:tcPr>
            <w:tcW w:w="10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6AA50" w14:textId="77777777" w:rsidR="00000221" w:rsidRPr="007A3A52" w:rsidRDefault="00000221" w:rsidP="00F737B3">
            <w:pPr>
              <w:spacing w:after="0" w:line="240" w:lineRule="auto"/>
              <w:rPr>
                <w:ins w:id="66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67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06-01-19</w:t>
              </w:r>
            </w:ins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0AA49" w14:textId="77777777" w:rsidR="00000221" w:rsidRPr="007A3A52" w:rsidRDefault="00000221" w:rsidP="00F737B3">
            <w:pPr>
              <w:spacing w:after="0" w:line="240" w:lineRule="auto"/>
              <w:rPr>
                <w:ins w:id="68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69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06-01-19</w:t>
              </w:r>
            </w:ins>
          </w:p>
        </w:tc>
        <w:tc>
          <w:tcPr>
            <w:tcW w:w="9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18996" w14:textId="77777777" w:rsidR="00000221" w:rsidRPr="007A3A52" w:rsidRDefault="00000221" w:rsidP="00F737B3">
            <w:pPr>
              <w:spacing w:after="0" w:line="240" w:lineRule="auto"/>
              <w:rPr>
                <w:ins w:id="70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71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19</w:t>
              </w:r>
            </w:ins>
          </w:p>
        </w:tc>
        <w:tc>
          <w:tcPr>
            <w:tcW w:w="8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81BE2" w14:textId="77777777" w:rsidR="00000221" w:rsidRPr="007A3A52" w:rsidRDefault="00000221" w:rsidP="00F737B3">
            <w:pPr>
              <w:spacing w:after="0" w:line="240" w:lineRule="auto"/>
              <w:rPr>
                <w:ins w:id="72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73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12</w:t>
              </w:r>
            </w:ins>
          </w:p>
        </w:tc>
        <w:tc>
          <w:tcPr>
            <w:tcW w:w="42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25F27" w14:textId="77777777" w:rsidR="00000221" w:rsidRPr="007A3A52" w:rsidRDefault="00000221" w:rsidP="00F737B3">
            <w:pPr>
              <w:spacing w:after="0" w:line="240" w:lineRule="auto"/>
              <w:rPr>
                <w:ins w:id="74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75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One-day registration to set the managed care organization (MCO) capitation payment. SASO record entered by PSU staff.</w:t>
              </w:r>
            </w:ins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941E6" w14:textId="77777777" w:rsidR="00000221" w:rsidRPr="007A3A52" w:rsidRDefault="00000221" w:rsidP="00F737B3">
            <w:pPr>
              <w:spacing w:after="0" w:line="240" w:lineRule="auto"/>
              <w:rPr>
                <w:ins w:id="76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77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Blank</w:t>
              </w:r>
            </w:ins>
          </w:p>
        </w:tc>
      </w:tr>
      <w:tr w:rsidR="00000221" w:rsidRPr="007A3A52" w14:paraId="081B2FEA" w14:textId="77777777" w:rsidTr="00F737B3">
        <w:trPr>
          <w:tblCellSpacing w:w="15" w:type="dxa"/>
          <w:ins w:id="78" w:author="Author"/>
        </w:trPr>
        <w:tc>
          <w:tcPr>
            <w:tcW w:w="10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ECAA4" w14:textId="77777777" w:rsidR="00000221" w:rsidRPr="007A3A52" w:rsidRDefault="00000221" w:rsidP="00F737B3">
            <w:pPr>
              <w:spacing w:after="0" w:line="240" w:lineRule="auto"/>
              <w:rPr>
                <w:ins w:id="79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80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06-15-19</w:t>
              </w:r>
            </w:ins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0B784" w14:textId="77777777" w:rsidR="00000221" w:rsidRPr="007A3A52" w:rsidRDefault="00000221" w:rsidP="00F737B3">
            <w:pPr>
              <w:spacing w:after="0" w:line="240" w:lineRule="auto"/>
              <w:rPr>
                <w:ins w:id="81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82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06-14-20</w:t>
              </w:r>
            </w:ins>
          </w:p>
        </w:tc>
        <w:tc>
          <w:tcPr>
            <w:tcW w:w="9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D16CC" w14:textId="77777777" w:rsidR="00000221" w:rsidRPr="007A3A52" w:rsidRDefault="00000221" w:rsidP="00F737B3">
            <w:pPr>
              <w:spacing w:after="0" w:line="240" w:lineRule="auto"/>
              <w:rPr>
                <w:ins w:id="83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84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19</w:t>
              </w:r>
            </w:ins>
          </w:p>
        </w:tc>
        <w:tc>
          <w:tcPr>
            <w:tcW w:w="8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073C4" w14:textId="77777777" w:rsidR="00000221" w:rsidRPr="007A3A52" w:rsidRDefault="00000221" w:rsidP="00F737B3">
            <w:pPr>
              <w:spacing w:after="0" w:line="240" w:lineRule="auto"/>
              <w:rPr>
                <w:ins w:id="85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86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12</w:t>
              </w:r>
            </w:ins>
          </w:p>
        </w:tc>
        <w:tc>
          <w:tcPr>
            <w:tcW w:w="42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5F003" w14:textId="77777777" w:rsidR="00000221" w:rsidRPr="007A3A52" w:rsidRDefault="00000221" w:rsidP="00F737B3">
            <w:pPr>
              <w:spacing w:after="0" w:line="240" w:lineRule="auto"/>
              <w:rPr>
                <w:ins w:id="87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88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PSU staff enters SASO record and enters fund code as 19MFP for the entire period.</w:t>
              </w:r>
            </w:ins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C55359" w14:textId="77777777" w:rsidR="00000221" w:rsidRPr="007A3A52" w:rsidRDefault="00000221" w:rsidP="00F737B3">
            <w:pPr>
              <w:spacing w:after="0" w:line="240" w:lineRule="auto"/>
              <w:rPr>
                <w:ins w:id="89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90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19MFP</w:t>
              </w:r>
            </w:ins>
          </w:p>
        </w:tc>
      </w:tr>
      <w:tr w:rsidR="00000221" w:rsidRPr="007A3A52" w14:paraId="71FEF44E" w14:textId="77777777" w:rsidTr="00F737B3">
        <w:trPr>
          <w:tblCellSpacing w:w="15" w:type="dxa"/>
          <w:ins w:id="91" w:author="Author"/>
        </w:trPr>
        <w:tc>
          <w:tcPr>
            <w:tcW w:w="10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9C86D" w14:textId="77777777" w:rsidR="00000221" w:rsidRPr="007A3A52" w:rsidRDefault="00000221" w:rsidP="00F737B3">
            <w:pPr>
              <w:spacing w:after="0" w:line="240" w:lineRule="auto"/>
              <w:rPr>
                <w:ins w:id="92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93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06-15-20</w:t>
              </w:r>
            </w:ins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ABBB7" w14:textId="77777777" w:rsidR="00000221" w:rsidRPr="007A3A52" w:rsidRDefault="00000221" w:rsidP="00F737B3">
            <w:pPr>
              <w:spacing w:after="0" w:line="240" w:lineRule="auto"/>
              <w:rPr>
                <w:ins w:id="94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95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06-30-20</w:t>
              </w:r>
            </w:ins>
          </w:p>
        </w:tc>
        <w:tc>
          <w:tcPr>
            <w:tcW w:w="9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02537" w14:textId="77777777" w:rsidR="00000221" w:rsidRPr="007A3A52" w:rsidRDefault="00000221" w:rsidP="00F737B3">
            <w:pPr>
              <w:spacing w:after="0" w:line="240" w:lineRule="auto"/>
              <w:rPr>
                <w:ins w:id="96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97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19</w:t>
              </w:r>
            </w:ins>
          </w:p>
        </w:tc>
        <w:tc>
          <w:tcPr>
            <w:tcW w:w="8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05844" w14:textId="77777777" w:rsidR="00000221" w:rsidRPr="007A3A52" w:rsidRDefault="00000221" w:rsidP="00F737B3">
            <w:pPr>
              <w:spacing w:after="0" w:line="240" w:lineRule="auto"/>
              <w:rPr>
                <w:ins w:id="98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99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12</w:t>
              </w:r>
            </w:ins>
          </w:p>
        </w:tc>
        <w:tc>
          <w:tcPr>
            <w:tcW w:w="42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705C4" w14:textId="77777777" w:rsidR="00000221" w:rsidRPr="007A3A52" w:rsidRDefault="00000221" w:rsidP="00F737B3">
            <w:pPr>
              <w:spacing w:after="0" w:line="240" w:lineRule="auto"/>
              <w:rPr>
                <w:ins w:id="100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101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PSU staff enters the remaining individual service plan (ISP) period without the 19MFP fund code.</w:t>
              </w:r>
            </w:ins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4FA9C" w14:textId="77777777" w:rsidR="00000221" w:rsidRPr="007A3A52" w:rsidRDefault="00000221" w:rsidP="00F737B3">
            <w:pPr>
              <w:spacing w:after="0" w:line="240" w:lineRule="auto"/>
              <w:rPr>
                <w:ins w:id="102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103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Blank</w:t>
              </w:r>
            </w:ins>
          </w:p>
        </w:tc>
      </w:tr>
    </w:tbl>
    <w:p w14:paraId="5CEF5908" w14:textId="6DA6A73D" w:rsidR="00000221" w:rsidRPr="007A3A52" w:rsidRDefault="00000221" w:rsidP="00000221">
      <w:pPr>
        <w:spacing w:before="100" w:beforeAutospacing="1" w:after="100" w:afterAutospacing="1" w:line="240" w:lineRule="auto"/>
        <w:outlineLvl w:val="2"/>
        <w:rPr>
          <w:ins w:id="104" w:author="Author"/>
          <w:rFonts w:ascii="Open Sans" w:eastAsia="Times New Roman" w:hAnsi="Open Sans" w:cs="Arial"/>
          <w:color w:val="242424"/>
          <w:sz w:val="23"/>
          <w:szCs w:val="23"/>
          <w:lang w:val="en"/>
        </w:rPr>
      </w:pPr>
      <w:ins w:id="105" w:author="Author">
        <w:r w:rsidRPr="0075754C">
          <w:rPr>
            <w:rFonts w:ascii="Open Sans" w:eastAsia="Times New Roman" w:hAnsi="Open Sans" w:cs="Arial"/>
            <w:b/>
            <w:color w:val="242424"/>
            <w:sz w:val="23"/>
            <w:szCs w:val="23"/>
            <w:lang w:val="en"/>
            <w:rPrChange w:id="106" w:author="Author">
              <w:rPr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rPrChange>
          </w:rPr>
          <w:t>Example 2</w:t>
        </w:r>
        <w:r w:rsidRPr="007A3A52">
          <w:rPr>
            <w:rFonts w:ascii="Open Sans" w:eastAsia="Times New Roman" w:hAnsi="Open Sans" w:cs="Arial"/>
            <w:color w:val="242424"/>
            <w:sz w:val="23"/>
            <w:szCs w:val="23"/>
            <w:lang w:val="en"/>
          </w:rPr>
          <w:t xml:space="preserve"> — Institutionalization during the 365</w:t>
        </w:r>
        <w:r>
          <w:rPr>
            <w:rFonts w:ascii="Open Sans" w:eastAsia="Times New Roman" w:hAnsi="Open Sans" w:cs="Arial"/>
            <w:color w:val="242424"/>
            <w:sz w:val="23"/>
            <w:szCs w:val="23"/>
            <w:lang w:val="en"/>
          </w:rPr>
          <w:t>-</w:t>
        </w:r>
        <w:r w:rsidRPr="007A3A52">
          <w:rPr>
            <w:rFonts w:ascii="Open Sans" w:eastAsia="Times New Roman" w:hAnsi="Open Sans" w:cs="Arial"/>
            <w:color w:val="242424"/>
            <w:sz w:val="23"/>
            <w:szCs w:val="23"/>
            <w:lang w:val="en"/>
          </w:rPr>
          <w:t>day period</w:t>
        </w:r>
        <w:r w:rsidR="0075754C">
          <w:rPr>
            <w:rFonts w:ascii="Open Sans" w:eastAsia="Times New Roman" w:hAnsi="Open Sans" w:cs="Arial"/>
            <w:color w:val="242424"/>
            <w:sz w:val="23"/>
            <w:szCs w:val="23"/>
            <w:lang w:val="en"/>
          </w:rPr>
          <w:t>.</w:t>
        </w:r>
      </w:ins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1175"/>
        <w:gridCol w:w="1194"/>
        <w:gridCol w:w="1360"/>
        <w:gridCol w:w="3508"/>
        <w:gridCol w:w="911"/>
      </w:tblGrid>
      <w:tr w:rsidR="00000221" w:rsidRPr="007A3A52" w14:paraId="4669FA44" w14:textId="77777777" w:rsidTr="00F737B3">
        <w:trPr>
          <w:tblHeader/>
          <w:tblCellSpacing w:w="15" w:type="dxa"/>
          <w:ins w:id="107" w:author="Author"/>
        </w:trPr>
        <w:tc>
          <w:tcPr>
            <w:tcW w:w="1097" w:type="dxa"/>
            <w:vAlign w:val="center"/>
            <w:hideMark/>
          </w:tcPr>
          <w:p w14:paraId="65377C1E" w14:textId="77777777" w:rsidR="00000221" w:rsidRPr="0075754C" w:rsidRDefault="00000221" w:rsidP="00F737B3">
            <w:pPr>
              <w:spacing w:before="100" w:beforeAutospacing="1" w:after="100" w:afterAutospacing="1" w:line="240" w:lineRule="auto"/>
              <w:rPr>
                <w:ins w:id="108" w:author="Author"/>
                <w:rFonts w:ascii="Open Sans" w:eastAsia="Times New Roman" w:hAnsi="Open Sans" w:cs="Arial"/>
                <w:b/>
                <w:color w:val="242424"/>
                <w:sz w:val="23"/>
                <w:szCs w:val="23"/>
                <w:lang w:val="en"/>
                <w:rPrChange w:id="109" w:author="Author">
                  <w:rPr>
                    <w:ins w:id="110" w:author="Author"/>
                    <w:rFonts w:ascii="Open Sans" w:eastAsia="Times New Roman" w:hAnsi="Open Sans" w:cs="Arial"/>
                    <w:color w:val="242424"/>
                    <w:sz w:val="23"/>
                    <w:szCs w:val="23"/>
                    <w:lang w:val="en"/>
                  </w:rPr>
                </w:rPrChange>
              </w:rPr>
            </w:pPr>
            <w:ins w:id="111" w:author="Author">
              <w:r w:rsidRPr="0075754C">
                <w:rPr>
                  <w:rFonts w:ascii="Open Sans" w:eastAsia="Times New Roman" w:hAnsi="Open Sans" w:cs="Arial"/>
                  <w:b/>
                  <w:color w:val="242424"/>
                  <w:sz w:val="23"/>
                  <w:szCs w:val="23"/>
                  <w:lang w:val="en"/>
                  <w:rPrChange w:id="112" w:author="Author">
                    <w:rPr>
                      <w:rFonts w:ascii="Open Sans" w:eastAsia="Times New Roman" w:hAnsi="Open Sans" w:cs="Arial"/>
                      <w:color w:val="242424"/>
                      <w:sz w:val="23"/>
                      <w:szCs w:val="23"/>
                      <w:lang w:val="en"/>
                    </w:rPr>
                  </w:rPrChange>
                </w:rPr>
                <w:t>Begin Date</w:t>
              </w:r>
            </w:ins>
          </w:p>
        </w:tc>
        <w:tc>
          <w:tcPr>
            <w:tcW w:w="1163" w:type="dxa"/>
            <w:vAlign w:val="center"/>
            <w:hideMark/>
          </w:tcPr>
          <w:p w14:paraId="1CA1808A" w14:textId="77777777" w:rsidR="00000221" w:rsidRPr="0075754C" w:rsidRDefault="00000221" w:rsidP="00F737B3">
            <w:pPr>
              <w:spacing w:before="100" w:beforeAutospacing="1" w:after="100" w:afterAutospacing="1" w:line="240" w:lineRule="auto"/>
              <w:rPr>
                <w:ins w:id="113" w:author="Author"/>
                <w:rFonts w:ascii="Open Sans" w:eastAsia="Times New Roman" w:hAnsi="Open Sans" w:cs="Arial"/>
                <w:b/>
                <w:color w:val="242424"/>
                <w:sz w:val="23"/>
                <w:szCs w:val="23"/>
                <w:lang w:val="en"/>
                <w:rPrChange w:id="114" w:author="Author">
                  <w:rPr>
                    <w:ins w:id="115" w:author="Author"/>
                    <w:rFonts w:ascii="Open Sans" w:eastAsia="Times New Roman" w:hAnsi="Open Sans" w:cs="Arial"/>
                    <w:color w:val="242424"/>
                    <w:sz w:val="23"/>
                    <w:szCs w:val="23"/>
                    <w:lang w:val="en"/>
                  </w:rPr>
                </w:rPrChange>
              </w:rPr>
            </w:pPr>
            <w:ins w:id="116" w:author="Author">
              <w:r w:rsidRPr="0075754C">
                <w:rPr>
                  <w:rFonts w:ascii="Open Sans" w:eastAsia="Times New Roman" w:hAnsi="Open Sans" w:cs="Arial"/>
                  <w:b/>
                  <w:color w:val="242424"/>
                  <w:sz w:val="23"/>
                  <w:szCs w:val="23"/>
                  <w:lang w:val="en"/>
                  <w:rPrChange w:id="117" w:author="Author">
                    <w:rPr>
                      <w:rFonts w:ascii="Open Sans" w:eastAsia="Times New Roman" w:hAnsi="Open Sans" w:cs="Arial"/>
                      <w:color w:val="242424"/>
                      <w:sz w:val="23"/>
                      <w:szCs w:val="23"/>
                      <w:lang w:val="en"/>
                    </w:rPr>
                  </w:rPrChange>
                </w:rPr>
                <w:t>End Date</w:t>
              </w:r>
            </w:ins>
          </w:p>
        </w:tc>
        <w:tc>
          <w:tcPr>
            <w:tcW w:w="991" w:type="dxa"/>
            <w:vAlign w:val="center"/>
            <w:hideMark/>
          </w:tcPr>
          <w:p w14:paraId="7ACCE859" w14:textId="77777777" w:rsidR="00000221" w:rsidRPr="0075754C" w:rsidRDefault="00000221" w:rsidP="00F737B3">
            <w:pPr>
              <w:spacing w:before="100" w:beforeAutospacing="1" w:after="100" w:afterAutospacing="1" w:line="240" w:lineRule="auto"/>
              <w:rPr>
                <w:ins w:id="118" w:author="Author"/>
                <w:rFonts w:ascii="Open Sans" w:eastAsia="Times New Roman" w:hAnsi="Open Sans" w:cs="Arial"/>
                <w:b/>
                <w:color w:val="242424"/>
                <w:sz w:val="23"/>
                <w:szCs w:val="23"/>
                <w:lang w:val="en"/>
                <w:rPrChange w:id="119" w:author="Author">
                  <w:rPr>
                    <w:ins w:id="120" w:author="Author"/>
                    <w:rFonts w:ascii="Open Sans" w:eastAsia="Times New Roman" w:hAnsi="Open Sans" w:cs="Arial"/>
                    <w:color w:val="242424"/>
                    <w:sz w:val="23"/>
                    <w:szCs w:val="23"/>
                    <w:lang w:val="en"/>
                  </w:rPr>
                </w:rPrChange>
              </w:rPr>
            </w:pPr>
            <w:ins w:id="121" w:author="Author">
              <w:r w:rsidRPr="0075754C">
                <w:rPr>
                  <w:rFonts w:ascii="Open Sans" w:eastAsia="Times New Roman" w:hAnsi="Open Sans" w:cs="Arial"/>
                  <w:b/>
                  <w:color w:val="242424"/>
                  <w:sz w:val="23"/>
                  <w:szCs w:val="23"/>
                  <w:lang w:val="en"/>
                  <w:rPrChange w:id="122" w:author="Author">
                    <w:rPr>
                      <w:rFonts w:ascii="Open Sans" w:eastAsia="Times New Roman" w:hAnsi="Open Sans" w:cs="Arial"/>
                      <w:color w:val="242424"/>
                      <w:sz w:val="23"/>
                      <w:szCs w:val="23"/>
                      <w:lang w:val="en"/>
                    </w:rPr>
                  </w:rPrChange>
                </w:rPr>
                <w:t>Service Group</w:t>
              </w:r>
            </w:ins>
          </w:p>
        </w:tc>
        <w:tc>
          <w:tcPr>
            <w:tcW w:w="1221" w:type="dxa"/>
            <w:vAlign w:val="center"/>
            <w:hideMark/>
          </w:tcPr>
          <w:p w14:paraId="21FAA3B5" w14:textId="77777777" w:rsidR="00000221" w:rsidRPr="0075754C" w:rsidRDefault="00000221" w:rsidP="00F737B3">
            <w:pPr>
              <w:spacing w:before="100" w:beforeAutospacing="1" w:after="100" w:afterAutospacing="1" w:line="240" w:lineRule="auto"/>
              <w:rPr>
                <w:ins w:id="123" w:author="Author"/>
                <w:rFonts w:ascii="Open Sans" w:eastAsia="Times New Roman" w:hAnsi="Open Sans" w:cs="Arial"/>
                <w:b/>
                <w:color w:val="242424"/>
                <w:sz w:val="23"/>
                <w:szCs w:val="23"/>
                <w:lang w:val="en"/>
                <w:rPrChange w:id="124" w:author="Author">
                  <w:rPr>
                    <w:ins w:id="125" w:author="Author"/>
                    <w:rFonts w:ascii="Open Sans" w:eastAsia="Times New Roman" w:hAnsi="Open Sans" w:cs="Arial"/>
                    <w:color w:val="242424"/>
                    <w:sz w:val="23"/>
                    <w:szCs w:val="23"/>
                    <w:lang w:val="en"/>
                  </w:rPr>
                </w:rPrChange>
              </w:rPr>
            </w:pPr>
            <w:ins w:id="126" w:author="Author">
              <w:r w:rsidRPr="0075754C">
                <w:rPr>
                  <w:rFonts w:ascii="Open Sans" w:eastAsia="Times New Roman" w:hAnsi="Open Sans" w:cs="Arial"/>
                  <w:b/>
                  <w:color w:val="242424"/>
                  <w:sz w:val="23"/>
                  <w:szCs w:val="23"/>
                  <w:lang w:val="en"/>
                  <w:rPrChange w:id="127" w:author="Author">
                    <w:rPr>
                      <w:rFonts w:ascii="Open Sans" w:eastAsia="Times New Roman" w:hAnsi="Open Sans" w:cs="Arial"/>
                      <w:color w:val="242424"/>
                      <w:sz w:val="23"/>
                      <w:szCs w:val="23"/>
                      <w:lang w:val="en"/>
                    </w:rPr>
                  </w:rPrChange>
                </w:rPr>
                <w:t>Service Code</w:t>
              </w:r>
            </w:ins>
          </w:p>
        </w:tc>
        <w:tc>
          <w:tcPr>
            <w:tcW w:w="3807" w:type="dxa"/>
            <w:vAlign w:val="center"/>
            <w:hideMark/>
          </w:tcPr>
          <w:p w14:paraId="27671685" w14:textId="77777777" w:rsidR="00000221" w:rsidRPr="0075754C" w:rsidRDefault="00000221" w:rsidP="00F737B3">
            <w:pPr>
              <w:spacing w:before="100" w:beforeAutospacing="1" w:after="100" w:afterAutospacing="1" w:line="240" w:lineRule="auto"/>
              <w:rPr>
                <w:ins w:id="128" w:author="Author"/>
                <w:rFonts w:ascii="Open Sans" w:eastAsia="Times New Roman" w:hAnsi="Open Sans" w:cs="Arial"/>
                <w:b/>
                <w:color w:val="242424"/>
                <w:sz w:val="23"/>
                <w:szCs w:val="23"/>
                <w:lang w:val="en"/>
                <w:rPrChange w:id="129" w:author="Author">
                  <w:rPr>
                    <w:ins w:id="130" w:author="Author"/>
                    <w:rFonts w:ascii="Open Sans" w:eastAsia="Times New Roman" w:hAnsi="Open Sans" w:cs="Arial"/>
                    <w:color w:val="242424"/>
                    <w:sz w:val="23"/>
                    <w:szCs w:val="23"/>
                    <w:lang w:val="en"/>
                  </w:rPr>
                </w:rPrChange>
              </w:rPr>
            </w:pPr>
            <w:ins w:id="131" w:author="Author">
              <w:r w:rsidRPr="0075754C">
                <w:rPr>
                  <w:rFonts w:ascii="Open Sans" w:eastAsia="Times New Roman" w:hAnsi="Open Sans" w:cs="Arial"/>
                  <w:b/>
                  <w:color w:val="242424"/>
                  <w:sz w:val="23"/>
                  <w:szCs w:val="23"/>
                  <w:lang w:val="en"/>
                  <w:rPrChange w:id="132" w:author="Author">
                    <w:rPr>
                      <w:rFonts w:ascii="Open Sans" w:eastAsia="Times New Roman" w:hAnsi="Open Sans" w:cs="Arial"/>
                      <w:color w:val="242424"/>
                      <w:sz w:val="23"/>
                      <w:szCs w:val="23"/>
                      <w:lang w:val="en"/>
                    </w:rPr>
                  </w:rPrChange>
                </w:rPr>
                <w:t>Comments</w:t>
              </w:r>
            </w:ins>
          </w:p>
        </w:tc>
        <w:tc>
          <w:tcPr>
            <w:tcW w:w="0" w:type="auto"/>
            <w:vAlign w:val="center"/>
            <w:hideMark/>
          </w:tcPr>
          <w:p w14:paraId="38D7B5E6" w14:textId="77777777" w:rsidR="00000221" w:rsidRPr="0075754C" w:rsidRDefault="00000221" w:rsidP="00F737B3">
            <w:pPr>
              <w:spacing w:before="100" w:beforeAutospacing="1" w:after="100" w:afterAutospacing="1" w:line="240" w:lineRule="auto"/>
              <w:rPr>
                <w:ins w:id="133" w:author="Author"/>
                <w:rFonts w:ascii="Open Sans" w:eastAsia="Times New Roman" w:hAnsi="Open Sans" w:cs="Arial"/>
                <w:b/>
                <w:color w:val="242424"/>
                <w:sz w:val="23"/>
                <w:szCs w:val="23"/>
                <w:lang w:val="en"/>
                <w:rPrChange w:id="134" w:author="Author">
                  <w:rPr>
                    <w:ins w:id="135" w:author="Author"/>
                    <w:rFonts w:ascii="Open Sans" w:eastAsia="Times New Roman" w:hAnsi="Open Sans" w:cs="Arial"/>
                    <w:color w:val="242424"/>
                    <w:sz w:val="23"/>
                    <w:szCs w:val="23"/>
                    <w:lang w:val="en"/>
                  </w:rPr>
                </w:rPrChange>
              </w:rPr>
            </w:pPr>
            <w:ins w:id="136" w:author="Author">
              <w:r w:rsidRPr="0075754C">
                <w:rPr>
                  <w:rFonts w:ascii="Open Sans" w:eastAsia="Times New Roman" w:hAnsi="Open Sans" w:cs="Arial"/>
                  <w:b/>
                  <w:color w:val="242424"/>
                  <w:sz w:val="23"/>
                  <w:szCs w:val="23"/>
                  <w:lang w:val="en"/>
                  <w:rPrChange w:id="137" w:author="Author">
                    <w:rPr>
                      <w:rFonts w:ascii="Open Sans" w:eastAsia="Times New Roman" w:hAnsi="Open Sans" w:cs="Arial"/>
                      <w:color w:val="242424"/>
                      <w:sz w:val="23"/>
                      <w:szCs w:val="23"/>
                      <w:lang w:val="en"/>
                    </w:rPr>
                  </w:rPrChange>
                </w:rPr>
                <w:t>Fund Code</w:t>
              </w:r>
            </w:ins>
          </w:p>
        </w:tc>
      </w:tr>
      <w:tr w:rsidR="00000221" w:rsidRPr="007A3A52" w14:paraId="58B7B999" w14:textId="77777777" w:rsidTr="00F737B3">
        <w:trPr>
          <w:tblCellSpacing w:w="15" w:type="dxa"/>
          <w:ins w:id="138" w:author="Author"/>
        </w:trPr>
        <w:tc>
          <w:tcPr>
            <w:tcW w:w="10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2E801" w14:textId="77777777" w:rsidR="00000221" w:rsidRPr="007A3A52" w:rsidRDefault="00000221" w:rsidP="00F737B3">
            <w:pPr>
              <w:spacing w:after="0" w:line="240" w:lineRule="auto"/>
              <w:rPr>
                <w:ins w:id="139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140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02-13-19</w:t>
              </w:r>
            </w:ins>
          </w:p>
        </w:tc>
        <w:tc>
          <w:tcPr>
            <w:tcW w:w="11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B5E61" w14:textId="77777777" w:rsidR="00000221" w:rsidRPr="007A3A52" w:rsidRDefault="00000221" w:rsidP="00F737B3">
            <w:pPr>
              <w:spacing w:after="0" w:line="240" w:lineRule="auto"/>
              <w:rPr>
                <w:ins w:id="141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142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06-15-20</w:t>
              </w:r>
            </w:ins>
          </w:p>
        </w:tc>
        <w:tc>
          <w:tcPr>
            <w:tcW w:w="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09E48" w14:textId="77777777" w:rsidR="00000221" w:rsidRPr="007A3A52" w:rsidRDefault="00000221" w:rsidP="00F737B3">
            <w:pPr>
              <w:spacing w:after="0" w:line="240" w:lineRule="auto"/>
              <w:rPr>
                <w:ins w:id="143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144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</w:t>
              </w:r>
            </w:ins>
          </w:p>
        </w:tc>
        <w:tc>
          <w:tcPr>
            <w:tcW w:w="12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5117C" w14:textId="77777777" w:rsidR="00000221" w:rsidRPr="007A3A52" w:rsidRDefault="00000221" w:rsidP="00F737B3">
            <w:pPr>
              <w:spacing w:after="0" w:line="240" w:lineRule="auto"/>
              <w:rPr>
                <w:ins w:id="145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146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</w:t>
              </w:r>
            </w:ins>
          </w:p>
        </w:tc>
        <w:tc>
          <w:tcPr>
            <w:tcW w:w="38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CC061" w14:textId="77777777" w:rsidR="00000221" w:rsidRPr="007A3A52" w:rsidRDefault="00000221" w:rsidP="00F737B3">
            <w:pPr>
              <w:spacing w:after="0" w:line="240" w:lineRule="auto"/>
              <w:rPr>
                <w:ins w:id="147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148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Individual is discharged from the NF. The NF begin and end dates are derived from forms submitted by NFs.</w:t>
              </w:r>
            </w:ins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D064E" w14:textId="77777777" w:rsidR="00000221" w:rsidRPr="007A3A52" w:rsidRDefault="00000221" w:rsidP="00F737B3">
            <w:pPr>
              <w:spacing w:after="0" w:line="240" w:lineRule="auto"/>
              <w:rPr>
                <w:ins w:id="149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150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Blank</w:t>
              </w:r>
            </w:ins>
          </w:p>
        </w:tc>
      </w:tr>
      <w:tr w:rsidR="00000221" w:rsidRPr="007A3A52" w14:paraId="308201A3" w14:textId="77777777" w:rsidTr="00F737B3">
        <w:trPr>
          <w:tblCellSpacing w:w="15" w:type="dxa"/>
          <w:ins w:id="151" w:author="Author"/>
        </w:trPr>
        <w:tc>
          <w:tcPr>
            <w:tcW w:w="10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80591" w14:textId="77777777" w:rsidR="00000221" w:rsidRPr="007A3A52" w:rsidRDefault="00000221" w:rsidP="00F737B3">
            <w:pPr>
              <w:spacing w:after="0" w:line="240" w:lineRule="auto"/>
              <w:rPr>
                <w:ins w:id="152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153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06-01-20</w:t>
              </w:r>
            </w:ins>
          </w:p>
        </w:tc>
        <w:tc>
          <w:tcPr>
            <w:tcW w:w="11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A3D22" w14:textId="77777777" w:rsidR="00000221" w:rsidRPr="007A3A52" w:rsidRDefault="00000221" w:rsidP="00F737B3">
            <w:pPr>
              <w:spacing w:after="0" w:line="240" w:lineRule="auto"/>
              <w:rPr>
                <w:ins w:id="154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155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06-01-20</w:t>
              </w:r>
            </w:ins>
          </w:p>
        </w:tc>
        <w:tc>
          <w:tcPr>
            <w:tcW w:w="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7F055" w14:textId="77777777" w:rsidR="00000221" w:rsidRPr="007A3A52" w:rsidRDefault="00000221" w:rsidP="00F737B3">
            <w:pPr>
              <w:spacing w:after="0" w:line="240" w:lineRule="auto"/>
              <w:rPr>
                <w:ins w:id="156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157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19</w:t>
              </w:r>
            </w:ins>
          </w:p>
        </w:tc>
        <w:tc>
          <w:tcPr>
            <w:tcW w:w="12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C272" w14:textId="77777777" w:rsidR="00000221" w:rsidRPr="007A3A52" w:rsidRDefault="00000221" w:rsidP="00F737B3">
            <w:pPr>
              <w:spacing w:after="0" w:line="240" w:lineRule="auto"/>
              <w:rPr>
                <w:ins w:id="158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159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12</w:t>
              </w:r>
            </w:ins>
          </w:p>
        </w:tc>
        <w:tc>
          <w:tcPr>
            <w:tcW w:w="38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F79E3" w14:textId="77777777" w:rsidR="00000221" w:rsidRPr="007A3A52" w:rsidRDefault="00000221" w:rsidP="00F737B3">
            <w:pPr>
              <w:spacing w:after="0" w:line="240" w:lineRule="auto"/>
              <w:rPr>
                <w:ins w:id="160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161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One-day registration to set the MCO capitation payment. SASO record entered by PSU staff.</w:t>
              </w:r>
            </w:ins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3D793" w14:textId="77777777" w:rsidR="00000221" w:rsidRPr="007A3A52" w:rsidRDefault="00000221" w:rsidP="00F737B3">
            <w:pPr>
              <w:spacing w:after="0" w:line="240" w:lineRule="auto"/>
              <w:rPr>
                <w:ins w:id="162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163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Blank</w:t>
              </w:r>
            </w:ins>
          </w:p>
        </w:tc>
      </w:tr>
      <w:tr w:rsidR="00000221" w:rsidRPr="007A3A52" w14:paraId="1AD9A2F5" w14:textId="77777777" w:rsidTr="00F737B3">
        <w:trPr>
          <w:tblCellSpacing w:w="15" w:type="dxa"/>
          <w:ins w:id="164" w:author="Author"/>
        </w:trPr>
        <w:tc>
          <w:tcPr>
            <w:tcW w:w="10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59EE3" w14:textId="77777777" w:rsidR="00000221" w:rsidRPr="007A3A52" w:rsidRDefault="00000221" w:rsidP="00F737B3">
            <w:pPr>
              <w:spacing w:after="0" w:line="240" w:lineRule="auto"/>
              <w:rPr>
                <w:ins w:id="165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166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06-15-20</w:t>
              </w:r>
            </w:ins>
          </w:p>
        </w:tc>
        <w:tc>
          <w:tcPr>
            <w:tcW w:w="11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D27AE" w14:textId="77777777" w:rsidR="00000221" w:rsidRPr="007A3A52" w:rsidRDefault="00000221" w:rsidP="00F737B3">
            <w:pPr>
              <w:spacing w:after="0" w:line="240" w:lineRule="auto"/>
              <w:rPr>
                <w:ins w:id="167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168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06-14-21</w:t>
              </w:r>
            </w:ins>
          </w:p>
        </w:tc>
        <w:tc>
          <w:tcPr>
            <w:tcW w:w="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8276A" w14:textId="77777777" w:rsidR="00000221" w:rsidRPr="007A3A52" w:rsidRDefault="00000221" w:rsidP="00F737B3">
            <w:pPr>
              <w:spacing w:after="0" w:line="240" w:lineRule="auto"/>
              <w:rPr>
                <w:ins w:id="169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170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19</w:t>
              </w:r>
            </w:ins>
          </w:p>
        </w:tc>
        <w:tc>
          <w:tcPr>
            <w:tcW w:w="12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CC1E2" w14:textId="77777777" w:rsidR="00000221" w:rsidRPr="007A3A52" w:rsidRDefault="00000221" w:rsidP="00F737B3">
            <w:pPr>
              <w:spacing w:after="0" w:line="240" w:lineRule="auto"/>
              <w:rPr>
                <w:ins w:id="171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172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12</w:t>
              </w:r>
            </w:ins>
          </w:p>
        </w:tc>
        <w:tc>
          <w:tcPr>
            <w:tcW w:w="38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6D3AB" w14:textId="77777777" w:rsidR="00000221" w:rsidRPr="007A3A52" w:rsidRDefault="00000221" w:rsidP="00F737B3">
            <w:pPr>
              <w:spacing w:after="0" w:line="240" w:lineRule="auto"/>
              <w:rPr>
                <w:ins w:id="173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174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PSU staff enters SASO record and enters fund code as 19MFP for the entire period.</w:t>
              </w:r>
            </w:ins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3156D" w14:textId="77777777" w:rsidR="00000221" w:rsidRPr="007A3A52" w:rsidRDefault="00000221" w:rsidP="00F737B3">
            <w:pPr>
              <w:spacing w:after="0" w:line="240" w:lineRule="auto"/>
              <w:rPr>
                <w:ins w:id="175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176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19MFP</w:t>
              </w:r>
            </w:ins>
          </w:p>
        </w:tc>
      </w:tr>
      <w:tr w:rsidR="00000221" w:rsidRPr="007A3A52" w14:paraId="76422278" w14:textId="77777777" w:rsidTr="00F737B3">
        <w:trPr>
          <w:tblCellSpacing w:w="15" w:type="dxa"/>
          <w:ins w:id="177" w:author="Author"/>
        </w:trPr>
        <w:tc>
          <w:tcPr>
            <w:tcW w:w="10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D58DD" w14:textId="77777777" w:rsidR="00000221" w:rsidRPr="007A3A52" w:rsidRDefault="00000221" w:rsidP="00F737B3">
            <w:pPr>
              <w:spacing w:after="0" w:line="240" w:lineRule="auto"/>
              <w:rPr>
                <w:ins w:id="178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179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06-15-21</w:t>
              </w:r>
            </w:ins>
          </w:p>
        </w:tc>
        <w:tc>
          <w:tcPr>
            <w:tcW w:w="11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6D12D" w14:textId="77777777" w:rsidR="00000221" w:rsidRPr="007A3A52" w:rsidRDefault="00000221" w:rsidP="00F737B3">
            <w:pPr>
              <w:spacing w:after="0" w:line="240" w:lineRule="auto"/>
              <w:rPr>
                <w:ins w:id="180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181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06-30-21</w:t>
              </w:r>
            </w:ins>
          </w:p>
        </w:tc>
        <w:tc>
          <w:tcPr>
            <w:tcW w:w="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3A2B5" w14:textId="77777777" w:rsidR="00000221" w:rsidRPr="007A3A52" w:rsidRDefault="00000221" w:rsidP="00F737B3">
            <w:pPr>
              <w:spacing w:after="0" w:line="240" w:lineRule="auto"/>
              <w:rPr>
                <w:ins w:id="182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183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19</w:t>
              </w:r>
            </w:ins>
          </w:p>
        </w:tc>
        <w:tc>
          <w:tcPr>
            <w:tcW w:w="12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5E13B" w14:textId="77777777" w:rsidR="00000221" w:rsidRPr="007A3A52" w:rsidRDefault="00000221" w:rsidP="00F737B3">
            <w:pPr>
              <w:spacing w:after="0" w:line="240" w:lineRule="auto"/>
              <w:rPr>
                <w:ins w:id="184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185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12</w:t>
              </w:r>
            </w:ins>
          </w:p>
        </w:tc>
        <w:tc>
          <w:tcPr>
            <w:tcW w:w="38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E685B" w14:textId="77777777" w:rsidR="00000221" w:rsidRPr="007A3A52" w:rsidRDefault="00000221" w:rsidP="00F737B3">
            <w:pPr>
              <w:spacing w:after="0" w:line="240" w:lineRule="auto"/>
              <w:rPr>
                <w:ins w:id="186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187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PSU staff enters the remaining ISP period without the 19MFP fund code.</w:t>
              </w:r>
            </w:ins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62F51" w14:textId="77777777" w:rsidR="00000221" w:rsidRPr="007A3A52" w:rsidRDefault="00000221" w:rsidP="00F737B3">
            <w:pPr>
              <w:spacing w:after="0" w:line="240" w:lineRule="auto"/>
              <w:rPr>
                <w:ins w:id="188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189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Blank</w:t>
              </w:r>
            </w:ins>
          </w:p>
        </w:tc>
      </w:tr>
      <w:tr w:rsidR="00000221" w:rsidRPr="007A3A52" w14:paraId="194809C6" w14:textId="77777777" w:rsidTr="00F737B3">
        <w:trPr>
          <w:tblCellSpacing w:w="15" w:type="dxa"/>
          <w:ins w:id="190" w:author="Author"/>
        </w:trPr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152F2" w14:textId="77777777" w:rsidR="00000221" w:rsidRPr="007A3A52" w:rsidRDefault="00000221" w:rsidP="00F737B3">
            <w:pPr>
              <w:spacing w:before="100" w:beforeAutospacing="1" w:after="100" w:afterAutospacing="1" w:line="240" w:lineRule="auto"/>
              <w:rPr>
                <w:ins w:id="191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192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lastRenderedPageBreak/>
                <w:t>The MCO has notified PSU staff this member spent a total of 15 days in the hospital during the MFPD period. PSU staff must correct SASO as follows:</w:t>
              </w:r>
            </w:ins>
          </w:p>
        </w:tc>
      </w:tr>
      <w:tr w:rsidR="00000221" w:rsidRPr="007A3A52" w14:paraId="67D515A0" w14:textId="77777777" w:rsidTr="00F737B3">
        <w:trPr>
          <w:tblCellSpacing w:w="15" w:type="dxa"/>
          <w:ins w:id="193" w:author="Author"/>
        </w:trPr>
        <w:tc>
          <w:tcPr>
            <w:tcW w:w="10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BAE11" w14:textId="77777777" w:rsidR="00000221" w:rsidRPr="007A3A52" w:rsidRDefault="00000221" w:rsidP="00F737B3">
            <w:pPr>
              <w:spacing w:after="0" w:line="240" w:lineRule="auto"/>
              <w:rPr>
                <w:ins w:id="194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195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06-15-21</w:t>
              </w:r>
            </w:ins>
          </w:p>
        </w:tc>
        <w:tc>
          <w:tcPr>
            <w:tcW w:w="11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1CAC6" w14:textId="77777777" w:rsidR="00000221" w:rsidRPr="007A3A52" w:rsidRDefault="00000221" w:rsidP="00F737B3">
            <w:pPr>
              <w:spacing w:after="0" w:line="240" w:lineRule="auto"/>
              <w:rPr>
                <w:ins w:id="196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197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06-29-21</w:t>
              </w:r>
            </w:ins>
          </w:p>
        </w:tc>
        <w:tc>
          <w:tcPr>
            <w:tcW w:w="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CC680" w14:textId="77777777" w:rsidR="00000221" w:rsidRPr="007A3A52" w:rsidRDefault="00000221" w:rsidP="00F737B3">
            <w:pPr>
              <w:spacing w:after="0" w:line="240" w:lineRule="auto"/>
              <w:rPr>
                <w:ins w:id="198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199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19</w:t>
              </w:r>
            </w:ins>
          </w:p>
        </w:tc>
        <w:tc>
          <w:tcPr>
            <w:tcW w:w="12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7FBA8" w14:textId="77777777" w:rsidR="00000221" w:rsidRPr="007A3A52" w:rsidRDefault="00000221" w:rsidP="00F737B3">
            <w:pPr>
              <w:spacing w:after="0" w:line="240" w:lineRule="auto"/>
              <w:rPr>
                <w:ins w:id="200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201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12</w:t>
              </w:r>
            </w:ins>
          </w:p>
        </w:tc>
        <w:tc>
          <w:tcPr>
            <w:tcW w:w="38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E503E" w14:textId="77777777" w:rsidR="00000221" w:rsidRPr="007A3A52" w:rsidRDefault="00000221" w:rsidP="00F737B3">
            <w:pPr>
              <w:spacing w:after="0" w:line="240" w:lineRule="auto"/>
              <w:rPr>
                <w:ins w:id="202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203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PSU staff enters the MFPD period for the 15 days the individual was in the hospital.</w:t>
              </w:r>
            </w:ins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9502A" w14:textId="77777777" w:rsidR="00000221" w:rsidRPr="007A3A52" w:rsidRDefault="00000221" w:rsidP="00F737B3">
            <w:pPr>
              <w:spacing w:after="0" w:line="240" w:lineRule="auto"/>
              <w:rPr>
                <w:ins w:id="204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205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19MFP</w:t>
              </w:r>
            </w:ins>
          </w:p>
        </w:tc>
      </w:tr>
      <w:tr w:rsidR="00000221" w:rsidRPr="007A3A52" w14:paraId="09CC1D38" w14:textId="77777777" w:rsidTr="00F737B3">
        <w:trPr>
          <w:tblCellSpacing w:w="15" w:type="dxa"/>
          <w:ins w:id="206" w:author="Author"/>
        </w:trPr>
        <w:tc>
          <w:tcPr>
            <w:tcW w:w="10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B8811" w14:textId="77777777" w:rsidR="00000221" w:rsidRPr="007A3A52" w:rsidRDefault="00000221" w:rsidP="00F737B3">
            <w:pPr>
              <w:spacing w:after="0" w:line="240" w:lineRule="auto"/>
              <w:rPr>
                <w:ins w:id="207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208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06-30-21</w:t>
              </w:r>
            </w:ins>
          </w:p>
        </w:tc>
        <w:tc>
          <w:tcPr>
            <w:tcW w:w="11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FF86C" w14:textId="77777777" w:rsidR="00000221" w:rsidRPr="007A3A52" w:rsidRDefault="00000221" w:rsidP="00F737B3">
            <w:pPr>
              <w:spacing w:after="0" w:line="240" w:lineRule="auto"/>
              <w:rPr>
                <w:ins w:id="209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210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06-30-21</w:t>
              </w:r>
            </w:ins>
          </w:p>
        </w:tc>
        <w:tc>
          <w:tcPr>
            <w:tcW w:w="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A3800" w14:textId="77777777" w:rsidR="00000221" w:rsidRPr="007A3A52" w:rsidRDefault="00000221" w:rsidP="00F737B3">
            <w:pPr>
              <w:spacing w:after="0" w:line="240" w:lineRule="auto"/>
              <w:rPr>
                <w:ins w:id="211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212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19</w:t>
              </w:r>
            </w:ins>
          </w:p>
        </w:tc>
        <w:tc>
          <w:tcPr>
            <w:tcW w:w="12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34013" w14:textId="77777777" w:rsidR="00000221" w:rsidRPr="007A3A52" w:rsidRDefault="00000221" w:rsidP="00F737B3">
            <w:pPr>
              <w:spacing w:after="0" w:line="240" w:lineRule="auto"/>
              <w:rPr>
                <w:ins w:id="213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214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12</w:t>
              </w:r>
            </w:ins>
          </w:p>
        </w:tc>
        <w:tc>
          <w:tcPr>
            <w:tcW w:w="38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DFE48" w14:textId="77777777" w:rsidR="00000221" w:rsidRPr="007A3A52" w:rsidRDefault="00000221" w:rsidP="00F737B3">
            <w:pPr>
              <w:spacing w:after="0" w:line="240" w:lineRule="auto"/>
              <w:rPr>
                <w:ins w:id="215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216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MFPD period reached the 365th day on 06-29-21. ISP had one day remaining.</w:t>
              </w:r>
            </w:ins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0E0C8" w14:textId="77777777" w:rsidR="00000221" w:rsidRPr="007A3A52" w:rsidRDefault="00000221" w:rsidP="00F737B3">
            <w:pPr>
              <w:spacing w:after="0" w:line="240" w:lineRule="auto"/>
              <w:rPr>
                <w:ins w:id="217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218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Blank</w:t>
              </w:r>
            </w:ins>
          </w:p>
        </w:tc>
      </w:tr>
    </w:tbl>
    <w:p w14:paraId="7689A889" w14:textId="49C677ED" w:rsidR="00000221" w:rsidRPr="007A3A52" w:rsidRDefault="00000221" w:rsidP="00000221">
      <w:pPr>
        <w:spacing w:before="100" w:beforeAutospacing="1" w:after="100" w:afterAutospacing="1" w:line="240" w:lineRule="auto"/>
        <w:outlineLvl w:val="2"/>
        <w:rPr>
          <w:ins w:id="219" w:author="Author"/>
          <w:rFonts w:ascii="Open Sans" w:eastAsia="Times New Roman" w:hAnsi="Open Sans" w:cs="Arial"/>
          <w:color w:val="242424"/>
          <w:sz w:val="23"/>
          <w:szCs w:val="23"/>
          <w:lang w:val="en"/>
        </w:rPr>
      </w:pPr>
      <w:ins w:id="220" w:author="Author">
        <w:r w:rsidRPr="00034EC6">
          <w:rPr>
            <w:rFonts w:ascii="Open Sans" w:eastAsia="Times New Roman" w:hAnsi="Open Sans" w:cs="Arial"/>
            <w:b/>
            <w:color w:val="242424"/>
            <w:sz w:val="23"/>
            <w:szCs w:val="23"/>
            <w:lang w:val="en"/>
            <w:rPrChange w:id="221" w:author="Author">
              <w:rPr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rPrChange>
          </w:rPr>
          <w:t>Example 3</w:t>
        </w:r>
        <w:r w:rsidRPr="007A3A52">
          <w:rPr>
            <w:rFonts w:ascii="Open Sans" w:eastAsia="Times New Roman" w:hAnsi="Open Sans" w:cs="Arial"/>
            <w:color w:val="242424"/>
            <w:sz w:val="23"/>
            <w:szCs w:val="23"/>
            <w:lang w:val="en"/>
          </w:rPr>
          <w:t xml:space="preserve"> — Institutionalization during the 365</w:t>
        </w:r>
        <w:r>
          <w:rPr>
            <w:rFonts w:ascii="Open Sans" w:eastAsia="Times New Roman" w:hAnsi="Open Sans" w:cs="Arial"/>
            <w:color w:val="242424"/>
            <w:sz w:val="23"/>
            <w:szCs w:val="23"/>
            <w:lang w:val="en"/>
          </w:rPr>
          <w:t>-</w:t>
        </w:r>
        <w:r w:rsidRPr="007A3A52">
          <w:rPr>
            <w:rFonts w:ascii="Open Sans" w:eastAsia="Times New Roman" w:hAnsi="Open Sans" w:cs="Arial"/>
            <w:color w:val="242424"/>
            <w:sz w:val="23"/>
            <w:szCs w:val="23"/>
            <w:lang w:val="en"/>
          </w:rPr>
          <w:t>day period</w:t>
        </w:r>
        <w:r w:rsidR="00034EC6">
          <w:rPr>
            <w:rFonts w:ascii="Open Sans" w:eastAsia="Times New Roman" w:hAnsi="Open Sans" w:cs="Arial"/>
            <w:color w:val="242424"/>
            <w:sz w:val="23"/>
            <w:szCs w:val="23"/>
            <w:lang w:val="en"/>
          </w:rPr>
          <w:t>.</w:t>
        </w:r>
      </w:ins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"/>
        <w:gridCol w:w="1089"/>
        <w:gridCol w:w="1393"/>
        <w:gridCol w:w="1437"/>
        <w:gridCol w:w="3314"/>
        <w:gridCol w:w="911"/>
      </w:tblGrid>
      <w:tr w:rsidR="00000221" w:rsidRPr="007A3A52" w14:paraId="129002B2" w14:textId="77777777" w:rsidTr="00F737B3">
        <w:trPr>
          <w:tblHeader/>
          <w:tblCellSpacing w:w="15" w:type="dxa"/>
          <w:ins w:id="222" w:author="Author"/>
        </w:trPr>
        <w:tc>
          <w:tcPr>
            <w:tcW w:w="1120" w:type="dxa"/>
            <w:vAlign w:val="center"/>
            <w:hideMark/>
          </w:tcPr>
          <w:p w14:paraId="1A137CA5" w14:textId="77777777" w:rsidR="00000221" w:rsidRPr="00034EC6" w:rsidRDefault="00000221" w:rsidP="00F737B3">
            <w:pPr>
              <w:spacing w:before="100" w:beforeAutospacing="1" w:after="100" w:afterAutospacing="1" w:line="240" w:lineRule="auto"/>
              <w:rPr>
                <w:ins w:id="223" w:author="Author"/>
                <w:rFonts w:ascii="Open Sans" w:eastAsia="Times New Roman" w:hAnsi="Open Sans" w:cs="Arial"/>
                <w:b/>
                <w:color w:val="242424"/>
                <w:sz w:val="23"/>
                <w:szCs w:val="23"/>
                <w:lang w:val="en"/>
                <w:rPrChange w:id="224" w:author="Author">
                  <w:rPr>
                    <w:ins w:id="225" w:author="Author"/>
                    <w:rFonts w:ascii="Open Sans" w:eastAsia="Times New Roman" w:hAnsi="Open Sans" w:cs="Arial"/>
                    <w:color w:val="242424"/>
                    <w:sz w:val="23"/>
                    <w:szCs w:val="23"/>
                    <w:lang w:val="en"/>
                  </w:rPr>
                </w:rPrChange>
              </w:rPr>
            </w:pPr>
            <w:ins w:id="226" w:author="Author">
              <w:r w:rsidRPr="00034EC6">
                <w:rPr>
                  <w:rFonts w:ascii="Open Sans" w:eastAsia="Times New Roman" w:hAnsi="Open Sans" w:cs="Arial"/>
                  <w:b/>
                  <w:color w:val="242424"/>
                  <w:sz w:val="23"/>
                  <w:szCs w:val="23"/>
                  <w:lang w:val="en"/>
                  <w:rPrChange w:id="227" w:author="Author">
                    <w:rPr>
                      <w:rFonts w:ascii="Open Sans" w:eastAsia="Times New Roman" w:hAnsi="Open Sans" w:cs="Arial"/>
                      <w:color w:val="242424"/>
                      <w:sz w:val="23"/>
                      <w:szCs w:val="23"/>
                      <w:lang w:val="en"/>
                    </w:rPr>
                  </w:rPrChange>
                </w:rPr>
                <w:t>Begin Date</w:t>
              </w:r>
            </w:ins>
          </w:p>
        </w:tc>
        <w:tc>
          <w:tcPr>
            <w:tcW w:w="1063" w:type="dxa"/>
            <w:vAlign w:val="center"/>
            <w:hideMark/>
          </w:tcPr>
          <w:p w14:paraId="78A17691" w14:textId="77777777" w:rsidR="00000221" w:rsidRPr="00034EC6" w:rsidRDefault="00000221" w:rsidP="00F737B3">
            <w:pPr>
              <w:spacing w:before="100" w:beforeAutospacing="1" w:after="100" w:afterAutospacing="1" w:line="240" w:lineRule="auto"/>
              <w:rPr>
                <w:ins w:id="228" w:author="Author"/>
                <w:rFonts w:ascii="Open Sans" w:eastAsia="Times New Roman" w:hAnsi="Open Sans" w:cs="Arial"/>
                <w:b/>
                <w:color w:val="242424"/>
                <w:sz w:val="23"/>
                <w:szCs w:val="23"/>
                <w:lang w:val="en"/>
                <w:rPrChange w:id="229" w:author="Author">
                  <w:rPr>
                    <w:ins w:id="230" w:author="Author"/>
                    <w:rFonts w:ascii="Open Sans" w:eastAsia="Times New Roman" w:hAnsi="Open Sans" w:cs="Arial"/>
                    <w:color w:val="242424"/>
                    <w:sz w:val="23"/>
                    <w:szCs w:val="23"/>
                    <w:lang w:val="en"/>
                  </w:rPr>
                </w:rPrChange>
              </w:rPr>
            </w:pPr>
            <w:ins w:id="231" w:author="Author">
              <w:r w:rsidRPr="00034EC6">
                <w:rPr>
                  <w:rFonts w:ascii="Open Sans" w:eastAsia="Times New Roman" w:hAnsi="Open Sans" w:cs="Arial"/>
                  <w:b/>
                  <w:color w:val="242424"/>
                  <w:sz w:val="23"/>
                  <w:szCs w:val="23"/>
                  <w:lang w:val="en"/>
                  <w:rPrChange w:id="232" w:author="Author">
                    <w:rPr>
                      <w:rFonts w:ascii="Open Sans" w:eastAsia="Times New Roman" w:hAnsi="Open Sans" w:cs="Arial"/>
                      <w:color w:val="242424"/>
                      <w:sz w:val="23"/>
                      <w:szCs w:val="23"/>
                      <w:lang w:val="en"/>
                    </w:rPr>
                  </w:rPrChange>
                </w:rPr>
                <w:t>End Date</w:t>
              </w:r>
            </w:ins>
          </w:p>
        </w:tc>
        <w:tc>
          <w:tcPr>
            <w:tcW w:w="1287" w:type="dxa"/>
            <w:vAlign w:val="center"/>
            <w:hideMark/>
          </w:tcPr>
          <w:p w14:paraId="654E9475" w14:textId="77777777" w:rsidR="00000221" w:rsidRPr="00034EC6" w:rsidRDefault="00000221" w:rsidP="00F737B3">
            <w:pPr>
              <w:spacing w:before="100" w:beforeAutospacing="1" w:after="100" w:afterAutospacing="1" w:line="240" w:lineRule="auto"/>
              <w:rPr>
                <w:ins w:id="233" w:author="Author"/>
                <w:rFonts w:ascii="Open Sans" w:eastAsia="Times New Roman" w:hAnsi="Open Sans" w:cs="Arial"/>
                <w:b/>
                <w:color w:val="242424"/>
                <w:sz w:val="23"/>
                <w:szCs w:val="23"/>
                <w:lang w:val="en"/>
                <w:rPrChange w:id="234" w:author="Author">
                  <w:rPr>
                    <w:ins w:id="235" w:author="Author"/>
                    <w:rFonts w:ascii="Open Sans" w:eastAsia="Times New Roman" w:hAnsi="Open Sans" w:cs="Arial"/>
                    <w:color w:val="242424"/>
                    <w:sz w:val="23"/>
                    <w:szCs w:val="23"/>
                    <w:lang w:val="en"/>
                  </w:rPr>
                </w:rPrChange>
              </w:rPr>
            </w:pPr>
            <w:ins w:id="236" w:author="Author">
              <w:r w:rsidRPr="00034EC6">
                <w:rPr>
                  <w:rFonts w:ascii="Open Sans" w:eastAsia="Times New Roman" w:hAnsi="Open Sans" w:cs="Arial"/>
                  <w:b/>
                  <w:color w:val="242424"/>
                  <w:sz w:val="23"/>
                  <w:szCs w:val="23"/>
                  <w:lang w:val="en"/>
                  <w:rPrChange w:id="237" w:author="Author">
                    <w:rPr>
                      <w:rFonts w:ascii="Open Sans" w:eastAsia="Times New Roman" w:hAnsi="Open Sans" w:cs="Arial"/>
                      <w:color w:val="242424"/>
                      <w:sz w:val="23"/>
                      <w:szCs w:val="23"/>
                      <w:lang w:val="en"/>
                    </w:rPr>
                  </w:rPrChange>
                </w:rPr>
                <w:t>Service Group</w:t>
              </w:r>
            </w:ins>
          </w:p>
        </w:tc>
        <w:tc>
          <w:tcPr>
            <w:tcW w:w="1350" w:type="dxa"/>
            <w:vAlign w:val="center"/>
            <w:hideMark/>
          </w:tcPr>
          <w:p w14:paraId="12A2290B" w14:textId="77777777" w:rsidR="00000221" w:rsidRPr="00034EC6" w:rsidRDefault="00000221" w:rsidP="00F737B3">
            <w:pPr>
              <w:spacing w:before="100" w:beforeAutospacing="1" w:after="100" w:afterAutospacing="1" w:line="240" w:lineRule="auto"/>
              <w:rPr>
                <w:ins w:id="238" w:author="Author"/>
                <w:rFonts w:ascii="Open Sans" w:eastAsia="Times New Roman" w:hAnsi="Open Sans" w:cs="Arial"/>
                <w:b/>
                <w:color w:val="242424"/>
                <w:sz w:val="23"/>
                <w:szCs w:val="23"/>
                <w:lang w:val="en"/>
                <w:rPrChange w:id="239" w:author="Author">
                  <w:rPr>
                    <w:ins w:id="240" w:author="Author"/>
                    <w:rFonts w:ascii="Open Sans" w:eastAsia="Times New Roman" w:hAnsi="Open Sans" w:cs="Arial"/>
                    <w:color w:val="242424"/>
                    <w:sz w:val="23"/>
                    <w:szCs w:val="23"/>
                    <w:lang w:val="en"/>
                  </w:rPr>
                </w:rPrChange>
              </w:rPr>
            </w:pPr>
            <w:ins w:id="241" w:author="Author">
              <w:r w:rsidRPr="00034EC6">
                <w:rPr>
                  <w:rFonts w:ascii="Open Sans" w:eastAsia="Times New Roman" w:hAnsi="Open Sans" w:cs="Arial"/>
                  <w:b/>
                  <w:color w:val="242424"/>
                  <w:sz w:val="23"/>
                  <w:szCs w:val="23"/>
                  <w:lang w:val="en"/>
                  <w:rPrChange w:id="242" w:author="Author">
                    <w:rPr>
                      <w:rFonts w:ascii="Open Sans" w:eastAsia="Times New Roman" w:hAnsi="Open Sans" w:cs="Arial"/>
                      <w:color w:val="242424"/>
                      <w:sz w:val="23"/>
                      <w:szCs w:val="23"/>
                      <w:lang w:val="en"/>
                    </w:rPr>
                  </w:rPrChange>
                </w:rPr>
                <w:t>Service Code</w:t>
              </w:r>
            </w:ins>
          </w:p>
        </w:tc>
        <w:tc>
          <w:tcPr>
            <w:tcW w:w="3459" w:type="dxa"/>
            <w:vAlign w:val="center"/>
            <w:hideMark/>
          </w:tcPr>
          <w:p w14:paraId="720D4AFB" w14:textId="77777777" w:rsidR="00000221" w:rsidRPr="00034EC6" w:rsidRDefault="00000221" w:rsidP="00F737B3">
            <w:pPr>
              <w:spacing w:before="100" w:beforeAutospacing="1" w:after="100" w:afterAutospacing="1" w:line="240" w:lineRule="auto"/>
              <w:rPr>
                <w:ins w:id="243" w:author="Author"/>
                <w:rFonts w:ascii="Open Sans" w:eastAsia="Times New Roman" w:hAnsi="Open Sans" w:cs="Arial"/>
                <w:b/>
                <w:color w:val="242424"/>
                <w:sz w:val="23"/>
                <w:szCs w:val="23"/>
                <w:lang w:val="en"/>
                <w:rPrChange w:id="244" w:author="Author">
                  <w:rPr>
                    <w:ins w:id="245" w:author="Author"/>
                    <w:rFonts w:ascii="Open Sans" w:eastAsia="Times New Roman" w:hAnsi="Open Sans" w:cs="Arial"/>
                    <w:color w:val="242424"/>
                    <w:sz w:val="23"/>
                    <w:szCs w:val="23"/>
                    <w:lang w:val="en"/>
                  </w:rPr>
                </w:rPrChange>
              </w:rPr>
            </w:pPr>
            <w:ins w:id="246" w:author="Author">
              <w:r w:rsidRPr="00034EC6">
                <w:rPr>
                  <w:rFonts w:ascii="Open Sans" w:eastAsia="Times New Roman" w:hAnsi="Open Sans" w:cs="Arial"/>
                  <w:b/>
                  <w:color w:val="242424"/>
                  <w:sz w:val="23"/>
                  <w:szCs w:val="23"/>
                  <w:lang w:val="en"/>
                  <w:rPrChange w:id="247" w:author="Author">
                    <w:rPr>
                      <w:rFonts w:ascii="Open Sans" w:eastAsia="Times New Roman" w:hAnsi="Open Sans" w:cs="Arial"/>
                      <w:color w:val="242424"/>
                      <w:sz w:val="23"/>
                      <w:szCs w:val="23"/>
                      <w:lang w:val="en"/>
                    </w:rPr>
                  </w:rPrChange>
                </w:rPr>
                <w:t>Comments</w:t>
              </w:r>
            </w:ins>
          </w:p>
        </w:tc>
        <w:tc>
          <w:tcPr>
            <w:tcW w:w="0" w:type="auto"/>
            <w:vAlign w:val="center"/>
            <w:hideMark/>
          </w:tcPr>
          <w:p w14:paraId="03028409" w14:textId="77777777" w:rsidR="00000221" w:rsidRPr="00034EC6" w:rsidRDefault="00000221" w:rsidP="00F737B3">
            <w:pPr>
              <w:spacing w:before="100" w:beforeAutospacing="1" w:after="100" w:afterAutospacing="1" w:line="240" w:lineRule="auto"/>
              <w:rPr>
                <w:ins w:id="248" w:author="Author"/>
                <w:rFonts w:ascii="Open Sans" w:eastAsia="Times New Roman" w:hAnsi="Open Sans" w:cs="Arial"/>
                <w:b/>
                <w:color w:val="242424"/>
                <w:sz w:val="23"/>
                <w:szCs w:val="23"/>
                <w:lang w:val="en"/>
                <w:rPrChange w:id="249" w:author="Author">
                  <w:rPr>
                    <w:ins w:id="250" w:author="Author"/>
                    <w:rFonts w:ascii="Open Sans" w:eastAsia="Times New Roman" w:hAnsi="Open Sans" w:cs="Arial"/>
                    <w:color w:val="242424"/>
                    <w:sz w:val="23"/>
                    <w:szCs w:val="23"/>
                    <w:lang w:val="en"/>
                  </w:rPr>
                </w:rPrChange>
              </w:rPr>
            </w:pPr>
            <w:ins w:id="251" w:author="Author">
              <w:r w:rsidRPr="00034EC6">
                <w:rPr>
                  <w:rFonts w:ascii="Open Sans" w:eastAsia="Times New Roman" w:hAnsi="Open Sans" w:cs="Arial"/>
                  <w:b/>
                  <w:color w:val="242424"/>
                  <w:sz w:val="23"/>
                  <w:szCs w:val="23"/>
                  <w:lang w:val="en"/>
                  <w:rPrChange w:id="252" w:author="Author">
                    <w:rPr>
                      <w:rFonts w:ascii="Open Sans" w:eastAsia="Times New Roman" w:hAnsi="Open Sans" w:cs="Arial"/>
                      <w:color w:val="242424"/>
                      <w:sz w:val="23"/>
                      <w:szCs w:val="23"/>
                      <w:lang w:val="en"/>
                    </w:rPr>
                  </w:rPrChange>
                </w:rPr>
                <w:t>Fund Code</w:t>
              </w:r>
            </w:ins>
          </w:p>
        </w:tc>
      </w:tr>
      <w:tr w:rsidR="00000221" w:rsidRPr="007A3A52" w14:paraId="38B5115B" w14:textId="77777777" w:rsidTr="00F737B3">
        <w:trPr>
          <w:tblCellSpacing w:w="15" w:type="dxa"/>
          <w:ins w:id="253" w:author="Author"/>
        </w:trPr>
        <w:tc>
          <w:tcPr>
            <w:tcW w:w="1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42DB3" w14:textId="77777777" w:rsidR="00000221" w:rsidRPr="007A3A52" w:rsidRDefault="00000221" w:rsidP="00F737B3">
            <w:pPr>
              <w:spacing w:after="0" w:line="240" w:lineRule="auto"/>
              <w:rPr>
                <w:ins w:id="254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255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02-13-19</w:t>
              </w:r>
            </w:ins>
          </w:p>
        </w:tc>
        <w:tc>
          <w:tcPr>
            <w:tcW w:w="10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9FE00" w14:textId="77777777" w:rsidR="00000221" w:rsidRPr="007A3A52" w:rsidRDefault="00000221" w:rsidP="00F737B3">
            <w:pPr>
              <w:spacing w:after="0" w:line="240" w:lineRule="auto"/>
              <w:rPr>
                <w:ins w:id="256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257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06-15-20</w:t>
              </w:r>
            </w:ins>
          </w:p>
        </w:tc>
        <w:tc>
          <w:tcPr>
            <w:tcW w:w="12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214E7" w14:textId="77777777" w:rsidR="00000221" w:rsidRPr="007A3A52" w:rsidRDefault="00000221" w:rsidP="00F737B3">
            <w:pPr>
              <w:spacing w:after="0" w:line="240" w:lineRule="auto"/>
              <w:rPr>
                <w:ins w:id="258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259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</w:t>
              </w:r>
            </w:ins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89FAA" w14:textId="77777777" w:rsidR="00000221" w:rsidRPr="007A3A52" w:rsidRDefault="00000221" w:rsidP="00F737B3">
            <w:pPr>
              <w:spacing w:after="0" w:line="240" w:lineRule="auto"/>
              <w:rPr>
                <w:ins w:id="260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261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</w:t>
              </w:r>
            </w:ins>
          </w:p>
        </w:tc>
        <w:tc>
          <w:tcPr>
            <w:tcW w:w="34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1E3A6" w14:textId="77777777" w:rsidR="00000221" w:rsidRPr="007A3A52" w:rsidRDefault="00000221" w:rsidP="00F737B3">
            <w:pPr>
              <w:spacing w:after="0" w:line="240" w:lineRule="auto"/>
              <w:rPr>
                <w:ins w:id="262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263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Individual is discharged from the NF. The NF begin and end dates are derived from forms submitted by NFs.</w:t>
              </w:r>
            </w:ins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71534" w14:textId="77777777" w:rsidR="00000221" w:rsidRPr="007A3A52" w:rsidRDefault="00000221" w:rsidP="00F737B3">
            <w:pPr>
              <w:spacing w:after="0" w:line="240" w:lineRule="auto"/>
              <w:rPr>
                <w:ins w:id="264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265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Blank</w:t>
              </w:r>
            </w:ins>
          </w:p>
        </w:tc>
      </w:tr>
      <w:tr w:rsidR="00000221" w:rsidRPr="007A3A52" w14:paraId="4E06717F" w14:textId="77777777" w:rsidTr="00F737B3">
        <w:trPr>
          <w:tblCellSpacing w:w="15" w:type="dxa"/>
          <w:ins w:id="266" w:author="Author"/>
        </w:trPr>
        <w:tc>
          <w:tcPr>
            <w:tcW w:w="1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7A302" w14:textId="77777777" w:rsidR="00000221" w:rsidRPr="007A3A52" w:rsidRDefault="00000221" w:rsidP="00F737B3">
            <w:pPr>
              <w:spacing w:after="0" w:line="240" w:lineRule="auto"/>
              <w:rPr>
                <w:ins w:id="267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268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06-01-20</w:t>
              </w:r>
            </w:ins>
          </w:p>
        </w:tc>
        <w:tc>
          <w:tcPr>
            <w:tcW w:w="10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53A20" w14:textId="77777777" w:rsidR="00000221" w:rsidRPr="007A3A52" w:rsidRDefault="00000221" w:rsidP="00F737B3">
            <w:pPr>
              <w:spacing w:after="0" w:line="240" w:lineRule="auto"/>
              <w:rPr>
                <w:ins w:id="269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270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06-01-20</w:t>
              </w:r>
            </w:ins>
          </w:p>
        </w:tc>
        <w:tc>
          <w:tcPr>
            <w:tcW w:w="12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3B285" w14:textId="77777777" w:rsidR="00000221" w:rsidRPr="007A3A52" w:rsidRDefault="00000221" w:rsidP="00F737B3">
            <w:pPr>
              <w:spacing w:after="0" w:line="240" w:lineRule="auto"/>
              <w:rPr>
                <w:ins w:id="271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272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19</w:t>
              </w:r>
            </w:ins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46A70" w14:textId="77777777" w:rsidR="00000221" w:rsidRPr="007A3A52" w:rsidRDefault="00000221" w:rsidP="00F737B3">
            <w:pPr>
              <w:spacing w:after="0" w:line="240" w:lineRule="auto"/>
              <w:rPr>
                <w:ins w:id="273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274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12</w:t>
              </w:r>
            </w:ins>
          </w:p>
        </w:tc>
        <w:tc>
          <w:tcPr>
            <w:tcW w:w="34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42786" w14:textId="77777777" w:rsidR="00000221" w:rsidRPr="007A3A52" w:rsidRDefault="00000221" w:rsidP="00F737B3">
            <w:pPr>
              <w:spacing w:after="0" w:line="240" w:lineRule="auto"/>
              <w:rPr>
                <w:ins w:id="275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276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One-day registration to set the MCO capitation payment. SASO record entered by PSU staff.</w:t>
              </w:r>
            </w:ins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D1B8B" w14:textId="77777777" w:rsidR="00000221" w:rsidRPr="007A3A52" w:rsidRDefault="00000221" w:rsidP="00F737B3">
            <w:pPr>
              <w:spacing w:after="0" w:line="240" w:lineRule="auto"/>
              <w:rPr>
                <w:ins w:id="277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278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Blank</w:t>
              </w:r>
            </w:ins>
          </w:p>
        </w:tc>
      </w:tr>
      <w:tr w:rsidR="00000221" w:rsidRPr="007A3A52" w14:paraId="5E79459C" w14:textId="77777777" w:rsidTr="00F737B3">
        <w:trPr>
          <w:tblCellSpacing w:w="15" w:type="dxa"/>
          <w:ins w:id="279" w:author="Author"/>
        </w:trPr>
        <w:tc>
          <w:tcPr>
            <w:tcW w:w="1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CF258" w14:textId="77777777" w:rsidR="00000221" w:rsidRPr="007A3A52" w:rsidRDefault="00000221" w:rsidP="00F737B3">
            <w:pPr>
              <w:spacing w:after="0" w:line="240" w:lineRule="auto"/>
              <w:rPr>
                <w:ins w:id="280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281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06-15-20</w:t>
              </w:r>
            </w:ins>
          </w:p>
        </w:tc>
        <w:tc>
          <w:tcPr>
            <w:tcW w:w="10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A18AD" w14:textId="77777777" w:rsidR="00000221" w:rsidRPr="007A3A52" w:rsidRDefault="00000221" w:rsidP="00F737B3">
            <w:pPr>
              <w:spacing w:after="0" w:line="240" w:lineRule="auto"/>
              <w:rPr>
                <w:ins w:id="282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283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06-14-21</w:t>
              </w:r>
            </w:ins>
          </w:p>
        </w:tc>
        <w:tc>
          <w:tcPr>
            <w:tcW w:w="12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15E3E" w14:textId="77777777" w:rsidR="00000221" w:rsidRPr="007A3A52" w:rsidRDefault="00000221" w:rsidP="00F737B3">
            <w:pPr>
              <w:spacing w:after="0" w:line="240" w:lineRule="auto"/>
              <w:rPr>
                <w:ins w:id="284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285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19</w:t>
              </w:r>
            </w:ins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94F9C" w14:textId="77777777" w:rsidR="00000221" w:rsidRPr="007A3A52" w:rsidRDefault="00000221" w:rsidP="00F737B3">
            <w:pPr>
              <w:spacing w:after="0" w:line="240" w:lineRule="auto"/>
              <w:rPr>
                <w:ins w:id="286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287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12</w:t>
              </w:r>
            </w:ins>
          </w:p>
        </w:tc>
        <w:tc>
          <w:tcPr>
            <w:tcW w:w="34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FDA68" w14:textId="77777777" w:rsidR="00000221" w:rsidRPr="007A3A52" w:rsidRDefault="00000221" w:rsidP="00F737B3">
            <w:pPr>
              <w:spacing w:after="0" w:line="240" w:lineRule="auto"/>
              <w:rPr>
                <w:ins w:id="288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289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PSU staff enters SASO record and enters fund code as 19MFP for the entire period.</w:t>
              </w:r>
            </w:ins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A8D3D" w14:textId="77777777" w:rsidR="00000221" w:rsidRPr="007A3A52" w:rsidRDefault="00000221" w:rsidP="00F737B3">
            <w:pPr>
              <w:spacing w:after="0" w:line="240" w:lineRule="auto"/>
              <w:rPr>
                <w:ins w:id="290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291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19MFP</w:t>
              </w:r>
            </w:ins>
          </w:p>
        </w:tc>
      </w:tr>
      <w:tr w:rsidR="00000221" w:rsidRPr="007A3A52" w14:paraId="2ECE4848" w14:textId="77777777" w:rsidTr="00F737B3">
        <w:trPr>
          <w:tblCellSpacing w:w="15" w:type="dxa"/>
          <w:ins w:id="292" w:author="Author"/>
        </w:trPr>
        <w:tc>
          <w:tcPr>
            <w:tcW w:w="1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05373" w14:textId="77777777" w:rsidR="00000221" w:rsidRPr="007A3A52" w:rsidRDefault="00000221" w:rsidP="00F737B3">
            <w:pPr>
              <w:spacing w:after="0" w:line="240" w:lineRule="auto"/>
              <w:rPr>
                <w:ins w:id="293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294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06-15-21</w:t>
              </w:r>
            </w:ins>
          </w:p>
        </w:tc>
        <w:tc>
          <w:tcPr>
            <w:tcW w:w="10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E648F" w14:textId="77777777" w:rsidR="00000221" w:rsidRPr="007A3A52" w:rsidRDefault="00000221" w:rsidP="00F737B3">
            <w:pPr>
              <w:spacing w:after="0" w:line="240" w:lineRule="auto"/>
              <w:rPr>
                <w:ins w:id="295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296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06-30-21</w:t>
              </w:r>
            </w:ins>
          </w:p>
        </w:tc>
        <w:tc>
          <w:tcPr>
            <w:tcW w:w="12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46624" w14:textId="77777777" w:rsidR="00000221" w:rsidRPr="007A3A52" w:rsidRDefault="00000221" w:rsidP="00F737B3">
            <w:pPr>
              <w:spacing w:after="0" w:line="240" w:lineRule="auto"/>
              <w:rPr>
                <w:ins w:id="297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298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19</w:t>
              </w:r>
            </w:ins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F42A6" w14:textId="77777777" w:rsidR="00000221" w:rsidRPr="007A3A52" w:rsidRDefault="00000221" w:rsidP="00F737B3">
            <w:pPr>
              <w:spacing w:after="0" w:line="240" w:lineRule="auto"/>
              <w:rPr>
                <w:ins w:id="299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300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12</w:t>
              </w:r>
            </w:ins>
          </w:p>
        </w:tc>
        <w:tc>
          <w:tcPr>
            <w:tcW w:w="34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CD6C2" w14:textId="77777777" w:rsidR="00000221" w:rsidRPr="007A3A52" w:rsidRDefault="00000221" w:rsidP="00F737B3">
            <w:pPr>
              <w:spacing w:after="0" w:line="240" w:lineRule="auto"/>
              <w:rPr>
                <w:ins w:id="301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302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PSU staff enters the remaining ISP period without the 19MFP fund code.</w:t>
              </w:r>
            </w:ins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7C571" w14:textId="77777777" w:rsidR="00000221" w:rsidRPr="007A3A52" w:rsidRDefault="00000221" w:rsidP="00F737B3">
            <w:pPr>
              <w:spacing w:after="0" w:line="240" w:lineRule="auto"/>
              <w:rPr>
                <w:ins w:id="303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304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Blank</w:t>
              </w:r>
            </w:ins>
          </w:p>
        </w:tc>
      </w:tr>
      <w:tr w:rsidR="00000221" w:rsidRPr="007A3A52" w14:paraId="6D372C2D" w14:textId="77777777" w:rsidTr="00F737B3">
        <w:trPr>
          <w:tblCellSpacing w:w="15" w:type="dxa"/>
          <w:ins w:id="305" w:author="Author"/>
        </w:trPr>
        <w:tc>
          <w:tcPr>
            <w:tcW w:w="1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7CFE4" w14:textId="77777777" w:rsidR="00000221" w:rsidRPr="007A3A52" w:rsidRDefault="00000221" w:rsidP="00F737B3">
            <w:pPr>
              <w:spacing w:after="0" w:line="240" w:lineRule="auto"/>
              <w:rPr>
                <w:ins w:id="306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307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07-01-21</w:t>
              </w:r>
            </w:ins>
          </w:p>
        </w:tc>
        <w:tc>
          <w:tcPr>
            <w:tcW w:w="10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F4096" w14:textId="77777777" w:rsidR="00000221" w:rsidRPr="007A3A52" w:rsidRDefault="00000221" w:rsidP="00F737B3">
            <w:pPr>
              <w:spacing w:after="0" w:line="240" w:lineRule="auto"/>
              <w:rPr>
                <w:ins w:id="308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309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06-30-22</w:t>
              </w:r>
            </w:ins>
          </w:p>
        </w:tc>
        <w:tc>
          <w:tcPr>
            <w:tcW w:w="12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D7D67" w14:textId="77777777" w:rsidR="00000221" w:rsidRPr="007A3A52" w:rsidRDefault="00000221" w:rsidP="00F737B3">
            <w:pPr>
              <w:spacing w:after="0" w:line="240" w:lineRule="auto"/>
              <w:rPr>
                <w:ins w:id="310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311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19</w:t>
              </w:r>
            </w:ins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0BA20" w14:textId="77777777" w:rsidR="00000221" w:rsidRPr="007A3A52" w:rsidRDefault="00000221" w:rsidP="00F737B3">
            <w:pPr>
              <w:spacing w:after="0" w:line="240" w:lineRule="auto"/>
              <w:rPr>
                <w:ins w:id="312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313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12</w:t>
              </w:r>
            </w:ins>
          </w:p>
        </w:tc>
        <w:tc>
          <w:tcPr>
            <w:tcW w:w="34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13212" w14:textId="77777777" w:rsidR="00000221" w:rsidRPr="007A3A52" w:rsidRDefault="00000221" w:rsidP="00F737B3">
            <w:pPr>
              <w:spacing w:after="0" w:line="240" w:lineRule="auto"/>
              <w:rPr>
                <w:ins w:id="314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315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PSU staff enters reassessment ISP.</w:t>
              </w:r>
            </w:ins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AAB37" w14:textId="77777777" w:rsidR="00000221" w:rsidRPr="007A3A52" w:rsidRDefault="00000221" w:rsidP="00F737B3">
            <w:pPr>
              <w:spacing w:after="0" w:line="240" w:lineRule="auto"/>
              <w:rPr>
                <w:ins w:id="316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317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Blank</w:t>
              </w:r>
            </w:ins>
          </w:p>
        </w:tc>
      </w:tr>
      <w:tr w:rsidR="00000221" w:rsidRPr="007A3A52" w14:paraId="2F46E549" w14:textId="77777777" w:rsidTr="00F737B3">
        <w:trPr>
          <w:tblCellSpacing w:w="15" w:type="dxa"/>
          <w:ins w:id="318" w:author="Author"/>
        </w:trPr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6BA52" w14:textId="77777777" w:rsidR="00000221" w:rsidRPr="007A3A52" w:rsidRDefault="00000221" w:rsidP="00F737B3">
            <w:pPr>
              <w:spacing w:before="100" w:beforeAutospacing="1" w:after="100" w:afterAutospacing="1" w:line="240" w:lineRule="auto"/>
              <w:rPr>
                <w:ins w:id="319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320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The MCO has notified PSU staff this member spent a total of 25 days in the hospital during the MFPD period. PSU staff must correct SASO as follows:</w:t>
              </w:r>
            </w:ins>
          </w:p>
        </w:tc>
      </w:tr>
      <w:tr w:rsidR="00000221" w:rsidRPr="007A3A52" w14:paraId="1C501DDD" w14:textId="77777777" w:rsidTr="00F737B3">
        <w:trPr>
          <w:tblCellSpacing w:w="15" w:type="dxa"/>
          <w:ins w:id="321" w:author="Author"/>
        </w:trPr>
        <w:tc>
          <w:tcPr>
            <w:tcW w:w="1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6E0FC" w14:textId="77777777" w:rsidR="00000221" w:rsidRPr="007A3A52" w:rsidRDefault="00000221" w:rsidP="00F737B3">
            <w:pPr>
              <w:spacing w:after="0" w:line="240" w:lineRule="auto"/>
              <w:rPr>
                <w:ins w:id="322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323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06-15-21</w:t>
              </w:r>
            </w:ins>
          </w:p>
        </w:tc>
        <w:tc>
          <w:tcPr>
            <w:tcW w:w="10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1F79E" w14:textId="77777777" w:rsidR="00000221" w:rsidRPr="007A3A52" w:rsidRDefault="00000221" w:rsidP="00F737B3">
            <w:pPr>
              <w:spacing w:after="0" w:line="240" w:lineRule="auto"/>
              <w:rPr>
                <w:ins w:id="324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325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06-30-21</w:t>
              </w:r>
            </w:ins>
          </w:p>
        </w:tc>
        <w:tc>
          <w:tcPr>
            <w:tcW w:w="12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53A98" w14:textId="77777777" w:rsidR="00000221" w:rsidRPr="007A3A52" w:rsidRDefault="00000221" w:rsidP="00F737B3">
            <w:pPr>
              <w:spacing w:after="0" w:line="240" w:lineRule="auto"/>
              <w:rPr>
                <w:ins w:id="326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327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19</w:t>
              </w:r>
            </w:ins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5BD06" w14:textId="77777777" w:rsidR="00000221" w:rsidRPr="007A3A52" w:rsidRDefault="00000221" w:rsidP="00F737B3">
            <w:pPr>
              <w:spacing w:after="0" w:line="240" w:lineRule="auto"/>
              <w:rPr>
                <w:ins w:id="328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329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12</w:t>
              </w:r>
            </w:ins>
          </w:p>
        </w:tc>
        <w:tc>
          <w:tcPr>
            <w:tcW w:w="34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166EC" w14:textId="77777777" w:rsidR="00000221" w:rsidRPr="007A3A52" w:rsidRDefault="00000221" w:rsidP="00F737B3">
            <w:pPr>
              <w:spacing w:after="0" w:line="240" w:lineRule="auto"/>
              <w:rPr>
                <w:ins w:id="330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331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 xml:space="preserve">PSU staff enters the MFPD period for the 16 of the 25 </w:t>
              </w:r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lastRenderedPageBreak/>
                <w:t>days the individual was in the hospital.</w:t>
              </w:r>
            </w:ins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63A1B" w14:textId="77777777" w:rsidR="00000221" w:rsidRPr="007A3A52" w:rsidRDefault="00000221" w:rsidP="00F737B3">
            <w:pPr>
              <w:spacing w:after="0" w:line="240" w:lineRule="auto"/>
              <w:rPr>
                <w:ins w:id="332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333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lastRenderedPageBreak/>
                <w:t>19MFP</w:t>
              </w:r>
            </w:ins>
          </w:p>
        </w:tc>
      </w:tr>
      <w:tr w:rsidR="00000221" w:rsidRPr="007A3A52" w14:paraId="473DD6D5" w14:textId="77777777" w:rsidTr="00F737B3">
        <w:trPr>
          <w:tblCellSpacing w:w="15" w:type="dxa"/>
          <w:ins w:id="334" w:author="Author"/>
        </w:trPr>
        <w:tc>
          <w:tcPr>
            <w:tcW w:w="1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66B18" w14:textId="77777777" w:rsidR="00000221" w:rsidRPr="007A3A52" w:rsidRDefault="00000221" w:rsidP="00F737B3">
            <w:pPr>
              <w:spacing w:after="0" w:line="240" w:lineRule="auto"/>
              <w:rPr>
                <w:ins w:id="335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336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07-01-21</w:t>
              </w:r>
            </w:ins>
          </w:p>
        </w:tc>
        <w:tc>
          <w:tcPr>
            <w:tcW w:w="10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76051" w14:textId="77777777" w:rsidR="00000221" w:rsidRPr="007A3A52" w:rsidRDefault="00000221" w:rsidP="00F737B3">
            <w:pPr>
              <w:spacing w:after="0" w:line="240" w:lineRule="auto"/>
              <w:rPr>
                <w:ins w:id="337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338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07-09-21</w:t>
              </w:r>
            </w:ins>
          </w:p>
        </w:tc>
        <w:tc>
          <w:tcPr>
            <w:tcW w:w="12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6F325" w14:textId="77777777" w:rsidR="00000221" w:rsidRPr="007A3A52" w:rsidRDefault="00000221" w:rsidP="00F737B3">
            <w:pPr>
              <w:spacing w:after="0" w:line="240" w:lineRule="auto"/>
              <w:rPr>
                <w:ins w:id="339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340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19</w:t>
              </w:r>
            </w:ins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AA59C" w14:textId="77777777" w:rsidR="00000221" w:rsidRPr="007A3A52" w:rsidRDefault="00000221" w:rsidP="00F737B3">
            <w:pPr>
              <w:spacing w:after="0" w:line="240" w:lineRule="auto"/>
              <w:rPr>
                <w:ins w:id="341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342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12</w:t>
              </w:r>
            </w:ins>
          </w:p>
        </w:tc>
        <w:tc>
          <w:tcPr>
            <w:tcW w:w="34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04358" w14:textId="6A500AFE" w:rsidR="00000221" w:rsidRPr="007A3A52" w:rsidRDefault="00000221" w:rsidP="00F737B3">
            <w:pPr>
              <w:spacing w:after="0" w:line="240" w:lineRule="auto"/>
              <w:rPr>
                <w:ins w:id="343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344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 xml:space="preserve">PSU staff enters the MFPD period for the last </w:t>
              </w:r>
              <w:del w:id="345" w:author="Author">
                <w:r w:rsidRPr="007A3A52" w:rsidDel="00034EC6">
                  <w:rPr>
                    <w:rFonts w:ascii="Open Sans" w:eastAsia="Times New Roman" w:hAnsi="Open Sans" w:cs="Arial"/>
                    <w:color w:val="242424"/>
                    <w:sz w:val="23"/>
                    <w:szCs w:val="23"/>
                    <w:lang w:val="en"/>
                  </w:rPr>
                  <w:delText>9</w:delText>
                </w:r>
              </w:del>
              <w:r w:rsidR="00034EC6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nine days</w:t>
              </w:r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 xml:space="preserve"> of the 25-day period in which the individual was in the hospital.</w:t>
              </w:r>
            </w:ins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42936" w14:textId="77777777" w:rsidR="00000221" w:rsidRPr="007A3A52" w:rsidRDefault="00000221" w:rsidP="00F737B3">
            <w:pPr>
              <w:spacing w:after="0" w:line="240" w:lineRule="auto"/>
              <w:rPr>
                <w:ins w:id="346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347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19MFP</w:t>
              </w:r>
            </w:ins>
          </w:p>
        </w:tc>
      </w:tr>
      <w:tr w:rsidR="00000221" w:rsidRPr="007A3A52" w14:paraId="35FF409F" w14:textId="77777777" w:rsidTr="00F737B3">
        <w:trPr>
          <w:tblCellSpacing w:w="15" w:type="dxa"/>
          <w:ins w:id="348" w:author="Author"/>
        </w:trPr>
        <w:tc>
          <w:tcPr>
            <w:tcW w:w="1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77788" w14:textId="77777777" w:rsidR="00000221" w:rsidRPr="007A3A52" w:rsidRDefault="00000221" w:rsidP="00F737B3">
            <w:pPr>
              <w:spacing w:after="0" w:line="240" w:lineRule="auto"/>
              <w:rPr>
                <w:ins w:id="349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350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07-10-21</w:t>
              </w:r>
            </w:ins>
          </w:p>
        </w:tc>
        <w:tc>
          <w:tcPr>
            <w:tcW w:w="10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16130" w14:textId="77777777" w:rsidR="00000221" w:rsidRPr="007A3A52" w:rsidRDefault="00000221" w:rsidP="00F737B3">
            <w:pPr>
              <w:spacing w:after="0" w:line="240" w:lineRule="auto"/>
              <w:rPr>
                <w:ins w:id="351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352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06-30-22</w:t>
              </w:r>
            </w:ins>
          </w:p>
        </w:tc>
        <w:tc>
          <w:tcPr>
            <w:tcW w:w="12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A64E6" w14:textId="77777777" w:rsidR="00000221" w:rsidRPr="007A3A52" w:rsidRDefault="00000221" w:rsidP="00F737B3">
            <w:pPr>
              <w:spacing w:after="0" w:line="240" w:lineRule="auto"/>
              <w:rPr>
                <w:ins w:id="353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354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19</w:t>
              </w:r>
            </w:ins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DAC10" w14:textId="77777777" w:rsidR="00000221" w:rsidRPr="007A3A52" w:rsidRDefault="00000221" w:rsidP="00F737B3">
            <w:pPr>
              <w:spacing w:after="0" w:line="240" w:lineRule="auto"/>
              <w:rPr>
                <w:ins w:id="355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356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12</w:t>
              </w:r>
            </w:ins>
          </w:p>
        </w:tc>
        <w:tc>
          <w:tcPr>
            <w:tcW w:w="34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EB9DB" w14:textId="77777777" w:rsidR="00000221" w:rsidRPr="007A3A52" w:rsidRDefault="00000221" w:rsidP="00F737B3">
            <w:pPr>
              <w:spacing w:after="0" w:line="240" w:lineRule="auto"/>
              <w:rPr>
                <w:ins w:id="357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358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PSU staff enters the remainder of the reassessment ISP period.</w:t>
              </w:r>
            </w:ins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CCA71" w14:textId="77777777" w:rsidR="00000221" w:rsidRPr="007A3A52" w:rsidRDefault="00000221" w:rsidP="00F737B3">
            <w:pPr>
              <w:spacing w:after="0" w:line="240" w:lineRule="auto"/>
              <w:rPr>
                <w:ins w:id="359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360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Blank</w:t>
              </w:r>
            </w:ins>
          </w:p>
        </w:tc>
      </w:tr>
    </w:tbl>
    <w:p w14:paraId="1C5ED913" w14:textId="1BC2A19F" w:rsidR="00000221" w:rsidRPr="007A3A52" w:rsidRDefault="00000221" w:rsidP="00000221">
      <w:pPr>
        <w:spacing w:before="100" w:beforeAutospacing="1" w:after="100" w:afterAutospacing="1" w:line="240" w:lineRule="auto"/>
        <w:outlineLvl w:val="2"/>
        <w:rPr>
          <w:ins w:id="361" w:author="Author"/>
          <w:rFonts w:ascii="Open Sans" w:eastAsia="Times New Roman" w:hAnsi="Open Sans" w:cs="Arial"/>
          <w:color w:val="242424"/>
          <w:sz w:val="23"/>
          <w:szCs w:val="23"/>
          <w:lang w:val="en"/>
        </w:rPr>
      </w:pPr>
      <w:ins w:id="362" w:author="Author">
        <w:r w:rsidRPr="00034EC6">
          <w:rPr>
            <w:rFonts w:ascii="Open Sans" w:eastAsia="Times New Roman" w:hAnsi="Open Sans" w:cs="Arial"/>
            <w:b/>
            <w:color w:val="242424"/>
            <w:sz w:val="23"/>
            <w:szCs w:val="23"/>
            <w:lang w:val="en"/>
            <w:rPrChange w:id="363" w:author="Author">
              <w:rPr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rPrChange>
          </w:rPr>
          <w:t>Example 4</w:t>
        </w:r>
        <w:r w:rsidRPr="007A3A52">
          <w:rPr>
            <w:rFonts w:ascii="Open Sans" w:eastAsia="Times New Roman" w:hAnsi="Open Sans" w:cs="Arial"/>
            <w:color w:val="242424"/>
            <w:sz w:val="23"/>
            <w:szCs w:val="23"/>
            <w:lang w:val="en"/>
          </w:rPr>
          <w:t xml:space="preserve"> — Institutionalization in NF during MFPD period</w:t>
        </w:r>
        <w:r w:rsidR="00034EC6">
          <w:rPr>
            <w:rFonts w:ascii="Open Sans" w:eastAsia="Times New Roman" w:hAnsi="Open Sans" w:cs="Arial"/>
            <w:color w:val="242424"/>
            <w:sz w:val="23"/>
            <w:szCs w:val="23"/>
            <w:lang w:val="en"/>
          </w:rPr>
          <w:t>.</w:t>
        </w:r>
      </w:ins>
    </w:p>
    <w:p w14:paraId="7DBA620D" w14:textId="1978D203" w:rsidR="00000221" w:rsidRPr="007A3A52" w:rsidRDefault="00034EC6" w:rsidP="00000221">
      <w:pPr>
        <w:spacing w:before="100" w:beforeAutospacing="1" w:after="100" w:afterAutospacing="1" w:line="240" w:lineRule="auto"/>
        <w:rPr>
          <w:ins w:id="364" w:author="Author"/>
          <w:rFonts w:ascii="Open Sans" w:eastAsia="Times New Roman" w:hAnsi="Open Sans" w:cs="Arial"/>
          <w:color w:val="242424"/>
          <w:sz w:val="23"/>
          <w:szCs w:val="23"/>
          <w:lang w:val="en"/>
        </w:rPr>
      </w:pPr>
      <w:ins w:id="365" w:author="Author">
        <w:r w:rsidRPr="00034EC6">
          <w:rPr>
            <w:rFonts w:ascii="Open Sans" w:eastAsia="Times New Roman" w:hAnsi="Open Sans" w:cs="Arial"/>
            <w:b/>
            <w:color w:val="242424"/>
            <w:sz w:val="23"/>
            <w:szCs w:val="23"/>
            <w:lang w:val="en"/>
            <w:rPrChange w:id="366" w:author="Author">
              <w:rPr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rPrChange>
          </w:rPr>
          <w:t>Note:</w:t>
        </w:r>
        <w:r>
          <w:rPr>
            <w:rFonts w:ascii="Open Sans" w:eastAsia="Times New Roman" w:hAnsi="Open Sans" w:cs="Arial"/>
            <w:color w:val="242424"/>
            <w:sz w:val="23"/>
            <w:szCs w:val="23"/>
            <w:lang w:val="en"/>
          </w:rPr>
          <w:t xml:space="preserve"> </w:t>
        </w:r>
        <w:del w:id="367" w:author="Author">
          <w:r w:rsidR="00000221" w:rsidRPr="007A3A52" w:rsidDel="00034EC6">
            <w:rPr>
              <w:rFonts w:ascii="Open Sans" w:eastAsia="Times New Roman" w:hAnsi="Open Sans" w:cs="Arial"/>
              <w:color w:val="242424"/>
              <w:sz w:val="23"/>
              <w:szCs w:val="23"/>
              <w:lang w:val="en"/>
            </w:rPr>
            <w:delText>(</w:delText>
          </w:r>
        </w:del>
        <w:r w:rsidR="00000221" w:rsidRPr="007A3A52">
          <w:rPr>
            <w:rFonts w:ascii="Open Sans" w:eastAsia="Times New Roman" w:hAnsi="Open Sans" w:cs="Arial"/>
            <w:color w:val="242424"/>
            <w:sz w:val="23"/>
            <w:szCs w:val="23"/>
            <w:lang w:val="en"/>
          </w:rPr>
          <w:t xml:space="preserve">The difference between Example 2 and Example 4 is that for NF stays, the PSU staff </w:t>
        </w:r>
        <w:proofErr w:type="gramStart"/>
        <w:r w:rsidR="00000221" w:rsidRPr="007A3A52">
          <w:rPr>
            <w:rFonts w:ascii="Open Sans" w:eastAsia="Times New Roman" w:hAnsi="Open Sans" w:cs="Arial"/>
            <w:color w:val="242424"/>
            <w:sz w:val="23"/>
            <w:szCs w:val="23"/>
            <w:lang w:val="en"/>
          </w:rPr>
          <w:t>has to</w:t>
        </w:r>
        <w:proofErr w:type="gramEnd"/>
        <w:r w:rsidR="00000221" w:rsidRPr="007A3A52">
          <w:rPr>
            <w:rFonts w:ascii="Open Sans" w:eastAsia="Times New Roman" w:hAnsi="Open Sans" w:cs="Arial"/>
            <w:color w:val="242424"/>
            <w:sz w:val="23"/>
            <w:szCs w:val="23"/>
            <w:lang w:val="en"/>
          </w:rPr>
          <w:t xml:space="preserve"> correct STAR+PLUS HCBS program or NF overlaps.</w:t>
        </w:r>
        <w:del w:id="368" w:author="Author">
          <w:r w:rsidR="00000221" w:rsidRPr="007A3A52" w:rsidDel="00034EC6">
            <w:rPr>
              <w:rFonts w:ascii="Open Sans" w:eastAsia="Times New Roman" w:hAnsi="Open Sans" w:cs="Arial"/>
              <w:color w:val="242424"/>
              <w:sz w:val="23"/>
              <w:szCs w:val="23"/>
              <w:lang w:val="en"/>
            </w:rPr>
            <w:delText>)</w:delText>
          </w:r>
        </w:del>
      </w:ins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30"/>
        <w:gridCol w:w="1178"/>
        <w:gridCol w:w="90"/>
        <w:gridCol w:w="1093"/>
        <w:gridCol w:w="45"/>
        <w:gridCol w:w="1225"/>
        <w:gridCol w:w="126"/>
        <w:gridCol w:w="3311"/>
        <w:gridCol w:w="911"/>
      </w:tblGrid>
      <w:tr w:rsidR="00000221" w:rsidRPr="007A3A52" w14:paraId="5A5B47F2" w14:textId="77777777" w:rsidTr="00F737B3">
        <w:trPr>
          <w:tblHeader/>
          <w:tblCellSpacing w:w="15" w:type="dxa"/>
          <w:ins w:id="369" w:author="Author"/>
        </w:trPr>
        <w:tc>
          <w:tcPr>
            <w:tcW w:w="1285" w:type="dxa"/>
            <w:vAlign w:val="center"/>
            <w:hideMark/>
          </w:tcPr>
          <w:p w14:paraId="725076BE" w14:textId="77777777" w:rsidR="00000221" w:rsidRPr="00034EC6" w:rsidRDefault="00000221" w:rsidP="00F737B3">
            <w:pPr>
              <w:spacing w:after="0" w:line="240" w:lineRule="auto"/>
              <w:rPr>
                <w:ins w:id="370" w:author="Author"/>
                <w:rFonts w:ascii="Open Sans" w:eastAsia="Times New Roman" w:hAnsi="Open Sans" w:cs="Arial"/>
                <w:b/>
                <w:color w:val="242424"/>
                <w:sz w:val="23"/>
                <w:szCs w:val="23"/>
                <w:lang w:val="en"/>
                <w:rPrChange w:id="371" w:author="Author">
                  <w:rPr>
                    <w:ins w:id="372" w:author="Author"/>
                    <w:rFonts w:ascii="Open Sans" w:eastAsia="Times New Roman" w:hAnsi="Open Sans" w:cs="Arial"/>
                    <w:color w:val="242424"/>
                    <w:sz w:val="23"/>
                    <w:szCs w:val="23"/>
                    <w:lang w:val="en"/>
                  </w:rPr>
                </w:rPrChange>
              </w:rPr>
            </w:pPr>
            <w:bookmarkStart w:id="373" w:name="_GoBack" w:colFirst="0" w:colLast="5"/>
            <w:ins w:id="374" w:author="Author">
              <w:r w:rsidRPr="00034EC6">
                <w:rPr>
                  <w:rFonts w:ascii="Open Sans" w:eastAsia="Times New Roman" w:hAnsi="Open Sans" w:cs="Arial"/>
                  <w:b/>
                  <w:color w:val="242424"/>
                  <w:sz w:val="23"/>
                  <w:szCs w:val="23"/>
                  <w:lang w:val="en"/>
                  <w:rPrChange w:id="375" w:author="Author">
                    <w:rPr>
                      <w:rFonts w:ascii="Open Sans" w:eastAsia="Times New Roman" w:hAnsi="Open Sans" w:cs="Arial"/>
                      <w:color w:val="242424"/>
                      <w:sz w:val="23"/>
                      <w:szCs w:val="23"/>
                      <w:lang w:val="en"/>
                    </w:rPr>
                  </w:rPrChange>
                </w:rPr>
                <w:t>Begin Date</w:t>
              </w:r>
            </w:ins>
          </w:p>
        </w:tc>
        <w:tc>
          <w:tcPr>
            <w:tcW w:w="1214" w:type="dxa"/>
            <w:gridSpan w:val="2"/>
            <w:vAlign w:val="center"/>
            <w:hideMark/>
          </w:tcPr>
          <w:p w14:paraId="13E85821" w14:textId="77777777" w:rsidR="00000221" w:rsidRPr="00034EC6" w:rsidRDefault="00000221" w:rsidP="00F737B3">
            <w:pPr>
              <w:spacing w:after="0" w:line="240" w:lineRule="auto"/>
              <w:rPr>
                <w:ins w:id="376" w:author="Author"/>
                <w:rFonts w:ascii="Open Sans" w:eastAsia="Times New Roman" w:hAnsi="Open Sans" w:cs="Arial"/>
                <w:b/>
                <w:color w:val="242424"/>
                <w:sz w:val="23"/>
                <w:szCs w:val="23"/>
                <w:lang w:val="en"/>
                <w:rPrChange w:id="377" w:author="Author">
                  <w:rPr>
                    <w:ins w:id="378" w:author="Author"/>
                    <w:rFonts w:ascii="Open Sans" w:eastAsia="Times New Roman" w:hAnsi="Open Sans" w:cs="Arial"/>
                    <w:color w:val="242424"/>
                    <w:sz w:val="23"/>
                    <w:szCs w:val="23"/>
                    <w:lang w:val="en"/>
                  </w:rPr>
                </w:rPrChange>
              </w:rPr>
            </w:pPr>
            <w:ins w:id="379" w:author="Author">
              <w:r w:rsidRPr="00034EC6">
                <w:rPr>
                  <w:rFonts w:ascii="Open Sans" w:eastAsia="Times New Roman" w:hAnsi="Open Sans" w:cs="Arial"/>
                  <w:b/>
                  <w:color w:val="242424"/>
                  <w:sz w:val="23"/>
                  <w:szCs w:val="23"/>
                  <w:lang w:val="en"/>
                  <w:rPrChange w:id="380" w:author="Author">
                    <w:rPr>
                      <w:rFonts w:ascii="Open Sans" w:eastAsia="Times New Roman" w:hAnsi="Open Sans" w:cs="Arial"/>
                      <w:color w:val="242424"/>
                      <w:sz w:val="23"/>
                      <w:szCs w:val="23"/>
                      <w:lang w:val="en"/>
                    </w:rPr>
                  </w:rPrChange>
                </w:rPr>
                <w:t>End Date</w:t>
              </w:r>
            </w:ins>
          </w:p>
        </w:tc>
        <w:tc>
          <w:tcPr>
            <w:tcW w:w="1066" w:type="dxa"/>
            <w:gridSpan w:val="3"/>
            <w:vAlign w:val="center"/>
            <w:hideMark/>
          </w:tcPr>
          <w:p w14:paraId="53899C44" w14:textId="77777777" w:rsidR="00000221" w:rsidRPr="00034EC6" w:rsidRDefault="00000221" w:rsidP="00F737B3">
            <w:pPr>
              <w:spacing w:after="0" w:line="240" w:lineRule="auto"/>
              <w:rPr>
                <w:ins w:id="381" w:author="Author"/>
                <w:rFonts w:ascii="Open Sans" w:eastAsia="Times New Roman" w:hAnsi="Open Sans" w:cs="Arial"/>
                <w:b/>
                <w:color w:val="242424"/>
                <w:sz w:val="23"/>
                <w:szCs w:val="23"/>
                <w:lang w:val="en"/>
                <w:rPrChange w:id="382" w:author="Author">
                  <w:rPr>
                    <w:ins w:id="383" w:author="Author"/>
                    <w:rFonts w:ascii="Open Sans" w:eastAsia="Times New Roman" w:hAnsi="Open Sans" w:cs="Arial"/>
                    <w:color w:val="242424"/>
                    <w:sz w:val="23"/>
                    <w:szCs w:val="23"/>
                    <w:lang w:val="en"/>
                  </w:rPr>
                </w:rPrChange>
              </w:rPr>
            </w:pPr>
            <w:ins w:id="384" w:author="Author">
              <w:r w:rsidRPr="00034EC6">
                <w:rPr>
                  <w:rFonts w:ascii="Open Sans" w:eastAsia="Times New Roman" w:hAnsi="Open Sans" w:cs="Arial"/>
                  <w:b/>
                  <w:color w:val="242424"/>
                  <w:sz w:val="23"/>
                  <w:szCs w:val="23"/>
                  <w:lang w:val="en"/>
                  <w:rPrChange w:id="385" w:author="Author">
                    <w:rPr>
                      <w:rFonts w:ascii="Open Sans" w:eastAsia="Times New Roman" w:hAnsi="Open Sans" w:cs="Arial"/>
                      <w:color w:val="242424"/>
                      <w:sz w:val="23"/>
                      <w:szCs w:val="23"/>
                      <w:lang w:val="en"/>
                    </w:rPr>
                  </w:rPrChange>
                </w:rPr>
                <w:t>Service Group</w:t>
              </w:r>
            </w:ins>
          </w:p>
        </w:tc>
        <w:tc>
          <w:tcPr>
            <w:tcW w:w="1223" w:type="dxa"/>
            <w:gridSpan w:val="2"/>
            <w:vAlign w:val="center"/>
            <w:hideMark/>
          </w:tcPr>
          <w:p w14:paraId="613CB1F8" w14:textId="77777777" w:rsidR="00000221" w:rsidRPr="00034EC6" w:rsidRDefault="00000221" w:rsidP="00F737B3">
            <w:pPr>
              <w:spacing w:after="0" w:line="240" w:lineRule="auto"/>
              <w:rPr>
                <w:ins w:id="386" w:author="Author"/>
                <w:rFonts w:ascii="Open Sans" w:eastAsia="Times New Roman" w:hAnsi="Open Sans" w:cs="Arial"/>
                <w:b/>
                <w:color w:val="242424"/>
                <w:sz w:val="23"/>
                <w:szCs w:val="23"/>
                <w:lang w:val="en"/>
                <w:rPrChange w:id="387" w:author="Author">
                  <w:rPr>
                    <w:ins w:id="388" w:author="Author"/>
                    <w:rFonts w:ascii="Open Sans" w:eastAsia="Times New Roman" w:hAnsi="Open Sans" w:cs="Arial"/>
                    <w:color w:val="242424"/>
                    <w:sz w:val="23"/>
                    <w:szCs w:val="23"/>
                    <w:lang w:val="en"/>
                  </w:rPr>
                </w:rPrChange>
              </w:rPr>
            </w:pPr>
            <w:ins w:id="389" w:author="Author">
              <w:r w:rsidRPr="00034EC6">
                <w:rPr>
                  <w:rFonts w:ascii="Open Sans" w:eastAsia="Times New Roman" w:hAnsi="Open Sans" w:cs="Arial"/>
                  <w:b/>
                  <w:color w:val="242424"/>
                  <w:sz w:val="23"/>
                  <w:szCs w:val="23"/>
                  <w:lang w:val="en"/>
                  <w:rPrChange w:id="390" w:author="Author">
                    <w:rPr>
                      <w:rFonts w:ascii="Open Sans" w:eastAsia="Times New Roman" w:hAnsi="Open Sans" w:cs="Arial"/>
                      <w:color w:val="242424"/>
                      <w:sz w:val="23"/>
                      <w:szCs w:val="23"/>
                      <w:lang w:val="en"/>
                    </w:rPr>
                  </w:rPrChange>
                </w:rPr>
                <w:t>Service Code</w:t>
              </w:r>
            </w:ins>
          </w:p>
        </w:tc>
        <w:tc>
          <w:tcPr>
            <w:tcW w:w="3491" w:type="dxa"/>
            <w:vAlign w:val="center"/>
            <w:hideMark/>
          </w:tcPr>
          <w:p w14:paraId="70846C0E" w14:textId="77777777" w:rsidR="00000221" w:rsidRPr="00034EC6" w:rsidRDefault="00000221" w:rsidP="00F737B3">
            <w:pPr>
              <w:spacing w:after="0" w:line="240" w:lineRule="auto"/>
              <w:rPr>
                <w:ins w:id="391" w:author="Author"/>
                <w:rFonts w:ascii="Open Sans" w:eastAsia="Times New Roman" w:hAnsi="Open Sans" w:cs="Arial"/>
                <w:b/>
                <w:color w:val="242424"/>
                <w:sz w:val="23"/>
                <w:szCs w:val="23"/>
                <w:lang w:val="en"/>
                <w:rPrChange w:id="392" w:author="Author">
                  <w:rPr>
                    <w:ins w:id="393" w:author="Author"/>
                    <w:rFonts w:ascii="Open Sans" w:eastAsia="Times New Roman" w:hAnsi="Open Sans" w:cs="Arial"/>
                    <w:color w:val="242424"/>
                    <w:sz w:val="23"/>
                    <w:szCs w:val="23"/>
                    <w:lang w:val="en"/>
                  </w:rPr>
                </w:rPrChange>
              </w:rPr>
            </w:pPr>
            <w:ins w:id="394" w:author="Author">
              <w:r w:rsidRPr="00034EC6">
                <w:rPr>
                  <w:rFonts w:ascii="Open Sans" w:eastAsia="Times New Roman" w:hAnsi="Open Sans" w:cs="Arial"/>
                  <w:b/>
                  <w:color w:val="242424"/>
                  <w:sz w:val="23"/>
                  <w:szCs w:val="23"/>
                  <w:lang w:val="en"/>
                  <w:rPrChange w:id="395" w:author="Author">
                    <w:rPr>
                      <w:rFonts w:ascii="Open Sans" w:eastAsia="Times New Roman" w:hAnsi="Open Sans" w:cs="Arial"/>
                      <w:color w:val="242424"/>
                      <w:sz w:val="23"/>
                      <w:szCs w:val="23"/>
                      <w:lang w:val="en"/>
                    </w:rPr>
                  </w:rPrChange>
                </w:rPr>
                <w:t>Comments</w:t>
              </w:r>
            </w:ins>
          </w:p>
        </w:tc>
        <w:tc>
          <w:tcPr>
            <w:tcW w:w="0" w:type="auto"/>
            <w:vAlign w:val="center"/>
            <w:hideMark/>
          </w:tcPr>
          <w:p w14:paraId="233243AF" w14:textId="77777777" w:rsidR="00000221" w:rsidRPr="00034EC6" w:rsidRDefault="00000221" w:rsidP="00F737B3">
            <w:pPr>
              <w:spacing w:after="0" w:line="240" w:lineRule="auto"/>
              <w:rPr>
                <w:ins w:id="396" w:author="Author"/>
                <w:rFonts w:ascii="Open Sans" w:eastAsia="Times New Roman" w:hAnsi="Open Sans" w:cs="Arial"/>
                <w:b/>
                <w:color w:val="242424"/>
                <w:sz w:val="23"/>
                <w:szCs w:val="23"/>
                <w:lang w:val="en"/>
                <w:rPrChange w:id="397" w:author="Author">
                  <w:rPr>
                    <w:ins w:id="398" w:author="Author"/>
                    <w:rFonts w:ascii="Open Sans" w:eastAsia="Times New Roman" w:hAnsi="Open Sans" w:cs="Arial"/>
                    <w:color w:val="242424"/>
                    <w:sz w:val="23"/>
                    <w:szCs w:val="23"/>
                    <w:lang w:val="en"/>
                  </w:rPr>
                </w:rPrChange>
              </w:rPr>
            </w:pPr>
            <w:ins w:id="399" w:author="Author">
              <w:r w:rsidRPr="00034EC6">
                <w:rPr>
                  <w:rFonts w:ascii="Open Sans" w:eastAsia="Times New Roman" w:hAnsi="Open Sans" w:cs="Arial"/>
                  <w:b/>
                  <w:color w:val="242424"/>
                  <w:sz w:val="23"/>
                  <w:szCs w:val="23"/>
                  <w:lang w:val="en"/>
                  <w:rPrChange w:id="400" w:author="Author">
                    <w:rPr>
                      <w:rFonts w:ascii="Open Sans" w:eastAsia="Times New Roman" w:hAnsi="Open Sans" w:cs="Arial"/>
                      <w:color w:val="242424"/>
                      <w:sz w:val="23"/>
                      <w:szCs w:val="23"/>
                      <w:lang w:val="en"/>
                    </w:rPr>
                  </w:rPrChange>
                </w:rPr>
                <w:t>Fund Code</w:t>
              </w:r>
            </w:ins>
          </w:p>
        </w:tc>
      </w:tr>
      <w:bookmarkEnd w:id="373"/>
      <w:tr w:rsidR="00000221" w:rsidRPr="007A3A52" w14:paraId="4EBCBCD8" w14:textId="77777777" w:rsidTr="00F737B3">
        <w:trPr>
          <w:tblCellSpacing w:w="15" w:type="dxa"/>
          <w:ins w:id="401" w:author="Author"/>
        </w:trPr>
        <w:tc>
          <w:tcPr>
            <w:tcW w:w="1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3F1AB" w14:textId="77777777" w:rsidR="00000221" w:rsidRPr="007A3A52" w:rsidRDefault="00000221" w:rsidP="00F737B3">
            <w:pPr>
              <w:spacing w:after="0" w:line="240" w:lineRule="auto"/>
              <w:rPr>
                <w:ins w:id="402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03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02-13-19</w:t>
              </w:r>
            </w:ins>
          </w:p>
        </w:tc>
        <w:tc>
          <w:tcPr>
            <w:tcW w:w="12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B1666" w14:textId="77777777" w:rsidR="00000221" w:rsidRPr="007A3A52" w:rsidRDefault="00000221" w:rsidP="00F737B3">
            <w:pPr>
              <w:spacing w:after="0" w:line="240" w:lineRule="auto"/>
              <w:rPr>
                <w:ins w:id="404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05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06-15-20</w:t>
              </w:r>
            </w:ins>
          </w:p>
        </w:tc>
        <w:tc>
          <w:tcPr>
            <w:tcW w:w="106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70279" w14:textId="77777777" w:rsidR="00000221" w:rsidRPr="007A3A52" w:rsidRDefault="00000221" w:rsidP="00F737B3">
            <w:pPr>
              <w:spacing w:after="0" w:line="240" w:lineRule="auto"/>
              <w:rPr>
                <w:ins w:id="406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07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</w:t>
              </w:r>
            </w:ins>
          </w:p>
        </w:tc>
        <w:tc>
          <w:tcPr>
            <w:tcW w:w="122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6B75F" w14:textId="77777777" w:rsidR="00000221" w:rsidRPr="007A3A52" w:rsidRDefault="00000221" w:rsidP="00F737B3">
            <w:pPr>
              <w:spacing w:after="0" w:line="240" w:lineRule="auto"/>
              <w:rPr>
                <w:ins w:id="408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09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</w:t>
              </w:r>
            </w:ins>
          </w:p>
        </w:tc>
        <w:tc>
          <w:tcPr>
            <w:tcW w:w="34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58211" w14:textId="77777777" w:rsidR="00000221" w:rsidRPr="007A3A52" w:rsidRDefault="00000221" w:rsidP="00F737B3">
            <w:pPr>
              <w:spacing w:after="0" w:line="240" w:lineRule="auto"/>
              <w:rPr>
                <w:ins w:id="410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11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Individual is discharged from the NF. The NF begin and end dates are derived from forms submitted by NFs.</w:t>
              </w:r>
            </w:ins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B95BF" w14:textId="77777777" w:rsidR="00000221" w:rsidRPr="007A3A52" w:rsidRDefault="00000221" w:rsidP="00F737B3">
            <w:pPr>
              <w:spacing w:after="0" w:line="240" w:lineRule="auto"/>
              <w:rPr>
                <w:ins w:id="412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13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Blank</w:t>
              </w:r>
            </w:ins>
          </w:p>
        </w:tc>
      </w:tr>
      <w:tr w:rsidR="00000221" w:rsidRPr="007A3A52" w14:paraId="63BD4515" w14:textId="77777777" w:rsidTr="00F737B3">
        <w:trPr>
          <w:tblCellSpacing w:w="15" w:type="dxa"/>
          <w:ins w:id="414" w:author="Author"/>
        </w:trPr>
        <w:tc>
          <w:tcPr>
            <w:tcW w:w="1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578FF" w14:textId="77777777" w:rsidR="00000221" w:rsidRPr="007A3A52" w:rsidRDefault="00000221" w:rsidP="00F737B3">
            <w:pPr>
              <w:spacing w:after="0" w:line="240" w:lineRule="auto"/>
              <w:rPr>
                <w:ins w:id="415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16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06-01-20</w:t>
              </w:r>
            </w:ins>
          </w:p>
        </w:tc>
        <w:tc>
          <w:tcPr>
            <w:tcW w:w="12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F8FE7" w14:textId="77777777" w:rsidR="00000221" w:rsidRPr="007A3A52" w:rsidRDefault="00000221" w:rsidP="00F737B3">
            <w:pPr>
              <w:spacing w:after="0" w:line="240" w:lineRule="auto"/>
              <w:rPr>
                <w:ins w:id="417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18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06-01-20</w:t>
              </w:r>
            </w:ins>
          </w:p>
        </w:tc>
        <w:tc>
          <w:tcPr>
            <w:tcW w:w="106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04C6A" w14:textId="77777777" w:rsidR="00000221" w:rsidRPr="007A3A52" w:rsidRDefault="00000221" w:rsidP="00F737B3">
            <w:pPr>
              <w:spacing w:after="0" w:line="240" w:lineRule="auto"/>
              <w:rPr>
                <w:ins w:id="419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20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19</w:t>
              </w:r>
            </w:ins>
          </w:p>
        </w:tc>
        <w:tc>
          <w:tcPr>
            <w:tcW w:w="122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03A87" w14:textId="77777777" w:rsidR="00000221" w:rsidRPr="007A3A52" w:rsidRDefault="00000221" w:rsidP="00F737B3">
            <w:pPr>
              <w:spacing w:after="0" w:line="240" w:lineRule="auto"/>
              <w:rPr>
                <w:ins w:id="421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22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12</w:t>
              </w:r>
            </w:ins>
          </w:p>
        </w:tc>
        <w:tc>
          <w:tcPr>
            <w:tcW w:w="34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2137A" w14:textId="77777777" w:rsidR="00000221" w:rsidRPr="007A3A52" w:rsidRDefault="00000221" w:rsidP="00F737B3">
            <w:pPr>
              <w:spacing w:after="0" w:line="240" w:lineRule="auto"/>
              <w:rPr>
                <w:ins w:id="423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24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One-day registration to set the MCO capitation payment. SASO record entered by PSU staff.</w:t>
              </w:r>
            </w:ins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21646" w14:textId="77777777" w:rsidR="00000221" w:rsidRPr="007A3A52" w:rsidRDefault="00000221" w:rsidP="00F737B3">
            <w:pPr>
              <w:spacing w:after="0" w:line="240" w:lineRule="auto"/>
              <w:rPr>
                <w:ins w:id="425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26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Blank</w:t>
              </w:r>
            </w:ins>
          </w:p>
        </w:tc>
      </w:tr>
      <w:tr w:rsidR="00000221" w:rsidRPr="007A3A52" w14:paraId="56AF670B" w14:textId="77777777" w:rsidTr="00F737B3">
        <w:trPr>
          <w:tblCellSpacing w:w="15" w:type="dxa"/>
          <w:ins w:id="427" w:author="Author"/>
        </w:trPr>
        <w:tc>
          <w:tcPr>
            <w:tcW w:w="1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025AC" w14:textId="77777777" w:rsidR="00000221" w:rsidRPr="007A3A52" w:rsidRDefault="00000221" w:rsidP="00F737B3">
            <w:pPr>
              <w:spacing w:after="0" w:line="240" w:lineRule="auto"/>
              <w:rPr>
                <w:ins w:id="428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29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06-15-20</w:t>
              </w:r>
            </w:ins>
          </w:p>
        </w:tc>
        <w:tc>
          <w:tcPr>
            <w:tcW w:w="12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218AA" w14:textId="77777777" w:rsidR="00000221" w:rsidRPr="007A3A52" w:rsidRDefault="00000221" w:rsidP="00F737B3">
            <w:pPr>
              <w:spacing w:after="0" w:line="240" w:lineRule="auto"/>
              <w:rPr>
                <w:ins w:id="430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31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06-14-21</w:t>
              </w:r>
            </w:ins>
          </w:p>
        </w:tc>
        <w:tc>
          <w:tcPr>
            <w:tcW w:w="106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92239" w14:textId="77777777" w:rsidR="00000221" w:rsidRPr="007A3A52" w:rsidRDefault="00000221" w:rsidP="00F737B3">
            <w:pPr>
              <w:spacing w:after="0" w:line="240" w:lineRule="auto"/>
              <w:rPr>
                <w:ins w:id="432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33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19</w:t>
              </w:r>
            </w:ins>
          </w:p>
        </w:tc>
        <w:tc>
          <w:tcPr>
            <w:tcW w:w="122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2D732" w14:textId="77777777" w:rsidR="00000221" w:rsidRPr="007A3A52" w:rsidRDefault="00000221" w:rsidP="00F737B3">
            <w:pPr>
              <w:spacing w:after="0" w:line="240" w:lineRule="auto"/>
              <w:rPr>
                <w:ins w:id="434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35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12</w:t>
              </w:r>
            </w:ins>
          </w:p>
        </w:tc>
        <w:tc>
          <w:tcPr>
            <w:tcW w:w="34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687FC" w14:textId="77777777" w:rsidR="00000221" w:rsidRPr="007A3A52" w:rsidRDefault="00000221" w:rsidP="00F737B3">
            <w:pPr>
              <w:spacing w:after="0" w:line="240" w:lineRule="auto"/>
              <w:rPr>
                <w:ins w:id="436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37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PSU staff enters SASO record and enters fund code as 19MFP for the entire period.</w:t>
              </w:r>
            </w:ins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B9AD3" w14:textId="77777777" w:rsidR="00000221" w:rsidRPr="007A3A52" w:rsidRDefault="00000221" w:rsidP="00F737B3">
            <w:pPr>
              <w:spacing w:after="0" w:line="240" w:lineRule="auto"/>
              <w:rPr>
                <w:ins w:id="438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39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19MFP</w:t>
              </w:r>
            </w:ins>
          </w:p>
        </w:tc>
      </w:tr>
      <w:tr w:rsidR="00000221" w:rsidRPr="007A3A52" w14:paraId="27983789" w14:textId="77777777" w:rsidTr="00F737B3">
        <w:trPr>
          <w:tblCellSpacing w:w="15" w:type="dxa"/>
          <w:ins w:id="440" w:author="Author"/>
        </w:trPr>
        <w:tc>
          <w:tcPr>
            <w:tcW w:w="1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0FB65" w14:textId="77777777" w:rsidR="00000221" w:rsidRPr="007A3A52" w:rsidRDefault="00000221" w:rsidP="00F737B3">
            <w:pPr>
              <w:spacing w:after="0" w:line="240" w:lineRule="auto"/>
              <w:rPr>
                <w:ins w:id="441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42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06-15-21</w:t>
              </w:r>
            </w:ins>
          </w:p>
        </w:tc>
        <w:tc>
          <w:tcPr>
            <w:tcW w:w="12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928D6" w14:textId="77777777" w:rsidR="00000221" w:rsidRPr="007A3A52" w:rsidRDefault="00000221" w:rsidP="00F737B3">
            <w:pPr>
              <w:spacing w:after="0" w:line="240" w:lineRule="auto"/>
              <w:rPr>
                <w:ins w:id="443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44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06-30-21</w:t>
              </w:r>
            </w:ins>
          </w:p>
        </w:tc>
        <w:tc>
          <w:tcPr>
            <w:tcW w:w="106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056BC" w14:textId="77777777" w:rsidR="00000221" w:rsidRPr="007A3A52" w:rsidRDefault="00000221" w:rsidP="00F737B3">
            <w:pPr>
              <w:spacing w:after="0" w:line="240" w:lineRule="auto"/>
              <w:rPr>
                <w:ins w:id="445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46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19</w:t>
              </w:r>
            </w:ins>
          </w:p>
        </w:tc>
        <w:tc>
          <w:tcPr>
            <w:tcW w:w="122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C3E98" w14:textId="77777777" w:rsidR="00000221" w:rsidRPr="007A3A52" w:rsidRDefault="00000221" w:rsidP="00F737B3">
            <w:pPr>
              <w:spacing w:after="0" w:line="240" w:lineRule="auto"/>
              <w:rPr>
                <w:ins w:id="447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48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12</w:t>
              </w:r>
            </w:ins>
          </w:p>
        </w:tc>
        <w:tc>
          <w:tcPr>
            <w:tcW w:w="34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A1975" w14:textId="77777777" w:rsidR="00000221" w:rsidRPr="007A3A52" w:rsidRDefault="00000221" w:rsidP="00F737B3">
            <w:pPr>
              <w:spacing w:after="0" w:line="240" w:lineRule="auto"/>
              <w:rPr>
                <w:ins w:id="449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50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PSU staff enters the remaining ISP period without the 19MFP fund code.</w:t>
              </w:r>
            </w:ins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F8398" w14:textId="77777777" w:rsidR="00000221" w:rsidRPr="007A3A52" w:rsidRDefault="00000221" w:rsidP="00F737B3">
            <w:pPr>
              <w:spacing w:after="0" w:line="240" w:lineRule="auto"/>
              <w:rPr>
                <w:ins w:id="451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52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Blank</w:t>
              </w:r>
            </w:ins>
          </w:p>
        </w:tc>
      </w:tr>
      <w:tr w:rsidR="00000221" w:rsidRPr="007A3A52" w14:paraId="73CE8D0B" w14:textId="77777777" w:rsidTr="00F737B3">
        <w:trPr>
          <w:tblCellSpacing w:w="15" w:type="dxa"/>
          <w:ins w:id="453" w:author="Author"/>
        </w:trPr>
        <w:tc>
          <w:tcPr>
            <w:tcW w:w="1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74A07" w14:textId="77777777" w:rsidR="00000221" w:rsidRPr="007A3A52" w:rsidRDefault="00000221" w:rsidP="00F737B3">
            <w:pPr>
              <w:spacing w:after="0" w:line="240" w:lineRule="auto"/>
              <w:rPr>
                <w:ins w:id="454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55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lastRenderedPageBreak/>
                <w:t>08-15-20</w:t>
              </w:r>
            </w:ins>
          </w:p>
        </w:tc>
        <w:tc>
          <w:tcPr>
            <w:tcW w:w="12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FBE6A" w14:textId="77777777" w:rsidR="00000221" w:rsidRPr="007A3A52" w:rsidRDefault="00000221" w:rsidP="00F737B3">
            <w:pPr>
              <w:spacing w:after="0" w:line="240" w:lineRule="auto"/>
              <w:rPr>
                <w:ins w:id="456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57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08-29-20</w:t>
              </w:r>
            </w:ins>
          </w:p>
        </w:tc>
        <w:tc>
          <w:tcPr>
            <w:tcW w:w="106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8DA79" w14:textId="77777777" w:rsidR="00000221" w:rsidRPr="007A3A52" w:rsidRDefault="00000221" w:rsidP="00F737B3">
            <w:pPr>
              <w:spacing w:after="0" w:line="240" w:lineRule="auto"/>
              <w:rPr>
                <w:ins w:id="458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59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</w:t>
              </w:r>
            </w:ins>
          </w:p>
        </w:tc>
        <w:tc>
          <w:tcPr>
            <w:tcW w:w="122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2385C" w14:textId="77777777" w:rsidR="00000221" w:rsidRPr="007A3A52" w:rsidRDefault="00000221" w:rsidP="00F737B3">
            <w:pPr>
              <w:spacing w:after="0" w:line="240" w:lineRule="auto"/>
              <w:rPr>
                <w:ins w:id="460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61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</w:t>
              </w:r>
            </w:ins>
          </w:p>
        </w:tc>
        <w:tc>
          <w:tcPr>
            <w:tcW w:w="34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90A8C" w14:textId="77777777" w:rsidR="00000221" w:rsidRPr="007A3A52" w:rsidRDefault="00000221" w:rsidP="00F737B3">
            <w:pPr>
              <w:spacing w:after="0" w:line="240" w:lineRule="auto"/>
              <w:rPr>
                <w:ins w:id="462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63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The NF begin and end dates are derived from forms submitted by NFs.</w:t>
              </w:r>
            </w:ins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670B4" w14:textId="77777777" w:rsidR="00000221" w:rsidRPr="007A3A52" w:rsidRDefault="00000221" w:rsidP="00F737B3">
            <w:pPr>
              <w:spacing w:after="0" w:line="240" w:lineRule="auto"/>
              <w:rPr>
                <w:ins w:id="464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65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Blank</w:t>
              </w:r>
            </w:ins>
          </w:p>
        </w:tc>
      </w:tr>
      <w:tr w:rsidR="00000221" w:rsidRPr="007A3A52" w14:paraId="37EF14B1" w14:textId="77777777" w:rsidTr="00F737B3">
        <w:trPr>
          <w:tblCellSpacing w:w="15" w:type="dxa"/>
          <w:ins w:id="466" w:author="Author"/>
        </w:trPr>
        <w:tc>
          <w:tcPr>
            <w:tcW w:w="0" w:type="auto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5CF50" w14:textId="77777777" w:rsidR="00000221" w:rsidRPr="007A3A52" w:rsidRDefault="00000221" w:rsidP="00F737B3">
            <w:pPr>
              <w:spacing w:before="100" w:beforeAutospacing="1" w:after="100" w:afterAutospacing="1" w:line="240" w:lineRule="auto"/>
              <w:rPr>
                <w:ins w:id="467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68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The PSU staff becomes aware this individual spent a total of 15 days in the NF during the MFPD period. PSU staff must correct SASO as follows:</w:t>
              </w:r>
            </w:ins>
          </w:p>
        </w:tc>
      </w:tr>
      <w:tr w:rsidR="00000221" w:rsidRPr="007A3A52" w14:paraId="5FEB8B48" w14:textId="77777777" w:rsidTr="00F737B3">
        <w:trPr>
          <w:tblCellSpacing w:w="15" w:type="dxa"/>
          <w:ins w:id="469" w:author="Author"/>
        </w:trPr>
        <w:tc>
          <w:tcPr>
            <w:tcW w:w="13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9A1F7" w14:textId="77777777" w:rsidR="00000221" w:rsidRPr="007A3A52" w:rsidRDefault="00000221" w:rsidP="00F737B3">
            <w:pPr>
              <w:spacing w:after="0" w:line="240" w:lineRule="auto"/>
              <w:rPr>
                <w:ins w:id="470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71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06-15-20</w:t>
              </w:r>
            </w:ins>
          </w:p>
        </w:tc>
        <w:tc>
          <w:tcPr>
            <w:tcW w:w="127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76E81" w14:textId="77777777" w:rsidR="00000221" w:rsidRPr="007A3A52" w:rsidRDefault="00000221" w:rsidP="00F737B3">
            <w:pPr>
              <w:spacing w:after="0" w:line="240" w:lineRule="auto"/>
              <w:rPr>
                <w:ins w:id="472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73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08-14-20</w:t>
              </w:r>
            </w:ins>
          </w:p>
        </w:tc>
        <w:tc>
          <w:tcPr>
            <w:tcW w:w="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70250" w14:textId="77777777" w:rsidR="00000221" w:rsidRPr="007A3A52" w:rsidRDefault="00000221" w:rsidP="00F737B3">
            <w:pPr>
              <w:spacing w:after="0" w:line="240" w:lineRule="auto"/>
              <w:rPr>
                <w:ins w:id="474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75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19</w:t>
              </w:r>
            </w:ins>
          </w:p>
        </w:tc>
        <w:tc>
          <w:tcPr>
            <w:tcW w:w="113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07A6D" w14:textId="77777777" w:rsidR="00000221" w:rsidRPr="007A3A52" w:rsidRDefault="00000221" w:rsidP="00F737B3">
            <w:pPr>
              <w:spacing w:after="0" w:line="240" w:lineRule="auto"/>
              <w:rPr>
                <w:ins w:id="476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77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12</w:t>
              </w:r>
            </w:ins>
          </w:p>
        </w:tc>
        <w:tc>
          <w:tcPr>
            <w:tcW w:w="363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56663" w14:textId="77777777" w:rsidR="00000221" w:rsidRPr="007A3A52" w:rsidRDefault="00000221" w:rsidP="00F737B3">
            <w:pPr>
              <w:spacing w:after="0" w:line="240" w:lineRule="auto"/>
              <w:rPr>
                <w:ins w:id="478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79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PSU staff must correct STAR+PLUS HCBS program or NF overlap.</w:t>
              </w:r>
            </w:ins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5C60C" w14:textId="77777777" w:rsidR="00000221" w:rsidRPr="007A3A52" w:rsidRDefault="00000221" w:rsidP="00F737B3">
            <w:pPr>
              <w:spacing w:after="0" w:line="240" w:lineRule="auto"/>
              <w:rPr>
                <w:ins w:id="480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81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19MFP</w:t>
              </w:r>
            </w:ins>
          </w:p>
        </w:tc>
      </w:tr>
      <w:tr w:rsidR="00000221" w:rsidRPr="007A3A52" w14:paraId="4B35B0BD" w14:textId="77777777" w:rsidTr="00F737B3">
        <w:trPr>
          <w:tblCellSpacing w:w="15" w:type="dxa"/>
          <w:ins w:id="482" w:author="Author"/>
        </w:trPr>
        <w:tc>
          <w:tcPr>
            <w:tcW w:w="13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B2996" w14:textId="77777777" w:rsidR="00000221" w:rsidRPr="007A3A52" w:rsidRDefault="00000221" w:rsidP="00F737B3">
            <w:pPr>
              <w:spacing w:after="0" w:line="240" w:lineRule="auto"/>
              <w:rPr>
                <w:ins w:id="483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84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08-30-20</w:t>
              </w:r>
            </w:ins>
          </w:p>
        </w:tc>
        <w:tc>
          <w:tcPr>
            <w:tcW w:w="127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756ED" w14:textId="77777777" w:rsidR="00000221" w:rsidRPr="007A3A52" w:rsidRDefault="00000221" w:rsidP="00F737B3">
            <w:pPr>
              <w:spacing w:after="0" w:line="240" w:lineRule="auto"/>
              <w:rPr>
                <w:ins w:id="485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86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06-</w:t>
              </w:r>
              <w:r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29</w:t>
              </w:r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-2</w:t>
              </w:r>
              <w:r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</w:t>
              </w:r>
            </w:ins>
          </w:p>
        </w:tc>
        <w:tc>
          <w:tcPr>
            <w:tcW w:w="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1EB078" w14:textId="77777777" w:rsidR="00000221" w:rsidRPr="007A3A52" w:rsidRDefault="00000221" w:rsidP="00F737B3">
            <w:pPr>
              <w:spacing w:after="0" w:line="240" w:lineRule="auto"/>
              <w:rPr>
                <w:ins w:id="487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88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19</w:t>
              </w:r>
            </w:ins>
          </w:p>
        </w:tc>
        <w:tc>
          <w:tcPr>
            <w:tcW w:w="113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4B46D" w14:textId="77777777" w:rsidR="00000221" w:rsidRPr="007A3A52" w:rsidRDefault="00000221" w:rsidP="00F737B3">
            <w:pPr>
              <w:spacing w:after="0" w:line="240" w:lineRule="auto"/>
              <w:rPr>
                <w:ins w:id="489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90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12</w:t>
              </w:r>
            </w:ins>
          </w:p>
        </w:tc>
        <w:tc>
          <w:tcPr>
            <w:tcW w:w="363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A825B" w14:textId="77777777" w:rsidR="00000221" w:rsidRPr="007A3A52" w:rsidRDefault="00000221" w:rsidP="00F737B3">
            <w:pPr>
              <w:spacing w:after="0" w:line="240" w:lineRule="auto"/>
              <w:rPr>
                <w:ins w:id="491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92" w:author="Author">
              <w:r w:rsidRPr="0036223C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PSU staff enters the MFPD period, including the 15 days the member was in the NF</w:t>
              </w:r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.</w:t>
              </w:r>
            </w:ins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79ED8" w14:textId="77777777" w:rsidR="00000221" w:rsidRPr="007A3A52" w:rsidRDefault="00000221" w:rsidP="00F737B3">
            <w:pPr>
              <w:spacing w:after="0" w:line="240" w:lineRule="auto"/>
              <w:rPr>
                <w:ins w:id="493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94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19MFP</w:t>
              </w:r>
            </w:ins>
          </w:p>
        </w:tc>
      </w:tr>
      <w:tr w:rsidR="00000221" w:rsidRPr="007A3A52" w14:paraId="00C0B5F9" w14:textId="77777777" w:rsidTr="00F737B3">
        <w:trPr>
          <w:tblCellSpacing w:w="15" w:type="dxa"/>
          <w:ins w:id="495" w:author="Author"/>
        </w:trPr>
        <w:tc>
          <w:tcPr>
            <w:tcW w:w="13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A2E8E" w14:textId="77777777" w:rsidR="00000221" w:rsidRPr="007A3A52" w:rsidRDefault="00000221" w:rsidP="00F737B3">
            <w:pPr>
              <w:spacing w:after="0" w:line="240" w:lineRule="auto"/>
              <w:rPr>
                <w:ins w:id="496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97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06-30-21</w:t>
              </w:r>
            </w:ins>
          </w:p>
        </w:tc>
        <w:tc>
          <w:tcPr>
            <w:tcW w:w="127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8ED02" w14:textId="77777777" w:rsidR="00000221" w:rsidRPr="007A3A52" w:rsidRDefault="00000221" w:rsidP="00F737B3">
            <w:pPr>
              <w:spacing w:after="0" w:line="240" w:lineRule="auto"/>
              <w:rPr>
                <w:ins w:id="498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499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06-30-21</w:t>
              </w:r>
            </w:ins>
          </w:p>
        </w:tc>
        <w:tc>
          <w:tcPr>
            <w:tcW w:w="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91D07" w14:textId="77777777" w:rsidR="00000221" w:rsidRPr="007A3A52" w:rsidRDefault="00000221" w:rsidP="00F737B3">
            <w:pPr>
              <w:spacing w:after="0" w:line="240" w:lineRule="auto"/>
              <w:rPr>
                <w:ins w:id="500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501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19</w:t>
              </w:r>
            </w:ins>
          </w:p>
        </w:tc>
        <w:tc>
          <w:tcPr>
            <w:tcW w:w="113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B4AF7" w14:textId="77777777" w:rsidR="00000221" w:rsidRPr="007A3A52" w:rsidRDefault="00000221" w:rsidP="00F737B3">
            <w:pPr>
              <w:spacing w:after="0" w:line="240" w:lineRule="auto"/>
              <w:rPr>
                <w:ins w:id="502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503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12</w:t>
              </w:r>
            </w:ins>
          </w:p>
        </w:tc>
        <w:tc>
          <w:tcPr>
            <w:tcW w:w="363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7D321" w14:textId="77777777" w:rsidR="00000221" w:rsidRPr="007A3A52" w:rsidRDefault="00000221" w:rsidP="00F737B3">
            <w:pPr>
              <w:spacing w:after="0" w:line="240" w:lineRule="auto"/>
              <w:rPr>
                <w:ins w:id="504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505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MFPD period reached the 365th day on 06-29-21. ISP had one day remaining.</w:t>
              </w:r>
            </w:ins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B53F6" w14:textId="77777777" w:rsidR="00000221" w:rsidRPr="007A3A52" w:rsidRDefault="00000221" w:rsidP="00F737B3">
            <w:pPr>
              <w:spacing w:after="0" w:line="240" w:lineRule="auto"/>
              <w:rPr>
                <w:ins w:id="506" w:author="Author"/>
                <w:rFonts w:ascii="Open Sans" w:eastAsia="Times New Roman" w:hAnsi="Open Sans" w:cs="Arial"/>
                <w:color w:val="242424"/>
                <w:sz w:val="23"/>
                <w:szCs w:val="23"/>
                <w:lang w:val="en"/>
              </w:rPr>
            </w:pPr>
            <w:ins w:id="507" w:author="Author">
              <w:r w:rsidRPr="007A3A52">
                <w:rPr>
                  <w:rFonts w:ascii="Open Sans" w:eastAsia="Times New Roman" w:hAnsi="Open Sans" w:cs="Arial"/>
                  <w:color w:val="242424"/>
                  <w:sz w:val="23"/>
                  <w:szCs w:val="23"/>
                  <w:lang w:val="en"/>
                </w:rPr>
                <w:t>Blank</w:t>
              </w:r>
            </w:ins>
          </w:p>
        </w:tc>
      </w:tr>
    </w:tbl>
    <w:p w14:paraId="7C11CE5F" w14:textId="77777777" w:rsidR="00000221" w:rsidRPr="007A3A52" w:rsidRDefault="00000221" w:rsidP="00000221">
      <w:pPr>
        <w:pStyle w:val="BodyText"/>
        <w:rPr>
          <w:ins w:id="508" w:author="Author"/>
          <w:rFonts w:ascii="Open Sans" w:eastAsia="Times New Roman" w:hAnsi="Open Sans" w:cs="Arial"/>
          <w:color w:val="242424"/>
          <w:sz w:val="23"/>
          <w:szCs w:val="23"/>
          <w:lang w:val="en"/>
        </w:rPr>
      </w:pPr>
    </w:p>
    <w:p w14:paraId="189A9A22" w14:textId="77777777" w:rsidR="00D90962" w:rsidRPr="005F6B5F" w:rsidRDefault="00D90962" w:rsidP="00A85EF7">
      <w:pPr>
        <w:pStyle w:val="BodyText"/>
        <w:rPr>
          <w:sz w:val="24"/>
          <w:szCs w:val="24"/>
        </w:rPr>
      </w:pPr>
    </w:p>
    <w:sectPr w:rsidR="00D90962" w:rsidRPr="005F6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588B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7609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78F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4A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BCB5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B8D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728C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98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2E2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66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9DB25B9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200567F"/>
    <w:multiLevelType w:val="multilevel"/>
    <w:tmpl w:val="A3C08CF6"/>
    <w:numStyleLink w:val="HHSNumbering"/>
  </w:abstractNum>
  <w:abstractNum w:abstractNumId="12" w15:restartNumberingAfterBreak="0">
    <w:nsid w:val="1C9064C8"/>
    <w:multiLevelType w:val="multilevel"/>
    <w:tmpl w:val="A3C08CF6"/>
    <w:numStyleLink w:val="HHSNumbering"/>
  </w:abstractNum>
  <w:abstractNum w:abstractNumId="13" w15:restartNumberingAfterBreak="0">
    <w:nsid w:val="1F2200E0"/>
    <w:multiLevelType w:val="multilevel"/>
    <w:tmpl w:val="A3C08CF6"/>
    <w:styleLink w:val="HHSNumbering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lowerRoman"/>
      <w:suff w:val="space"/>
      <w:lvlText w:val="%3.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decimal"/>
      <w:suff w:val="space"/>
      <w:lvlText w:val="(%4)"/>
      <w:lvlJc w:val="left"/>
      <w:pPr>
        <w:ind w:left="1800" w:hanging="360"/>
      </w:pPr>
      <w:rPr>
        <w:rFonts w:asciiTheme="minorHAnsi" w:hAnsiTheme="minorHAnsi" w:hint="default"/>
      </w:rPr>
    </w:lvl>
    <w:lvl w:ilvl="4">
      <w:start w:val="1"/>
      <w:numFmt w:val="lowerLetter"/>
      <w:suff w:val="space"/>
      <w:lvlText w:val="(%5)"/>
      <w:lvlJc w:val="left"/>
      <w:pPr>
        <w:ind w:left="2160" w:hanging="360"/>
      </w:pPr>
      <w:rPr>
        <w:rFonts w:asciiTheme="minorHAnsi" w:hAnsiTheme="minorHAnsi" w:hint="default"/>
      </w:rPr>
    </w:lvl>
    <w:lvl w:ilvl="5">
      <w:start w:val="1"/>
      <w:numFmt w:val="lowerRoman"/>
      <w:suff w:val="space"/>
      <w:lvlText w:val="(%6)"/>
      <w:lvlJc w:val="left"/>
      <w:pPr>
        <w:ind w:left="252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3CDB53B6"/>
    <w:multiLevelType w:val="hybridMultilevel"/>
    <w:tmpl w:val="19F0612A"/>
    <w:lvl w:ilvl="0" w:tplc="9F760B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24643"/>
    <w:multiLevelType w:val="hybridMultilevel"/>
    <w:tmpl w:val="6526C1D2"/>
    <w:lvl w:ilvl="0" w:tplc="8D429BB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0A0D78"/>
    <w:multiLevelType w:val="multilevel"/>
    <w:tmpl w:val="26945B7E"/>
    <w:styleLink w:val="HHSBullets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b w:val="0"/>
        <w:i w:val="0"/>
      </w:rPr>
    </w:lvl>
    <w:lvl w:ilvl="2">
      <w:start w:val="1"/>
      <w:numFmt w:val="bullet"/>
      <w:lvlText w:val="◊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6"/>
  </w:num>
  <w:num w:numId="17">
    <w:abstractNumId w:val="13"/>
  </w:num>
  <w:num w:numId="18">
    <w:abstractNumId w:val="16"/>
  </w:num>
  <w:num w:numId="19">
    <w:abstractNumId w:val="12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5"/>
  </w:num>
  <w:num w:numId="26">
    <w:abstractNumId w:val="16"/>
  </w:num>
  <w:num w:numId="27">
    <w:abstractNumId w:val="14"/>
  </w:num>
  <w:num w:numId="28">
    <w:abstractNumId w:val="13"/>
  </w:num>
  <w:num w:numId="29">
    <w:abstractNumId w:val="16"/>
  </w:num>
  <w:num w:numId="30">
    <w:abstractNumId w:val="15"/>
  </w:num>
  <w:num w:numId="31">
    <w:abstractNumId w:val="16"/>
  </w:num>
  <w:num w:numId="32">
    <w:abstractNumId w:val="14"/>
  </w:num>
  <w:num w:numId="33">
    <w:abstractNumId w:val="16"/>
  </w:num>
  <w:num w:numId="34">
    <w:abstractNumId w:val="13"/>
  </w:num>
  <w:num w:numId="35">
    <w:abstractNumId w:val="15"/>
  </w:num>
  <w:num w:numId="36">
    <w:abstractNumId w:val="16"/>
  </w:num>
  <w:num w:numId="37">
    <w:abstractNumId w:val="14"/>
  </w:num>
  <w:num w:numId="38">
    <w:abstractNumId w:val="1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B4F"/>
    <w:rsid w:val="00000221"/>
    <w:rsid w:val="000057CC"/>
    <w:rsid w:val="00015723"/>
    <w:rsid w:val="00034EC6"/>
    <w:rsid w:val="00051D10"/>
    <w:rsid w:val="00055FBA"/>
    <w:rsid w:val="00086875"/>
    <w:rsid w:val="00121D85"/>
    <w:rsid w:val="00143D54"/>
    <w:rsid w:val="00166857"/>
    <w:rsid w:val="0019695A"/>
    <w:rsid w:val="001C6029"/>
    <w:rsid w:val="001E7579"/>
    <w:rsid w:val="001F55DF"/>
    <w:rsid w:val="00232FBC"/>
    <w:rsid w:val="00266781"/>
    <w:rsid w:val="002C2D64"/>
    <w:rsid w:val="002D56A2"/>
    <w:rsid w:val="0032052B"/>
    <w:rsid w:val="0034030F"/>
    <w:rsid w:val="00345F8A"/>
    <w:rsid w:val="00393D3E"/>
    <w:rsid w:val="003A2C00"/>
    <w:rsid w:val="003F1869"/>
    <w:rsid w:val="00407BE6"/>
    <w:rsid w:val="00441269"/>
    <w:rsid w:val="004654AE"/>
    <w:rsid w:val="00467816"/>
    <w:rsid w:val="004A1A49"/>
    <w:rsid w:val="004B3E1A"/>
    <w:rsid w:val="004E024A"/>
    <w:rsid w:val="00526CA1"/>
    <w:rsid w:val="005B5006"/>
    <w:rsid w:val="005B630F"/>
    <w:rsid w:val="005C4E39"/>
    <w:rsid w:val="005E65AD"/>
    <w:rsid w:val="005F50BA"/>
    <w:rsid w:val="005F6B5F"/>
    <w:rsid w:val="00604B6C"/>
    <w:rsid w:val="00605E81"/>
    <w:rsid w:val="00652019"/>
    <w:rsid w:val="006909E2"/>
    <w:rsid w:val="006D71AF"/>
    <w:rsid w:val="006F6C3B"/>
    <w:rsid w:val="007007DD"/>
    <w:rsid w:val="007051A3"/>
    <w:rsid w:val="00706746"/>
    <w:rsid w:val="007247A3"/>
    <w:rsid w:val="007248E5"/>
    <w:rsid w:val="00737AB4"/>
    <w:rsid w:val="0075754C"/>
    <w:rsid w:val="007A221C"/>
    <w:rsid w:val="007B3AD0"/>
    <w:rsid w:val="007C4258"/>
    <w:rsid w:val="007E6521"/>
    <w:rsid w:val="00812B4F"/>
    <w:rsid w:val="008335FC"/>
    <w:rsid w:val="00845480"/>
    <w:rsid w:val="008906C4"/>
    <w:rsid w:val="00893098"/>
    <w:rsid w:val="0089319D"/>
    <w:rsid w:val="008B0B37"/>
    <w:rsid w:val="008B3310"/>
    <w:rsid w:val="00900A3C"/>
    <w:rsid w:val="009408CB"/>
    <w:rsid w:val="00941260"/>
    <w:rsid w:val="00943571"/>
    <w:rsid w:val="0096540E"/>
    <w:rsid w:val="00973878"/>
    <w:rsid w:val="00A25613"/>
    <w:rsid w:val="00A3795E"/>
    <w:rsid w:val="00A4318D"/>
    <w:rsid w:val="00A7390F"/>
    <w:rsid w:val="00A85EF7"/>
    <w:rsid w:val="00B01B26"/>
    <w:rsid w:val="00B04CD7"/>
    <w:rsid w:val="00B30164"/>
    <w:rsid w:val="00B63435"/>
    <w:rsid w:val="00B75990"/>
    <w:rsid w:val="00B92648"/>
    <w:rsid w:val="00BA6C8F"/>
    <w:rsid w:val="00C05E7C"/>
    <w:rsid w:val="00C57FEA"/>
    <w:rsid w:val="00C839F9"/>
    <w:rsid w:val="00C904C9"/>
    <w:rsid w:val="00CA6447"/>
    <w:rsid w:val="00CF7A8B"/>
    <w:rsid w:val="00D32752"/>
    <w:rsid w:val="00D40BBC"/>
    <w:rsid w:val="00D90962"/>
    <w:rsid w:val="00DE358F"/>
    <w:rsid w:val="00E06C3D"/>
    <w:rsid w:val="00E24DB5"/>
    <w:rsid w:val="00E303D0"/>
    <w:rsid w:val="00E6653C"/>
    <w:rsid w:val="00E93DAE"/>
    <w:rsid w:val="00EF6E1E"/>
    <w:rsid w:val="00F06515"/>
    <w:rsid w:val="00F250AC"/>
    <w:rsid w:val="00F42439"/>
    <w:rsid w:val="00F44533"/>
    <w:rsid w:val="00FC04BF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572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6" w:qFormat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94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94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B4F"/>
    <w:pPr>
      <w:spacing w:after="160" w:line="259" w:lineRule="auto"/>
    </w:pPr>
    <w:rPr>
      <w:color w:val="auto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7051A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7051A3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D71AF"/>
    <w:pPr>
      <w:keepNext/>
      <w:keepLines/>
      <w:spacing w:after="0" w:line="276" w:lineRule="auto"/>
      <w:outlineLvl w:val="2"/>
    </w:pPr>
    <w:rPr>
      <w:rFonts w:asciiTheme="majorHAnsi" w:eastAsiaTheme="majorEastAsia" w:hAnsiTheme="majorHAnsi" w:cstheme="majorBidi"/>
      <w:color w:val="1A558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51A3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1A568E" w:themeColor="accent1" w:themeShade="80"/>
    </w:rPr>
  </w:style>
  <w:style w:type="paragraph" w:styleId="Heading5">
    <w:name w:val="heading 5"/>
    <w:basedOn w:val="Normal"/>
    <w:next w:val="BodyText"/>
    <w:link w:val="Heading5Char"/>
    <w:uiPriority w:val="9"/>
    <w:unhideWhenUsed/>
    <w:rsid w:val="007051A3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022167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73878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A558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1A3"/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1A3"/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71AF"/>
    <w:rPr>
      <w:rFonts w:asciiTheme="majorHAnsi" w:eastAsiaTheme="majorEastAsia" w:hAnsiTheme="majorHAnsi" w:cstheme="majorBidi"/>
      <w:color w:val="1A558D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051A3"/>
    <w:rPr>
      <w:rFonts w:asciiTheme="majorHAnsi" w:eastAsiaTheme="majorEastAsia" w:hAnsiTheme="majorHAnsi" w:cstheme="majorBidi"/>
      <w:color w:val="022167" w:themeColor="text1"/>
    </w:rPr>
  </w:style>
  <w:style w:type="paragraph" w:styleId="CommentText">
    <w:name w:val="annotation text"/>
    <w:basedOn w:val="Normal"/>
    <w:link w:val="CommentTextChar"/>
    <w:uiPriority w:val="99"/>
    <w:semiHidden/>
    <w:rsid w:val="00266781"/>
    <w:pPr>
      <w:spacing w:after="0" w:line="240" w:lineRule="auto"/>
    </w:pPr>
    <w:rPr>
      <w:color w:val="000000" w:themeColor="text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435"/>
    <w:rPr>
      <w:sz w:val="20"/>
      <w:szCs w:val="20"/>
    </w:rPr>
  </w:style>
  <w:style w:type="paragraph" w:styleId="Header">
    <w:name w:val="header"/>
    <w:basedOn w:val="Normal"/>
    <w:link w:val="HeaderChar"/>
    <w:uiPriority w:val="39"/>
    <w:unhideWhenUsed/>
    <w:rsid w:val="00266781"/>
    <w:pPr>
      <w:tabs>
        <w:tab w:val="center" w:pos="4680"/>
        <w:tab w:val="right" w:pos="9360"/>
      </w:tabs>
      <w:spacing w:after="0" w:line="240" w:lineRule="auto"/>
    </w:pPr>
    <w:rPr>
      <w:color w:val="000000" w:themeColor="text2"/>
    </w:rPr>
  </w:style>
  <w:style w:type="character" w:customStyle="1" w:styleId="HeaderChar">
    <w:name w:val="Header Char"/>
    <w:basedOn w:val="DefaultParagraphFont"/>
    <w:link w:val="Header"/>
    <w:uiPriority w:val="39"/>
    <w:rsid w:val="00B63435"/>
  </w:style>
  <w:style w:type="paragraph" w:styleId="Footer">
    <w:name w:val="footer"/>
    <w:basedOn w:val="Normal"/>
    <w:link w:val="FooterChar"/>
    <w:uiPriority w:val="39"/>
    <w:unhideWhenUsed/>
    <w:rsid w:val="00266781"/>
    <w:pPr>
      <w:tabs>
        <w:tab w:val="center" w:pos="4680"/>
        <w:tab w:val="right" w:pos="9360"/>
      </w:tabs>
      <w:spacing w:after="0" w:line="240" w:lineRule="auto"/>
    </w:pPr>
    <w:rPr>
      <w:color w:val="000000" w:themeColor="text2"/>
    </w:rPr>
  </w:style>
  <w:style w:type="character" w:customStyle="1" w:styleId="FooterChar">
    <w:name w:val="Footer Char"/>
    <w:basedOn w:val="DefaultParagraphFont"/>
    <w:link w:val="Footer"/>
    <w:uiPriority w:val="39"/>
    <w:rsid w:val="00B63435"/>
  </w:style>
  <w:style w:type="character" w:styleId="CommentReference">
    <w:name w:val="annotation reference"/>
    <w:basedOn w:val="DefaultParagraphFont"/>
    <w:uiPriority w:val="99"/>
    <w:semiHidden/>
    <w:rsid w:val="00266781"/>
    <w:rPr>
      <w:sz w:val="16"/>
      <w:szCs w:val="16"/>
    </w:rPr>
  </w:style>
  <w:style w:type="paragraph" w:styleId="BodyText">
    <w:name w:val="Body Text"/>
    <w:basedOn w:val="Normal"/>
    <w:link w:val="BodyTextChar"/>
    <w:qFormat/>
    <w:rsid w:val="008B0B37"/>
    <w:pPr>
      <w:spacing w:before="160" w:line="276" w:lineRule="auto"/>
    </w:pPr>
    <w:rPr>
      <w:color w:val="000000" w:themeColor="text2"/>
    </w:rPr>
  </w:style>
  <w:style w:type="character" w:customStyle="1" w:styleId="BodyTextChar">
    <w:name w:val="Body Text Char"/>
    <w:basedOn w:val="DefaultParagraphFont"/>
    <w:link w:val="BodyText"/>
    <w:rsid w:val="008B0B3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1869"/>
    <w:pPr>
      <w:spacing w:after="120" w:line="276" w:lineRule="auto"/>
      <w:ind w:left="360"/>
    </w:pPr>
    <w:rPr>
      <w:color w:val="000000" w:themeColor="text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1869"/>
    <w:rPr>
      <w:sz w:val="22"/>
      <w:szCs w:val="22"/>
    </w:rPr>
  </w:style>
  <w:style w:type="character" w:styleId="Hyperlink">
    <w:name w:val="Hyperlink"/>
    <w:uiPriority w:val="39"/>
    <w:unhideWhenUsed/>
    <w:rsid w:val="00FC04BF"/>
    <w:rPr>
      <w:color w:val="1058FA" w:themeColor="text1" w:themeTint="99"/>
      <w:u w:val="single"/>
    </w:rPr>
  </w:style>
  <w:style w:type="table" w:styleId="TableGrid">
    <w:name w:val="Table Grid"/>
    <w:basedOn w:val="TableNormal"/>
    <w:uiPriority w:val="39"/>
    <w:rsid w:val="00706746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jc w:val="center"/>
      </w:pPr>
      <w:rPr>
        <w:rFonts w:asciiTheme="minorHAnsi" w:hAnsiTheme="minorHAnsi"/>
        <w:b/>
        <w:sz w:val="18"/>
      </w:rPr>
      <w:tblPr/>
      <w:trPr>
        <w:tblHeader/>
      </w:t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6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435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51A3"/>
    <w:rPr>
      <w:rFonts w:asciiTheme="majorHAnsi" w:eastAsiaTheme="majorEastAsia" w:hAnsiTheme="majorHAnsi" w:cstheme="majorBidi"/>
      <w:i/>
      <w:iCs/>
      <w:color w:val="1A568E" w:themeColor="accent1" w:themeShade="80"/>
    </w:rPr>
  </w:style>
  <w:style w:type="paragraph" w:styleId="List">
    <w:name w:val="List"/>
    <w:basedOn w:val="BodyText"/>
    <w:uiPriority w:val="99"/>
    <w:semiHidden/>
    <w:unhideWhenUsed/>
    <w:rsid w:val="003F1869"/>
    <w:pPr>
      <w:ind w:left="360" w:hanging="36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F1869"/>
    <w:pPr>
      <w:spacing w:after="120" w:line="480" w:lineRule="auto"/>
    </w:pPr>
    <w:rPr>
      <w:color w:val="000000" w:themeColor="text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1869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1869"/>
    <w:pPr>
      <w:spacing w:after="120" w:line="276" w:lineRule="auto"/>
    </w:pPr>
    <w:rPr>
      <w:color w:val="000000" w:themeColor="text2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186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869"/>
    <w:pPr>
      <w:spacing w:after="0" w:line="240" w:lineRule="auto"/>
    </w:pPr>
    <w:rPr>
      <w:rFonts w:ascii="Segoe UI" w:hAnsi="Segoe UI" w:cs="Segoe UI"/>
      <w:color w:val="000000" w:themeColor="text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69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3F1869"/>
    <w:rPr>
      <w:color w:val="7D868C" w:themeColor="followedHyperlink"/>
      <w:u w:val="single"/>
    </w:rPr>
  </w:style>
  <w:style w:type="paragraph" w:styleId="ListBullet">
    <w:name w:val="List Bullet"/>
    <w:basedOn w:val="BodyText"/>
    <w:uiPriority w:val="3"/>
    <w:qFormat/>
    <w:rsid w:val="006D71AF"/>
    <w:pPr>
      <w:numPr>
        <w:numId w:val="36"/>
      </w:numPr>
      <w:spacing w:before="240" w:after="0" w:line="288" w:lineRule="auto"/>
      <w:contextualSpacing/>
    </w:pPr>
    <w:rPr>
      <w:rFonts w:cs="Calibri"/>
      <w:szCs w:val="20"/>
    </w:rPr>
  </w:style>
  <w:style w:type="numbering" w:customStyle="1" w:styleId="HHSBullets">
    <w:name w:val="HHS Bullets"/>
    <w:uiPriority w:val="99"/>
    <w:rsid w:val="00266781"/>
    <w:pPr>
      <w:numPr>
        <w:numId w:val="15"/>
      </w:numPr>
    </w:pPr>
  </w:style>
  <w:style w:type="numbering" w:customStyle="1" w:styleId="HHSNumbering">
    <w:name w:val="HHS Numbering"/>
    <w:uiPriority w:val="99"/>
    <w:rsid w:val="00A85EF7"/>
    <w:pPr>
      <w:numPr>
        <w:numId w:val="17"/>
      </w:numPr>
    </w:pPr>
  </w:style>
  <w:style w:type="paragraph" w:styleId="ListNumber">
    <w:name w:val="List Number"/>
    <w:basedOn w:val="BodyText"/>
    <w:uiPriority w:val="3"/>
    <w:qFormat/>
    <w:rsid w:val="006D71AF"/>
    <w:pPr>
      <w:numPr>
        <w:numId w:val="39"/>
      </w:numPr>
      <w:spacing w:before="240" w:after="0" w:line="288" w:lineRule="auto"/>
      <w:contextualSpacing/>
    </w:pPr>
    <w:rPr>
      <w:szCs w:val="20"/>
    </w:rPr>
  </w:style>
  <w:style w:type="paragraph" w:styleId="Title">
    <w:name w:val="Title"/>
    <w:basedOn w:val="Normal"/>
    <w:next w:val="Subtitle"/>
    <w:link w:val="TitleChar"/>
    <w:uiPriority w:val="28"/>
    <w:qFormat/>
    <w:rsid w:val="008B0B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8"/>
    <w:rsid w:val="008B0B3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NoSpacing">
    <w:name w:val="No Spacing"/>
    <w:uiPriority w:val="99"/>
    <w:semiHidden/>
    <w:rsid w:val="00973878"/>
    <w:pPr>
      <w:spacing w:line="240" w:lineRule="auto"/>
    </w:pPr>
  </w:style>
  <w:style w:type="character" w:styleId="Strong">
    <w:name w:val="Strong"/>
    <w:uiPriority w:val="7"/>
    <w:qFormat/>
    <w:rsid w:val="006D71AF"/>
    <w:rPr>
      <w:b/>
      <w:bCs/>
    </w:rPr>
  </w:style>
  <w:style w:type="character" w:styleId="Emphasis">
    <w:name w:val="Emphasis"/>
    <w:uiPriority w:val="7"/>
    <w:qFormat/>
    <w:rsid w:val="006D71AF"/>
    <w:rPr>
      <w:i/>
      <w:iCs/>
    </w:rPr>
  </w:style>
  <w:style w:type="paragraph" w:styleId="ListParagraph">
    <w:name w:val="List Paragraph"/>
    <w:basedOn w:val="Normal"/>
    <w:uiPriority w:val="99"/>
    <w:rsid w:val="006D71AF"/>
    <w:pPr>
      <w:spacing w:after="0" w:line="276" w:lineRule="auto"/>
      <w:ind w:left="720"/>
      <w:contextualSpacing/>
    </w:pPr>
    <w:rPr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878"/>
    <w:rPr>
      <w:rFonts w:asciiTheme="majorHAnsi" w:eastAsiaTheme="majorEastAsia" w:hAnsiTheme="majorHAnsi" w:cstheme="majorBidi"/>
      <w:color w:val="1A558D" w:themeColor="accent1" w:themeShade="7F"/>
    </w:rPr>
  </w:style>
  <w:style w:type="paragraph" w:styleId="Subtitle">
    <w:name w:val="Subtitle"/>
    <w:basedOn w:val="Normal"/>
    <w:next w:val="BodyText"/>
    <w:link w:val="SubtitleChar"/>
    <w:uiPriority w:val="29"/>
    <w:qFormat/>
    <w:rsid w:val="008B0B37"/>
    <w:pPr>
      <w:numPr>
        <w:ilvl w:val="1"/>
      </w:numPr>
      <w:spacing w:line="276" w:lineRule="auto"/>
    </w:pPr>
    <w:rPr>
      <w:rFonts w:eastAsiaTheme="minorEastAsia"/>
      <w:color w:val="044DF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9"/>
    <w:rsid w:val="008B0B37"/>
    <w:rPr>
      <w:rFonts w:eastAsiaTheme="minorEastAsia"/>
      <w:color w:val="044DF2" w:themeColor="text1" w:themeTint="A5"/>
      <w:spacing w:val="15"/>
    </w:rPr>
  </w:style>
  <w:style w:type="paragraph" w:styleId="BlockText">
    <w:name w:val="Block Text"/>
    <w:basedOn w:val="Normal"/>
    <w:uiPriority w:val="99"/>
    <w:semiHidden/>
    <w:unhideWhenUsed/>
    <w:rsid w:val="008B0B37"/>
    <w:pPr>
      <w:pBdr>
        <w:top w:val="single" w:sz="4" w:space="10" w:color="2781D4" w:themeColor="accent1" w:themeShade="BF"/>
        <w:left w:val="single" w:sz="4" w:space="10" w:color="2781D4" w:themeColor="accent1" w:themeShade="BF"/>
        <w:bottom w:val="single" w:sz="36" w:space="10" w:color="2781D4" w:themeColor="accent1" w:themeShade="BF"/>
        <w:right w:val="single" w:sz="36" w:space="10" w:color="2781D4" w:themeColor="accent1" w:themeShade="BF"/>
      </w:pBdr>
      <w:spacing w:before="240" w:after="240" w:line="276" w:lineRule="auto"/>
      <w:ind w:left="1152" w:right="1152"/>
    </w:pPr>
    <w:rPr>
      <w:rFonts w:eastAsiaTheme="minorEastAsia"/>
      <w:iCs/>
    </w:rPr>
  </w:style>
  <w:style w:type="paragraph" w:styleId="Caption">
    <w:name w:val="caption"/>
    <w:basedOn w:val="Normal"/>
    <w:next w:val="Normal"/>
    <w:uiPriority w:val="14"/>
    <w:qFormat/>
    <w:rsid w:val="008B0B37"/>
    <w:pPr>
      <w:spacing w:after="200" w:line="240" w:lineRule="auto"/>
    </w:pPr>
    <w:rPr>
      <w:b/>
      <w:iCs/>
      <w:color w:val="000000" w:themeColor="text2"/>
      <w:szCs w:val="18"/>
    </w:rPr>
  </w:style>
  <w:style w:type="character" w:styleId="BookTitle">
    <w:name w:val="Book Title"/>
    <w:uiPriority w:val="94"/>
    <w:qFormat/>
    <w:rsid w:val="00196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HS Basics Theme">
  <a:themeElements>
    <a:clrScheme name="HHS Branding Palette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6DABE4"/>
      </a:accent1>
      <a:accent2>
        <a:srgbClr val="AB2328"/>
      </a:accent2>
      <a:accent3>
        <a:srgbClr val="6CC04A"/>
      </a:accent3>
      <a:accent4>
        <a:srgbClr val="FFC600"/>
      </a:accent4>
      <a:accent5>
        <a:srgbClr val="00A19B"/>
      </a:accent5>
      <a:accent6>
        <a:srgbClr val="B47E00"/>
      </a:accent6>
      <a:hlink>
        <a:srgbClr val="00B3E3"/>
      </a:hlink>
      <a:folHlink>
        <a:srgbClr val="7D868C"/>
      </a:folHlink>
    </a:clrScheme>
    <a:fontScheme name="HHS Basic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S Legislative" id="{AE6E0F64-0A86-41DD-8677-CFDE883738AC}" vid="{F2FFE3E8-6C19-41D3-BB94-1D74DBDD9E2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2019-12-17T16:22:00Z</dcterms:created>
  <dcterms:modified xsi:type="dcterms:W3CDTF">2019-12-17T16:30:00Z</dcterms:modified>
</cp:coreProperties>
</file>