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59D" w:rsidRDefault="0063259D" w:rsidP="0063259D">
      <w:pPr>
        <w:spacing w:before="100" w:beforeAutospacing="1" w:after="100" w:afterAutospacing="1" w:line="240" w:lineRule="auto"/>
        <w:outlineLvl w:val="1"/>
        <w:rPr>
          <w:rFonts w:ascii="Verdana" w:eastAsia="Times New Roman" w:hAnsi="Verdana" w:cs="Times New Roman"/>
          <w:b/>
          <w:bCs/>
          <w:sz w:val="24"/>
          <w:szCs w:val="24"/>
          <w:lang w:val="en"/>
        </w:rPr>
      </w:pPr>
      <w:r>
        <w:rPr>
          <w:rFonts w:ascii="Verdana" w:eastAsia="Times New Roman" w:hAnsi="Verdana" w:cs="Times New Roman"/>
          <w:b/>
          <w:bCs/>
          <w:sz w:val="24"/>
          <w:szCs w:val="24"/>
          <w:lang w:val="en"/>
        </w:rPr>
        <w:t>Section 3000, STAR+PLUS HCBS Program Eligibility and Services</w:t>
      </w:r>
    </w:p>
    <w:p w:rsidR="00334385" w:rsidRDefault="0063259D">
      <w:pPr>
        <w:rPr>
          <w:rFonts w:ascii="Segoe UI" w:hAnsi="Segoe UI" w:cs="Segoe UI"/>
        </w:rPr>
      </w:pPr>
      <w:r>
        <w:rPr>
          <w:rFonts w:ascii="Segoe UI" w:hAnsi="Segoe UI" w:cs="Segoe UI"/>
        </w:rPr>
        <w:t xml:space="preserve">Revision </w:t>
      </w:r>
      <w:ins w:id="0" w:author="Lee,Jacqueline (HHSC)" w:date="2019-12-17T10:03:00Z">
        <w:r w:rsidR="00C64652">
          <w:rPr>
            <w:rFonts w:ascii="Segoe UI" w:hAnsi="Segoe UI" w:cs="Segoe UI"/>
          </w:rPr>
          <w:t>20-1</w:t>
        </w:r>
      </w:ins>
      <w:del w:id="1" w:author="Lee,Jacqueline (HHSC)" w:date="2019-12-17T10:03:00Z">
        <w:r w:rsidDel="00C64652">
          <w:rPr>
            <w:rFonts w:ascii="Segoe UI" w:hAnsi="Segoe UI" w:cs="Segoe UI"/>
          </w:rPr>
          <w:delText>19-1</w:delText>
        </w:r>
      </w:del>
      <w:r>
        <w:rPr>
          <w:rFonts w:ascii="Segoe UI" w:hAnsi="Segoe UI" w:cs="Segoe UI"/>
        </w:rPr>
        <w:t xml:space="preserve">; Effective </w:t>
      </w:r>
      <w:ins w:id="2" w:author="Lee,Jacqueline (HHSC)" w:date="2019-12-17T10:03:00Z">
        <w:r w:rsidR="00C64652">
          <w:rPr>
            <w:rFonts w:ascii="Segoe UI" w:hAnsi="Segoe UI" w:cs="Segoe UI"/>
          </w:rPr>
          <w:t>March 16, 2020</w:t>
        </w:r>
      </w:ins>
      <w:del w:id="3" w:author="Lee,Jacqueline (HHSC)" w:date="2019-12-17T10:03:00Z">
        <w:r w:rsidDel="00C64652">
          <w:rPr>
            <w:rFonts w:ascii="Segoe UI" w:hAnsi="Segoe UI" w:cs="Segoe UI"/>
          </w:rPr>
          <w:delText>June 3, 2019</w:delText>
        </w:r>
      </w:del>
    </w:p>
    <w:p w:rsidR="0063259D" w:rsidRDefault="0063259D" w:rsidP="0063259D">
      <w:pPr>
        <w:spacing w:after="100" w:afterAutospacing="1" w:line="240" w:lineRule="auto"/>
        <w:outlineLvl w:val="1"/>
        <w:rPr>
          <w:rFonts w:ascii="inherit" w:eastAsia="Times New Roman" w:hAnsi="inherit" w:cs="Segoe UI"/>
          <w:b/>
          <w:bCs/>
          <w:sz w:val="36"/>
          <w:szCs w:val="36"/>
        </w:rPr>
      </w:pPr>
      <w:bookmarkStart w:id="4" w:name="3520"/>
      <w:bookmarkEnd w:id="4"/>
    </w:p>
    <w:p w:rsidR="0063259D" w:rsidRDefault="0063259D" w:rsidP="0063259D">
      <w:pPr>
        <w:spacing w:after="100" w:afterAutospacing="1" w:line="240" w:lineRule="auto"/>
        <w:outlineLvl w:val="1"/>
        <w:rPr>
          <w:rFonts w:ascii="inherit" w:eastAsia="Times New Roman" w:hAnsi="inherit" w:cs="Segoe UI"/>
          <w:b/>
          <w:bCs/>
          <w:sz w:val="36"/>
          <w:szCs w:val="36"/>
        </w:rPr>
      </w:pPr>
    </w:p>
    <w:p w:rsidR="0063259D" w:rsidRPr="0063259D" w:rsidRDefault="0063259D" w:rsidP="0063259D">
      <w:pPr>
        <w:spacing w:after="100" w:afterAutospacing="1" w:line="240" w:lineRule="auto"/>
        <w:outlineLvl w:val="1"/>
        <w:rPr>
          <w:rFonts w:ascii="inherit" w:eastAsia="Times New Roman" w:hAnsi="inherit" w:cs="Segoe UI"/>
          <w:b/>
          <w:bCs/>
          <w:sz w:val="36"/>
          <w:szCs w:val="36"/>
        </w:rPr>
      </w:pPr>
      <w:r w:rsidRPr="0063259D">
        <w:rPr>
          <w:rFonts w:ascii="inherit" w:eastAsia="Times New Roman" w:hAnsi="inherit" w:cs="Segoe UI"/>
          <w:b/>
          <w:bCs/>
          <w:sz w:val="36"/>
          <w:szCs w:val="36"/>
        </w:rPr>
        <w:t>3520 Money Follows the Person Demonstration</w:t>
      </w:r>
    </w:p>
    <w:p w:rsidR="0063259D" w:rsidRPr="0063259D" w:rsidRDefault="0063259D" w:rsidP="0063259D">
      <w:pPr>
        <w:spacing w:after="100" w:afterAutospacing="1" w:line="240" w:lineRule="auto"/>
        <w:rPr>
          <w:rFonts w:ascii="Segoe UI" w:eastAsia="Times New Roman" w:hAnsi="Segoe UI" w:cs="Segoe UI"/>
          <w:sz w:val="24"/>
          <w:szCs w:val="24"/>
        </w:rPr>
      </w:pPr>
      <w:r w:rsidRPr="0063259D">
        <w:rPr>
          <w:rFonts w:ascii="Segoe UI" w:eastAsia="Times New Roman" w:hAnsi="Segoe UI" w:cs="Segoe UI"/>
          <w:sz w:val="24"/>
          <w:szCs w:val="24"/>
        </w:rPr>
        <w:t xml:space="preserve">Revision </w:t>
      </w:r>
      <w:ins w:id="5" w:author="Lee,Jacqueline (HHSC)" w:date="2019-12-17T10:03:00Z">
        <w:r w:rsidR="00C64652">
          <w:rPr>
            <w:rFonts w:ascii="Segoe UI" w:eastAsia="Times New Roman" w:hAnsi="Segoe UI" w:cs="Segoe UI"/>
            <w:sz w:val="24"/>
            <w:szCs w:val="24"/>
          </w:rPr>
          <w:t>20-1</w:t>
        </w:r>
      </w:ins>
      <w:del w:id="6" w:author="Lee,Jacqueline (HHSC)" w:date="2019-12-17T10:03:00Z">
        <w:r w:rsidRPr="0063259D" w:rsidDel="00C64652">
          <w:rPr>
            <w:rFonts w:ascii="Segoe UI" w:eastAsia="Times New Roman" w:hAnsi="Segoe UI" w:cs="Segoe UI"/>
            <w:sz w:val="24"/>
            <w:szCs w:val="24"/>
          </w:rPr>
          <w:delText>18-2</w:delText>
        </w:r>
      </w:del>
      <w:r w:rsidRPr="0063259D">
        <w:rPr>
          <w:rFonts w:ascii="Segoe UI" w:eastAsia="Times New Roman" w:hAnsi="Segoe UI" w:cs="Segoe UI"/>
          <w:sz w:val="24"/>
          <w:szCs w:val="24"/>
        </w:rPr>
        <w:t xml:space="preserve">; Effective </w:t>
      </w:r>
      <w:ins w:id="7" w:author="Lee,Jacqueline (HHSC)" w:date="2019-12-17T10:03:00Z">
        <w:r w:rsidR="00C64652">
          <w:rPr>
            <w:rFonts w:ascii="Segoe UI" w:eastAsia="Times New Roman" w:hAnsi="Segoe UI" w:cs="Segoe UI"/>
            <w:sz w:val="24"/>
            <w:szCs w:val="24"/>
          </w:rPr>
          <w:t>March 16, 2020</w:t>
        </w:r>
      </w:ins>
      <w:del w:id="8" w:author="Lee,Jacqueline (HHSC)" w:date="2019-12-17T10:03:00Z">
        <w:r w:rsidRPr="0063259D" w:rsidDel="00C64652">
          <w:rPr>
            <w:rFonts w:ascii="Segoe UI" w:eastAsia="Times New Roman" w:hAnsi="Segoe UI" w:cs="Segoe UI"/>
            <w:sz w:val="24"/>
            <w:szCs w:val="24"/>
          </w:rPr>
          <w:delText>September 3, 2018</w:delText>
        </w:r>
      </w:del>
    </w:p>
    <w:p w:rsidR="0063259D" w:rsidRPr="0063259D" w:rsidDel="00C64652" w:rsidRDefault="0063259D" w:rsidP="0063259D">
      <w:pPr>
        <w:spacing w:after="100" w:afterAutospacing="1" w:line="240" w:lineRule="auto"/>
        <w:outlineLvl w:val="1"/>
        <w:rPr>
          <w:del w:id="9" w:author="Lee,Jacqueline (HHSC)" w:date="2019-12-17T10:03:00Z"/>
          <w:rFonts w:ascii="inherit" w:eastAsia="Times New Roman" w:hAnsi="inherit" w:cs="Segoe UI"/>
          <w:b/>
          <w:bCs/>
          <w:sz w:val="36"/>
          <w:szCs w:val="36"/>
        </w:rPr>
      </w:pPr>
      <w:bookmarkStart w:id="10" w:name="3521"/>
      <w:bookmarkEnd w:id="10"/>
      <w:del w:id="11" w:author="Lee,Jacqueline (HHSC)" w:date="2019-12-17T10:03:00Z">
        <w:r w:rsidRPr="0063259D" w:rsidDel="00C64652">
          <w:rPr>
            <w:rFonts w:ascii="inherit" w:eastAsia="Times New Roman" w:hAnsi="inherit" w:cs="Segoe UI"/>
            <w:b/>
            <w:bCs/>
            <w:sz w:val="36"/>
            <w:szCs w:val="36"/>
          </w:rPr>
          <w:delText>3521 Money Follows the Person Demonstration Entitlement Period Tracking</w:delText>
        </w:r>
      </w:del>
    </w:p>
    <w:p w:rsidR="0063259D" w:rsidRPr="0063259D" w:rsidDel="00C64652" w:rsidRDefault="0063259D" w:rsidP="0063259D">
      <w:pPr>
        <w:spacing w:after="100" w:afterAutospacing="1" w:line="240" w:lineRule="auto"/>
        <w:rPr>
          <w:del w:id="12" w:author="Lee,Jacqueline (HHSC)" w:date="2019-12-17T10:03:00Z"/>
          <w:rFonts w:ascii="Segoe UI" w:eastAsia="Times New Roman" w:hAnsi="Segoe UI" w:cs="Segoe UI"/>
          <w:sz w:val="24"/>
          <w:szCs w:val="24"/>
        </w:rPr>
      </w:pPr>
      <w:del w:id="13" w:author="Lee,Jacqueline (HHSC)" w:date="2019-12-17T10:03:00Z">
        <w:r w:rsidRPr="0063259D" w:rsidDel="00C64652">
          <w:rPr>
            <w:rFonts w:ascii="Segoe UI" w:eastAsia="Times New Roman" w:hAnsi="Segoe UI" w:cs="Segoe UI"/>
            <w:sz w:val="24"/>
            <w:szCs w:val="24"/>
          </w:rPr>
          <w:delText>Revision 19-1; Effective June 3, 2019</w:delText>
        </w:r>
      </w:del>
    </w:p>
    <w:p w:rsidR="0063259D" w:rsidRPr="0063259D" w:rsidDel="00C64652" w:rsidRDefault="0063259D" w:rsidP="0063259D">
      <w:pPr>
        <w:spacing w:after="100" w:afterAutospacing="1" w:line="240" w:lineRule="auto"/>
        <w:rPr>
          <w:del w:id="14" w:author="Lee,Jacqueline (HHSC)" w:date="2019-12-17T10:03:00Z"/>
          <w:rFonts w:ascii="Segoe UI" w:eastAsia="Times New Roman" w:hAnsi="Segoe UI" w:cs="Segoe UI"/>
          <w:sz w:val="24"/>
          <w:szCs w:val="24"/>
        </w:rPr>
      </w:pPr>
      <w:del w:id="15" w:author="Lee,Jacqueline (HHSC)" w:date="2019-12-17T10:03:00Z">
        <w:r w:rsidRPr="0063259D" w:rsidDel="00C64652">
          <w:rPr>
            <w:rFonts w:ascii="Segoe UI" w:eastAsia="Times New Roman" w:hAnsi="Segoe UI" w:cs="Segoe UI"/>
            <w:sz w:val="24"/>
            <w:szCs w:val="24"/>
          </w:rPr>
          <w:delText> </w:delText>
        </w:r>
      </w:del>
    </w:p>
    <w:p w:rsidR="0063259D" w:rsidRPr="0063259D" w:rsidDel="00C64652" w:rsidRDefault="0063259D" w:rsidP="0063259D">
      <w:pPr>
        <w:spacing w:after="100" w:afterAutospacing="1" w:line="240" w:lineRule="auto"/>
        <w:rPr>
          <w:del w:id="16" w:author="Lee,Jacqueline (HHSC)" w:date="2019-12-17T10:03:00Z"/>
          <w:rFonts w:ascii="Segoe UI" w:eastAsia="Times New Roman" w:hAnsi="Segoe UI" w:cs="Segoe UI"/>
          <w:sz w:val="24"/>
          <w:szCs w:val="24"/>
        </w:rPr>
      </w:pPr>
      <w:del w:id="17" w:author="Lee,Jacqueline (HHSC)" w:date="2019-12-17T10:03:00Z">
        <w:r w:rsidRPr="0063259D" w:rsidDel="00C64652">
          <w:rPr>
            <w:rFonts w:ascii="Segoe UI" w:eastAsia="Times New Roman" w:hAnsi="Segoe UI" w:cs="Segoe UI"/>
            <w:sz w:val="24"/>
            <w:szCs w:val="24"/>
          </w:rPr>
          <w:delText>Enrollment in the Money Follows the Person Demonstration ended December 31, 2017. Enrollment period tracking ended December 31, 2018.</w:delText>
        </w:r>
      </w:del>
    </w:p>
    <w:p w:rsidR="0063259D" w:rsidRPr="0063259D" w:rsidDel="00C64652" w:rsidRDefault="0063259D" w:rsidP="0063259D">
      <w:pPr>
        <w:spacing w:after="100" w:afterAutospacing="1" w:line="240" w:lineRule="auto"/>
        <w:rPr>
          <w:del w:id="18" w:author="Lee,Jacqueline (HHSC)" w:date="2019-12-17T10:03:00Z"/>
          <w:rFonts w:ascii="Segoe UI" w:eastAsia="Times New Roman" w:hAnsi="Segoe UI" w:cs="Segoe UI"/>
          <w:sz w:val="24"/>
          <w:szCs w:val="24"/>
        </w:rPr>
      </w:pPr>
      <w:del w:id="19" w:author="Lee,Jacqueline (HHSC)" w:date="2019-12-17T10:03:00Z">
        <w:r w:rsidRPr="0063259D" w:rsidDel="00C64652">
          <w:rPr>
            <w:rFonts w:ascii="Segoe UI" w:eastAsia="Times New Roman" w:hAnsi="Segoe UI" w:cs="Segoe UI"/>
            <w:sz w:val="24"/>
            <w:szCs w:val="24"/>
          </w:rPr>
          <w:delText xml:space="preserve">The member may withdraw from MFPD at any time by completing </w:delText>
        </w:r>
        <w:r w:rsidRPr="0063259D" w:rsidDel="00C64652">
          <w:rPr>
            <w:rFonts w:ascii="Segoe UI" w:eastAsia="Times New Roman" w:hAnsi="Segoe UI" w:cs="Segoe UI"/>
            <w:sz w:val="24"/>
            <w:szCs w:val="24"/>
          </w:rPr>
          <w:fldChar w:fldCharType="begin"/>
        </w:r>
        <w:r w:rsidRPr="0063259D" w:rsidDel="00C64652">
          <w:rPr>
            <w:rFonts w:ascii="Segoe UI" w:eastAsia="Times New Roman" w:hAnsi="Segoe UI" w:cs="Segoe UI"/>
            <w:sz w:val="24"/>
            <w:szCs w:val="24"/>
          </w:rPr>
          <w:delInstrText xml:space="preserve"> HYPERLINK "https://hhs.texas.gov/laws-regulations/forms/3000-3999/form-3632-withdrawal-confirmation" </w:delInstrText>
        </w:r>
        <w:r w:rsidRPr="0063259D" w:rsidDel="00C64652">
          <w:rPr>
            <w:rFonts w:ascii="Segoe UI" w:eastAsia="Times New Roman" w:hAnsi="Segoe UI" w:cs="Segoe UI"/>
            <w:sz w:val="24"/>
            <w:szCs w:val="24"/>
          </w:rPr>
          <w:fldChar w:fldCharType="separate"/>
        </w:r>
        <w:r w:rsidRPr="0063259D" w:rsidDel="00C64652">
          <w:rPr>
            <w:rFonts w:ascii="Segoe UI" w:eastAsia="Times New Roman" w:hAnsi="Segoe UI" w:cs="Segoe UI"/>
            <w:color w:val="0965D5"/>
            <w:sz w:val="24"/>
            <w:szCs w:val="24"/>
          </w:rPr>
          <w:delText>Form 3632</w:delText>
        </w:r>
        <w:r w:rsidRPr="0063259D" w:rsidDel="00C64652">
          <w:rPr>
            <w:rFonts w:ascii="Segoe UI" w:eastAsia="Times New Roman" w:hAnsi="Segoe UI" w:cs="Segoe UI"/>
            <w:sz w:val="24"/>
            <w:szCs w:val="24"/>
          </w:rPr>
          <w:fldChar w:fldCharType="end"/>
        </w:r>
        <w:r w:rsidRPr="0063259D" w:rsidDel="00C64652">
          <w:rPr>
            <w:rFonts w:ascii="Segoe UI" w:eastAsia="Times New Roman" w:hAnsi="Segoe UI" w:cs="Segoe UI"/>
            <w:sz w:val="24"/>
            <w:szCs w:val="24"/>
          </w:rPr>
          <w:delText>, Withdrawal Confirmation, and sending it to PSU staff. Although MFPD eligibility may end, the member continues to receive the STAR+PLUS Home and Community Based Services (HCBS) program if all eligibility criteria are met.</w:delText>
        </w:r>
      </w:del>
    </w:p>
    <w:p w:rsidR="0063259D" w:rsidRPr="0063259D" w:rsidDel="00C64652" w:rsidRDefault="0063259D" w:rsidP="0063259D">
      <w:pPr>
        <w:spacing w:after="100" w:afterAutospacing="1" w:line="240" w:lineRule="auto"/>
        <w:rPr>
          <w:del w:id="20" w:author="Lee,Jacqueline (HHSC)" w:date="2019-12-17T10:03:00Z"/>
          <w:rFonts w:ascii="Segoe UI" w:eastAsia="Times New Roman" w:hAnsi="Segoe UI" w:cs="Segoe UI"/>
          <w:sz w:val="24"/>
          <w:szCs w:val="24"/>
        </w:rPr>
      </w:pPr>
      <w:del w:id="21" w:author="Lee,Jacqueline (HHSC)" w:date="2019-12-17T10:03:00Z">
        <w:r w:rsidRPr="0063259D" w:rsidDel="00C64652">
          <w:rPr>
            <w:rFonts w:ascii="Segoe UI" w:eastAsia="Times New Roman" w:hAnsi="Segoe UI" w:cs="Segoe UI"/>
            <w:sz w:val="24"/>
            <w:szCs w:val="24"/>
          </w:rPr>
          <w:delText>Time spent in an institutional setting does not count toward the 365-day period; therefore, tracking is required to ensure (MFPD) members receive the full 365-day entitlement period. The entitlement period begins the date the member who agrees to participate in the demonstration is enrolled in the STAR+PLUS (HCBS) program.</w:delText>
        </w:r>
      </w:del>
    </w:p>
    <w:p w:rsidR="0063259D" w:rsidRPr="0063259D" w:rsidDel="00C64652" w:rsidRDefault="0063259D" w:rsidP="0063259D">
      <w:pPr>
        <w:spacing w:after="100" w:afterAutospacing="1" w:line="240" w:lineRule="auto"/>
        <w:rPr>
          <w:del w:id="22" w:author="Lee,Jacqueline (HHSC)" w:date="2019-12-17T10:03:00Z"/>
          <w:rFonts w:ascii="Segoe UI" w:eastAsia="Times New Roman" w:hAnsi="Segoe UI" w:cs="Segoe UI"/>
          <w:sz w:val="24"/>
          <w:szCs w:val="24"/>
        </w:rPr>
      </w:pPr>
      <w:del w:id="23" w:author="Lee,Jacqueline (HHSC)" w:date="2019-12-17T10:03:00Z">
        <w:r w:rsidRPr="0063259D" w:rsidDel="00C64652">
          <w:rPr>
            <w:rFonts w:ascii="Segoe UI" w:eastAsia="Times New Roman" w:hAnsi="Segoe UI" w:cs="Segoe UI"/>
            <w:sz w:val="24"/>
            <w:szCs w:val="24"/>
          </w:rPr>
          <w:delText xml:space="preserve">In order to assure that the member has been put in the SASO as an MFPD applicant, Program Support Unit (PSU) staff must notify the managed care organization (MCO) via </w:delText>
        </w:r>
        <w:r w:rsidRPr="0063259D" w:rsidDel="00C64652">
          <w:rPr>
            <w:rFonts w:ascii="Segoe UI" w:eastAsia="Times New Roman" w:hAnsi="Segoe UI" w:cs="Segoe UI"/>
            <w:sz w:val="24"/>
            <w:szCs w:val="24"/>
          </w:rPr>
          <w:fldChar w:fldCharType="begin"/>
        </w:r>
        <w:r w:rsidRPr="0063259D" w:rsidDel="00C64652">
          <w:rPr>
            <w:rFonts w:ascii="Segoe UI" w:eastAsia="Times New Roman" w:hAnsi="Segoe UI" w:cs="Segoe UI"/>
            <w:sz w:val="24"/>
            <w:szCs w:val="24"/>
          </w:rPr>
          <w:delInstrText xml:space="preserve"> HYPERLINK "https://hhs.texas.gov/laws-regulations/forms/2000-2999/form-h2067-mc-managed-care-programs-communication" \o "Form H2067-MC, STAR+PLUS Communication" </w:delInstrText>
        </w:r>
        <w:r w:rsidRPr="0063259D" w:rsidDel="00C64652">
          <w:rPr>
            <w:rFonts w:ascii="Segoe UI" w:eastAsia="Times New Roman" w:hAnsi="Segoe UI" w:cs="Segoe UI"/>
            <w:sz w:val="24"/>
            <w:szCs w:val="24"/>
          </w:rPr>
          <w:fldChar w:fldCharType="separate"/>
        </w:r>
        <w:r w:rsidRPr="0063259D" w:rsidDel="00C64652">
          <w:rPr>
            <w:rFonts w:ascii="Segoe UI" w:eastAsia="Times New Roman" w:hAnsi="Segoe UI" w:cs="Segoe UI"/>
            <w:color w:val="0965D5"/>
            <w:sz w:val="24"/>
            <w:szCs w:val="24"/>
          </w:rPr>
          <w:delText>Form H2067-MC</w:delText>
        </w:r>
        <w:r w:rsidRPr="0063259D" w:rsidDel="00C64652">
          <w:rPr>
            <w:rFonts w:ascii="Segoe UI" w:eastAsia="Times New Roman" w:hAnsi="Segoe UI" w:cs="Segoe UI"/>
            <w:sz w:val="24"/>
            <w:szCs w:val="24"/>
          </w:rPr>
          <w:fldChar w:fldCharType="end"/>
        </w:r>
        <w:r w:rsidRPr="0063259D" w:rsidDel="00C64652">
          <w:rPr>
            <w:rFonts w:ascii="Segoe UI" w:eastAsia="Times New Roman" w:hAnsi="Segoe UI" w:cs="Segoe UI"/>
            <w:sz w:val="24"/>
            <w:szCs w:val="24"/>
          </w:rPr>
          <w:delText>, Managed Care Programs Communication, in the MCO's XXXSPW folder using the most appropriate naming convention, that Fund Code 19MFP has been entered.</w:delText>
        </w:r>
      </w:del>
    </w:p>
    <w:p w:rsidR="0063259D" w:rsidRPr="0063259D" w:rsidDel="00C64652" w:rsidRDefault="0063259D" w:rsidP="0063259D">
      <w:pPr>
        <w:spacing w:after="100" w:afterAutospacing="1" w:line="240" w:lineRule="auto"/>
        <w:rPr>
          <w:del w:id="24" w:author="Lee,Jacqueline (HHSC)" w:date="2019-12-17T10:03:00Z"/>
          <w:rFonts w:ascii="Segoe UI" w:eastAsia="Times New Roman" w:hAnsi="Segoe UI" w:cs="Segoe UI"/>
          <w:sz w:val="24"/>
          <w:szCs w:val="24"/>
        </w:rPr>
      </w:pPr>
      <w:del w:id="25" w:author="Lee,Jacqueline (HHSC)" w:date="2019-12-17T10:03:00Z">
        <w:r w:rsidRPr="0063259D" w:rsidDel="00C64652">
          <w:rPr>
            <w:rFonts w:ascii="Segoe UI" w:eastAsia="Times New Roman" w:hAnsi="Segoe UI" w:cs="Segoe UI"/>
            <w:sz w:val="24"/>
            <w:szCs w:val="24"/>
          </w:rPr>
          <w:delText xml:space="preserve">Example: The applicant chooses to participate in MFPD and is enrolled in the STAR+PLUS HCBS program effective June 1. If there are no institutional stays during the initial individual service plan (ISP) period, the MFPD period ends on May 31. If the MFPD member is institutionalized for 10 days in April, the MFPD period is extended to June 10, following the ISP end date of May. If the MFPD member is authorized for a new MFPD service during </w:delText>
        </w:r>
        <w:r w:rsidRPr="0063259D" w:rsidDel="00C64652">
          <w:rPr>
            <w:rFonts w:ascii="Segoe UI" w:eastAsia="Times New Roman" w:hAnsi="Segoe UI" w:cs="Segoe UI"/>
            <w:sz w:val="24"/>
            <w:szCs w:val="24"/>
          </w:rPr>
          <w:lastRenderedPageBreak/>
          <w:delText>the initial ISP period, the 365-day period would still end on May 31, if there were no institutional stays.</w:delText>
        </w:r>
      </w:del>
    </w:p>
    <w:p w:rsidR="0063259D" w:rsidRPr="0063259D" w:rsidDel="00C64652" w:rsidRDefault="0063259D" w:rsidP="0063259D">
      <w:pPr>
        <w:spacing w:after="100" w:afterAutospacing="1" w:line="240" w:lineRule="auto"/>
        <w:rPr>
          <w:del w:id="26" w:author="Lee,Jacqueline (HHSC)" w:date="2019-12-17T10:03:00Z"/>
          <w:rFonts w:ascii="Segoe UI" w:eastAsia="Times New Roman" w:hAnsi="Segoe UI" w:cs="Segoe UI"/>
          <w:sz w:val="24"/>
          <w:szCs w:val="24"/>
        </w:rPr>
      </w:pPr>
      <w:del w:id="27" w:author="Lee,Jacqueline (HHSC)" w:date="2019-12-17T10:03:00Z">
        <w:r w:rsidRPr="0063259D" w:rsidDel="00C64652">
          <w:rPr>
            <w:rFonts w:ascii="Segoe UI" w:eastAsia="Times New Roman" w:hAnsi="Segoe UI" w:cs="Segoe UI"/>
            <w:sz w:val="24"/>
            <w:szCs w:val="24"/>
          </w:rPr>
          <w:delText xml:space="preserve">Tracking is required to ensure MFPD members receive the full 365-day entitlement period unless the member withdraws from MFPD. The MCO is responsible for tracking the MFPD entitlement period because PSU staff have no way of knowing when STAR+PLUS HCBS program members are admitted and released from NF. Once the 365-day period has passed, the MCO is responsible for uploading Form H2067-MC, to TxMedCentral to inform PSU staff of the date the member's entitlement period ended. Once received, this information must be forwarded to the regional MFPD reporting coordinator within </w:delText>
        </w:r>
        <w:r w:rsidRPr="0063259D" w:rsidDel="00C64652">
          <w:rPr>
            <w:rFonts w:ascii="Segoe UI" w:eastAsia="Times New Roman" w:hAnsi="Segoe UI" w:cs="Segoe UI"/>
            <w:b/>
            <w:bCs/>
            <w:sz w:val="24"/>
            <w:szCs w:val="24"/>
          </w:rPr>
          <w:delText>two business days</w:delText>
        </w:r>
        <w:r w:rsidRPr="0063259D" w:rsidDel="00C64652">
          <w:rPr>
            <w:rFonts w:ascii="Segoe UI" w:eastAsia="Times New Roman" w:hAnsi="Segoe UI" w:cs="Segoe UI"/>
            <w:sz w:val="24"/>
            <w:szCs w:val="24"/>
          </w:rPr>
          <w:delText>.</w:delText>
        </w:r>
      </w:del>
    </w:p>
    <w:p w:rsidR="0063259D" w:rsidRPr="0063259D" w:rsidRDefault="0063259D" w:rsidP="0063259D">
      <w:pPr>
        <w:spacing w:after="100" w:afterAutospacing="1" w:line="240" w:lineRule="auto"/>
        <w:rPr>
          <w:rFonts w:ascii="Segoe UI" w:eastAsia="Times New Roman" w:hAnsi="Segoe UI" w:cs="Segoe UI"/>
          <w:sz w:val="24"/>
          <w:szCs w:val="24"/>
        </w:rPr>
      </w:pPr>
      <w:del w:id="28" w:author="Lee,Jacqueline (HHSC)" w:date="2019-12-17T10:03:00Z">
        <w:r w:rsidRPr="0063259D" w:rsidDel="00C64652">
          <w:rPr>
            <w:rFonts w:ascii="Segoe UI" w:eastAsia="Times New Roman" w:hAnsi="Segoe UI" w:cs="Segoe UI"/>
            <w:sz w:val="24"/>
            <w:szCs w:val="24"/>
          </w:rPr>
          <w:delText xml:space="preserve">It is essential that complete and accurate records are maintained because MFPD tracking is subject to audit by the Centers for Medicare and Medicaid Services (CMS). Staff must follow policy in </w:delText>
        </w:r>
        <w:r w:rsidRPr="0063259D" w:rsidDel="00C64652">
          <w:rPr>
            <w:rFonts w:ascii="Segoe UI" w:eastAsia="Times New Roman" w:hAnsi="Segoe UI" w:cs="Segoe UI"/>
            <w:sz w:val="24"/>
            <w:szCs w:val="24"/>
          </w:rPr>
          <w:fldChar w:fldCharType="begin"/>
        </w:r>
        <w:r w:rsidRPr="0063259D" w:rsidDel="00C64652">
          <w:rPr>
            <w:rFonts w:ascii="Segoe UI" w:eastAsia="Times New Roman" w:hAnsi="Segoe UI" w:cs="Segoe UI"/>
            <w:sz w:val="24"/>
            <w:szCs w:val="24"/>
          </w:rPr>
          <w:delInstrText xml:space="preserve"> HYPERLINK "https://hhs.texas.gov/laws-regulations/handbooks/sph/section-5000-automation-payment-issues-starplus" \l "5120" \o "Section 6412, Maintenance Requirements for Member Information and Forms" </w:delInstrText>
        </w:r>
        <w:r w:rsidRPr="0063259D" w:rsidDel="00C64652">
          <w:rPr>
            <w:rFonts w:ascii="Segoe UI" w:eastAsia="Times New Roman" w:hAnsi="Segoe UI" w:cs="Segoe UI"/>
            <w:sz w:val="24"/>
            <w:szCs w:val="24"/>
          </w:rPr>
          <w:fldChar w:fldCharType="separate"/>
        </w:r>
        <w:r w:rsidRPr="0063259D" w:rsidDel="00C64652">
          <w:rPr>
            <w:rFonts w:ascii="Segoe UI" w:eastAsia="Times New Roman" w:hAnsi="Segoe UI" w:cs="Segoe UI"/>
            <w:color w:val="0965D5"/>
            <w:sz w:val="24"/>
            <w:szCs w:val="24"/>
          </w:rPr>
          <w:delText>Section 5120</w:delText>
        </w:r>
        <w:r w:rsidRPr="0063259D" w:rsidDel="00C64652">
          <w:rPr>
            <w:rFonts w:ascii="Segoe UI" w:eastAsia="Times New Roman" w:hAnsi="Segoe UI" w:cs="Segoe UI"/>
            <w:sz w:val="24"/>
            <w:szCs w:val="24"/>
          </w:rPr>
          <w:fldChar w:fldCharType="end"/>
        </w:r>
        <w:r w:rsidRPr="0063259D" w:rsidDel="00C64652">
          <w:rPr>
            <w:rFonts w:ascii="Segoe UI" w:eastAsia="Times New Roman" w:hAnsi="Segoe UI" w:cs="Segoe UI"/>
            <w:sz w:val="24"/>
            <w:szCs w:val="24"/>
          </w:rPr>
          <w:delText>, Maintenance Requirements for Member Information and Forms, which requires a daily backup of TxMedCentral files to compact disk.</w:delText>
        </w:r>
      </w:del>
      <w:bookmarkStart w:id="29" w:name="_GoBack"/>
      <w:bookmarkEnd w:id="29"/>
    </w:p>
    <w:p w:rsidR="0063259D" w:rsidRPr="00291077" w:rsidRDefault="0063259D" w:rsidP="0063259D">
      <w:pPr>
        <w:spacing w:before="100" w:beforeAutospacing="1" w:after="100" w:afterAutospacing="1" w:line="240" w:lineRule="auto"/>
        <w:outlineLvl w:val="1"/>
        <w:rPr>
          <w:rFonts w:ascii="Verdana" w:eastAsia="Times New Roman" w:hAnsi="Verdana" w:cs="Times New Roman"/>
          <w:b/>
          <w:bCs/>
          <w:sz w:val="24"/>
          <w:szCs w:val="24"/>
          <w:lang w:val="en"/>
        </w:rPr>
      </w:pPr>
      <w:r w:rsidRPr="00291077">
        <w:rPr>
          <w:rFonts w:ascii="Verdana" w:eastAsia="Times New Roman" w:hAnsi="Verdana" w:cs="Times New Roman"/>
          <w:b/>
          <w:bCs/>
          <w:sz w:val="24"/>
          <w:szCs w:val="24"/>
          <w:lang w:val="en"/>
        </w:rPr>
        <w:t>3521 Money Follows the Person Demonstration</w:t>
      </w:r>
      <w:r>
        <w:rPr>
          <w:rFonts w:ascii="Verdana" w:eastAsia="Times New Roman" w:hAnsi="Verdana" w:cs="Times New Roman"/>
          <w:b/>
          <w:bCs/>
          <w:sz w:val="24"/>
          <w:szCs w:val="24"/>
          <w:lang w:val="en"/>
        </w:rPr>
        <w:t xml:space="preserve"> Introduction</w:t>
      </w:r>
    </w:p>
    <w:p w:rsidR="0063259D" w:rsidRPr="0063259D" w:rsidRDefault="0063259D" w:rsidP="0063259D">
      <w:pPr>
        <w:spacing w:before="100" w:beforeAutospacing="1" w:after="100" w:afterAutospacing="1" w:line="240" w:lineRule="auto"/>
        <w:rPr>
          <w:rFonts w:ascii="Verdana" w:eastAsia="Times New Roman" w:hAnsi="Verdana" w:cs="Times New Roman"/>
          <w:sz w:val="20"/>
          <w:szCs w:val="20"/>
          <w:lang w:val="en"/>
        </w:rPr>
      </w:pPr>
      <w:r w:rsidRPr="0063259D">
        <w:rPr>
          <w:rFonts w:ascii="Verdana" w:eastAsia="Times New Roman" w:hAnsi="Verdana" w:cs="Times New Roman"/>
          <w:sz w:val="20"/>
          <w:szCs w:val="20"/>
          <w:lang w:val="en"/>
        </w:rPr>
        <w:t>Revision 20-1; Effective March 16, 2020</w:t>
      </w:r>
    </w:p>
    <w:p w:rsidR="0063259D" w:rsidRDefault="0063259D" w:rsidP="0063259D">
      <w:pPr>
        <w:spacing w:before="100" w:beforeAutospacing="1" w:after="100" w:afterAutospacing="1" w:line="240" w:lineRule="auto"/>
        <w:rPr>
          <w:rFonts w:ascii="Verdana" w:eastAsia="Times New Roman" w:hAnsi="Verdana" w:cs="Times New Roman"/>
          <w:sz w:val="24"/>
          <w:szCs w:val="24"/>
          <w:lang w:val="en"/>
        </w:rPr>
      </w:pPr>
      <w:r w:rsidRPr="00291077">
        <w:rPr>
          <w:rFonts w:ascii="Verdana" w:eastAsia="Times New Roman" w:hAnsi="Verdana" w:cs="Times New Roman"/>
          <w:sz w:val="24"/>
          <w:szCs w:val="24"/>
          <w:lang w:val="en"/>
        </w:rPr>
        <w:t xml:space="preserve">The Money Follows the Person Demonstration (MFPD) was implemented to eliminate barriers and enable Medicaid-eligible </w:t>
      </w:r>
      <w:r w:rsidRPr="00A920FE">
        <w:rPr>
          <w:rFonts w:ascii="Verdana" w:eastAsia="Times New Roman" w:hAnsi="Verdana" w:cs="Times New Roman"/>
          <w:sz w:val="24"/>
          <w:szCs w:val="24"/>
          <w:lang w:val="en"/>
        </w:rPr>
        <w:t>individuals</w:t>
      </w:r>
      <w:r w:rsidRPr="00291077">
        <w:rPr>
          <w:rFonts w:ascii="Verdana" w:eastAsia="Times New Roman" w:hAnsi="Verdana" w:cs="Times New Roman"/>
          <w:sz w:val="24"/>
          <w:szCs w:val="24"/>
          <w:lang w:val="en"/>
        </w:rPr>
        <w:t xml:space="preserve"> to transition from nursing facilities (NFs) </w:t>
      </w:r>
      <w:r>
        <w:rPr>
          <w:rFonts w:ascii="Verdana" w:eastAsia="Times New Roman" w:hAnsi="Verdana" w:cs="Times New Roman"/>
          <w:sz w:val="24"/>
          <w:szCs w:val="24"/>
          <w:lang w:val="en"/>
        </w:rPr>
        <w:t xml:space="preserve">to the community </w:t>
      </w:r>
      <w:r w:rsidRPr="00291077">
        <w:rPr>
          <w:rFonts w:ascii="Verdana" w:eastAsia="Times New Roman" w:hAnsi="Verdana" w:cs="Times New Roman"/>
          <w:sz w:val="24"/>
          <w:szCs w:val="24"/>
          <w:lang w:val="en"/>
        </w:rPr>
        <w:t>and receive necessary long</w:t>
      </w:r>
      <w:r>
        <w:rPr>
          <w:rFonts w:ascii="Verdana" w:eastAsia="Times New Roman" w:hAnsi="Verdana" w:cs="Times New Roman"/>
          <w:sz w:val="24"/>
          <w:szCs w:val="24"/>
          <w:lang w:val="en"/>
        </w:rPr>
        <w:t>-</w:t>
      </w:r>
      <w:r w:rsidRPr="00291077">
        <w:rPr>
          <w:rFonts w:ascii="Verdana" w:eastAsia="Times New Roman" w:hAnsi="Verdana" w:cs="Times New Roman"/>
          <w:sz w:val="24"/>
          <w:szCs w:val="24"/>
          <w:lang w:val="en"/>
        </w:rPr>
        <w:t>term services and supports (LTSS) in the setting of the individual's choice. Participation in MFPD does not affect the type or amount of services received</w:t>
      </w:r>
      <w:r>
        <w:rPr>
          <w:rFonts w:ascii="Verdana" w:eastAsia="Times New Roman" w:hAnsi="Verdana" w:cs="Times New Roman"/>
          <w:sz w:val="24"/>
          <w:szCs w:val="24"/>
          <w:lang w:val="en"/>
        </w:rPr>
        <w:t xml:space="preserve"> </w:t>
      </w:r>
      <w:r w:rsidRPr="00291077">
        <w:rPr>
          <w:rFonts w:ascii="Verdana" w:eastAsia="Times New Roman" w:hAnsi="Verdana" w:cs="Times New Roman"/>
          <w:sz w:val="24"/>
          <w:szCs w:val="24"/>
          <w:lang w:val="en"/>
        </w:rPr>
        <w:t xml:space="preserve">or the </w:t>
      </w:r>
      <w:proofErr w:type="gramStart"/>
      <w:r w:rsidRPr="00291077">
        <w:rPr>
          <w:rFonts w:ascii="Verdana" w:eastAsia="Times New Roman" w:hAnsi="Verdana" w:cs="Times New Roman"/>
          <w:sz w:val="24"/>
          <w:szCs w:val="24"/>
          <w:lang w:val="en"/>
        </w:rPr>
        <w:t>manner in which</w:t>
      </w:r>
      <w:proofErr w:type="gramEnd"/>
      <w:r w:rsidRPr="00291077">
        <w:rPr>
          <w:rFonts w:ascii="Verdana" w:eastAsia="Times New Roman" w:hAnsi="Verdana" w:cs="Times New Roman"/>
          <w:sz w:val="24"/>
          <w:szCs w:val="24"/>
          <w:lang w:val="en"/>
        </w:rPr>
        <w:t xml:space="preserve"> </w:t>
      </w:r>
      <w:r>
        <w:rPr>
          <w:rFonts w:ascii="Verdana" w:eastAsia="Times New Roman" w:hAnsi="Verdana" w:cs="Times New Roman"/>
          <w:sz w:val="24"/>
          <w:szCs w:val="24"/>
          <w:lang w:val="en"/>
        </w:rPr>
        <w:t>services</w:t>
      </w:r>
      <w:r w:rsidRPr="00291077">
        <w:rPr>
          <w:rFonts w:ascii="Verdana" w:eastAsia="Times New Roman" w:hAnsi="Verdana" w:cs="Times New Roman"/>
          <w:sz w:val="24"/>
          <w:szCs w:val="24"/>
          <w:lang w:val="en"/>
        </w:rPr>
        <w:t xml:space="preserve"> are delivered. </w:t>
      </w:r>
      <w:r>
        <w:rPr>
          <w:rFonts w:ascii="Verdana" w:eastAsia="Times New Roman" w:hAnsi="Verdana" w:cs="Times New Roman"/>
          <w:sz w:val="24"/>
          <w:szCs w:val="24"/>
          <w:lang w:val="en"/>
        </w:rPr>
        <w:t xml:space="preserve">Individuals </w:t>
      </w:r>
      <w:r w:rsidRPr="00291077">
        <w:rPr>
          <w:rFonts w:ascii="Verdana" w:eastAsia="Times New Roman" w:hAnsi="Verdana" w:cs="Times New Roman"/>
          <w:sz w:val="24"/>
          <w:szCs w:val="24"/>
          <w:lang w:val="en"/>
        </w:rPr>
        <w:t xml:space="preserve">participating in MFPD </w:t>
      </w:r>
      <w:r>
        <w:rPr>
          <w:rFonts w:ascii="Verdana" w:eastAsia="Times New Roman" w:hAnsi="Verdana" w:cs="Times New Roman"/>
          <w:sz w:val="24"/>
          <w:szCs w:val="24"/>
          <w:lang w:val="en"/>
        </w:rPr>
        <w:t>receive</w:t>
      </w:r>
      <w:r w:rsidRPr="00291077">
        <w:rPr>
          <w:rFonts w:ascii="Verdana" w:eastAsia="Times New Roman" w:hAnsi="Verdana" w:cs="Times New Roman"/>
          <w:sz w:val="24"/>
          <w:szCs w:val="24"/>
          <w:lang w:val="en"/>
        </w:rPr>
        <w:t xml:space="preserve"> the same services delivered to other STAR+PLUS Home and Community Based Services (HCBS) program </w:t>
      </w:r>
      <w:r>
        <w:rPr>
          <w:rFonts w:ascii="Verdana" w:eastAsia="Times New Roman" w:hAnsi="Verdana" w:cs="Times New Roman"/>
          <w:sz w:val="24"/>
          <w:szCs w:val="24"/>
          <w:lang w:val="en"/>
        </w:rPr>
        <w:t>individual</w:t>
      </w:r>
      <w:r w:rsidRPr="00291077">
        <w:rPr>
          <w:rFonts w:ascii="Verdana" w:eastAsia="Times New Roman" w:hAnsi="Verdana" w:cs="Times New Roman"/>
          <w:sz w:val="24"/>
          <w:szCs w:val="24"/>
          <w:lang w:val="en"/>
        </w:rPr>
        <w:t>s.</w:t>
      </w:r>
    </w:p>
    <w:p w:rsidR="0063259D" w:rsidRPr="00660E2F" w:rsidRDefault="0063259D" w:rsidP="0063259D">
      <w:pPr>
        <w:rPr>
          <w:rFonts w:ascii="Verdana" w:hAnsi="Verdana"/>
          <w:b/>
          <w:sz w:val="24"/>
          <w:szCs w:val="24"/>
        </w:rPr>
      </w:pPr>
      <w:bookmarkStart w:id="30" w:name="_Hlk17357320"/>
      <w:r w:rsidRPr="00660E2F">
        <w:rPr>
          <w:rFonts w:ascii="Verdana" w:hAnsi="Verdana"/>
          <w:b/>
          <w:sz w:val="24"/>
          <w:szCs w:val="24"/>
        </w:rPr>
        <w:t>3522 Screening Criteria for Money Follows the Person Demonstration Eligibility</w:t>
      </w:r>
    </w:p>
    <w:p w:rsidR="0063259D" w:rsidRPr="0063259D" w:rsidRDefault="0063259D" w:rsidP="0063259D">
      <w:pPr>
        <w:rPr>
          <w:rFonts w:ascii="Verdana" w:hAnsi="Verdana"/>
          <w:sz w:val="20"/>
          <w:szCs w:val="20"/>
        </w:rPr>
      </w:pPr>
      <w:r w:rsidRPr="0063259D">
        <w:rPr>
          <w:rFonts w:ascii="Verdana" w:hAnsi="Verdana"/>
          <w:sz w:val="20"/>
          <w:szCs w:val="20"/>
        </w:rPr>
        <w:t>Revision 20-1; Effective March 16, 2020</w:t>
      </w:r>
    </w:p>
    <w:p w:rsidR="0063259D" w:rsidRDefault="0063259D" w:rsidP="0063259D">
      <w:pPr>
        <w:rPr>
          <w:rFonts w:ascii="Verdana" w:hAnsi="Verdana"/>
          <w:sz w:val="24"/>
          <w:szCs w:val="24"/>
        </w:rPr>
      </w:pPr>
      <w:r>
        <w:rPr>
          <w:rFonts w:ascii="Verdana" w:hAnsi="Verdana"/>
          <w:sz w:val="24"/>
          <w:szCs w:val="24"/>
          <w:lang w:val="en"/>
        </w:rPr>
        <w:t>The managed care organization (MCO) must a</w:t>
      </w:r>
      <w:r w:rsidRPr="00660E2F">
        <w:rPr>
          <w:rFonts w:ascii="Verdana" w:hAnsi="Verdana"/>
          <w:sz w:val="24"/>
          <w:szCs w:val="24"/>
          <w:lang w:val="en"/>
        </w:rPr>
        <w:t xml:space="preserve">pply the </w:t>
      </w:r>
      <w:r>
        <w:rPr>
          <w:rFonts w:ascii="Verdana" w:hAnsi="Verdana"/>
          <w:sz w:val="24"/>
          <w:szCs w:val="24"/>
          <w:lang w:val="en"/>
        </w:rPr>
        <w:t xml:space="preserve">following </w:t>
      </w:r>
      <w:r w:rsidRPr="00660E2F">
        <w:rPr>
          <w:rFonts w:ascii="Verdana" w:hAnsi="Verdana"/>
          <w:sz w:val="24"/>
          <w:szCs w:val="24"/>
          <w:lang w:val="en"/>
        </w:rPr>
        <w:t>screening criteria</w:t>
      </w:r>
      <w:r>
        <w:rPr>
          <w:rFonts w:ascii="Verdana" w:hAnsi="Verdana"/>
          <w:sz w:val="24"/>
          <w:szCs w:val="24"/>
          <w:lang w:val="en"/>
        </w:rPr>
        <w:t xml:space="preserve"> </w:t>
      </w:r>
      <w:r w:rsidRPr="00660E2F">
        <w:rPr>
          <w:rFonts w:ascii="Verdana" w:hAnsi="Verdana"/>
          <w:sz w:val="24"/>
          <w:szCs w:val="24"/>
          <w:lang w:val="en"/>
        </w:rPr>
        <w:t xml:space="preserve">to determine if </w:t>
      </w:r>
      <w:r>
        <w:rPr>
          <w:rFonts w:ascii="Verdana" w:hAnsi="Verdana"/>
          <w:sz w:val="24"/>
          <w:szCs w:val="24"/>
          <w:lang w:val="en"/>
        </w:rPr>
        <w:t>an</w:t>
      </w:r>
      <w:r w:rsidRPr="00660E2F">
        <w:rPr>
          <w:rFonts w:ascii="Verdana" w:hAnsi="Verdana"/>
          <w:sz w:val="24"/>
          <w:szCs w:val="24"/>
          <w:lang w:val="en"/>
        </w:rPr>
        <w:t xml:space="preserve"> individual is potentially eligible to participate in the Money Follows the Person Demonstration (MFPD</w:t>
      </w:r>
      <w:r>
        <w:rPr>
          <w:rFonts w:ascii="Verdana" w:hAnsi="Verdana"/>
          <w:sz w:val="24"/>
          <w:szCs w:val="24"/>
          <w:lang w:val="en"/>
        </w:rPr>
        <w:t>)</w:t>
      </w:r>
      <w:r w:rsidRPr="00660E2F">
        <w:rPr>
          <w:rFonts w:ascii="Verdana" w:hAnsi="Verdana"/>
          <w:sz w:val="24"/>
          <w:szCs w:val="24"/>
          <w:lang w:val="en"/>
        </w:rPr>
        <w:t xml:space="preserve">. </w:t>
      </w:r>
      <w:r w:rsidRPr="00660E2F">
        <w:rPr>
          <w:rFonts w:ascii="Verdana" w:hAnsi="Verdana"/>
          <w:sz w:val="24"/>
          <w:szCs w:val="24"/>
        </w:rPr>
        <w:t xml:space="preserve">To be eligible for MFPD, the </w:t>
      </w:r>
      <w:r>
        <w:rPr>
          <w:rFonts w:ascii="Verdana" w:hAnsi="Verdana"/>
          <w:sz w:val="24"/>
          <w:szCs w:val="24"/>
        </w:rPr>
        <w:t>individual</w:t>
      </w:r>
      <w:r w:rsidRPr="00660E2F">
        <w:rPr>
          <w:rFonts w:ascii="Verdana" w:hAnsi="Verdana"/>
          <w:sz w:val="24"/>
          <w:szCs w:val="24"/>
        </w:rPr>
        <w:t xml:space="preserve"> must meet current STAR+PLUS </w:t>
      </w:r>
      <w:r>
        <w:rPr>
          <w:rFonts w:ascii="Verdana" w:hAnsi="Verdana"/>
          <w:sz w:val="24"/>
          <w:szCs w:val="24"/>
        </w:rPr>
        <w:t>Home and Community Based Services (</w:t>
      </w:r>
      <w:r w:rsidRPr="00660E2F">
        <w:rPr>
          <w:rFonts w:ascii="Verdana" w:hAnsi="Verdana"/>
          <w:sz w:val="24"/>
          <w:szCs w:val="24"/>
        </w:rPr>
        <w:t>HCBS</w:t>
      </w:r>
      <w:r>
        <w:rPr>
          <w:rFonts w:ascii="Verdana" w:hAnsi="Verdana"/>
          <w:sz w:val="24"/>
          <w:szCs w:val="24"/>
        </w:rPr>
        <w:t>)</w:t>
      </w:r>
      <w:r w:rsidRPr="00660E2F">
        <w:rPr>
          <w:rFonts w:ascii="Verdana" w:hAnsi="Verdana"/>
          <w:sz w:val="24"/>
          <w:szCs w:val="24"/>
        </w:rPr>
        <w:t xml:space="preserve"> program</w:t>
      </w:r>
      <w:r>
        <w:rPr>
          <w:rFonts w:ascii="Verdana" w:hAnsi="Verdana"/>
          <w:sz w:val="24"/>
          <w:szCs w:val="24"/>
        </w:rPr>
        <w:t xml:space="preserve"> eligibility criteria. In addition, the individual must</w:t>
      </w:r>
      <w:r w:rsidRPr="00CE4ED3">
        <w:rPr>
          <w:rFonts w:ascii="Verdana" w:hAnsi="Verdana"/>
          <w:sz w:val="24"/>
          <w:szCs w:val="24"/>
        </w:rPr>
        <w:t xml:space="preserve"> </w:t>
      </w:r>
      <w:r>
        <w:rPr>
          <w:rFonts w:ascii="Verdana" w:hAnsi="Verdana"/>
          <w:sz w:val="24"/>
          <w:szCs w:val="24"/>
        </w:rPr>
        <w:t>meet MFPD eligibility criteria that requires the individual to:</w:t>
      </w:r>
    </w:p>
    <w:p w:rsidR="0063259D" w:rsidRPr="0063259D" w:rsidRDefault="0063259D" w:rsidP="0063259D">
      <w:pPr>
        <w:pStyle w:val="ListParagraph"/>
        <w:numPr>
          <w:ilvl w:val="0"/>
          <w:numId w:val="4"/>
        </w:numPr>
        <w:rPr>
          <w:rFonts w:ascii="Verdana" w:hAnsi="Verdana"/>
          <w:sz w:val="24"/>
          <w:szCs w:val="24"/>
        </w:rPr>
      </w:pPr>
      <w:bookmarkStart w:id="31" w:name="_Hlk16686689"/>
      <w:r w:rsidRPr="0063259D">
        <w:rPr>
          <w:rFonts w:ascii="Verdana" w:hAnsi="Verdana"/>
          <w:sz w:val="24"/>
          <w:szCs w:val="24"/>
        </w:rPr>
        <w:t xml:space="preserve">reside continuously in an institutional setting for at least 90 days prior to the STAR+PLUS HCBS eligibility date and be enrolled from a Medicaid certified nursing facility (NF); </w:t>
      </w:r>
    </w:p>
    <w:bookmarkEnd w:id="31"/>
    <w:p w:rsidR="0063259D" w:rsidRPr="0063259D" w:rsidRDefault="0063259D" w:rsidP="0063259D">
      <w:pPr>
        <w:pStyle w:val="ListParagraph"/>
        <w:numPr>
          <w:ilvl w:val="0"/>
          <w:numId w:val="4"/>
        </w:numPr>
        <w:rPr>
          <w:rFonts w:ascii="Verdana" w:hAnsi="Verdana"/>
          <w:sz w:val="24"/>
          <w:szCs w:val="24"/>
        </w:rPr>
      </w:pPr>
      <w:r w:rsidRPr="0063259D">
        <w:rPr>
          <w:rFonts w:ascii="Verdana" w:hAnsi="Verdana"/>
          <w:sz w:val="24"/>
          <w:szCs w:val="24"/>
        </w:rPr>
        <w:t>be Medicaid eligible under Title XIX of the Social Security Act;</w:t>
      </w:r>
    </w:p>
    <w:p w:rsidR="0063259D" w:rsidRPr="0063259D" w:rsidRDefault="0063259D" w:rsidP="0063259D">
      <w:pPr>
        <w:pStyle w:val="ListParagraph"/>
        <w:numPr>
          <w:ilvl w:val="0"/>
          <w:numId w:val="4"/>
        </w:numPr>
        <w:rPr>
          <w:rFonts w:ascii="Verdana" w:hAnsi="Verdana"/>
          <w:sz w:val="24"/>
          <w:szCs w:val="24"/>
        </w:rPr>
      </w:pPr>
      <w:r w:rsidRPr="0063259D">
        <w:rPr>
          <w:rFonts w:ascii="Verdana" w:hAnsi="Verdana"/>
          <w:sz w:val="24"/>
          <w:szCs w:val="24"/>
        </w:rPr>
        <w:lastRenderedPageBreak/>
        <w:t xml:space="preserve">be transitioning* from an NF into a qualified residence that includes: </w:t>
      </w:r>
    </w:p>
    <w:bookmarkEnd w:id="30"/>
    <w:p w:rsidR="0063259D" w:rsidRPr="0063259D" w:rsidRDefault="0063259D" w:rsidP="0063259D">
      <w:pPr>
        <w:pStyle w:val="ListParagraph"/>
        <w:numPr>
          <w:ilvl w:val="0"/>
          <w:numId w:val="6"/>
        </w:numPr>
        <w:rPr>
          <w:rFonts w:ascii="Verdana" w:hAnsi="Verdana"/>
          <w:sz w:val="24"/>
          <w:szCs w:val="24"/>
        </w:rPr>
      </w:pPr>
      <w:r w:rsidRPr="0063259D">
        <w:rPr>
          <w:rFonts w:ascii="Verdana" w:hAnsi="Verdana"/>
          <w:sz w:val="24"/>
          <w:szCs w:val="24"/>
        </w:rPr>
        <w:t xml:space="preserve">a home owned or leased by the individual or individual's family member; </w:t>
      </w:r>
    </w:p>
    <w:p w:rsidR="0063259D" w:rsidRPr="0063259D" w:rsidRDefault="0063259D" w:rsidP="0063259D">
      <w:pPr>
        <w:pStyle w:val="ListParagraph"/>
        <w:numPr>
          <w:ilvl w:val="0"/>
          <w:numId w:val="6"/>
        </w:numPr>
        <w:rPr>
          <w:rFonts w:ascii="Verdana" w:hAnsi="Verdana"/>
          <w:sz w:val="24"/>
          <w:szCs w:val="24"/>
        </w:rPr>
      </w:pPr>
      <w:r w:rsidRPr="0063259D">
        <w:rPr>
          <w:rFonts w:ascii="Verdana" w:hAnsi="Verdana"/>
          <w:sz w:val="24"/>
          <w:szCs w:val="24"/>
        </w:rPr>
        <w:t xml:space="preserve">an apartment with an individual lease that includes living, sleeping, bathing and cooking areas in which the individual or family member has domain; </w:t>
      </w:r>
    </w:p>
    <w:p w:rsidR="0063259D" w:rsidRPr="0063259D" w:rsidRDefault="0063259D" w:rsidP="0063259D">
      <w:pPr>
        <w:pStyle w:val="ListParagraph"/>
        <w:numPr>
          <w:ilvl w:val="0"/>
          <w:numId w:val="6"/>
        </w:numPr>
        <w:rPr>
          <w:rFonts w:ascii="Verdana" w:hAnsi="Verdana"/>
          <w:sz w:val="24"/>
          <w:szCs w:val="24"/>
        </w:rPr>
      </w:pPr>
      <w:r w:rsidRPr="0063259D">
        <w:rPr>
          <w:rFonts w:ascii="Verdana" w:hAnsi="Verdana"/>
          <w:sz w:val="24"/>
          <w:szCs w:val="24"/>
        </w:rPr>
        <w:t xml:space="preserve">Assisted Living (AL) apartment (Service Code 19); </w:t>
      </w:r>
    </w:p>
    <w:p w:rsidR="0063259D" w:rsidRPr="0063259D" w:rsidRDefault="0063259D" w:rsidP="0063259D">
      <w:pPr>
        <w:pStyle w:val="ListParagraph"/>
        <w:numPr>
          <w:ilvl w:val="0"/>
          <w:numId w:val="6"/>
        </w:numPr>
        <w:rPr>
          <w:rFonts w:ascii="Verdana" w:hAnsi="Verdana"/>
          <w:sz w:val="24"/>
          <w:szCs w:val="24"/>
        </w:rPr>
      </w:pPr>
      <w:r w:rsidRPr="0063259D">
        <w:rPr>
          <w:rFonts w:ascii="Verdana" w:hAnsi="Verdana"/>
          <w:sz w:val="24"/>
          <w:szCs w:val="24"/>
        </w:rPr>
        <w:t xml:space="preserve">Residential Care apartment (Service Code 19A); and </w:t>
      </w:r>
    </w:p>
    <w:p w:rsidR="0063259D" w:rsidRPr="0063259D" w:rsidRDefault="0063259D" w:rsidP="0063259D">
      <w:pPr>
        <w:pStyle w:val="ListParagraph"/>
        <w:numPr>
          <w:ilvl w:val="0"/>
          <w:numId w:val="6"/>
        </w:numPr>
        <w:rPr>
          <w:rFonts w:ascii="Verdana" w:hAnsi="Verdana"/>
          <w:sz w:val="24"/>
          <w:szCs w:val="24"/>
        </w:rPr>
      </w:pPr>
      <w:r w:rsidRPr="0063259D">
        <w:rPr>
          <w:rFonts w:ascii="Verdana" w:hAnsi="Verdana"/>
          <w:sz w:val="24"/>
          <w:szCs w:val="24"/>
        </w:rPr>
        <w:t>Adult Foster Care (AFC) home (no more than four unrelated individuals living in the home); and</w:t>
      </w:r>
    </w:p>
    <w:p w:rsidR="0063259D" w:rsidRPr="0063259D" w:rsidRDefault="0063259D" w:rsidP="0063259D">
      <w:pPr>
        <w:pStyle w:val="ListParagraph"/>
        <w:numPr>
          <w:ilvl w:val="0"/>
          <w:numId w:val="5"/>
        </w:numPr>
        <w:rPr>
          <w:rFonts w:ascii="Verdana" w:hAnsi="Verdana"/>
          <w:sz w:val="24"/>
          <w:szCs w:val="24"/>
        </w:rPr>
      </w:pPr>
      <w:r w:rsidRPr="0063259D">
        <w:rPr>
          <w:rFonts w:ascii="Verdana" w:hAnsi="Verdana"/>
          <w:sz w:val="24"/>
          <w:szCs w:val="24"/>
        </w:rPr>
        <w:t xml:space="preserve">agree to participate in the MFPD by completing </w:t>
      </w:r>
      <w:r w:rsidRPr="0063259D">
        <w:rPr>
          <w:rFonts w:ascii="Verdana" w:hAnsi="Verdana"/>
          <w:color w:val="0000FF"/>
          <w:sz w:val="24"/>
          <w:szCs w:val="24"/>
          <w:u w:val="single"/>
        </w:rPr>
        <w:t>Form 1580</w:t>
      </w:r>
      <w:r w:rsidRPr="0063259D">
        <w:rPr>
          <w:rFonts w:ascii="Verdana" w:hAnsi="Verdana"/>
          <w:sz w:val="24"/>
          <w:szCs w:val="24"/>
        </w:rPr>
        <w:t>, Texas Money Follows the Person Demonstration Project Informed Consent for Participation, signed by the individual or authorized representative (AR) and MCO staff, after explanation of MFPD and prior to delivery of services.</w:t>
      </w:r>
    </w:p>
    <w:p w:rsidR="0063259D" w:rsidRPr="00660E2F" w:rsidRDefault="0063259D" w:rsidP="0063259D">
      <w:pPr>
        <w:rPr>
          <w:rFonts w:ascii="Verdana" w:hAnsi="Verdana"/>
          <w:sz w:val="24"/>
          <w:szCs w:val="24"/>
        </w:rPr>
      </w:pPr>
      <w:r>
        <w:rPr>
          <w:rFonts w:ascii="Verdana" w:hAnsi="Verdana"/>
          <w:sz w:val="24"/>
          <w:szCs w:val="24"/>
        </w:rPr>
        <w:t xml:space="preserve">*The MCO must </w:t>
      </w:r>
      <w:r w:rsidRPr="00660E2F">
        <w:rPr>
          <w:rFonts w:ascii="Verdana" w:hAnsi="Verdana"/>
          <w:sz w:val="24"/>
          <w:szCs w:val="24"/>
        </w:rPr>
        <w:t xml:space="preserve">include the AR in the actual transition planning, if applicable. </w:t>
      </w:r>
    </w:p>
    <w:p w:rsidR="0063259D" w:rsidRDefault="0063259D" w:rsidP="0063259D">
      <w:pPr>
        <w:rPr>
          <w:rFonts w:ascii="Verdana" w:hAnsi="Verdana"/>
          <w:b/>
          <w:sz w:val="24"/>
          <w:szCs w:val="24"/>
        </w:rPr>
      </w:pPr>
    </w:p>
    <w:p w:rsidR="0063259D" w:rsidRDefault="0063259D" w:rsidP="0063259D">
      <w:pPr>
        <w:rPr>
          <w:rFonts w:ascii="Verdana" w:hAnsi="Verdana"/>
          <w:b/>
          <w:sz w:val="24"/>
          <w:szCs w:val="24"/>
        </w:rPr>
      </w:pPr>
      <w:r w:rsidRPr="00E8214D">
        <w:rPr>
          <w:rFonts w:ascii="Verdana" w:hAnsi="Verdana"/>
          <w:b/>
          <w:sz w:val="24"/>
          <w:szCs w:val="24"/>
        </w:rPr>
        <w:t xml:space="preserve">3522.1 </w:t>
      </w:r>
      <w:r>
        <w:rPr>
          <w:rFonts w:ascii="Verdana" w:hAnsi="Verdana"/>
          <w:b/>
          <w:sz w:val="24"/>
          <w:szCs w:val="24"/>
        </w:rPr>
        <w:t>Screening for 90-Day Qualifying Institutional Stay</w:t>
      </w:r>
    </w:p>
    <w:p w:rsidR="0063259D" w:rsidRPr="0063259D" w:rsidRDefault="0063259D" w:rsidP="0063259D">
      <w:pPr>
        <w:rPr>
          <w:rFonts w:ascii="Verdana" w:hAnsi="Verdana"/>
          <w:sz w:val="20"/>
          <w:szCs w:val="20"/>
        </w:rPr>
      </w:pPr>
      <w:r w:rsidRPr="0063259D">
        <w:rPr>
          <w:rFonts w:ascii="Verdana" w:hAnsi="Verdana"/>
          <w:sz w:val="20"/>
          <w:szCs w:val="20"/>
        </w:rPr>
        <w:t>Revision 20-1; Effective March 16, 2020</w:t>
      </w:r>
    </w:p>
    <w:p w:rsidR="0063259D" w:rsidRPr="00660E2F" w:rsidRDefault="0063259D" w:rsidP="0063259D">
      <w:pPr>
        <w:rPr>
          <w:rFonts w:ascii="Verdana" w:hAnsi="Verdana"/>
          <w:sz w:val="24"/>
          <w:szCs w:val="24"/>
        </w:rPr>
      </w:pPr>
      <w:r w:rsidRPr="00660E2F">
        <w:rPr>
          <w:rFonts w:ascii="Verdana" w:hAnsi="Verdana"/>
          <w:sz w:val="24"/>
          <w:szCs w:val="24"/>
        </w:rPr>
        <w:t xml:space="preserve">For </w:t>
      </w:r>
      <w:r>
        <w:rPr>
          <w:rFonts w:ascii="Verdana" w:hAnsi="Verdana"/>
          <w:sz w:val="24"/>
          <w:szCs w:val="24"/>
        </w:rPr>
        <w:t xml:space="preserve">purposes of </w:t>
      </w:r>
      <w:r>
        <w:rPr>
          <w:rFonts w:ascii="Verdana" w:hAnsi="Verdana"/>
          <w:sz w:val="24"/>
          <w:szCs w:val="24"/>
        </w:rPr>
        <w:t>the Money Follows the Person Demonstration (</w:t>
      </w:r>
      <w:r w:rsidRPr="00660E2F">
        <w:rPr>
          <w:rFonts w:ascii="Verdana" w:hAnsi="Verdana"/>
          <w:sz w:val="24"/>
          <w:szCs w:val="24"/>
        </w:rPr>
        <w:t>MFPD</w:t>
      </w:r>
      <w:r>
        <w:rPr>
          <w:rFonts w:ascii="Verdana" w:hAnsi="Verdana"/>
          <w:sz w:val="24"/>
          <w:szCs w:val="24"/>
        </w:rPr>
        <w:t>)</w:t>
      </w:r>
      <w:r w:rsidRPr="00660E2F">
        <w:rPr>
          <w:rFonts w:ascii="Verdana" w:hAnsi="Verdana"/>
          <w:sz w:val="24"/>
          <w:szCs w:val="24"/>
        </w:rPr>
        <w:t>, an institutional setting is defined as a nursing facility</w:t>
      </w:r>
      <w:r>
        <w:rPr>
          <w:rFonts w:ascii="Verdana" w:hAnsi="Verdana"/>
          <w:sz w:val="24"/>
          <w:szCs w:val="24"/>
        </w:rPr>
        <w:t xml:space="preserve"> (</w:t>
      </w:r>
      <w:r w:rsidRPr="00660E2F">
        <w:rPr>
          <w:rFonts w:ascii="Verdana" w:hAnsi="Verdana"/>
          <w:sz w:val="24"/>
          <w:szCs w:val="24"/>
        </w:rPr>
        <w:t>NF</w:t>
      </w:r>
      <w:r>
        <w:rPr>
          <w:rFonts w:ascii="Verdana" w:hAnsi="Verdana"/>
          <w:sz w:val="24"/>
          <w:szCs w:val="24"/>
        </w:rPr>
        <w:t>)</w:t>
      </w:r>
      <w:r w:rsidRPr="00660E2F">
        <w:rPr>
          <w:rFonts w:ascii="Verdana" w:hAnsi="Verdana"/>
          <w:sz w:val="24"/>
          <w:szCs w:val="24"/>
        </w:rPr>
        <w:t xml:space="preserve">, intermediate care facility for </w:t>
      </w:r>
      <w:r>
        <w:rPr>
          <w:rFonts w:ascii="Verdana" w:hAnsi="Verdana"/>
          <w:sz w:val="24"/>
          <w:szCs w:val="24"/>
        </w:rPr>
        <w:t>individuals</w:t>
      </w:r>
      <w:r w:rsidRPr="00660E2F">
        <w:rPr>
          <w:rFonts w:ascii="Verdana" w:hAnsi="Verdana"/>
          <w:sz w:val="24"/>
          <w:szCs w:val="24"/>
        </w:rPr>
        <w:t xml:space="preserve"> with </w:t>
      </w:r>
      <w:r>
        <w:rPr>
          <w:rFonts w:ascii="Verdana" w:hAnsi="Verdana"/>
          <w:sz w:val="24"/>
          <w:szCs w:val="24"/>
        </w:rPr>
        <w:t xml:space="preserve">an </w:t>
      </w:r>
      <w:r w:rsidRPr="00660E2F">
        <w:rPr>
          <w:rFonts w:ascii="Verdana" w:hAnsi="Verdana"/>
          <w:sz w:val="24"/>
          <w:szCs w:val="24"/>
        </w:rPr>
        <w:t>intellectual disability</w:t>
      </w:r>
      <w:r>
        <w:rPr>
          <w:rFonts w:ascii="Verdana" w:hAnsi="Verdana"/>
          <w:sz w:val="24"/>
          <w:szCs w:val="24"/>
        </w:rPr>
        <w:t xml:space="preserve"> or related condition</w:t>
      </w:r>
      <w:r>
        <w:rPr>
          <w:rFonts w:ascii="Verdana" w:hAnsi="Verdana"/>
          <w:sz w:val="24"/>
          <w:szCs w:val="24"/>
        </w:rPr>
        <w:t>s</w:t>
      </w:r>
      <w:r>
        <w:rPr>
          <w:rFonts w:ascii="Verdana" w:hAnsi="Verdana"/>
          <w:sz w:val="24"/>
          <w:szCs w:val="24"/>
        </w:rPr>
        <w:t xml:space="preserve"> (ICF/IID)</w:t>
      </w:r>
      <w:r w:rsidRPr="00660E2F">
        <w:rPr>
          <w:rFonts w:ascii="Verdana" w:hAnsi="Verdana"/>
          <w:sz w:val="24"/>
          <w:szCs w:val="24"/>
        </w:rPr>
        <w:t xml:space="preserve">, hospital or state hospital. The 90-day </w:t>
      </w:r>
      <w:r>
        <w:rPr>
          <w:rFonts w:ascii="Verdana" w:hAnsi="Verdana"/>
          <w:sz w:val="24"/>
          <w:szCs w:val="24"/>
        </w:rPr>
        <w:t>qualifying institutional stay</w:t>
      </w:r>
      <w:r w:rsidRPr="00660E2F">
        <w:rPr>
          <w:rFonts w:ascii="Verdana" w:hAnsi="Verdana"/>
          <w:sz w:val="24"/>
          <w:szCs w:val="24"/>
        </w:rPr>
        <w:t xml:space="preserve"> may be met by a continuous stay in a combination of the settings.</w:t>
      </w:r>
      <w:r>
        <w:rPr>
          <w:rFonts w:ascii="Verdana" w:hAnsi="Verdana"/>
          <w:sz w:val="24"/>
          <w:szCs w:val="24"/>
        </w:rPr>
        <w:t xml:space="preserve"> See also </w:t>
      </w:r>
      <w:r w:rsidRPr="0063259D">
        <w:rPr>
          <w:rFonts w:ascii="Verdana" w:hAnsi="Verdana"/>
          <w:color w:val="0000FF"/>
          <w:sz w:val="24"/>
          <w:szCs w:val="24"/>
          <w:u w:val="single"/>
        </w:rPr>
        <w:t>Section 3525</w:t>
      </w:r>
      <w:r>
        <w:rPr>
          <w:rFonts w:ascii="Verdana" w:hAnsi="Verdana"/>
          <w:sz w:val="24"/>
          <w:szCs w:val="24"/>
        </w:rPr>
        <w:t xml:space="preserve">, Documentation of the 90-Day Qualifying Institutional Stay Required for MFPD Eligibility in the STAR+PLUS HCBS Program. </w:t>
      </w:r>
    </w:p>
    <w:p w:rsidR="0063259D" w:rsidRDefault="0063259D" w:rsidP="0063259D">
      <w:pPr>
        <w:rPr>
          <w:rFonts w:ascii="Verdana" w:hAnsi="Verdana"/>
          <w:sz w:val="24"/>
          <w:szCs w:val="24"/>
        </w:rPr>
      </w:pPr>
      <w:r w:rsidRPr="00BD6EC4">
        <w:rPr>
          <w:rFonts w:ascii="Verdana" w:hAnsi="Verdana"/>
          <w:b/>
          <w:sz w:val="24"/>
          <w:szCs w:val="24"/>
        </w:rPr>
        <w:t>Example</w:t>
      </w:r>
      <w:r w:rsidRPr="00660E2F">
        <w:rPr>
          <w:rFonts w:ascii="Verdana" w:hAnsi="Verdana"/>
          <w:sz w:val="24"/>
          <w:szCs w:val="24"/>
        </w:rPr>
        <w:t xml:space="preserve">: An </w:t>
      </w:r>
      <w:r w:rsidRPr="00980059">
        <w:rPr>
          <w:rFonts w:ascii="Verdana" w:hAnsi="Verdana"/>
          <w:sz w:val="24"/>
          <w:szCs w:val="24"/>
        </w:rPr>
        <w:t>MFP</w:t>
      </w:r>
      <w:r>
        <w:rPr>
          <w:rFonts w:ascii="Verdana" w:hAnsi="Verdana"/>
          <w:sz w:val="24"/>
          <w:szCs w:val="24"/>
        </w:rPr>
        <w:t>D individual</w:t>
      </w:r>
      <w:r w:rsidRPr="00660E2F">
        <w:rPr>
          <w:rFonts w:ascii="Verdana" w:hAnsi="Verdana"/>
          <w:sz w:val="24"/>
          <w:szCs w:val="24"/>
        </w:rPr>
        <w:t xml:space="preserve"> resided continuously in a</w:t>
      </w:r>
      <w:r>
        <w:rPr>
          <w:rFonts w:ascii="Verdana" w:hAnsi="Verdana"/>
          <w:sz w:val="24"/>
          <w:szCs w:val="24"/>
        </w:rPr>
        <w:t>n</w:t>
      </w:r>
      <w:r w:rsidRPr="00660E2F">
        <w:rPr>
          <w:rFonts w:ascii="Verdana" w:hAnsi="Verdana"/>
          <w:sz w:val="24"/>
          <w:szCs w:val="24"/>
        </w:rPr>
        <w:t xml:space="preserve"> NF for 30 days, in a hospital for 60 days and then re-entered the NF for another </w:t>
      </w:r>
      <w:r>
        <w:rPr>
          <w:rFonts w:ascii="Verdana" w:hAnsi="Verdana"/>
          <w:sz w:val="24"/>
          <w:szCs w:val="24"/>
        </w:rPr>
        <w:t>30 days</w:t>
      </w:r>
      <w:r w:rsidRPr="00660E2F">
        <w:rPr>
          <w:rFonts w:ascii="Verdana" w:hAnsi="Verdana"/>
          <w:sz w:val="24"/>
          <w:szCs w:val="24"/>
        </w:rPr>
        <w:t>. This would meet the 90-day institutional residency r</w:t>
      </w:r>
      <w:r>
        <w:rPr>
          <w:rFonts w:ascii="Verdana" w:hAnsi="Verdana"/>
          <w:sz w:val="24"/>
          <w:szCs w:val="24"/>
        </w:rPr>
        <w:t>equirement</w:t>
      </w:r>
      <w:r w:rsidRPr="00660E2F">
        <w:rPr>
          <w:rFonts w:ascii="Verdana" w:hAnsi="Verdana"/>
          <w:sz w:val="24"/>
          <w:szCs w:val="24"/>
        </w:rPr>
        <w:t xml:space="preserve"> for MFPD.</w:t>
      </w:r>
      <w:bookmarkStart w:id="32" w:name="_Hlk17359668"/>
    </w:p>
    <w:p w:rsidR="0063259D" w:rsidRPr="00E8214D" w:rsidRDefault="0063259D" w:rsidP="0063259D">
      <w:pPr>
        <w:rPr>
          <w:rFonts w:ascii="Verdana" w:hAnsi="Verdana"/>
          <w:sz w:val="24"/>
          <w:szCs w:val="24"/>
          <w:lang w:val="en"/>
        </w:rPr>
      </w:pPr>
      <w:r w:rsidRPr="00660E2F">
        <w:rPr>
          <w:rFonts w:ascii="Verdana" w:hAnsi="Verdana"/>
          <w:sz w:val="24"/>
          <w:szCs w:val="24"/>
          <w:lang w:val="en"/>
        </w:rPr>
        <w:t xml:space="preserve">The individual </w:t>
      </w:r>
      <w:r w:rsidRPr="000E1F2B">
        <w:rPr>
          <w:rFonts w:ascii="Verdana" w:hAnsi="Verdana"/>
          <w:sz w:val="24"/>
          <w:szCs w:val="24"/>
          <w:lang w:val="en"/>
        </w:rPr>
        <w:t xml:space="preserve">does not have </w:t>
      </w:r>
      <w:r>
        <w:rPr>
          <w:rFonts w:ascii="Verdana" w:hAnsi="Verdana"/>
          <w:sz w:val="24"/>
          <w:szCs w:val="24"/>
          <w:lang w:val="en"/>
        </w:rPr>
        <w:t xml:space="preserve">to reside </w:t>
      </w:r>
      <w:r w:rsidRPr="00660E2F">
        <w:rPr>
          <w:rFonts w:ascii="Verdana" w:hAnsi="Verdana"/>
          <w:sz w:val="24"/>
          <w:szCs w:val="24"/>
          <w:lang w:val="en"/>
        </w:rPr>
        <w:t xml:space="preserve">in the </w:t>
      </w:r>
      <w:r>
        <w:rPr>
          <w:rFonts w:ascii="Verdana" w:hAnsi="Verdana"/>
          <w:sz w:val="24"/>
          <w:szCs w:val="24"/>
          <w:lang w:val="en"/>
        </w:rPr>
        <w:t xml:space="preserve">NF or other institution for </w:t>
      </w:r>
      <w:r w:rsidRPr="00660E2F">
        <w:rPr>
          <w:rFonts w:ascii="Verdana" w:hAnsi="Verdana"/>
          <w:sz w:val="24"/>
          <w:szCs w:val="24"/>
          <w:lang w:val="en"/>
        </w:rPr>
        <w:t xml:space="preserve">90 days at the time </w:t>
      </w:r>
      <w:r>
        <w:rPr>
          <w:rFonts w:ascii="Verdana" w:hAnsi="Verdana"/>
          <w:sz w:val="24"/>
          <w:szCs w:val="24"/>
          <w:lang w:val="en"/>
        </w:rPr>
        <w:t>they indicate a desire to transition to the community.</w:t>
      </w:r>
      <w:r w:rsidRPr="00660E2F">
        <w:rPr>
          <w:rFonts w:ascii="Verdana" w:hAnsi="Verdana"/>
          <w:sz w:val="24"/>
          <w:szCs w:val="24"/>
          <w:lang w:val="en"/>
        </w:rPr>
        <w:t xml:space="preserve"> The individual meets the screening criteria if it appears likely </w:t>
      </w:r>
      <w:r>
        <w:rPr>
          <w:rFonts w:ascii="Verdana" w:hAnsi="Verdana"/>
          <w:sz w:val="24"/>
          <w:szCs w:val="24"/>
          <w:lang w:val="en"/>
        </w:rPr>
        <w:t>they</w:t>
      </w:r>
      <w:r w:rsidRPr="00660E2F">
        <w:rPr>
          <w:rFonts w:ascii="Verdana" w:hAnsi="Verdana"/>
          <w:sz w:val="24"/>
          <w:szCs w:val="24"/>
          <w:lang w:val="en"/>
        </w:rPr>
        <w:t xml:space="preserve"> will </w:t>
      </w:r>
      <w:r>
        <w:rPr>
          <w:rFonts w:ascii="Verdana" w:hAnsi="Verdana"/>
          <w:sz w:val="24"/>
          <w:szCs w:val="24"/>
          <w:lang w:val="en"/>
        </w:rPr>
        <w:t xml:space="preserve">reside </w:t>
      </w:r>
      <w:r w:rsidRPr="00660E2F">
        <w:rPr>
          <w:rFonts w:ascii="Verdana" w:hAnsi="Verdana"/>
          <w:sz w:val="24"/>
          <w:szCs w:val="24"/>
          <w:lang w:val="en"/>
        </w:rPr>
        <w:t xml:space="preserve">in </w:t>
      </w:r>
      <w:r>
        <w:rPr>
          <w:rFonts w:ascii="Verdana" w:hAnsi="Verdana"/>
          <w:sz w:val="24"/>
          <w:szCs w:val="24"/>
          <w:lang w:val="en"/>
        </w:rPr>
        <w:t>an</w:t>
      </w:r>
      <w:r w:rsidRPr="00660E2F">
        <w:rPr>
          <w:rFonts w:ascii="Verdana" w:hAnsi="Verdana"/>
          <w:sz w:val="24"/>
          <w:szCs w:val="24"/>
          <w:lang w:val="en"/>
        </w:rPr>
        <w:t xml:space="preserve"> </w:t>
      </w:r>
      <w:r>
        <w:rPr>
          <w:rFonts w:ascii="Verdana" w:hAnsi="Verdana"/>
          <w:sz w:val="24"/>
          <w:szCs w:val="24"/>
          <w:lang w:val="en"/>
        </w:rPr>
        <w:t>NF</w:t>
      </w:r>
      <w:r w:rsidRPr="00660E2F">
        <w:rPr>
          <w:rFonts w:ascii="Verdana" w:hAnsi="Verdana"/>
          <w:sz w:val="24"/>
          <w:szCs w:val="24"/>
          <w:lang w:val="en"/>
        </w:rPr>
        <w:t xml:space="preserve"> </w:t>
      </w:r>
      <w:r>
        <w:rPr>
          <w:rFonts w:ascii="Verdana" w:hAnsi="Verdana"/>
          <w:sz w:val="24"/>
          <w:szCs w:val="24"/>
          <w:lang w:val="en"/>
        </w:rPr>
        <w:t xml:space="preserve">or other institution for </w:t>
      </w:r>
      <w:r w:rsidRPr="00660E2F">
        <w:rPr>
          <w:rFonts w:ascii="Verdana" w:hAnsi="Verdana"/>
          <w:sz w:val="24"/>
          <w:szCs w:val="24"/>
          <w:lang w:val="en"/>
        </w:rPr>
        <w:t xml:space="preserve">at least 90 days </w:t>
      </w:r>
      <w:r>
        <w:rPr>
          <w:rFonts w:ascii="Verdana" w:hAnsi="Verdana"/>
          <w:sz w:val="24"/>
          <w:szCs w:val="24"/>
          <w:lang w:val="en"/>
        </w:rPr>
        <w:t xml:space="preserve">prior to the discharge </w:t>
      </w:r>
      <w:r w:rsidRPr="00660E2F">
        <w:rPr>
          <w:rFonts w:ascii="Verdana" w:hAnsi="Verdana"/>
          <w:sz w:val="24"/>
          <w:szCs w:val="24"/>
          <w:lang w:val="en"/>
        </w:rPr>
        <w:t>date</w:t>
      </w:r>
      <w:r>
        <w:rPr>
          <w:rFonts w:ascii="Verdana" w:hAnsi="Verdana"/>
          <w:sz w:val="24"/>
          <w:szCs w:val="24"/>
          <w:lang w:val="en"/>
        </w:rPr>
        <w:t xml:space="preserve"> from the NF</w:t>
      </w:r>
      <w:r w:rsidRPr="00660E2F">
        <w:rPr>
          <w:rFonts w:ascii="Verdana" w:hAnsi="Verdana"/>
          <w:sz w:val="24"/>
          <w:szCs w:val="24"/>
          <w:lang w:val="en"/>
        </w:rPr>
        <w:t>.</w:t>
      </w:r>
    </w:p>
    <w:p w:rsidR="0063259D" w:rsidRPr="00660E2F" w:rsidRDefault="0063259D" w:rsidP="0063259D">
      <w:pPr>
        <w:rPr>
          <w:rFonts w:ascii="Verdana" w:hAnsi="Verdana"/>
          <w:b/>
          <w:bCs/>
          <w:sz w:val="24"/>
          <w:szCs w:val="24"/>
          <w:lang w:val="en"/>
        </w:rPr>
      </w:pPr>
      <w:r>
        <w:rPr>
          <w:rFonts w:ascii="Verdana" w:hAnsi="Verdana"/>
          <w:b/>
          <w:bCs/>
          <w:sz w:val="24"/>
          <w:szCs w:val="24"/>
          <w:lang w:val="en"/>
        </w:rPr>
        <w:t>3522.2</w:t>
      </w:r>
      <w:r w:rsidRPr="00660E2F">
        <w:rPr>
          <w:rFonts w:ascii="Verdana" w:hAnsi="Verdana"/>
          <w:b/>
          <w:bCs/>
          <w:sz w:val="24"/>
          <w:szCs w:val="24"/>
          <w:lang w:val="en"/>
        </w:rPr>
        <w:t xml:space="preserve"> Program Support Unit Staff </w:t>
      </w:r>
      <w:r>
        <w:rPr>
          <w:rFonts w:ascii="Verdana" w:hAnsi="Verdana"/>
          <w:b/>
          <w:bCs/>
          <w:sz w:val="24"/>
          <w:szCs w:val="24"/>
          <w:lang w:val="en"/>
        </w:rPr>
        <w:t>Verification of 90-Day Qualifying Institutional Stay</w:t>
      </w:r>
    </w:p>
    <w:p w:rsidR="0063259D" w:rsidRPr="0063259D" w:rsidRDefault="0063259D" w:rsidP="0063259D">
      <w:pPr>
        <w:rPr>
          <w:rFonts w:ascii="Verdana" w:hAnsi="Verdana"/>
          <w:sz w:val="20"/>
          <w:szCs w:val="20"/>
          <w:lang w:val="en"/>
        </w:rPr>
      </w:pPr>
      <w:r w:rsidRPr="0063259D">
        <w:rPr>
          <w:rFonts w:ascii="Verdana" w:hAnsi="Verdana"/>
          <w:sz w:val="20"/>
          <w:szCs w:val="20"/>
          <w:lang w:val="en"/>
        </w:rPr>
        <w:t>Revision 20-1; Effective March 16, 2020</w:t>
      </w:r>
    </w:p>
    <w:bookmarkEnd w:id="32"/>
    <w:p w:rsidR="0063259D" w:rsidRPr="00660E2F" w:rsidRDefault="0063259D" w:rsidP="0063259D">
      <w:pPr>
        <w:rPr>
          <w:rFonts w:ascii="Verdana" w:hAnsi="Verdana"/>
          <w:sz w:val="24"/>
          <w:szCs w:val="24"/>
          <w:lang w:val="en"/>
        </w:rPr>
      </w:pPr>
      <w:r>
        <w:rPr>
          <w:rFonts w:ascii="Verdana" w:hAnsi="Verdana"/>
          <w:sz w:val="24"/>
          <w:szCs w:val="24"/>
          <w:lang w:val="en"/>
        </w:rPr>
        <w:lastRenderedPageBreak/>
        <w:t xml:space="preserve">Program Support Unit Staff (PSU) must </w:t>
      </w:r>
      <w:r w:rsidRPr="00660E2F">
        <w:rPr>
          <w:rFonts w:ascii="Verdana" w:hAnsi="Verdana"/>
          <w:sz w:val="24"/>
          <w:szCs w:val="24"/>
          <w:lang w:val="en"/>
        </w:rPr>
        <w:t xml:space="preserve">verify </w:t>
      </w:r>
      <w:r>
        <w:rPr>
          <w:rFonts w:ascii="Verdana" w:hAnsi="Verdana"/>
          <w:sz w:val="24"/>
          <w:szCs w:val="24"/>
          <w:lang w:val="en"/>
        </w:rPr>
        <w:t>the 90-day residency requirements for eligibility in the Money Follows the Person Demonstration (</w:t>
      </w:r>
      <w:r w:rsidRPr="00660E2F">
        <w:rPr>
          <w:rFonts w:ascii="Verdana" w:hAnsi="Verdana"/>
          <w:sz w:val="24"/>
          <w:szCs w:val="24"/>
          <w:lang w:val="en"/>
        </w:rPr>
        <w:t>MFPD</w:t>
      </w:r>
      <w:r>
        <w:rPr>
          <w:rFonts w:ascii="Verdana" w:hAnsi="Verdana"/>
          <w:sz w:val="24"/>
          <w:szCs w:val="24"/>
          <w:lang w:val="en"/>
        </w:rPr>
        <w:t>).</w:t>
      </w:r>
      <w:r w:rsidRPr="00660E2F">
        <w:rPr>
          <w:rFonts w:ascii="Verdana" w:hAnsi="Verdana"/>
          <w:sz w:val="24"/>
          <w:szCs w:val="24"/>
          <w:lang w:val="en"/>
        </w:rPr>
        <w:t xml:space="preserve"> </w:t>
      </w:r>
      <w:r>
        <w:rPr>
          <w:rFonts w:ascii="Verdana" w:hAnsi="Verdana"/>
          <w:sz w:val="24"/>
          <w:szCs w:val="24"/>
          <w:lang w:val="en"/>
        </w:rPr>
        <w:t xml:space="preserve">To verify, PSU </w:t>
      </w:r>
      <w:r w:rsidRPr="00660E2F">
        <w:rPr>
          <w:rFonts w:ascii="Verdana" w:hAnsi="Verdana"/>
          <w:sz w:val="24"/>
          <w:szCs w:val="24"/>
          <w:lang w:val="en"/>
        </w:rPr>
        <w:t>staff may:</w:t>
      </w:r>
    </w:p>
    <w:p w:rsidR="0063259D" w:rsidRPr="00906547" w:rsidRDefault="0063259D" w:rsidP="00906547">
      <w:pPr>
        <w:pStyle w:val="ListParagraph"/>
        <w:numPr>
          <w:ilvl w:val="0"/>
          <w:numId w:val="7"/>
        </w:numPr>
        <w:rPr>
          <w:rFonts w:ascii="Verdana" w:hAnsi="Verdana"/>
          <w:sz w:val="24"/>
          <w:szCs w:val="24"/>
          <w:lang w:val="en"/>
        </w:rPr>
      </w:pPr>
      <w:r w:rsidRPr="00906547">
        <w:rPr>
          <w:rFonts w:ascii="Verdana" w:hAnsi="Verdana"/>
          <w:sz w:val="24"/>
          <w:szCs w:val="24"/>
          <w:lang w:val="en"/>
        </w:rPr>
        <w:t xml:space="preserve">use Minimum Data Set (MDS) information, available on the Texas Medicaid &amp; Healthcare Partnership (TMHP) website; </w:t>
      </w:r>
    </w:p>
    <w:p w:rsidR="0063259D" w:rsidRPr="00906547" w:rsidRDefault="0063259D" w:rsidP="00906547">
      <w:pPr>
        <w:pStyle w:val="ListParagraph"/>
        <w:numPr>
          <w:ilvl w:val="0"/>
          <w:numId w:val="7"/>
        </w:numPr>
        <w:rPr>
          <w:rFonts w:ascii="Verdana" w:hAnsi="Verdana"/>
          <w:sz w:val="24"/>
          <w:szCs w:val="24"/>
          <w:lang w:val="en"/>
        </w:rPr>
      </w:pPr>
      <w:r w:rsidRPr="00906547">
        <w:rPr>
          <w:rFonts w:ascii="Verdana" w:hAnsi="Verdana"/>
          <w:sz w:val="24"/>
          <w:szCs w:val="24"/>
          <w:lang w:val="en"/>
        </w:rPr>
        <w:t xml:space="preserve">view </w:t>
      </w:r>
      <w:r w:rsidR="00906547">
        <w:rPr>
          <w:rFonts w:ascii="Verdana" w:hAnsi="Verdana"/>
          <w:sz w:val="24"/>
          <w:szCs w:val="24"/>
          <w:lang w:val="en"/>
        </w:rPr>
        <w:t xml:space="preserve">the </w:t>
      </w:r>
      <w:r w:rsidRPr="00906547">
        <w:rPr>
          <w:rFonts w:ascii="Verdana" w:hAnsi="Verdana"/>
          <w:sz w:val="24"/>
          <w:szCs w:val="24"/>
          <w:lang w:val="en"/>
        </w:rPr>
        <w:t xml:space="preserve">Service Authorization System Online (SASO) NF records (Service Code 1); </w:t>
      </w:r>
    </w:p>
    <w:p w:rsidR="0063259D" w:rsidRPr="00906547" w:rsidRDefault="0063259D" w:rsidP="00906547">
      <w:pPr>
        <w:pStyle w:val="ListParagraph"/>
        <w:numPr>
          <w:ilvl w:val="0"/>
          <w:numId w:val="7"/>
        </w:numPr>
        <w:rPr>
          <w:rFonts w:ascii="Verdana" w:hAnsi="Verdana"/>
          <w:sz w:val="24"/>
          <w:szCs w:val="24"/>
          <w:lang w:val="en"/>
        </w:rPr>
      </w:pPr>
      <w:r w:rsidRPr="00906547">
        <w:rPr>
          <w:rFonts w:ascii="Verdana" w:hAnsi="Verdana"/>
          <w:sz w:val="24"/>
          <w:szCs w:val="24"/>
          <w:lang w:val="en"/>
        </w:rPr>
        <w:t xml:space="preserve">contact the NF for admission dates; or </w:t>
      </w:r>
    </w:p>
    <w:p w:rsidR="0063259D" w:rsidRPr="00906547" w:rsidRDefault="0063259D" w:rsidP="00906547">
      <w:pPr>
        <w:pStyle w:val="ListParagraph"/>
        <w:numPr>
          <w:ilvl w:val="0"/>
          <w:numId w:val="7"/>
        </w:numPr>
        <w:rPr>
          <w:rFonts w:ascii="Verdana" w:hAnsi="Verdana"/>
          <w:sz w:val="24"/>
          <w:szCs w:val="24"/>
          <w:lang w:val="en"/>
        </w:rPr>
      </w:pPr>
      <w:r w:rsidRPr="00906547">
        <w:rPr>
          <w:rFonts w:ascii="Verdana" w:hAnsi="Verdana"/>
          <w:sz w:val="24"/>
          <w:szCs w:val="24"/>
          <w:lang w:val="en"/>
        </w:rPr>
        <w:t xml:space="preserve">as a last resort, obtain confirmation from the individual. </w:t>
      </w:r>
    </w:p>
    <w:p w:rsidR="0063259D" w:rsidRPr="00660E2F" w:rsidRDefault="0063259D" w:rsidP="0063259D">
      <w:pPr>
        <w:rPr>
          <w:rFonts w:ascii="Verdana" w:hAnsi="Verdana"/>
          <w:sz w:val="24"/>
          <w:szCs w:val="24"/>
          <w:lang w:val="en"/>
        </w:rPr>
      </w:pPr>
      <w:r>
        <w:rPr>
          <w:rFonts w:ascii="Verdana" w:hAnsi="Verdana"/>
          <w:sz w:val="24"/>
          <w:szCs w:val="24"/>
          <w:lang w:val="en"/>
        </w:rPr>
        <w:t>PSU staff c</w:t>
      </w:r>
      <w:r w:rsidRPr="00660E2F">
        <w:rPr>
          <w:rFonts w:ascii="Verdana" w:hAnsi="Verdana"/>
          <w:sz w:val="24"/>
          <w:szCs w:val="24"/>
          <w:lang w:val="en"/>
        </w:rPr>
        <w:t>ommunicate to managed care organization (MCO) staff that the individual is potentially eligible for MFPD by completing the MFPD qualifying begin and end dates in Section A, Item 20</w:t>
      </w:r>
      <w:r>
        <w:rPr>
          <w:rFonts w:ascii="Verdana" w:hAnsi="Verdana"/>
          <w:sz w:val="24"/>
          <w:szCs w:val="24"/>
          <w:lang w:val="en"/>
        </w:rPr>
        <w:t>, Qualifying Dates,</w:t>
      </w:r>
      <w:r w:rsidRPr="00660E2F">
        <w:rPr>
          <w:rFonts w:ascii="Verdana" w:hAnsi="Verdana"/>
          <w:sz w:val="24"/>
          <w:szCs w:val="24"/>
          <w:lang w:val="en"/>
        </w:rPr>
        <w:t xml:space="preserve"> on </w:t>
      </w:r>
      <w:hyperlink r:id="rId5" w:tooltip="Form H3676, Managed Care Pre-Enrollment Assessment Authorization" w:history="1">
        <w:r w:rsidRPr="00660E2F">
          <w:rPr>
            <w:rStyle w:val="Hyperlink"/>
            <w:rFonts w:ascii="Verdana" w:hAnsi="Verdana"/>
            <w:sz w:val="24"/>
            <w:szCs w:val="24"/>
            <w:lang w:val="en"/>
          </w:rPr>
          <w:t>Form H3676</w:t>
        </w:r>
      </w:hyperlink>
      <w:r w:rsidRPr="00660E2F">
        <w:rPr>
          <w:rFonts w:ascii="Verdana" w:hAnsi="Verdana"/>
          <w:sz w:val="24"/>
          <w:szCs w:val="24"/>
          <w:lang w:val="en"/>
        </w:rPr>
        <w:t xml:space="preserve">, Managed Care Pre-Enrollment Assessment Authorization. </w:t>
      </w:r>
    </w:p>
    <w:p w:rsidR="0063259D" w:rsidRPr="00660E2F" w:rsidRDefault="0063259D" w:rsidP="0063259D">
      <w:pPr>
        <w:rPr>
          <w:rFonts w:ascii="Verdana" w:hAnsi="Verdana"/>
          <w:sz w:val="24"/>
          <w:szCs w:val="24"/>
          <w:lang w:val="en"/>
        </w:rPr>
      </w:pPr>
      <w:r w:rsidRPr="00660E2F">
        <w:rPr>
          <w:rFonts w:ascii="Verdana" w:hAnsi="Verdana"/>
          <w:sz w:val="24"/>
          <w:szCs w:val="24"/>
          <w:lang w:val="en"/>
        </w:rPr>
        <w:t> </w:t>
      </w:r>
    </w:p>
    <w:p w:rsidR="0063259D" w:rsidRPr="00660E2F" w:rsidRDefault="0063259D" w:rsidP="0063259D">
      <w:pPr>
        <w:rPr>
          <w:rFonts w:ascii="Verdana" w:hAnsi="Verdana"/>
          <w:b/>
          <w:sz w:val="24"/>
          <w:szCs w:val="24"/>
        </w:rPr>
      </w:pPr>
      <w:r w:rsidRPr="00660E2F">
        <w:rPr>
          <w:rFonts w:ascii="Verdana" w:hAnsi="Verdana"/>
          <w:b/>
          <w:sz w:val="24"/>
          <w:szCs w:val="24"/>
        </w:rPr>
        <w:t>352</w:t>
      </w:r>
      <w:r>
        <w:rPr>
          <w:rFonts w:ascii="Verdana" w:hAnsi="Verdana"/>
          <w:b/>
          <w:sz w:val="24"/>
          <w:szCs w:val="24"/>
        </w:rPr>
        <w:t>3</w:t>
      </w:r>
      <w:r w:rsidRPr="00660E2F">
        <w:rPr>
          <w:rFonts w:ascii="Verdana" w:hAnsi="Verdana"/>
          <w:b/>
          <w:sz w:val="24"/>
          <w:szCs w:val="24"/>
        </w:rPr>
        <w:t xml:space="preserve"> Enrollment in Money Follows the Person Demonstration</w:t>
      </w:r>
    </w:p>
    <w:p w:rsidR="0063259D" w:rsidRPr="00906547" w:rsidRDefault="0063259D" w:rsidP="0063259D">
      <w:pPr>
        <w:rPr>
          <w:rFonts w:ascii="Verdana" w:hAnsi="Verdana"/>
          <w:sz w:val="20"/>
          <w:szCs w:val="20"/>
        </w:rPr>
      </w:pPr>
      <w:r w:rsidRPr="00906547">
        <w:rPr>
          <w:rFonts w:ascii="Verdana" w:hAnsi="Verdana"/>
          <w:sz w:val="20"/>
          <w:szCs w:val="20"/>
        </w:rPr>
        <w:t>Revision 20-1; Effective March 16, 2020</w:t>
      </w:r>
    </w:p>
    <w:p w:rsidR="0063259D" w:rsidRPr="00660E2F" w:rsidRDefault="0063259D" w:rsidP="0063259D">
      <w:pPr>
        <w:rPr>
          <w:rFonts w:ascii="Verdana" w:hAnsi="Verdana"/>
          <w:sz w:val="24"/>
          <w:szCs w:val="24"/>
        </w:rPr>
      </w:pPr>
      <w:r w:rsidRPr="00660E2F">
        <w:rPr>
          <w:rFonts w:ascii="Verdana" w:hAnsi="Verdana"/>
          <w:sz w:val="24"/>
          <w:szCs w:val="24"/>
        </w:rPr>
        <w:t xml:space="preserve">Individuals who meet the eligibility requirements </w:t>
      </w:r>
      <w:r>
        <w:rPr>
          <w:rFonts w:ascii="Verdana" w:hAnsi="Verdana"/>
          <w:sz w:val="24"/>
          <w:szCs w:val="24"/>
        </w:rPr>
        <w:t xml:space="preserve">and choose to enroll in the </w:t>
      </w:r>
      <w:r w:rsidRPr="00660E2F">
        <w:rPr>
          <w:rFonts w:ascii="Verdana" w:hAnsi="Verdana"/>
          <w:sz w:val="24"/>
          <w:szCs w:val="24"/>
        </w:rPr>
        <w:t xml:space="preserve">Money Follows the Person Demonstration (MFPD) must be designated </w:t>
      </w:r>
      <w:r>
        <w:rPr>
          <w:rFonts w:ascii="Verdana" w:hAnsi="Verdana"/>
          <w:sz w:val="24"/>
          <w:szCs w:val="24"/>
        </w:rPr>
        <w:t>by Program Support Unit (PSU)</w:t>
      </w:r>
      <w:r w:rsidR="00906547">
        <w:rPr>
          <w:rFonts w:ascii="Verdana" w:hAnsi="Verdana"/>
          <w:sz w:val="24"/>
          <w:szCs w:val="24"/>
        </w:rPr>
        <w:t xml:space="preserve"> staff,</w:t>
      </w:r>
      <w:r>
        <w:rPr>
          <w:rFonts w:ascii="Verdana" w:hAnsi="Verdana"/>
          <w:sz w:val="24"/>
          <w:szCs w:val="24"/>
        </w:rPr>
        <w:t xml:space="preserve"> according to </w:t>
      </w:r>
      <w:r w:rsidRPr="0088369F">
        <w:rPr>
          <w:rFonts w:ascii="Verdana" w:hAnsi="Verdana"/>
          <w:i/>
          <w:sz w:val="24"/>
          <w:szCs w:val="24"/>
        </w:rPr>
        <w:t>STAR+PLUS Program Support Unit Operational Procedures Handbook</w:t>
      </w:r>
      <w:r>
        <w:rPr>
          <w:rFonts w:ascii="Verdana" w:hAnsi="Verdana"/>
          <w:sz w:val="24"/>
          <w:szCs w:val="24"/>
        </w:rPr>
        <w:t xml:space="preserve"> Section 9480, MFPD for STAR+PLUS HCBS Program Applicant, </w:t>
      </w:r>
      <w:r w:rsidRPr="00660E2F">
        <w:rPr>
          <w:rFonts w:ascii="Verdana" w:hAnsi="Verdana"/>
          <w:sz w:val="24"/>
          <w:szCs w:val="24"/>
        </w:rPr>
        <w:t>in the Service Authorization System Online (SASO)</w:t>
      </w:r>
      <w:r w:rsidR="00906547">
        <w:rPr>
          <w:rFonts w:ascii="Verdana" w:hAnsi="Verdana"/>
          <w:sz w:val="24"/>
          <w:szCs w:val="24"/>
        </w:rPr>
        <w:t>,</w:t>
      </w:r>
      <w:r w:rsidRPr="00660E2F">
        <w:rPr>
          <w:rFonts w:ascii="Verdana" w:hAnsi="Verdana"/>
          <w:sz w:val="24"/>
          <w:szCs w:val="24"/>
        </w:rPr>
        <w:t xml:space="preserve"> using the following procedures:</w:t>
      </w:r>
    </w:p>
    <w:p w:rsidR="0063259D" w:rsidRPr="00906547" w:rsidRDefault="00906547" w:rsidP="00906547">
      <w:pPr>
        <w:pStyle w:val="ListParagraph"/>
        <w:numPr>
          <w:ilvl w:val="0"/>
          <w:numId w:val="8"/>
        </w:numPr>
        <w:rPr>
          <w:rFonts w:ascii="Verdana" w:hAnsi="Verdana"/>
          <w:sz w:val="24"/>
          <w:szCs w:val="24"/>
        </w:rPr>
      </w:pPr>
      <w:r>
        <w:rPr>
          <w:rFonts w:ascii="Verdana" w:hAnsi="Verdana"/>
          <w:sz w:val="24"/>
          <w:szCs w:val="24"/>
        </w:rPr>
        <w:t>Enrollment Record — Enrolled f</w:t>
      </w:r>
      <w:r w:rsidR="0063259D" w:rsidRPr="00906547">
        <w:rPr>
          <w:rFonts w:ascii="Verdana" w:hAnsi="Verdana"/>
          <w:sz w:val="24"/>
          <w:szCs w:val="24"/>
        </w:rPr>
        <w:t>rom Field: Choose "12 — Money Follows the Person.”</w:t>
      </w:r>
    </w:p>
    <w:p w:rsidR="0063259D" w:rsidRPr="00906547" w:rsidRDefault="0063259D" w:rsidP="00906547">
      <w:pPr>
        <w:pStyle w:val="ListParagraph"/>
        <w:numPr>
          <w:ilvl w:val="0"/>
          <w:numId w:val="8"/>
        </w:numPr>
        <w:rPr>
          <w:rFonts w:ascii="Verdana" w:hAnsi="Verdana"/>
          <w:sz w:val="24"/>
          <w:szCs w:val="24"/>
        </w:rPr>
      </w:pPr>
      <w:r w:rsidRPr="00906547">
        <w:rPr>
          <w:rFonts w:ascii="Verdana" w:hAnsi="Verdana"/>
          <w:sz w:val="24"/>
          <w:szCs w:val="24"/>
        </w:rPr>
        <w:t xml:space="preserve">Service Authorizations: </w:t>
      </w:r>
    </w:p>
    <w:p w:rsidR="0063259D" w:rsidRPr="00906547" w:rsidRDefault="0063259D" w:rsidP="00906547">
      <w:pPr>
        <w:pStyle w:val="ListParagraph"/>
        <w:numPr>
          <w:ilvl w:val="0"/>
          <w:numId w:val="9"/>
        </w:numPr>
        <w:ind w:left="1152"/>
        <w:rPr>
          <w:rFonts w:ascii="Verdana" w:hAnsi="Verdana"/>
          <w:sz w:val="24"/>
          <w:szCs w:val="24"/>
        </w:rPr>
      </w:pPr>
      <w:r w:rsidRPr="00906547">
        <w:rPr>
          <w:rFonts w:ascii="Verdana" w:hAnsi="Verdana"/>
          <w:sz w:val="24"/>
          <w:szCs w:val="24"/>
        </w:rPr>
        <w:t xml:space="preserve">Force Box — Check the Force box for each service authorization. </w:t>
      </w:r>
    </w:p>
    <w:p w:rsidR="0063259D" w:rsidRPr="00906547" w:rsidRDefault="0063259D" w:rsidP="00906547">
      <w:pPr>
        <w:pStyle w:val="ListParagraph"/>
        <w:numPr>
          <w:ilvl w:val="0"/>
          <w:numId w:val="9"/>
        </w:numPr>
        <w:ind w:left="1152"/>
        <w:rPr>
          <w:rFonts w:ascii="Verdana" w:hAnsi="Verdana"/>
          <w:sz w:val="24"/>
          <w:szCs w:val="24"/>
        </w:rPr>
      </w:pPr>
      <w:r w:rsidRPr="00906547">
        <w:rPr>
          <w:rFonts w:ascii="Verdana" w:hAnsi="Verdana"/>
          <w:sz w:val="24"/>
          <w:szCs w:val="24"/>
        </w:rPr>
        <w:t xml:space="preserve">Fund Type — Choose "19MFP-Money Follows the Person." This code applies only to MFPD recipients. </w:t>
      </w:r>
    </w:p>
    <w:p w:rsidR="0063259D" w:rsidRPr="00906547" w:rsidRDefault="0063259D" w:rsidP="00906547">
      <w:pPr>
        <w:pStyle w:val="ListParagraph"/>
        <w:numPr>
          <w:ilvl w:val="0"/>
          <w:numId w:val="9"/>
        </w:numPr>
        <w:ind w:left="1152"/>
        <w:rPr>
          <w:rFonts w:ascii="Verdana" w:hAnsi="Verdana"/>
          <w:sz w:val="24"/>
          <w:szCs w:val="24"/>
        </w:rPr>
      </w:pPr>
      <w:r w:rsidRPr="00906547">
        <w:rPr>
          <w:rFonts w:ascii="Verdana" w:hAnsi="Verdana"/>
          <w:sz w:val="24"/>
          <w:szCs w:val="24"/>
        </w:rPr>
        <w:t xml:space="preserve">Force Comment — Enter "MFP Demonstration Member" and select "Force." </w:t>
      </w:r>
    </w:p>
    <w:p w:rsidR="0063259D" w:rsidRPr="00660E2F" w:rsidRDefault="0063259D" w:rsidP="0063259D">
      <w:pPr>
        <w:rPr>
          <w:rFonts w:ascii="Verdana" w:hAnsi="Verdana"/>
          <w:sz w:val="24"/>
          <w:szCs w:val="24"/>
        </w:rPr>
      </w:pPr>
      <w:r w:rsidRPr="00660E2F">
        <w:rPr>
          <w:rFonts w:ascii="Verdana" w:hAnsi="Verdana"/>
          <w:sz w:val="24"/>
          <w:szCs w:val="24"/>
        </w:rPr>
        <w:t xml:space="preserve">Fund Type "19MFP-Money Follows the Person" must be selected for the first individual service plan (ISP) period of participation in MFPD. This fund type is removed after the MFPD </w:t>
      </w:r>
      <w:r>
        <w:rPr>
          <w:rFonts w:ascii="Verdana" w:hAnsi="Verdana"/>
          <w:sz w:val="24"/>
          <w:szCs w:val="24"/>
        </w:rPr>
        <w:t xml:space="preserve">entitlement </w:t>
      </w:r>
      <w:r w:rsidRPr="00660E2F">
        <w:rPr>
          <w:rFonts w:ascii="Verdana" w:hAnsi="Verdana"/>
          <w:sz w:val="24"/>
          <w:szCs w:val="24"/>
        </w:rPr>
        <w:t xml:space="preserve">period is over or if the </w:t>
      </w:r>
      <w:r>
        <w:rPr>
          <w:rFonts w:ascii="Verdana" w:hAnsi="Verdana"/>
          <w:sz w:val="24"/>
          <w:szCs w:val="24"/>
        </w:rPr>
        <w:t>individual</w:t>
      </w:r>
      <w:r w:rsidRPr="00660E2F">
        <w:rPr>
          <w:rFonts w:ascii="Verdana" w:hAnsi="Verdana"/>
          <w:sz w:val="24"/>
          <w:szCs w:val="24"/>
        </w:rPr>
        <w:t xml:space="preserve"> withdraws from MFPD. </w:t>
      </w:r>
      <w:r>
        <w:rPr>
          <w:rFonts w:ascii="Verdana" w:hAnsi="Verdana"/>
          <w:sz w:val="24"/>
          <w:szCs w:val="24"/>
        </w:rPr>
        <w:t xml:space="preserve">See </w:t>
      </w:r>
      <w:r w:rsidRPr="00906547">
        <w:rPr>
          <w:rFonts w:ascii="Verdana" w:hAnsi="Verdana"/>
          <w:color w:val="0000FF"/>
          <w:sz w:val="24"/>
          <w:szCs w:val="24"/>
          <w:u w:val="single"/>
        </w:rPr>
        <w:t>Section 3524</w:t>
      </w:r>
      <w:r>
        <w:rPr>
          <w:rFonts w:ascii="Verdana" w:hAnsi="Verdana"/>
          <w:sz w:val="24"/>
          <w:szCs w:val="24"/>
        </w:rPr>
        <w:t>, Money Follows the Person Demonstration Entitlement Period Tracking.</w:t>
      </w:r>
    </w:p>
    <w:p w:rsidR="0063259D" w:rsidRPr="00660E2F" w:rsidRDefault="0063259D" w:rsidP="0063259D">
      <w:pPr>
        <w:rPr>
          <w:rFonts w:ascii="Verdana" w:hAnsi="Verdana"/>
          <w:sz w:val="24"/>
          <w:szCs w:val="24"/>
        </w:rPr>
      </w:pPr>
      <w:r w:rsidRPr="00660E2F">
        <w:rPr>
          <w:rFonts w:ascii="Verdana" w:hAnsi="Verdana"/>
          <w:sz w:val="24"/>
          <w:szCs w:val="24"/>
        </w:rPr>
        <w:t>PSU staff must maintain a list of MFPD participants. This list must contain the following:</w:t>
      </w:r>
    </w:p>
    <w:p w:rsidR="0063259D" w:rsidRPr="00906547" w:rsidRDefault="0063259D" w:rsidP="00906547">
      <w:pPr>
        <w:pStyle w:val="ListParagraph"/>
        <w:numPr>
          <w:ilvl w:val="0"/>
          <w:numId w:val="10"/>
        </w:numPr>
        <w:rPr>
          <w:rFonts w:ascii="Verdana" w:hAnsi="Verdana"/>
          <w:sz w:val="24"/>
          <w:szCs w:val="24"/>
        </w:rPr>
      </w:pPr>
      <w:r w:rsidRPr="00906547">
        <w:rPr>
          <w:rFonts w:ascii="Verdana" w:hAnsi="Verdana"/>
          <w:sz w:val="24"/>
          <w:szCs w:val="24"/>
        </w:rPr>
        <w:t xml:space="preserve">Individual’s name; </w:t>
      </w:r>
    </w:p>
    <w:p w:rsidR="0063259D" w:rsidRPr="00906547" w:rsidRDefault="0063259D" w:rsidP="00906547">
      <w:pPr>
        <w:pStyle w:val="ListParagraph"/>
        <w:numPr>
          <w:ilvl w:val="0"/>
          <w:numId w:val="10"/>
        </w:numPr>
        <w:rPr>
          <w:rFonts w:ascii="Verdana" w:hAnsi="Verdana"/>
          <w:sz w:val="24"/>
          <w:szCs w:val="24"/>
        </w:rPr>
      </w:pPr>
      <w:r w:rsidRPr="00906547">
        <w:rPr>
          <w:rFonts w:ascii="Verdana" w:hAnsi="Verdana"/>
          <w:sz w:val="24"/>
          <w:szCs w:val="24"/>
        </w:rPr>
        <w:lastRenderedPageBreak/>
        <w:t xml:space="preserve">Medicaid identification (ID) number; and </w:t>
      </w:r>
    </w:p>
    <w:p w:rsidR="0063259D" w:rsidRPr="00906547" w:rsidRDefault="0063259D" w:rsidP="00906547">
      <w:pPr>
        <w:pStyle w:val="ListParagraph"/>
        <w:numPr>
          <w:ilvl w:val="0"/>
          <w:numId w:val="10"/>
        </w:numPr>
        <w:rPr>
          <w:rFonts w:ascii="Verdana" w:hAnsi="Verdana"/>
          <w:sz w:val="24"/>
          <w:szCs w:val="24"/>
        </w:rPr>
      </w:pPr>
      <w:r w:rsidRPr="00906547">
        <w:rPr>
          <w:rFonts w:ascii="Verdana" w:hAnsi="Verdana"/>
          <w:sz w:val="24"/>
          <w:szCs w:val="24"/>
        </w:rPr>
        <w:t xml:space="preserve">ISP start and end date. </w:t>
      </w:r>
    </w:p>
    <w:p w:rsidR="0063259D" w:rsidRPr="00660E2F" w:rsidRDefault="0063259D" w:rsidP="0063259D">
      <w:pPr>
        <w:rPr>
          <w:rFonts w:ascii="Verdana" w:hAnsi="Verdana"/>
          <w:sz w:val="24"/>
          <w:szCs w:val="24"/>
        </w:rPr>
      </w:pPr>
      <w:r w:rsidRPr="00660E2F">
        <w:rPr>
          <w:rFonts w:ascii="Verdana" w:hAnsi="Verdana"/>
          <w:sz w:val="24"/>
          <w:szCs w:val="24"/>
        </w:rPr>
        <w:t xml:space="preserve">The </w:t>
      </w:r>
      <w:r>
        <w:rPr>
          <w:rFonts w:ascii="Verdana" w:hAnsi="Verdana"/>
          <w:sz w:val="24"/>
          <w:szCs w:val="24"/>
        </w:rPr>
        <w:t>individual</w:t>
      </w:r>
      <w:r w:rsidRPr="00660E2F">
        <w:rPr>
          <w:rFonts w:ascii="Verdana" w:hAnsi="Verdana"/>
          <w:sz w:val="24"/>
          <w:szCs w:val="24"/>
        </w:rPr>
        <w:t xml:space="preserve"> may withdraw from MFPD at any time by </w:t>
      </w:r>
      <w:r>
        <w:rPr>
          <w:rFonts w:ascii="Verdana" w:hAnsi="Verdana"/>
          <w:sz w:val="24"/>
          <w:szCs w:val="24"/>
        </w:rPr>
        <w:t xml:space="preserve">informing the managed care organization (MCO) service coordinator. To inform PSU staff of the withdrawal, the MCO service coordinator uploads </w:t>
      </w:r>
      <w:r w:rsidRPr="00906547">
        <w:rPr>
          <w:rFonts w:ascii="Verdana" w:hAnsi="Verdana"/>
          <w:color w:val="0000FF"/>
          <w:sz w:val="24"/>
          <w:szCs w:val="24"/>
          <w:u w:val="single"/>
        </w:rPr>
        <w:t>Form H2067-MC</w:t>
      </w:r>
      <w:r>
        <w:rPr>
          <w:rFonts w:ascii="Verdana" w:hAnsi="Verdana"/>
          <w:sz w:val="24"/>
          <w:szCs w:val="24"/>
        </w:rPr>
        <w:t xml:space="preserve">, Managed Care Program Communications, to </w:t>
      </w:r>
      <w:proofErr w:type="spellStart"/>
      <w:r>
        <w:rPr>
          <w:rFonts w:ascii="Verdana" w:hAnsi="Verdana"/>
          <w:sz w:val="24"/>
          <w:szCs w:val="24"/>
        </w:rPr>
        <w:t>TXMedCentral</w:t>
      </w:r>
      <w:proofErr w:type="spellEnd"/>
      <w:r>
        <w:rPr>
          <w:rFonts w:ascii="Verdana" w:hAnsi="Verdana"/>
          <w:sz w:val="24"/>
          <w:szCs w:val="24"/>
        </w:rPr>
        <w:t xml:space="preserve">, indicating withdrawal from MFPD. </w:t>
      </w:r>
      <w:r w:rsidRPr="00660E2F">
        <w:rPr>
          <w:rFonts w:ascii="Verdana" w:hAnsi="Verdana"/>
          <w:sz w:val="24"/>
          <w:szCs w:val="24"/>
        </w:rPr>
        <w:t>Although MFPD eligibility may end</w:t>
      </w:r>
      <w:r>
        <w:rPr>
          <w:rFonts w:ascii="Verdana" w:hAnsi="Verdana"/>
          <w:sz w:val="24"/>
          <w:szCs w:val="24"/>
        </w:rPr>
        <w:t xml:space="preserve"> upon withdrawal from MFPD</w:t>
      </w:r>
      <w:r w:rsidRPr="00660E2F">
        <w:rPr>
          <w:rFonts w:ascii="Verdana" w:hAnsi="Verdana"/>
          <w:sz w:val="24"/>
          <w:szCs w:val="24"/>
        </w:rPr>
        <w:t xml:space="preserve">, the </w:t>
      </w:r>
      <w:r>
        <w:rPr>
          <w:rFonts w:ascii="Verdana" w:hAnsi="Verdana"/>
          <w:sz w:val="24"/>
          <w:szCs w:val="24"/>
        </w:rPr>
        <w:t>individual</w:t>
      </w:r>
      <w:r w:rsidRPr="00660E2F">
        <w:rPr>
          <w:rFonts w:ascii="Verdana" w:hAnsi="Verdana"/>
          <w:sz w:val="24"/>
          <w:szCs w:val="24"/>
        </w:rPr>
        <w:t xml:space="preserve"> continues to receive STAR+PLUS </w:t>
      </w:r>
      <w:r>
        <w:rPr>
          <w:rFonts w:ascii="Verdana" w:hAnsi="Verdana"/>
          <w:sz w:val="24"/>
          <w:szCs w:val="24"/>
        </w:rPr>
        <w:t>Home and Community Based Services (</w:t>
      </w:r>
      <w:r w:rsidRPr="00660E2F">
        <w:rPr>
          <w:rFonts w:ascii="Verdana" w:hAnsi="Verdana"/>
          <w:sz w:val="24"/>
          <w:szCs w:val="24"/>
        </w:rPr>
        <w:t>HCBS</w:t>
      </w:r>
      <w:r>
        <w:rPr>
          <w:rFonts w:ascii="Verdana" w:hAnsi="Verdana"/>
          <w:sz w:val="24"/>
          <w:szCs w:val="24"/>
        </w:rPr>
        <w:t>)</w:t>
      </w:r>
      <w:r w:rsidRPr="00660E2F">
        <w:rPr>
          <w:rFonts w:ascii="Verdana" w:hAnsi="Verdana"/>
          <w:sz w:val="24"/>
          <w:szCs w:val="24"/>
        </w:rPr>
        <w:t xml:space="preserve"> program</w:t>
      </w:r>
      <w:r>
        <w:rPr>
          <w:rFonts w:ascii="Verdana" w:hAnsi="Verdana"/>
          <w:sz w:val="24"/>
          <w:szCs w:val="24"/>
        </w:rPr>
        <w:t xml:space="preserve"> services</w:t>
      </w:r>
      <w:r w:rsidRPr="00660E2F">
        <w:rPr>
          <w:rFonts w:ascii="Verdana" w:hAnsi="Verdana"/>
          <w:sz w:val="24"/>
          <w:szCs w:val="24"/>
        </w:rPr>
        <w:t xml:space="preserve"> if all </w:t>
      </w:r>
      <w:r>
        <w:rPr>
          <w:rFonts w:ascii="Verdana" w:hAnsi="Verdana"/>
          <w:sz w:val="24"/>
          <w:szCs w:val="24"/>
        </w:rPr>
        <w:t xml:space="preserve">STAR+PLUS HCBS </w:t>
      </w:r>
      <w:r w:rsidRPr="00660E2F">
        <w:rPr>
          <w:rFonts w:ascii="Verdana" w:hAnsi="Verdana"/>
          <w:sz w:val="24"/>
          <w:szCs w:val="24"/>
        </w:rPr>
        <w:t>eligibility criteria are met.</w:t>
      </w:r>
    </w:p>
    <w:p w:rsidR="00906547" w:rsidRDefault="00906547" w:rsidP="0063259D">
      <w:pPr>
        <w:rPr>
          <w:rFonts w:ascii="Verdana" w:hAnsi="Verdana"/>
          <w:b/>
          <w:bCs/>
          <w:sz w:val="24"/>
          <w:szCs w:val="24"/>
          <w:lang w:val="en"/>
        </w:rPr>
      </w:pPr>
    </w:p>
    <w:p w:rsidR="0063259D" w:rsidRPr="00660E2F" w:rsidRDefault="0063259D" w:rsidP="0063259D">
      <w:pPr>
        <w:rPr>
          <w:rFonts w:ascii="Verdana" w:hAnsi="Verdana"/>
          <w:b/>
          <w:bCs/>
          <w:sz w:val="24"/>
          <w:szCs w:val="24"/>
          <w:lang w:val="en"/>
        </w:rPr>
      </w:pPr>
      <w:r w:rsidRPr="00660E2F">
        <w:rPr>
          <w:rFonts w:ascii="Verdana" w:hAnsi="Verdana"/>
          <w:b/>
          <w:bCs/>
          <w:sz w:val="24"/>
          <w:szCs w:val="24"/>
          <w:lang w:val="en"/>
        </w:rPr>
        <w:t>352</w:t>
      </w:r>
      <w:r>
        <w:rPr>
          <w:rFonts w:ascii="Verdana" w:hAnsi="Verdana"/>
          <w:b/>
          <w:bCs/>
          <w:sz w:val="24"/>
          <w:szCs w:val="24"/>
          <w:lang w:val="en"/>
        </w:rPr>
        <w:t>4</w:t>
      </w:r>
      <w:r w:rsidRPr="00660E2F">
        <w:rPr>
          <w:rFonts w:ascii="Verdana" w:hAnsi="Verdana"/>
          <w:b/>
          <w:bCs/>
          <w:sz w:val="24"/>
          <w:szCs w:val="24"/>
          <w:lang w:val="en"/>
        </w:rPr>
        <w:t xml:space="preserve"> Money Follows the Person Demonstration Entitlement Period Tracking</w:t>
      </w:r>
    </w:p>
    <w:p w:rsidR="0063259D" w:rsidRPr="00906547" w:rsidRDefault="0063259D" w:rsidP="0063259D">
      <w:pPr>
        <w:rPr>
          <w:rFonts w:ascii="Verdana" w:hAnsi="Verdana"/>
          <w:sz w:val="20"/>
          <w:szCs w:val="20"/>
          <w:lang w:val="en"/>
        </w:rPr>
      </w:pPr>
      <w:r w:rsidRPr="00906547">
        <w:rPr>
          <w:rFonts w:ascii="Verdana" w:hAnsi="Verdana"/>
          <w:sz w:val="20"/>
          <w:szCs w:val="20"/>
          <w:lang w:val="en"/>
        </w:rPr>
        <w:t>Revision 20-1; Effective March 16, 2020</w:t>
      </w:r>
    </w:p>
    <w:p w:rsidR="0063259D" w:rsidRDefault="0063259D" w:rsidP="0063259D">
      <w:pPr>
        <w:rPr>
          <w:rFonts w:ascii="Verdana" w:hAnsi="Verdana"/>
          <w:sz w:val="24"/>
          <w:szCs w:val="24"/>
          <w:lang w:val="en"/>
        </w:rPr>
      </w:pPr>
      <w:r>
        <w:rPr>
          <w:rFonts w:ascii="Verdana" w:hAnsi="Verdana"/>
          <w:sz w:val="24"/>
          <w:szCs w:val="24"/>
          <w:lang w:val="en"/>
        </w:rPr>
        <w:t xml:space="preserve">Money Follows the Person Demonstration (MFPD) individuals are entitled to 365 days of participation in MFPD. </w:t>
      </w:r>
      <w:r w:rsidRPr="00660E2F">
        <w:rPr>
          <w:rFonts w:ascii="Verdana" w:hAnsi="Verdana"/>
          <w:sz w:val="24"/>
          <w:szCs w:val="24"/>
          <w:lang w:val="en"/>
        </w:rPr>
        <w:t xml:space="preserve">Time spent in an institutional setting does not count toward the 365-day </w:t>
      </w:r>
      <w:r>
        <w:rPr>
          <w:rFonts w:ascii="Verdana" w:hAnsi="Verdana"/>
          <w:sz w:val="24"/>
          <w:szCs w:val="24"/>
          <w:lang w:val="en"/>
        </w:rPr>
        <w:t>entitlement</w:t>
      </w:r>
      <w:r w:rsidRPr="00660E2F">
        <w:rPr>
          <w:rFonts w:ascii="Verdana" w:hAnsi="Verdana"/>
          <w:sz w:val="24"/>
          <w:szCs w:val="24"/>
          <w:lang w:val="en"/>
        </w:rPr>
        <w:t xml:space="preserve"> period; therefore, tracking is required to ensure MFPD </w:t>
      </w:r>
      <w:r>
        <w:rPr>
          <w:rFonts w:ascii="Verdana" w:hAnsi="Verdana"/>
          <w:sz w:val="24"/>
          <w:szCs w:val="24"/>
          <w:lang w:val="en"/>
        </w:rPr>
        <w:t>individual</w:t>
      </w:r>
      <w:r w:rsidRPr="00660E2F">
        <w:rPr>
          <w:rFonts w:ascii="Verdana" w:hAnsi="Verdana"/>
          <w:sz w:val="24"/>
          <w:szCs w:val="24"/>
          <w:lang w:val="en"/>
        </w:rPr>
        <w:t>s receive the full 365</w:t>
      </w:r>
      <w:r>
        <w:rPr>
          <w:rFonts w:ascii="Verdana" w:hAnsi="Verdana"/>
          <w:sz w:val="24"/>
          <w:szCs w:val="24"/>
          <w:lang w:val="en"/>
        </w:rPr>
        <w:t>-</w:t>
      </w:r>
      <w:r w:rsidRPr="00660E2F">
        <w:rPr>
          <w:rFonts w:ascii="Verdana" w:hAnsi="Verdana"/>
          <w:sz w:val="24"/>
          <w:szCs w:val="24"/>
          <w:lang w:val="en"/>
        </w:rPr>
        <w:t xml:space="preserve">day entitlement period. </w:t>
      </w:r>
    </w:p>
    <w:p w:rsidR="00906547" w:rsidRDefault="0063259D" w:rsidP="0063259D">
      <w:pPr>
        <w:rPr>
          <w:rFonts w:ascii="Verdana" w:hAnsi="Verdana"/>
          <w:sz w:val="24"/>
          <w:szCs w:val="24"/>
          <w:lang w:val="en"/>
        </w:rPr>
      </w:pPr>
      <w:r w:rsidRPr="00660E2F">
        <w:rPr>
          <w:rFonts w:ascii="Verdana" w:hAnsi="Verdana"/>
          <w:sz w:val="24"/>
          <w:szCs w:val="24"/>
          <w:lang w:val="en"/>
        </w:rPr>
        <w:t xml:space="preserve">The entitlement period begins the date the </w:t>
      </w:r>
      <w:r>
        <w:rPr>
          <w:rFonts w:ascii="Verdana" w:hAnsi="Verdana"/>
          <w:sz w:val="24"/>
          <w:szCs w:val="24"/>
          <w:lang w:val="en"/>
        </w:rPr>
        <w:t>MFPD individual</w:t>
      </w:r>
      <w:r w:rsidRPr="00660E2F">
        <w:rPr>
          <w:rFonts w:ascii="Verdana" w:hAnsi="Verdana"/>
          <w:sz w:val="24"/>
          <w:szCs w:val="24"/>
          <w:lang w:val="en"/>
        </w:rPr>
        <w:t xml:space="preserve"> is enrolled in the STAR+PLUS Home and Community Based Services (HCBS</w:t>
      </w:r>
      <w:r>
        <w:rPr>
          <w:rFonts w:ascii="Verdana" w:hAnsi="Verdana"/>
          <w:sz w:val="24"/>
          <w:szCs w:val="24"/>
          <w:lang w:val="en"/>
        </w:rPr>
        <w:t>)</w:t>
      </w:r>
      <w:r w:rsidRPr="00660E2F">
        <w:rPr>
          <w:rFonts w:ascii="Verdana" w:hAnsi="Verdana"/>
          <w:sz w:val="24"/>
          <w:szCs w:val="24"/>
          <w:lang w:val="en"/>
        </w:rPr>
        <w:t xml:space="preserve"> program</w:t>
      </w:r>
      <w:r w:rsidR="00906547">
        <w:rPr>
          <w:rFonts w:ascii="Verdana" w:hAnsi="Verdana"/>
          <w:sz w:val="24"/>
          <w:szCs w:val="24"/>
          <w:lang w:val="en"/>
        </w:rPr>
        <w:t>.</w:t>
      </w:r>
    </w:p>
    <w:p w:rsidR="0063259D" w:rsidRDefault="0063259D" w:rsidP="0063259D">
      <w:pPr>
        <w:rPr>
          <w:rFonts w:ascii="Verdana" w:hAnsi="Verdana"/>
          <w:sz w:val="24"/>
          <w:szCs w:val="24"/>
          <w:lang w:val="en"/>
        </w:rPr>
      </w:pPr>
      <w:r w:rsidRPr="00AB5E62">
        <w:rPr>
          <w:rFonts w:ascii="Verdana" w:hAnsi="Verdana"/>
          <w:b/>
          <w:sz w:val="24"/>
          <w:szCs w:val="24"/>
          <w:lang w:val="en"/>
        </w:rPr>
        <w:t>Example</w:t>
      </w:r>
      <w:r w:rsidRPr="00660E2F">
        <w:rPr>
          <w:rFonts w:ascii="Verdana" w:hAnsi="Verdana"/>
          <w:sz w:val="24"/>
          <w:szCs w:val="24"/>
          <w:lang w:val="en"/>
        </w:rPr>
        <w:t xml:space="preserve">: The </w:t>
      </w:r>
      <w:r>
        <w:rPr>
          <w:rFonts w:ascii="Verdana" w:hAnsi="Verdana"/>
          <w:sz w:val="24"/>
          <w:szCs w:val="24"/>
          <w:lang w:val="en"/>
        </w:rPr>
        <w:t>individual</w:t>
      </w:r>
      <w:r w:rsidRPr="00660E2F">
        <w:rPr>
          <w:rFonts w:ascii="Verdana" w:hAnsi="Verdana"/>
          <w:sz w:val="24"/>
          <w:szCs w:val="24"/>
          <w:lang w:val="en"/>
        </w:rPr>
        <w:t xml:space="preserve"> chooses to participate in MFPD and is enrolled in the STAR+PLUS HCBS program</w:t>
      </w:r>
      <w:r>
        <w:rPr>
          <w:rFonts w:ascii="Verdana" w:hAnsi="Verdana"/>
          <w:sz w:val="24"/>
          <w:szCs w:val="24"/>
          <w:lang w:val="en"/>
        </w:rPr>
        <w:t>,</w:t>
      </w:r>
      <w:r w:rsidRPr="00660E2F">
        <w:rPr>
          <w:rFonts w:ascii="Verdana" w:hAnsi="Verdana"/>
          <w:sz w:val="24"/>
          <w:szCs w:val="24"/>
          <w:lang w:val="en"/>
        </w:rPr>
        <w:t xml:space="preserve"> effective June 1</w:t>
      </w:r>
      <w:r>
        <w:rPr>
          <w:rFonts w:ascii="Verdana" w:hAnsi="Verdana"/>
          <w:sz w:val="24"/>
          <w:szCs w:val="24"/>
          <w:lang w:val="en"/>
        </w:rPr>
        <w:t>, 2019, with an initial individual service plan (ISP) effective June 1, 2019, through May 31, 2020</w:t>
      </w:r>
      <w:r w:rsidRPr="00660E2F">
        <w:rPr>
          <w:rFonts w:ascii="Verdana" w:hAnsi="Verdana"/>
          <w:sz w:val="24"/>
          <w:szCs w:val="24"/>
          <w:lang w:val="en"/>
        </w:rPr>
        <w:t xml:space="preserve">. </w:t>
      </w:r>
    </w:p>
    <w:p w:rsidR="0063259D" w:rsidRPr="00396704" w:rsidRDefault="0063259D" w:rsidP="0063259D">
      <w:pPr>
        <w:pStyle w:val="ListParagraph"/>
        <w:numPr>
          <w:ilvl w:val="0"/>
          <w:numId w:val="2"/>
        </w:numPr>
        <w:rPr>
          <w:rFonts w:ascii="Verdana" w:hAnsi="Verdana"/>
          <w:sz w:val="24"/>
          <w:szCs w:val="24"/>
          <w:lang w:val="en"/>
        </w:rPr>
      </w:pPr>
      <w:r w:rsidRPr="00396704">
        <w:rPr>
          <w:rFonts w:ascii="Verdana" w:hAnsi="Verdana"/>
          <w:sz w:val="24"/>
          <w:szCs w:val="24"/>
          <w:lang w:val="en"/>
        </w:rPr>
        <w:t xml:space="preserve">If there are no institutional stays during the initial ISP period, the MFPD </w:t>
      </w:r>
      <w:r>
        <w:rPr>
          <w:rFonts w:ascii="Verdana" w:hAnsi="Verdana"/>
          <w:sz w:val="24"/>
          <w:szCs w:val="24"/>
          <w:lang w:val="en"/>
        </w:rPr>
        <w:t xml:space="preserve">entitlement </w:t>
      </w:r>
      <w:r w:rsidRPr="00396704">
        <w:rPr>
          <w:rFonts w:ascii="Verdana" w:hAnsi="Verdana"/>
          <w:sz w:val="24"/>
          <w:szCs w:val="24"/>
          <w:lang w:val="en"/>
        </w:rPr>
        <w:t xml:space="preserve">period ends </w:t>
      </w:r>
      <w:r>
        <w:rPr>
          <w:rFonts w:ascii="Verdana" w:hAnsi="Verdana"/>
          <w:sz w:val="24"/>
          <w:szCs w:val="24"/>
          <w:lang w:val="en"/>
        </w:rPr>
        <w:t xml:space="preserve">when the ISP period ends </w:t>
      </w:r>
      <w:r w:rsidRPr="00396704">
        <w:rPr>
          <w:rFonts w:ascii="Verdana" w:hAnsi="Verdana"/>
          <w:sz w:val="24"/>
          <w:szCs w:val="24"/>
          <w:lang w:val="en"/>
        </w:rPr>
        <w:t>on May 31, 20</w:t>
      </w:r>
      <w:r>
        <w:rPr>
          <w:rFonts w:ascii="Verdana" w:hAnsi="Verdana"/>
          <w:sz w:val="24"/>
          <w:szCs w:val="24"/>
          <w:lang w:val="en"/>
        </w:rPr>
        <w:t>20</w:t>
      </w:r>
      <w:r w:rsidRPr="00396704">
        <w:rPr>
          <w:rFonts w:ascii="Verdana" w:hAnsi="Verdana"/>
          <w:sz w:val="24"/>
          <w:szCs w:val="24"/>
          <w:lang w:val="en"/>
        </w:rPr>
        <w:t xml:space="preserve">. </w:t>
      </w:r>
    </w:p>
    <w:p w:rsidR="0063259D" w:rsidRPr="00396704" w:rsidRDefault="0063259D" w:rsidP="0063259D">
      <w:pPr>
        <w:pStyle w:val="ListParagraph"/>
        <w:numPr>
          <w:ilvl w:val="0"/>
          <w:numId w:val="2"/>
        </w:numPr>
        <w:rPr>
          <w:rFonts w:ascii="Verdana" w:hAnsi="Verdana"/>
          <w:sz w:val="24"/>
          <w:szCs w:val="24"/>
          <w:lang w:val="en"/>
        </w:rPr>
      </w:pPr>
      <w:r w:rsidRPr="00396704">
        <w:rPr>
          <w:rFonts w:ascii="Verdana" w:hAnsi="Verdana"/>
          <w:sz w:val="24"/>
          <w:szCs w:val="24"/>
          <w:lang w:val="en"/>
        </w:rPr>
        <w:t xml:space="preserve">If the MFPD </w:t>
      </w:r>
      <w:r>
        <w:rPr>
          <w:rFonts w:ascii="Verdana" w:hAnsi="Verdana"/>
          <w:sz w:val="24"/>
          <w:szCs w:val="24"/>
          <w:lang w:val="en"/>
        </w:rPr>
        <w:t>individual</w:t>
      </w:r>
      <w:r w:rsidRPr="00396704">
        <w:rPr>
          <w:rFonts w:ascii="Verdana" w:hAnsi="Verdana"/>
          <w:sz w:val="24"/>
          <w:szCs w:val="24"/>
          <w:lang w:val="en"/>
        </w:rPr>
        <w:t xml:space="preserve"> is institutionalized for 10 days in April 20</w:t>
      </w:r>
      <w:r>
        <w:rPr>
          <w:rFonts w:ascii="Verdana" w:hAnsi="Verdana"/>
          <w:sz w:val="24"/>
          <w:szCs w:val="24"/>
          <w:lang w:val="en"/>
        </w:rPr>
        <w:t>20</w:t>
      </w:r>
      <w:r w:rsidRPr="00396704">
        <w:rPr>
          <w:rFonts w:ascii="Verdana" w:hAnsi="Verdana"/>
          <w:sz w:val="24"/>
          <w:szCs w:val="24"/>
          <w:lang w:val="en"/>
        </w:rPr>
        <w:t xml:space="preserve">, the MFPD </w:t>
      </w:r>
      <w:r>
        <w:rPr>
          <w:rFonts w:ascii="Verdana" w:hAnsi="Verdana"/>
          <w:sz w:val="24"/>
          <w:szCs w:val="24"/>
          <w:lang w:val="en"/>
        </w:rPr>
        <w:t xml:space="preserve">entitlement </w:t>
      </w:r>
      <w:r w:rsidRPr="00396704">
        <w:rPr>
          <w:rFonts w:ascii="Verdana" w:hAnsi="Verdana"/>
          <w:sz w:val="24"/>
          <w:szCs w:val="24"/>
          <w:lang w:val="en"/>
        </w:rPr>
        <w:t>period is</w:t>
      </w:r>
      <w:r>
        <w:rPr>
          <w:rFonts w:ascii="Verdana" w:hAnsi="Verdana"/>
          <w:sz w:val="24"/>
          <w:szCs w:val="24"/>
          <w:lang w:val="en"/>
        </w:rPr>
        <w:t xml:space="preserve"> suspended during the period of institutionalization and resumes when they return to the community until the end of the 365-day entitlement period. In this example, the MFPD entitlement period ends on J</w:t>
      </w:r>
      <w:r w:rsidRPr="00396704">
        <w:rPr>
          <w:rFonts w:ascii="Verdana" w:hAnsi="Verdana"/>
          <w:sz w:val="24"/>
          <w:szCs w:val="24"/>
          <w:lang w:val="en"/>
        </w:rPr>
        <w:t>une 10, 20</w:t>
      </w:r>
      <w:r>
        <w:rPr>
          <w:rFonts w:ascii="Verdana" w:hAnsi="Verdana"/>
          <w:sz w:val="24"/>
          <w:szCs w:val="24"/>
          <w:lang w:val="en"/>
        </w:rPr>
        <w:t>20</w:t>
      </w:r>
      <w:r w:rsidRPr="00396704">
        <w:rPr>
          <w:rFonts w:ascii="Verdana" w:hAnsi="Verdana"/>
          <w:sz w:val="24"/>
          <w:szCs w:val="24"/>
          <w:lang w:val="en"/>
        </w:rPr>
        <w:t>, which is after the ISP end date of May 31, 20</w:t>
      </w:r>
      <w:r>
        <w:rPr>
          <w:rFonts w:ascii="Verdana" w:hAnsi="Verdana"/>
          <w:sz w:val="24"/>
          <w:szCs w:val="24"/>
          <w:lang w:val="en"/>
        </w:rPr>
        <w:t>20</w:t>
      </w:r>
      <w:r w:rsidRPr="00396704">
        <w:rPr>
          <w:rFonts w:ascii="Verdana" w:hAnsi="Verdana"/>
          <w:sz w:val="24"/>
          <w:szCs w:val="24"/>
          <w:lang w:val="en"/>
        </w:rPr>
        <w:t>.</w:t>
      </w:r>
    </w:p>
    <w:p w:rsidR="0063259D" w:rsidRPr="00396704" w:rsidRDefault="0063259D" w:rsidP="0063259D">
      <w:pPr>
        <w:pStyle w:val="ListParagraph"/>
        <w:numPr>
          <w:ilvl w:val="0"/>
          <w:numId w:val="2"/>
        </w:numPr>
        <w:rPr>
          <w:rFonts w:ascii="Verdana" w:hAnsi="Verdana"/>
          <w:sz w:val="24"/>
          <w:szCs w:val="24"/>
          <w:lang w:val="en"/>
        </w:rPr>
      </w:pPr>
      <w:r w:rsidRPr="00396704">
        <w:rPr>
          <w:rFonts w:ascii="Verdana" w:hAnsi="Verdana"/>
          <w:sz w:val="24"/>
          <w:szCs w:val="24"/>
          <w:lang w:val="en"/>
        </w:rPr>
        <w:t xml:space="preserve">If the MFPD </w:t>
      </w:r>
      <w:r>
        <w:rPr>
          <w:rFonts w:ascii="Verdana" w:hAnsi="Verdana"/>
          <w:sz w:val="24"/>
          <w:szCs w:val="24"/>
          <w:lang w:val="en"/>
        </w:rPr>
        <w:t>individual</w:t>
      </w:r>
      <w:r w:rsidRPr="00396704">
        <w:rPr>
          <w:rFonts w:ascii="Verdana" w:hAnsi="Verdana"/>
          <w:sz w:val="24"/>
          <w:szCs w:val="24"/>
          <w:lang w:val="en"/>
        </w:rPr>
        <w:t xml:space="preserve"> is authorized for a new MFPD service during the initial ISP period</w:t>
      </w:r>
      <w:r>
        <w:rPr>
          <w:rFonts w:ascii="Verdana" w:hAnsi="Verdana"/>
          <w:sz w:val="24"/>
          <w:szCs w:val="24"/>
          <w:lang w:val="en"/>
        </w:rPr>
        <w:t xml:space="preserve"> and there are no institutional stays</w:t>
      </w:r>
      <w:r w:rsidRPr="00396704">
        <w:rPr>
          <w:rFonts w:ascii="Verdana" w:hAnsi="Verdana"/>
          <w:sz w:val="24"/>
          <w:szCs w:val="24"/>
          <w:lang w:val="en"/>
        </w:rPr>
        <w:t xml:space="preserve">, the </w:t>
      </w:r>
      <w:r>
        <w:rPr>
          <w:rFonts w:ascii="Verdana" w:hAnsi="Verdana"/>
          <w:sz w:val="24"/>
          <w:szCs w:val="24"/>
          <w:lang w:val="en"/>
        </w:rPr>
        <w:t>MFPD</w:t>
      </w:r>
      <w:r w:rsidRPr="00396704">
        <w:rPr>
          <w:rFonts w:ascii="Verdana" w:hAnsi="Verdana"/>
          <w:sz w:val="24"/>
          <w:szCs w:val="24"/>
          <w:lang w:val="en"/>
        </w:rPr>
        <w:t xml:space="preserve"> entitlement period would still end on May 31, 20</w:t>
      </w:r>
      <w:r>
        <w:rPr>
          <w:rFonts w:ascii="Verdana" w:hAnsi="Verdana"/>
          <w:sz w:val="24"/>
          <w:szCs w:val="24"/>
          <w:lang w:val="en"/>
        </w:rPr>
        <w:t>2</w:t>
      </w:r>
      <w:r w:rsidRPr="00396704">
        <w:rPr>
          <w:rFonts w:ascii="Verdana" w:hAnsi="Verdana"/>
          <w:sz w:val="24"/>
          <w:szCs w:val="24"/>
          <w:lang w:val="en"/>
        </w:rPr>
        <w:t>0</w:t>
      </w:r>
      <w:r>
        <w:rPr>
          <w:rFonts w:ascii="Verdana" w:hAnsi="Verdana"/>
          <w:sz w:val="24"/>
          <w:szCs w:val="24"/>
          <w:lang w:val="en"/>
        </w:rPr>
        <w:t>.</w:t>
      </w:r>
    </w:p>
    <w:p w:rsidR="0063259D" w:rsidRPr="00660E2F" w:rsidRDefault="0063259D" w:rsidP="0063259D">
      <w:pPr>
        <w:rPr>
          <w:rFonts w:ascii="Verdana" w:hAnsi="Verdana"/>
          <w:sz w:val="24"/>
          <w:szCs w:val="24"/>
          <w:lang w:val="en"/>
        </w:rPr>
      </w:pPr>
      <w:r w:rsidRPr="00660E2F">
        <w:rPr>
          <w:rFonts w:ascii="Verdana" w:hAnsi="Verdana"/>
          <w:sz w:val="24"/>
          <w:szCs w:val="24"/>
          <w:lang w:val="en"/>
        </w:rPr>
        <w:t xml:space="preserve">Tracking is required to ensure MFPD </w:t>
      </w:r>
      <w:r>
        <w:rPr>
          <w:rFonts w:ascii="Verdana" w:hAnsi="Verdana"/>
          <w:sz w:val="24"/>
          <w:szCs w:val="24"/>
          <w:lang w:val="en"/>
        </w:rPr>
        <w:t>individual</w:t>
      </w:r>
      <w:r w:rsidRPr="00660E2F">
        <w:rPr>
          <w:rFonts w:ascii="Verdana" w:hAnsi="Verdana"/>
          <w:sz w:val="24"/>
          <w:szCs w:val="24"/>
          <w:lang w:val="en"/>
        </w:rPr>
        <w:t xml:space="preserve">s receive the full 365-day entitlement period unless the </w:t>
      </w:r>
      <w:r>
        <w:rPr>
          <w:rFonts w:ascii="Verdana" w:hAnsi="Verdana"/>
          <w:sz w:val="24"/>
          <w:szCs w:val="24"/>
          <w:lang w:val="en"/>
        </w:rPr>
        <w:t>individual</w:t>
      </w:r>
      <w:r w:rsidRPr="00660E2F">
        <w:rPr>
          <w:rFonts w:ascii="Verdana" w:hAnsi="Verdana"/>
          <w:sz w:val="24"/>
          <w:szCs w:val="24"/>
          <w:lang w:val="en"/>
        </w:rPr>
        <w:t xml:space="preserve"> withdraws from MFPD. </w:t>
      </w:r>
      <w:bookmarkStart w:id="33" w:name="_Hlk17382183"/>
      <w:r w:rsidRPr="00660E2F">
        <w:rPr>
          <w:rFonts w:ascii="Verdana" w:hAnsi="Verdana"/>
          <w:sz w:val="24"/>
          <w:szCs w:val="24"/>
          <w:lang w:val="en"/>
        </w:rPr>
        <w:t>The MCO is responsible for tracking the MFPD entitlement period</w:t>
      </w:r>
      <w:r>
        <w:rPr>
          <w:rFonts w:ascii="Verdana" w:hAnsi="Verdana"/>
          <w:sz w:val="24"/>
          <w:szCs w:val="24"/>
          <w:lang w:val="en"/>
        </w:rPr>
        <w:t>.</w:t>
      </w:r>
      <w:r w:rsidRPr="00660E2F">
        <w:rPr>
          <w:rFonts w:ascii="Verdana" w:hAnsi="Verdana"/>
          <w:sz w:val="24"/>
          <w:szCs w:val="24"/>
          <w:lang w:val="en"/>
        </w:rPr>
        <w:t xml:space="preserve"> </w:t>
      </w:r>
      <w:bookmarkEnd w:id="33"/>
      <w:r w:rsidRPr="00660E2F">
        <w:rPr>
          <w:rFonts w:ascii="Verdana" w:hAnsi="Verdana"/>
          <w:sz w:val="24"/>
          <w:szCs w:val="24"/>
          <w:lang w:val="en"/>
        </w:rPr>
        <w:t>Once the 365</w:t>
      </w:r>
      <w:r>
        <w:rPr>
          <w:rFonts w:ascii="Verdana" w:hAnsi="Verdana"/>
          <w:sz w:val="24"/>
          <w:szCs w:val="24"/>
          <w:lang w:val="en"/>
        </w:rPr>
        <w:t>-</w:t>
      </w:r>
      <w:r w:rsidRPr="00660E2F">
        <w:rPr>
          <w:rFonts w:ascii="Verdana" w:hAnsi="Verdana"/>
          <w:sz w:val="24"/>
          <w:szCs w:val="24"/>
          <w:lang w:val="en"/>
        </w:rPr>
        <w:t xml:space="preserve">day </w:t>
      </w:r>
      <w:r>
        <w:rPr>
          <w:rFonts w:ascii="Verdana" w:hAnsi="Verdana"/>
          <w:sz w:val="24"/>
          <w:szCs w:val="24"/>
          <w:lang w:val="en"/>
        </w:rPr>
        <w:lastRenderedPageBreak/>
        <w:t xml:space="preserve">entitlement </w:t>
      </w:r>
      <w:r w:rsidRPr="00660E2F">
        <w:rPr>
          <w:rFonts w:ascii="Verdana" w:hAnsi="Verdana"/>
          <w:sz w:val="24"/>
          <w:szCs w:val="24"/>
          <w:lang w:val="en"/>
        </w:rPr>
        <w:t xml:space="preserve">period has passed, the MCO is responsible for </w:t>
      </w:r>
      <w:r>
        <w:rPr>
          <w:rFonts w:ascii="Verdana" w:hAnsi="Verdana"/>
          <w:sz w:val="24"/>
          <w:szCs w:val="24"/>
          <w:lang w:val="en"/>
        </w:rPr>
        <w:t>uploading</w:t>
      </w:r>
      <w:r w:rsidRPr="00660E2F">
        <w:rPr>
          <w:rFonts w:ascii="Verdana" w:hAnsi="Verdana"/>
          <w:sz w:val="24"/>
          <w:szCs w:val="24"/>
          <w:lang w:val="en"/>
        </w:rPr>
        <w:t xml:space="preserve"> Form H2067-MC to </w:t>
      </w:r>
      <w:proofErr w:type="spellStart"/>
      <w:r w:rsidRPr="00660E2F">
        <w:rPr>
          <w:rFonts w:ascii="Verdana" w:hAnsi="Verdana"/>
          <w:sz w:val="24"/>
          <w:szCs w:val="24"/>
          <w:lang w:val="en"/>
        </w:rPr>
        <w:t>TxMedCentral</w:t>
      </w:r>
      <w:proofErr w:type="spellEnd"/>
      <w:r w:rsidRPr="00660E2F">
        <w:rPr>
          <w:rFonts w:ascii="Verdana" w:hAnsi="Verdana"/>
          <w:sz w:val="24"/>
          <w:szCs w:val="24"/>
          <w:lang w:val="en"/>
        </w:rPr>
        <w:t xml:space="preserve"> in the MCO folder</w:t>
      </w:r>
      <w:r>
        <w:rPr>
          <w:rFonts w:ascii="Verdana" w:hAnsi="Verdana"/>
          <w:sz w:val="24"/>
          <w:szCs w:val="24"/>
          <w:lang w:val="en"/>
        </w:rPr>
        <w:t xml:space="preserve"> </w:t>
      </w:r>
      <w:r w:rsidRPr="00660E2F">
        <w:rPr>
          <w:rFonts w:ascii="Verdana" w:hAnsi="Verdana"/>
          <w:sz w:val="24"/>
          <w:szCs w:val="24"/>
          <w:lang w:val="en"/>
        </w:rPr>
        <w:t xml:space="preserve">to inform PSU staff of the date the </w:t>
      </w:r>
      <w:r>
        <w:rPr>
          <w:rFonts w:ascii="Verdana" w:hAnsi="Verdana"/>
          <w:sz w:val="24"/>
          <w:szCs w:val="24"/>
          <w:lang w:val="en"/>
        </w:rPr>
        <w:t>individual</w:t>
      </w:r>
      <w:r w:rsidRPr="00660E2F">
        <w:rPr>
          <w:rFonts w:ascii="Verdana" w:hAnsi="Verdana"/>
          <w:sz w:val="24"/>
          <w:szCs w:val="24"/>
          <w:lang w:val="en"/>
        </w:rPr>
        <w:t xml:space="preserve">'s entitlement period ended. </w:t>
      </w:r>
    </w:p>
    <w:p w:rsidR="0063259D" w:rsidRDefault="0063259D" w:rsidP="0063259D">
      <w:pPr>
        <w:rPr>
          <w:rFonts w:ascii="Verdana" w:hAnsi="Verdana"/>
          <w:sz w:val="24"/>
          <w:szCs w:val="24"/>
          <w:lang w:val="en"/>
        </w:rPr>
      </w:pPr>
      <w:r w:rsidRPr="00660E2F">
        <w:rPr>
          <w:rFonts w:ascii="Verdana" w:hAnsi="Verdana"/>
          <w:sz w:val="24"/>
          <w:szCs w:val="24"/>
          <w:lang w:val="en"/>
        </w:rPr>
        <w:t xml:space="preserve">It is essential that complete and accurate records are maintained because MFPD tracking is subject to audit by the Centers for Medicare and Medicaid Services (CMS). </w:t>
      </w:r>
    </w:p>
    <w:p w:rsidR="00906547" w:rsidRDefault="00906547" w:rsidP="0063259D">
      <w:pPr>
        <w:rPr>
          <w:rFonts w:ascii="Verdana" w:hAnsi="Verdana"/>
          <w:b/>
          <w:sz w:val="24"/>
          <w:szCs w:val="24"/>
          <w:lang w:val="en"/>
        </w:rPr>
      </w:pPr>
    </w:p>
    <w:p w:rsidR="0063259D" w:rsidRDefault="0063259D" w:rsidP="0063259D">
      <w:pPr>
        <w:rPr>
          <w:rFonts w:ascii="Verdana" w:hAnsi="Verdana"/>
          <w:b/>
          <w:sz w:val="24"/>
          <w:szCs w:val="24"/>
          <w:lang w:val="en"/>
        </w:rPr>
      </w:pPr>
      <w:r w:rsidRPr="00660E2F">
        <w:rPr>
          <w:rFonts w:ascii="Verdana" w:hAnsi="Verdana"/>
          <w:b/>
          <w:sz w:val="24"/>
          <w:szCs w:val="24"/>
          <w:lang w:val="en"/>
        </w:rPr>
        <w:t>352</w:t>
      </w:r>
      <w:r>
        <w:rPr>
          <w:rFonts w:ascii="Verdana" w:hAnsi="Verdana"/>
          <w:b/>
          <w:sz w:val="24"/>
          <w:szCs w:val="24"/>
          <w:lang w:val="en"/>
        </w:rPr>
        <w:t>5</w:t>
      </w:r>
      <w:r w:rsidRPr="00660E2F">
        <w:rPr>
          <w:rFonts w:ascii="Verdana" w:hAnsi="Verdana"/>
          <w:b/>
          <w:sz w:val="24"/>
          <w:szCs w:val="24"/>
          <w:lang w:val="en"/>
        </w:rPr>
        <w:t xml:space="preserve"> Documentation of the 90-Day Qualifying Institutional Stay Required for </w:t>
      </w:r>
      <w:r>
        <w:rPr>
          <w:rFonts w:ascii="Verdana" w:hAnsi="Verdana"/>
          <w:b/>
          <w:sz w:val="24"/>
          <w:szCs w:val="24"/>
          <w:lang w:val="en"/>
        </w:rPr>
        <w:t>MFPD</w:t>
      </w:r>
      <w:r w:rsidRPr="00660E2F">
        <w:rPr>
          <w:rFonts w:ascii="Verdana" w:hAnsi="Verdana"/>
          <w:b/>
          <w:sz w:val="24"/>
          <w:szCs w:val="24"/>
          <w:lang w:val="en"/>
        </w:rPr>
        <w:t xml:space="preserve"> Eligibility in the STAR+PLUS </w:t>
      </w:r>
      <w:r>
        <w:rPr>
          <w:rFonts w:ascii="Verdana" w:hAnsi="Verdana"/>
          <w:b/>
          <w:sz w:val="24"/>
          <w:szCs w:val="24"/>
          <w:lang w:val="en"/>
        </w:rPr>
        <w:t>HCBS</w:t>
      </w:r>
      <w:r w:rsidRPr="00660E2F">
        <w:rPr>
          <w:rFonts w:ascii="Verdana" w:hAnsi="Verdana"/>
          <w:b/>
          <w:sz w:val="24"/>
          <w:szCs w:val="24"/>
          <w:lang w:val="en"/>
        </w:rPr>
        <w:t xml:space="preserve"> Program</w:t>
      </w:r>
    </w:p>
    <w:p w:rsidR="0063259D" w:rsidRPr="00906547" w:rsidRDefault="0063259D" w:rsidP="0063259D">
      <w:pPr>
        <w:rPr>
          <w:rFonts w:ascii="Verdana" w:hAnsi="Verdana"/>
          <w:sz w:val="20"/>
          <w:szCs w:val="20"/>
          <w:lang w:val="en"/>
        </w:rPr>
      </w:pPr>
      <w:r w:rsidRPr="00906547">
        <w:rPr>
          <w:rFonts w:ascii="Verdana" w:hAnsi="Verdana"/>
          <w:sz w:val="20"/>
          <w:szCs w:val="20"/>
          <w:lang w:val="en"/>
        </w:rPr>
        <w:t>Revision 20-1; Effective March 16, 2020</w:t>
      </w:r>
    </w:p>
    <w:p w:rsidR="0063259D" w:rsidRPr="00660E2F" w:rsidRDefault="0063259D" w:rsidP="0063259D">
      <w:pPr>
        <w:rPr>
          <w:rFonts w:ascii="Verdana" w:hAnsi="Verdana"/>
          <w:sz w:val="24"/>
          <w:szCs w:val="24"/>
          <w:lang w:val="en"/>
        </w:rPr>
      </w:pPr>
      <w:r w:rsidRPr="00660E2F">
        <w:rPr>
          <w:rFonts w:ascii="Verdana" w:hAnsi="Verdana"/>
          <w:sz w:val="24"/>
          <w:szCs w:val="24"/>
          <w:lang w:val="en"/>
        </w:rPr>
        <w:t xml:space="preserve">The </w:t>
      </w:r>
      <w:r>
        <w:rPr>
          <w:rFonts w:ascii="Verdana" w:hAnsi="Verdana"/>
          <w:sz w:val="24"/>
          <w:szCs w:val="24"/>
          <w:lang w:val="en"/>
        </w:rPr>
        <w:t>individual</w:t>
      </w:r>
      <w:r w:rsidRPr="00660E2F">
        <w:rPr>
          <w:rFonts w:ascii="Verdana" w:hAnsi="Verdana"/>
          <w:sz w:val="24"/>
          <w:szCs w:val="24"/>
          <w:lang w:val="en"/>
        </w:rPr>
        <w:t>'s date of entry and date of discharge from a hospital, nursing facility (NF</w:t>
      </w:r>
      <w:r>
        <w:rPr>
          <w:rFonts w:ascii="Verdana" w:hAnsi="Verdana"/>
          <w:sz w:val="24"/>
          <w:szCs w:val="24"/>
          <w:lang w:val="en"/>
        </w:rPr>
        <w:t>)</w:t>
      </w:r>
      <w:r w:rsidRPr="00660E2F">
        <w:rPr>
          <w:rFonts w:ascii="Verdana" w:hAnsi="Verdana"/>
          <w:sz w:val="24"/>
          <w:szCs w:val="24"/>
          <w:lang w:val="en"/>
        </w:rPr>
        <w:t xml:space="preserve"> or other institutional setting are included in the number of days the </w:t>
      </w:r>
      <w:r>
        <w:rPr>
          <w:rFonts w:ascii="Verdana" w:hAnsi="Verdana"/>
          <w:sz w:val="24"/>
          <w:szCs w:val="24"/>
          <w:lang w:val="en"/>
        </w:rPr>
        <w:t>individual</w:t>
      </w:r>
      <w:r w:rsidRPr="00660E2F">
        <w:rPr>
          <w:rFonts w:ascii="Verdana" w:hAnsi="Verdana"/>
          <w:sz w:val="24"/>
          <w:szCs w:val="24"/>
          <w:lang w:val="en"/>
        </w:rPr>
        <w:t xml:space="preserve"> is </w:t>
      </w:r>
      <w:r w:rsidR="00906547">
        <w:rPr>
          <w:rFonts w:ascii="Verdana" w:hAnsi="Verdana"/>
          <w:sz w:val="24"/>
          <w:szCs w:val="24"/>
          <w:lang w:val="en"/>
        </w:rPr>
        <w:t>i</w:t>
      </w:r>
      <w:r w:rsidRPr="00660E2F">
        <w:rPr>
          <w:rFonts w:ascii="Verdana" w:hAnsi="Verdana"/>
          <w:sz w:val="24"/>
          <w:szCs w:val="24"/>
          <w:lang w:val="en"/>
        </w:rPr>
        <w:t>nstitutionalized</w:t>
      </w:r>
      <w:r>
        <w:rPr>
          <w:rFonts w:ascii="Verdana" w:hAnsi="Verdana"/>
          <w:sz w:val="24"/>
          <w:szCs w:val="24"/>
          <w:lang w:val="en"/>
        </w:rPr>
        <w:t xml:space="preserve"> for purposes of the 90-day qualifying institutional stay required for the Money Follows the Person Demonstration (MFPD)</w:t>
      </w:r>
      <w:r w:rsidRPr="00660E2F">
        <w:rPr>
          <w:rFonts w:ascii="Verdana" w:hAnsi="Verdana"/>
          <w:sz w:val="24"/>
          <w:szCs w:val="24"/>
          <w:lang w:val="en"/>
        </w:rPr>
        <w:t xml:space="preserve">. </w:t>
      </w:r>
      <w:r>
        <w:rPr>
          <w:rFonts w:ascii="Verdana" w:hAnsi="Verdana"/>
          <w:sz w:val="24"/>
          <w:szCs w:val="24"/>
          <w:lang w:val="en"/>
        </w:rPr>
        <w:t>Program Support Unit (PSU) staff must c</w:t>
      </w:r>
      <w:r w:rsidRPr="00660E2F">
        <w:rPr>
          <w:rFonts w:ascii="Verdana" w:hAnsi="Verdana"/>
          <w:sz w:val="24"/>
          <w:szCs w:val="24"/>
          <w:lang w:val="en"/>
        </w:rPr>
        <w:t>heck the Service Authorization System Online (SASO</w:t>
      </w:r>
      <w:r>
        <w:rPr>
          <w:rFonts w:ascii="Verdana" w:hAnsi="Verdana"/>
          <w:sz w:val="24"/>
          <w:szCs w:val="24"/>
          <w:lang w:val="en"/>
        </w:rPr>
        <w:t>)</w:t>
      </w:r>
      <w:r w:rsidRPr="00660E2F">
        <w:rPr>
          <w:rFonts w:ascii="Verdana" w:hAnsi="Verdana"/>
          <w:sz w:val="24"/>
          <w:szCs w:val="24"/>
          <w:lang w:val="en"/>
        </w:rPr>
        <w:t xml:space="preserve"> for verification of residence in qualified institutional settings. This may include stays in a combination of applicable settings, which include:</w:t>
      </w:r>
    </w:p>
    <w:p w:rsidR="0063259D" w:rsidRPr="00906547" w:rsidRDefault="0063259D" w:rsidP="00906547">
      <w:pPr>
        <w:pStyle w:val="ListParagraph"/>
        <w:numPr>
          <w:ilvl w:val="0"/>
          <w:numId w:val="11"/>
        </w:numPr>
        <w:rPr>
          <w:rFonts w:ascii="Verdana" w:hAnsi="Verdana"/>
          <w:sz w:val="24"/>
          <w:szCs w:val="24"/>
          <w:lang w:val="en"/>
        </w:rPr>
      </w:pPr>
      <w:r w:rsidRPr="00906547">
        <w:rPr>
          <w:rFonts w:ascii="Verdana" w:hAnsi="Verdana"/>
          <w:sz w:val="24"/>
          <w:szCs w:val="24"/>
          <w:lang w:val="en"/>
        </w:rPr>
        <w:t xml:space="preserve">Service Group (SG) 1, Service Code (SC) 1, NF — Daily care; </w:t>
      </w:r>
    </w:p>
    <w:p w:rsidR="0063259D" w:rsidRPr="00906547" w:rsidRDefault="0063259D" w:rsidP="00906547">
      <w:pPr>
        <w:pStyle w:val="ListParagraph"/>
        <w:numPr>
          <w:ilvl w:val="0"/>
          <w:numId w:val="11"/>
        </w:numPr>
        <w:rPr>
          <w:rFonts w:ascii="Verdana" w:hAnsi="Verdana"/>
          <w:sz w:val="24"/>
          <w:szCs w:val="24"/>
          <w:lang w:val="en"/>
        </w:rPr>
      </w:pPr>
      <w:r w:rsidRPr="00906547">
        <w:rPr>
          <w:rFonts w:ascii="Verdana" w:hAnsi="Verdana"/>
          <w:sz w:val="24"/>
          <w:szCs w:val="24"/>
          <w:lang w:val="en"/>
        </w:rPr>
        <w:t xml:space="preserve">SG 5, SC 1, State Operated Intermediate Care Facility for Individuals with an Intellectual Disability or Related Conditions (ICF/IID); </w:t>
      </w:r>
    </w:p>
    <w:p w:rsidR="0063259D" w:rsidRPr="00906547" w:rsidRDefault="0063259D" w:rsidP="00906547">
      <w:pPr>
        <w:pStyle w:val="ListParagraph"/>
        <w:numPr>
          <w:ilvl w:val="0"/>
          <w:numId w:val="11"/>
        </w:numPr>
        <w:rPr>
          <w:rFonts w:ascii="Verdana" w:hAnsi="Verdana"/>
          <w:sz w:val="24"/>
          <w:szCs w:val="24"/>
          <w:lang w:val="en"/>
        </w:rPr>
      </w:pPr>
      <w:r w:rsidRPr="00906547">
        <w:rPr>
          <w:rFonts w:ascii="Verdana" w:hAnsi="Verdana"/>
          <w:sz w:val="24"/>
          <w:szCs w:val="24"/>
          <w:lang w:val="en"/>
        </w:rPr>
        <w:t xml:space="preserve">SG 6, SC 1, Non-State Operated ICF/IID; and </w:t>
      </w:r>
    </w:p>
    <w:p w:rsidR="0063259D" w:rsidRPr="00906547" w:rsidRDefault="0063259D" w:rsidP="00906547">
      <w:pPr>
        <w:pStyle w:val="ListParagraph"/>
        <w:numPr>
          <w:ilvl w:val="0"/>
          <w:numId w:val="11"/>
        </w:numPr>
        <w:rPr>
          <w:rFonts w:ascii="Verdana" w:hAnsi="Verdana"/>
          <w:sz w:val="24"/>
          <w:szCs w:val="24"/>
          <w:lang w:val="en"/>
        </w:rPr>
      </w:pPr>
      <w:r w:rsidRPr="00906547">
        <w:rPr>
          <w:rFonts w:ascii="Verdana" w:hAnsi="Verdana"/>
          <w:sz w:val="24"/>
          <w:szCs w:val="24"/>
          <w:lang w:val="en"/>
        </w:rPr>
        <w:t xml:space="preserve">SG 4, SC 1, State Supported Living Centers. </w:t>
      </w:r>
    </w:p>
    <w:p w:rsidR="0063259D" w:rsidRDefault="0063259D" w:rsidP="0063259D">
      <w:pPr>
        <w:rPr>
          <w:rFonts w:ascii="Verdana" w:hAnsi="Verdana"/>
          <w:sz w:val="24"/>
          <w:szCs w:val="24"/>
          <w:lang w:val="en"/>
        </w:rPr>
      </w:pPr>
      <w:r>
        <w:rPr>
          <w:rFonts w:ascii="Verdana" w:hAnsi="Verdana"/>
          <w:sz w:val="24"/>
          <w:szCs w:val="24"/>
          <w:lang w:val="en"/>
        </w:rPr>
        <w:t xml:space="preserve">PSU staff must send </w:t>
      </w:r>
      <w:r w:rsidRPr="00906547">
        <w:rPr>
          <w:rFonts w:ascii="Verdana" w:hAnsi="Verdana"/>
          <w:color w:val="0000FF"/>
          <w:sz w:val="24"/>
          <w:szCs w:val="24"/>
          <w:u w:val="single"/>
          <w:lang w:val="en"/>
        </w:rPr>
        <w:t>Form H2067-MC</w:t>
      </w:r>
      <w:r>
        <w:rPr>
          <w:rFonts w:ascii="Verdana" w:hAnsi="Verdana"/>
          <w:sz w:val="24"/>
          <w:szCs w:val="24"/>
          <w:lang w:val="en"/>
        </w:rPr>
        <w:t>, Managed Care Programs Communication,</w:t>
      </w:r>
      <w:r>
        <w:rPr>
          <w:rFonts w:ascii="Verdana" w:hAnsi="Verdana"/>
          <w:sz w:val="24"/>
          <w:szCs w:val="24"/>
          <w:lang w:val="en"/>
        </w:rPr>
        <w:t xml:space="preserve"> </w:t>
      </w:r>
      <w:r w:rsidRPr="00D5168F">
        <w:rPr>
          <w:rFonts w:ascii="Verdana" w:hAnsi="Verdana"/>
          <w:sz w:val="24"/>
          <w:szCs w:val="24"/>
          <w:lang w:val="en"/>
        </w:rPr>
        <w:t>to the managed care</w:t>
      </w:r>
      <w:r>
        <w:rPr>
          <w:rFonts w:ascii="Verdana" w:hAnsi="Verdana"/>
          <w:sz w:val="24"/>
          <w:szCs w:val="24"/>
          <w:lang w:val="en"/>
        </w:rPr>
        <w:t xml:space="preserve"> </w:t>
      </w:r>
      <w:r w:rsidRPr="00D5168F">
        <w:rPr>
          <w:rFonts w:ascii="Verdana" w:hAnsi="Verdana"/>
          <w:sz w:val="24"/>
          <w:szCs w:val="24"/>
          <w:lang w:val="en"/>
        </w:rPr>
        <w:t>organization (MCO)</w:t>
      </w:r>
      <w:r>
        <w:rPr>
          <w:rFonts w:ascii="Verdana" w:hAnsi="Verdana"/>
          <w:sz w:val="24"/>
          <w:szCs w:val="24"/>
          <w:lang w:val="en"/>
        </w:rPr>
        <w:t>, documenting MFPD 90-</w:t>
      </w:r>
      <w:r w:rsidR="00906547">
        <w:rPr>
          <w:rFonts w:ascii="Verdana" w:hAnsi="Verdana"/>
          <w:sz w:val="24"/>
          <w:szCs w:val="24"/>
          <w:lang w:val="en"/>
        </w:rPr>
        <w:t>d</w:t>
      </w:r>
      <w:r>
        <w:rPr>
          <w:rFonts w:ascii="Verdana" w:hAnsi="Verdana"/>
          <w:sz w:val="24"/>
          <w:szCs w:val="24"/>
          <w:lang w:val="en"/>
        </w:rPr>
        <w:t>ay qualifying begin and end dates</w:t>
      </w:r>
      <w:r w:rsidRPr="00D5168F">
        <w:rPr>
          <w:rFonts w:ascii="Verdana" w:hAnsi="Verdana"/>
          <w:sz w:val="24"/>
          <w:szCs w:val="24"/>
          <w:lang w:val="en"/>
        </w:rPr>
        <w:t>.</w:t>
      </w:r>
      <w:r w:rsidRPr="00660E2F">
        <w:rPr>
          <w:rFonts w:ascii="Verdana" w:hAnsi="Verdana"/>
          <w:sz w:val="24"/>
          <w:szCs w:val="24"/>
          <w:lang w:val="en"/>
        </w:rPr>
        <w:t xml:space="preserve"> Institutional stays for the 90 days prior to the eligibility date must be documented even if it appears the </w:t>
      </w:r>
      <w:r>
        <w:rPr>
          <w:rFonts w:ascii="Verdana" w:hAnsi="Verdana"/>
          <w:sz w:val="24"/>
          <w:szCs w:val="24"/>
          <w:lang w:val="en"/>
        </w:rPr>
        <w:t>individual</w:t>
      </w:r>
      <w:r w:rsidRPr="00660E2F">
        <w:rPr>
          <w:rFonts w:ascii="Verdana" w:hAnsi="Verdana"/>
          <w:sz w:val="24"/>
          <w:szCs w:val="24"/>
          <w:lang w:val="en"/>
        </w:rPr>
        <w:t xml:space="preserve"> does not meet the criteria. </w:t>
      </w:r>
    </w:p>
    <w:p w:rsidR="0063259D" w:rsidRDefault="0063259D" w:rsidP="0063259D">
      <w:pPr>
        <w:rPr>
          <w:rFonts w:ascii="Verdana" w:hAnsi="Verdana"/>
          <w:sz w:val="24"/>
          <w:szCs w:val="24"/>
          <w:lang w:val="en"/>
        </w:rPr>
      </w:pPr>
      <w:r w:rsidRPr="00660E2F">
        <w:rPr>
          <w:rFonts w:ascii="Verdana" w:hAnsi="Verdana"/>
          <w:sz w:val="24"/>
          <w:szCs w:val="24"/>
          <w:lang w:val="en"/>
        </w:rPr>
        <w:t xml:space="preserve">If the </w:t>
      </w:r>
      <w:r>
        <w:rPr>
          <w:rFonts w:ascii="Verdana" w:hAnsi="Verdana"/>
          <w:sz w:val="24"/>
          <w:szCs w:val="24"/>
          <w:lang w:val="en"/>
        </w:rPr>
        <w:t>individual</w:t>
      </w:r>
      <w:r w:rsidRPr="00660E2F">
        <w:rPr>
          <w:rFonts w:ascii="Verdana" w:hAnsi="Verdana"/>
          <w:sz w:val="24"/>
          <w:szCs w:val="24"/>
          <w:lang w:val="en"/>
        </w:rPr>
        <w:t xml:space="preserve"> is currently residing in a qualified institutional setting at the time Form </w:t>
      </w:r>
      <w:r>
        <w:rPr>
          <w:rFonts w:ascii="Verdana" w:hAnsi="Verdana"/>
          <w:sz w:val="24"/>
          <w:szCs w:val="24"/>
          <w:lang w:val="en"/>
        </w:rPr>
        <w:t xml:space="preserve">H2067-MC </w:t>
      </w:r>
      <w:r w:rsidRPr="00660E2F">
        <w:rPr>
          <w:rFonts w:ascii="Verdana" w:hAnsi="Verdana"/>
          <w:sz w:val="24"/>
          <w:szCs w:val="24"/>
          <w:lang w:val="en"/>
        </w:rPr>
        <w:t xml:space="preserve">is sent to the MCO, enter the begin date of coverage and use "ongoing" as the end date. </w:t>
      </w:r>
    </w:p>
    <w:p w:rsidR="0063259D" w:rsidRPr="00660E2F" w:rsidRDefault="0063259D" w:rsidP="0063259D">
      <w:pPr>
        <w:rPr>
          <w:rFonts w:ascii="Verdana" w:hAnsi="Verdana"/>
          <w:sz w:val="24"/>
          <w:szCs w:val="24"/>
          <w:lang w:val="en"/>
        </w:rPr>
      </w:pPr>
      <w:r w:rsidRPr="00660E2F">
        <w:rPr>
          <w:rFonts w:ascii="Verdana" w:hAnsi="Verdana"/>
          <w:sz w:val="24"/>
          <w:szCs w:val="24"/>
          <w:lang w:val="en"/>
        </w:rPr>
        <w:t>SASO records do not include any possible hospitalizations, which also count toward the 90-day requirement</w:t>
      </w:r>
      <w:r>
        <w:rPr>
          <w:rFonts w:ascii="Verdana" w:hAnsi="Verdana"/>
          <w:sz w:val="24"/>
          <w:szCs w:val="24"/>
          <w:lang w:val="en"/>
        </w:rPr>
        <w:t>. T</w:t>
      </w:r>
      <w:r w:rsidRPr="00660E2F">
        <w:rPr>
          <w:rFonts w:ascii="Verdana" w:hAnsi="Verdana"/>
          <w:sz w:val="24"/>
          <w:szCs w:val="24"/>
          <w:lang w:val="en"/>
        </w:rPr>
        <w:t xml:space="preserve">he MCO will determine if the </w:t>
      </w:r>
      <w:r>
        <w:rPr>
          <w:rFonts w:ascii="Verdana" w:hAnsi="Verdana"/>
          <w:sz w:val="24"/>
          <w:szCs w:val="24"/>
          <w:lang w:val="en"/>
        </w:rPr>
        <w:t xml:space="preserve">individual </w:t>
      </w:r>
      <w:r w:rsidRPr="00660E2F">
        <w:rPr>
          <w:rFonts w:ascii="Verdana" w:hAnsi="Verdana"/>
          <w:sz w:val="24"/>
          <w:szCs w:val="24"/>
          <w:lang w:val="en"/>
        </w:rPr>
        <w:t xml:space="preserve">was in a hospital directly before the </w:t>
      </w:r>
      <w:r>
        <w:rPr>
          <w:rFonts w:ascii="Verdana" w:hAnsi="Verdana"/>
          <w:sz w:val="24"/>
          <w:szCs w:val="24"/>
          <w:lang w:val="en"/>
        </w:rPr>
        <w:t>begin date</w:t>
      </w:r>
      <w:r w:rsidRPr="00660E2F">
        <w:rPr>
          <w:rFonts w:ascii="Verdana" w:hAnsi="Verdana"/>
          <w:sz w:val="24"/>
          <w:szCs w:val="24"/>
          <w:lang w:val="en"/>
        </w:rPr>
        <w:t xml:space="preserve"> on Form</w:t>
      </w:r>
      <w:r w:rsidR="00455F3C">
        <w:rPr>
          <w:rFonts w:ascii="Verdana" w:hAnsi="Verdana"/>
          <w:sz w:val="24"/>
          <w:szCs w:val="24"/>
          <w:lang w:val="en"/>
        </w:rPr>
        <w:t xml:space="preserve"> </w:t>
      </w:r>
      <w:r>
        <w:rPr>
          <w:rFonts w:ascii="Verdana" w:hAnsi="Verdana"/>
          <w:sz w:val="24"/>
          <w:szCs w:val="24"/>
          <w:lang w:val="en"/>
        </w:rPr>
        <w:t>H2067-MC</w:t>
      </w:r>
      <w:r w:rsidRPr="00660E2F">
        <w:rPr>
          <w:rFonts w:ascii="Verdana" w:hAnsi="Verdana"/>
          <w:sz w:val="24"/>
          <w:szCs w:val="24"/>
          <w:lang w:val="en"/>
        </w:rPr>
        <w:t xml:space="preserve">. </w:t>
      </w:r>
      <w:r>
        <w:rPr>
          <w:rFonts w:ascii="Verdana" w:hAnsi="Verdana"/>
          <w:sz w:val="24"/>
          <w:szCs w:val="24"/>
          <w:lang w:val="en"/>
        </w:rPr>
        <w:t>The</w:t>
      </w:r>
      <w:r w:rsidRPr="00660E2F">
        <w:rPr>
          <w:rFonts w:ascii="Verdana" w:hAnsi="Verdana"/>
          <w:sz w:val="24"/>
          <w:szCs w:val="24"/>
          <w:lang w:val="en"/>
        </w:rPr>
        <w:t xml:space="preserve"> MCO will also determine </w:t>
      </w:r>
      <w:r>
        <w:rPr>
          <w:rFonts w:ascii="Verdana" w:hAnsi="Verdana"/>
          <w:sz w:val="24"/>
          <w:szCs w:val="24"/>
          <w:lang w:val="en"/>
        </w:rPr>
        <w:t xml:space="preserve">whether the 90-day residency requirement for </w:t>
      </w:r>
      <w:r w:rsidRPr="00660E2F">
        <w:rPr>
          <w:rFonts w:ascii="Verdana" w:hAnsi="Verdana"/>
          <w:sz w:val="24"/>
          <w:szCs w:val="24"/>
          <w:lang w:val="en"/>
        </w:rPr>
        <w:t xml:space="preserve">MFPD eligibility </w:t>
      </w:r>
      <w:r>
        <w:rPr>
          <w:rFonts w:ascii="Verdana" w:hAnsi="Verdana"/>
          <w:sz w:val="24"/>
          <w:szCs w:val="24"/>
          <w:lang w:val="en"/>
        </w:rPr>
        <w:t xml:space="preserve">has been met </w:t>
      </w:r>
      <w:r w:rsidRPr="00660E2F">
        <w:rPr>
          <w:rFonts w:ascii="Verdana" w:hAnsi="Verdana"/>
          <w:sz w:val="24"/>
          <w:szCs w:val="24"/>
          <w:lang w:val="en"/>
        </w:rPr>
        <w:t>once the discharge</w:t>
      </w:r>
      <w:r>
        <w:rPr>
          <w:rFonts w:ascii="Verdana" w:hAnsi="Verdana"/>
          <w:sz w:val="24"/>
          <w:szCs w:val="24"/>
          <w:lang w:val="en"/>
        </w:rPr>
        <w:t xml:space="preserve"> date from the NF is known.</w:t>
      </w:r>
    </w:p>
    <w:p w:rsidR="0063259D" w:rsidRPr="00660E2F" w:rsidRDefault="0063259D" w:rsidP="0063259D">
      <w:pPr>
        <w:rPr>
          <w:rFonts w:ascii="Verdana" w:hAnsi="Verdana"/>
          <w:sz w:val="24"/>
          <w:szCs w:val="24"/>
          <w:lang w:val="en"/>
        </w:rPr>
      </w:pPr>
      <w:r w:rsidRPr="00660E2F">
        <w:rPr>
          <w:rFonts w:ascii="Verdana" w:hAnsi="Verdana"/>
          <w:sz w:val="24"/>
          <w:szCs w:val="24"/>
          <w:lang w:val="en"/>
        </w:rPr>
        <w:t>Similarly, if the</w:t>
      </w:r>
      <w:r>
        <w:rPr>
          <w:rFonts w:ascii="Verdana" w:hAnsi="Verdana"/>
          <w:sz w:val="24"/>
          <w:szCs w:val="24"/>
          <w:lang w:val="en"/>
        </w:rPr>
        <w:t xml:space="preserve"> individual</w:t>
      </w:r>
      <w:r w:rsidRPr="00660E2F">
        <w:rPr>
          <w:rFonts w:ascii="Verdana" w:hAnsi="Verdana"/>
          <w:sz w:val="24"/>
          <w:szCs w:val="24"/>
          <w:lang w:val="en"/>
        </w:rPr>
        <w:t xml:space="preserve"> has a gap in institutional </w:t>
      </w:r>
      <w:r>
        <w:rPr>
          <w:rFonts w:ascii="Verdana" w:hAnsi="Verdana"/>
          <w:sz w:val="24"/>
          <w:szCs w:val="24"/>
          <w:lang w:val="en"/>
        </w:rPr>
        <w:t>residency</w:t>
      </w:r>
      <w:r w:rsidRPr="00660E2F">
        <w:rPr>
          <w:rFonts w:ascii="Verdana" w:hAnsi="Verdana"/>
          <w:sz w:val="24"/>
          <w:szCs w:val="24"/>
          <w:lang w:val="en"/>
        </w:rPr>
        <w:t>, the MCO will evaluate MFPD eligibility by checking for possible hospitalization</w:t>
      </w:r>
      <w:r>
        <w:rPr>
          <w:rFonts w:ascii="Verdana" w:hAnsi="Verdana"/>
          <w:sz w:val="24"/>
          <w:szCs w:val="24"/>
          <w:lang w:val="en"/>
        </w:rPr>
        <w:t>s</w:t>
      </w:r>
      <w:r w:rsidRPr="00660E2F">
        <w:rPr>
          <w:rFonts w:ascii="Verdana" w:hAnsi="Verdana"/>
          <w:sz w:val="24"/>
          <w:szCs w:val="24"/>
          <w:lang w:val="en"/>
        </w:rPr>
        <w:t xml:space="preserve"> prior to the </w:t>
      </w:r>
      <w:r w:rsidRPr="00660E2F">
        <w:rPr>
          <w:rFonts w:ascii="Verdana" w:hAnsi="Verdana"/>
          <w:sz w:val="24"/>
          <w:szCs w:val="24"/>
          <w:lang w:val="en"/>
        </w:rPr>
        <w:lastRenderedPageBreak/>
        <w:t>NF stay or during the gap period, as well as considering the discharge date from the NF.</w:t>
      </w:r>
    </w:p>
    <w:p w:rsidR="0063259D" w:rsidRPr="00660E2F" w:rsidRDefault="0063259D" w:rsidP="0063259D">
      <w:pPr>
        <w:rPr>
          <w:rFonts w:ascii="Verdana" w:hAnsi="Verdana"/>
          <w:sz w:val="24"/>
          <w:szCs w:val="24"/>
          <w:lang w:val="en"/>
        </w:rPr>
      </w:pPr>
    </w:p>
    <w:p w:rsidR="0063259D" w:rsidRPr="00C619FD" w:rsidRDefault="0063259D" w:rsidP="0063259D">
      <w:pPr>
        <w:rPr>
          <w:rFonts w:ascii="Verdana" w:hAnsi="Verdana"/>
          <w:sz w:val="24"/>
          <w:szCs w:val="24"/>
        </w:rPr>
      </w:pPr>
    </w:p>
    <w:p w:rsidR="0063259D" w:rsidRDefault="0063259D"/>
    <w:sectPr w:rsidR="0063259D" w:rsidSect="009739D6">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16FA"/>
    <w:multiLevelType w:val="hybridMultilevel"/>
    <w:tmpl w:val="5CD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B09FB"/>
    <w:multiLevelType w:val="hybridMultilevel"/>
    <w:tmpl w:val="4B403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444F0"/>
    <w:multiLevelType w:val="hybridMultilevel"/>
    <w:tmpl w:val="FCDE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25766"/>
    <w:multiLevelType w:val="hybridMultilevel"/>
    <w:tmpl w:val="753AD2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A4557C"/>
    <w:multiLevelType w:val="hybridMultilevel"/>
    <w:tmpl w:val="9B22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A2DA4"/>
    <w:multiLevelType w:val="hybridMultilevel"/>
    <w:tmpl w:val="DD046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0E3D97"/>
    <w:multiLevelType w:val="hybridMultilevel"/>
    <w:tmpl w:val="0F04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207AF"/>
    <w:multiLevelType w:val="hybridMultilevel"/>
    <w:tmpl w:val="0B74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D401D"/>
    <w:multiLevelType w:val="hybridMultilevel"/>
    <w:tmpl w:val="C432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86E3A"/>
    <w:multiLevelType w:val="multilevel"/>
    <w:tmpl w:val="FDD0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2D46C8"/>
    <w:multiLevelType w:val="hybridMultilevel"/>
    <w:tmpl w:val="47E0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2"/>
  </w:num>
  <w:num w:numId="5">
    <w:abstractNumId w:val="7"/>
  </w:num>
  <w:num w:numId="6">
    <w:abstractNumId w:val="3"/>
  </w:num>
  <w:num w:numId="7">
    <w:abstractNumId w:val="0"/>
  </w:num>
  <w:num w:numId="8">
    <w:abstractNumId w:val="10"/>
  </w:num>
  <w:num w:numId="9">
    <w:abstractNumId w:val="1"/>
  </w:num>
  <w:num w:numId="10">
    <w:abstractNumId w:val="8"/>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Jacqueline (HHSC)">
    <w15:presenceInfo w15:providerId="AD" w15:userId="S-1-5-21-934712647-2287095021-79708633-33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9D"/>
    <w:rsid w:val="00334385"/>
    <w:rsid w:val="00455F3C"/>
    <w:rsid w:val="0063259D"/>
    <w:rsid w:val="00906547"/>
    <w:rsid w:val="009739D6"/>
    <w:rsid w:val="00AA783C"/>
    <w:rsid w:val="00C6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8E9F"/>
  <w15:chartTrackingRefBased/>
  <w15:docId w15:val="{4FD40867-DF81-49AD-974F-7CDBFA86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59D"/>
    <w:pPr>
      <w:spacing w:after="160" w:line="259" w:lineRule="auto"/>
    </w:pPr>
    <w:rPr>
      <w:rFonts w:asciiTheme="minorHAnsi" w:hAnsiTheme="minorHAnsi"/>
    </w:rPr>
  </w:style>
  <w:style w:type="paragraph" w:styleId="Heading2">
    <w:name w:val="heading 2"/>
    <w:basedOn w:val="Normal"/>
    <w:link w:val="Heading2Char"/>
    <w:uiPriority w:val="9"/>
    <w:qFormat/>
    <w:rsid w:val="0063259D"/>
    <w:pPr>
      <w:spacing w:after="100" w:afterAutospacing="1" w:line="240" w:lineRule="auto"/>
      <w:outlineLvl w:val="1"/>
    </w:pPr>
    <w:rPr>
      <w:rFonts w:ascii="inherit" w:eastAsia="Times New Roman" w:hAnsi="inherit"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259D"/>
    <w:rPr>
      <w:rFonts w:ascii="inherit" w:eastAsia="Times New Roman" w:hAnsi="inherit" w:cs="Times New Roman"/>
      <w:b/>
      <w:bCs/>
      <w:sz w:val="36"/>
      <w:szCs w:val="36"/>
    </w:rPr>
  </w:style>
  <w:style w:type="character" w:styleId="Hyperlink">
    <w:name w:val="Hyperlink"/>
    <w:basedOn w:val="DefaultParagraphFont"/>
    <w:uiPriority w:val="99"/>
    <w:semiHidden/>
    <w:unhideWhenUsed/>
    <w:rsid w:val="0063259D"/>
    <w:rPr>
      <w:strike w:val="0"/>
      <w:dstrike w:val="0"/>
      <w:color w:val="0965D5"/>
      <w:u w:val="none"/>
      <w:effect w:val="none"/>
      <w:shd w:val="clear" w:color="auto" w:fill="auto"/>
    </w:rPr>
  </w:style>
  <w:style w:type="character" w:styleId="Strong">
    <w:name w:val="Strong"/>
    <w:basedOn w:val="DefaultParagraphFont"/>
    <w:uiPriority w:val="22"/>
    <w:qFormat/>
    <w:rsid w:val="0063259D"/>
    <w:rPr>
      <w:b/>
      <w:bCs/>
    </w:rPr>
  </w:style>
  <w:style w:type="paragraph" w:styleId="NormalWeb">
    <w:name w:val="Normal (Web)"/>
    <w:basedOn w:val="Normal"/>
    <w:uiPriority w:val="99"/>
    <w:semiHidden/>
    <w:unhideWhenUsed/>
    <w:rsid w:val="0063259D"/>
    <w:pPr>
      <w:spacing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2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13594">
      <w:bodyDiv w:val="1"/>
      <w:marLeft w:val="0"/>
      <w:marRight w:val="0"/>
      <w:marTop w:val="0"/>
      <w:marBottom w:val="0"/>
      <w:divBdr>
        <w:top w:val="none" w:sz="0" w:space="0" w:color="auto"/>
        <w:left w:val="none" w:sz="0" w:space="0" w:color="auto"/>
        <w:bottom w:val="none" w:sz="0" w:space="0" w:color="auto"/>
        <w:right w:val="none" w:sz="0" w:space="0" w:color="auto"/>
      </w:divBdr>
      <w:divsChild>
        <w:div w:id="1982609840">
          <w:marLeft w:val="0"/>
          <w:marRight w:val="0"/>
          <w:marTop w:val="0"/>
          <w:marBottom w:val="0"/>
          <w:divBdr>
            <w:top w:val="none" w:sz="0" w:space="0" w:color="auto"/>
            <w:left w:val="none" w:sz="0" w:space="0" w:color="auto"/>
            <w:bottom w:val="none" w:sz="0" w:space="0" w:color="auto"/>
            <w:right w:val="none" w:sz="0" w:space="0" w:color="auto"/>
          </w:divBdr>
          <w:divsChild>
            <w:div w:id="2031953168">
              <w:marLeft w:val="0"/>
              <w:marRight w:val="0"/>
              <w:marTop w:val="0"/>
              <w:marBottom w:val="0"/>
              <w:divBdr>
                <w:top w:val="none" w:sz="0" w:space="0" w:color="auto"/>
                <w:left w:val="none" w:sz="0" w:space="0" w:color="auto"/>
                <w:bottom w:val="none" w:sz="0" w:space="0" w:color="auto"/>
                <w:right w:val="none" w:sz="0" w:space="0" w:color="auto"/>
              </w:divBdr>
              <w:divsChild>
                <w:div w:id="45033748">
                  <w:marLeft w:val="0"/>
                  <w:marRight w:val="0"/>
                  <w:marTop w:val="0"/>
                  <w:marBottom w:val="0"/>
                  <w:divBdr>
                    <w:top w:val="none" w:sz="0" w:space="0" w:color="auto"/>
                    <w:left w:val="none" w:sz="0" w:space="0" w:color="auto"/>
                    <w:bottom w:val="none" w:sz="0" w:space="0" w:color="auto"/>
                    <w:right w:val="none" w:sz="0" w:space="0" w:color="auto"/>
                  </w:divBdr>
                  <w:divsChild>
                    <w:div w:id="616446883">
                      <w:marLeft w:val="0"/>
                      <w:marRight w:val="0"/>
                      <w:marTop w:val="0"/>
                      <w:marBottom w:val="0"/>
                      <w:divBdr>
                        <w:top w:val="none" w:sz="0" w:space="0" w:color="auto"/>
                        <w:left w:val="none" w:sz="0" w:space="0" w:color="auto"/>
                        <w:bottom w:val="none" w:sz="0" w:space="0" w:color="auto"/>
                        <w:right w:val="none" w:sz="0" w:space="0" w:color="auto"/>
                      </w:divBdr>
                      <w:divsChild>
                        <w:div w:id="2062047773">
                          <w:marLeft w:val="-225"/>
                          <w:marRight w:val="-225"/>
                          <w:marTop w:val="0"/>
                          <w:marBottom w:val="0"/>
                          <w:divBdr>
                            <w:top w:val="none" w:sz="0" w:space="0" w:color="auto"/>
                            <w:left w:val="none" w:sz="0" w:space="0" w:color="auto"/>
                            <w:bottom w:val="none" w:sz="0" w:space="0" w:color="auto"/>
                            <w:right w:val="none" w:sz="0" w:space="0" w:color="auto"/>
                          </w:divBdr>
                          <w:divsChild>
                            <w:div w:id="1247108933">
                              <w:marLeft w:val="0"/>
                              <w:marRight w:val="0"/>
                              <w:marTop w:val="0"/>
                              <w:marBottom w:val="0"/>
                              <w:divBdr>
                                <w:top w:val="none" w:sz="0" w:space="0" w:color="auto"/>
                                <w:left w:val="none" w:sz="0" w:space="0" w:color="auto"/>
                                <w:bottom w:val="none" w:sz="0" w:space="0" w:color="auto"/>
                                <w:right w:val="none" w:sz="0" w:space="0" w:color="auto"/>
                              </w:divBdr>
                              <w:divsChild>
                                <w:div w:id="1683126829">
                                  <w:marLeft w:val="0"/>
                                  <w:marRight w:val="0"/>
                                  <w:marTop w:val="0"/>
                                  <w:marBottom w:val="0"/>
                                  <w:divBdr>
                                    <w:top w:val="none" w:sz="0" w:space="0" w:color="auto"/>
                                    <w:left w:val="none" w:sz="0" w:space="0" w:color="auto"/>
                                    <w:bottom w:val="none" w:sz="0" w:space="0" w:color="auto"/>
                                    <w:right w:val="none" w:sz="0" w:space="0" w:color="auto"/>
                                  </w:divBdr>
                                  <w:divsChild>
                                    <w:div w:id="238708539">
                                      <w:marLeft w:val="0"/>
                                      <w:marRight w:val="0"/>
                                      <w:marTop w:val="0"/>
                                      <w:marBottom w:val="0"/>
                                      <w:divBdr>
                                        <w:top w:val="none" w:sz="0" w:space="0" w:color="auto"/>
                                        <w:left w:val="none" w:sz="0" w:space="0" w:color="auto"/>
                                        <w:bottom w:val="none" w:sz="0" w:space="0" w:color="auto"/>
                                        <w:right w:val="none" w:sz="0" w:space="0" w:color="auto"/>
                                      </w:divBdr>
                                      <w:divsChild>
                                        <w:div w:id="965042950">
                                          <w:marLeft w:val="0"/>
                                          <w:marRight w:val="0"/>
                                          <w:marTop w:val="0"/>
                                          <w:marBottom w:val="0"/>
                                          <w:divBdr>
                                            <w:top w:val="none" w:sz="0" w:space="0" w:color="auto"/>
                                            <w:left w:val="none" w:sz="0" w:space="0" w:color="auto"/>
                                            <w:bottom w:val="none" w:sz="0" w:space="0" w:color="auto"/>
                                            <w:right w:val="none" w:sz="0" w:space="0" w:color="auto"/>
                                          </w:divBdr>
                                          <w:divsChild>
                                            <w:div w:id="1400639794">
                                              <w:marLeft w:val="0"/>
                                              <w:marRight w:val="0"/>
                                              <w:marTop w:val="0"/>
                                              <w:marBottom w:val="0"/>
                                              <w:divBdr>
                                                <w:top w:val="none" w:sz="0" w:space="0" w:color="auto"/>
                                                <w:left w:val="none" w:sz="0" w:space="0" w:color="auto"/>
                                                <w:bottom w:val="none" w:sz="0" w:space="0" w:color="auto"/>
                                                <w:right w:val="none" w:sz="0" w:space="0" w:color="auto"/>
                                              </w:divBdr>
                                              <w:divsChild>
                                                <w:div w:id="15195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hs.texas.gov/laws-regulations/forms/3000-3999/form-h3676-managed-care-pre-enrollment-assessment-authoriz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Lee,Jacqueline (HHSC)</dc:creator>
  <cp:keywords/>
  <dc:description/>
  <cp:lastModifiedBy>Lee,Jacqueline (HHSC)</cp:lastModifiedBy>
  <cp:revision>2</cp:revision>
  <dcterms:created xsi:type="dcterms:W3CDTF">2019-12-17T15:40:00Z</dcterms:created>
  <dcterms:modified xsi:type="dcterms:W3CDTF">2019-12-17T16:04:00Z</dcterms:modified>
</cp:coreProperties>
</file>