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E086" w14:textId="77777777" w:rsidR="00D33030" w:rsidRPr="008F247F" w:rsidRDefault="00D33030" w:rsidP="00D33030">
      <w:pPr>
        <w:spacing w:after="480" w:line="630" w:lineRule="atLeast"/>
        <w:outlineLvl w:val="1"/>
        <w:rPr>
          <w:rFonts w:ascii="Helvetica" w:eastAsia="Times New Roman" w:hAnsi="Helvetica" w:cs="Helvetica"/>
          <w:color w:val="242424"/>
          <w:spacing w:val="-15"/>
          <w:sz w:val="51"/>
          <w:szCs w:val="51"/>
          <w:lang w:val="en"/>
        </w:rPr>
      </w:pPr>
      <w:bookmarkStart w:id="0" w:name="_Hlk525545421"/>
      <w:r w:rsidRPr="008F247F">
        <w:rPr>
          <w:rFonts w:ascii="Helvetica" w:eastAsia="Times New Roman" w:hAnsi="Helvetica" w:cs="Helvetica"/>
          <w:color w:val="242424"/>
          <w:spacing w:val="-15"/>
          <w:sz w:val="51"/>
          <w:szCs w:val="51"/>
          <w:lang w:val="en"/>
        </w:rPr>
        <w:t xml:space="preserve">3413 </w:t>
      </w:r>
      <w:proofErr w:type="gramStart"/>
      <w:r w:rsidRPr="008F247F">
        <w:rPr>
          <w:rFonts w:ascii="Helvetica" w:eastAsia="Times New Roman" w:hAnsi="Helvetica" w:cs="Helvetica"/>
          <w:color w:val="242424"/>
          <w:spacing w:val="-15"/>
          <w:sz w:val="51"/>
          <w:szCs w:val="51"/>
          <w:lang w:val="en"/>
        </w:rPr>
        <w:t>STAR</w:t>
      </w:r>
      <w:proofErr w:type="gramEnd"/>
      <w:r w:rsidRPr="008F247F">
        <w:rPr>
          <w:rFonts w:ascii="Helvetica" w:eastAsia="Times New Roman" w:hAnsi="Helvetica" w:cs="Helvetica"/>
          <w:color w:val="242424"/>
          <w:spacing w:val="-15"/>
          <w:sz w:val="51"/>
          <w:szCs w:val="51"/>
          <w:lang w:val="en"/>
        </w:rPr>
        <w:t xml:space="preserve">+PLUS Home and Community Based Services Program Member </w:t>
      </w:r>
      <w:bookmarkStart w:id="1" w:name="_Hlk527711801"/>
      <w:r w:rsidRPr="008F247F">
        <w:rPr>
          <w:rFonts w:ascii="Helvetica" w:eastAsia="Times New Roman" w:hAnsi="Helvetica" w:cs="Helvetica"/>
          <w:color w:val="242424"/>
          <w:spacing w:val="-15"/>
          <w:sz w:val="51"/>
          <w:szCs w:val="51"/>
          <w:lang w:val="en"/>
        </w:rPr>
        <w:t>Transferring from One MCO to Another Within the Same Service Area</w:t>
      </w:r>
    </w:p>
    <w:p w14:paraId="07F4229D" w14:textId="0329095E" w:rsidR="00D33030" w:rsidRPr="008F247F" w:rsidRDefault="00D33030" w:rsidP="00D33030">
      <w:pPr>
        <w:spacing w:after="225" w:line="360" w:lineRule="atLeast"/>
        <w:rPr>
          <w:rFonts w:ascii="Open Sans" w:eastAsia="Times New Roman" w:hAnsi="Open Sans" w:cs="Helvetica"/>
          <w:color w:val="242424"/>
          <w:sz w:val="23"/>
          <w:szCs w:val="23"/>
          <w:lang w:val="en"/>
        </w:rPr>
      </w:pPr>
      <w:r w:rsidRPr="008F247F">
        <w:rPr>
          <w:rFonts w:ascii="Open Sans" w:eastAsia="Times New Roman" w:hAnsi="Open Sans" w:cs="Helvetica"/>
          <w:color w:val="242424"/>
          <w:sz w:val="23"/>
          <w:szCs w:val="23"/>
          <w:lang w:val="en"/>
        </w:rPr>
        <w:t>Revision</w:t>
      </w:r>
      <w:ins w:id="2" w:author="Author">
        <w:r w:rsidR="00BD30EE">
          <w:rPr>
            <w:rFonts w:ascii="Open Sans" w:eastAsia="Times New Roman" w:hAnsi="Open Sans" w:cs="Helvetica"/>
            <w:color w:val="242424"/>
            <w:sz w:val="23"/>
            <w:szCs w:val="23"/>
            <w:lang w:val="en"/>
          </w:rPr>
          <w:t xml:space="preserve"> </w:t>
        </w:r>
      </w:ins>
      <w:del w:id="3" w:author="Author">
        <w:r w:rsidRPr="008F247F" w:rsidDel="00C5309D">
          <w:rPr>
            <w:rFonts w:ascii="Open Sans" w:eastAsia="Times New Roman" w:hAnsi="Open Sans" w:cs="Helvetica"/>
            <w:color w:val="242424"/>
            <w:sz w:val="23"/>
            <w:szCs w:val="23"/>
            <w:lang w:val="en"/>
          </w:rPr>
          <w:delText xml:space="preserve"> </w:delText>
        </w:r>
      </w:del>
      <w:ins w:id="4" w:author="Author">
        <w:r w:rsidR="00C5309D">
          <w:rPr>
            <w:rFonts w:ascii="Open Sans" w:eastAsia="Times New Roman" w:hAnsi="Open Sans" w:cs="Helvetica"/>
            <w:color w:val="242424"/>
            <w:sz w:val="23"/>
            <w:szCs w:val="23"/>
            <w:lang w:val="en"/>
          </w:rPr>
          <w:t>20-1</w:t>
        </w:r>
      </w:ins>
      <w:del w:id="5" w:author="Author">
        <w:r w:rsidDel="00C5309D">
          <w:rPr>
            <w:rFonts w:ascii="Open Sans" w:eastAsia="Times New Roman" w:hAnsi="Open Sans" w:cs="Helvetica"/>
            <w:color w:val="242424"/>
            <w:sz w:val="23"/>
            <w:szCs w:val="23"/>
            <w:lang w:val="en"/>
          </w:rPr>
          <w:delText>19-1</w:delText>
        </w:r>
      </w:del>
      <w:r w:rsidRPr="008F247F">
        <w:rPr>
          <w:rFonts w:ascii="Open Sans" w:eastAsia="Times New Roman" w:hAnsi="Open Sans" w:cs="Helvetica"/>
          <w:color w:val="242424"/>
          <w:sz w:val="23"/>
          <w:szCs w:val="23"/>
          <w:lang w:val="en"/>
        </w:rPr>
        <w:t xml:space="preserve">; Effective </w:t>
      </w:r>
      <w:ins w:id="6" w:author="Author">
        <w:r w:rsidR="00C5309D">
          <w:rPr>
            <w:rFonts w:ascii="Open Sans" w:eastAsia="Times New Roman" w:hAnsi="Open Sans" w:cs="Helvetica"/>
            <w:color w:val="242424"/>
            <w:sz w:val="23"/>
            <w:szCs w:val="23"/>
            <w:lang w:val="en"/>
          </w:rPr>
          <w:t>March</w:t>
        </w:r>
        <w:r w:rsidR="005507DD">
          <w:rPr>
            <w:rFonts w:ascii="Open Sans" w:eastAsia="Times New Roman" w:hAnsi="Open Sans" w:cs="Helvetica"/>
            <w:color w:val="242424"/>
            <w:sz w:val="23"/>
            <w:szCs w:val="23"/>
            <w:lang w:val="en"/>
          </w:rPr>
          <w:t xml:space="preserve"> 16,</w:t>
        </w:r>
        <w:r w:rsidR="00C5309D">
          <w:rPr>
            <w:rFonts w:ascii="Open Sans" w:eastAsia="Times New Roman" w:hAnsi="Open Sans" w:cs="Helvetica"/>
            <w:color w:val="242424"/>
            <w:sz w:val="23"/>
            <w:szCs w:val="23"/>
            <w:lang w:val="en"/>
          </w:rPr>
          <w:t xml:space="preserve"> 2020</w:t>
        </w:r>
      </w:ins>
      <w:del w:id="7" w:author="Author">
        <w:r w:rsidDel="00C5309D">
          <w:rPr>
            <w:rFonts w:ascii="Open Sans" w:eastAsia="Times New Roman" w:hAnsi="Open Sans" w:cs="Helvetica"/>
            <w:color w:val="242424"/>
            <w:sz w:val="23"/>
            <w:szCs w:val="23"/>
            <w:lang w:val="en"/>
          </w:rPr>
          <w:delText>June</w:delText>
        </w:r>
        <w:r w:rsidRPr="008F247F" w:rsidDel="00C5309D">
          <w:rPr>
            <w:rFonts w:ascii="Open Sans" w:eastAsia="Times New Roman" w:hAnsi="Open Sans" w:cs="Helvetica"/>
            <w:color w:val="242424"/>
            <w:sz w:val="23"/>
            <w:szCs w:val="23"/>
            <w:lang w:val="en"/>
          </w:rPr>
          <w:delText xml:space="preserve"> 3, 201</w:delText>
        </w:r>
        <w:r w:rsidDel="00C5309D">
          <w:rPr>
            <w:rFonts w:ascii="Open Sans" w:eastAsia="Times New Roman" w:hAnsi="Open Sans" w:cs="Helvetica"/>
            <w:color w:val="242424"/>
            <w:sz w:val="23"/>
            <w:szCs w:val="23"/>
            <w:lang w:val="en"/>
          </w:rPr>
          <w:delText>9</w:delText>
        </w:r>
      </w:del>
    </w:p>
    <w:p w14:paraId="3BE0A1C6" w14:textId="77777777" w:rsidR="00D33030" w:rsidRPr="008F247F" w:rsidRDefault="00D33030" w:rsidP="00D33030">
      <w:pPr>
        <w:spacing w:after="225" w:line="360" w:lineRule="atLeast"/>
        <w:rPr>
          <w:rFonts w:ascii="Open Sans" w:eastAsia="Times New Roman" w:hAnsi="Open Sans" w:cs="Helvetica"/>
          <w:color w:val="242424"/>
          <w:sz w:val="23"/>
          <w:szCs w:val="23"/>
          <w:lang w:val="en"/>
        </w:rPr>
      </w:pPr>
      <w:r w:rsidRPr="008F247F">
        <w:rPr>
          <w:rFonts w:ascii="Open Sans" w:eastAsia="Times New Roman" w:hAnsi="Open Sans" w:cs="Helvetica"/>
          <w:color w:val="242424"/>
          <w:sz w:val="23"/>
          <w:szCs w:val="23"/>
          <w:lang w:val="en"/>
        </w:rPr>
        <w:t> </w:t>
      </w:r>
    </w:p>
    <w:p w14:paraId="33AB0EC0" w14:textId="633AC1D1" w:rsidR="00D33030" w:rsidRPr="008F247F" w:rsidDel="00BD30EE" w:rsidRDefault="00D33030" w:rsidP="00D33030">
      <w:pPr>
        <w:spacing w:after="0" w:line="360" w:lineRule="atLeast"/>
        <w:rPr>
          <w:del w:id="8" w:author="Author"/>
          <w:rFonts w:ascii="Open Sans" w:eastAsia="Times New Roman" w:hAnsi="Open Sans" w:cs="Helvetica"/>
          <w:color w:val="242424"/>
          <w:sz w:val="23"/>
          <w:szCs w:val="23"/>
          <w:lang w:val="en"/>
        </w:rPr>
      </w:pPr>
      <w:r w:rsidRPr="008F247F">
        <w:rPr>
          <w:rFonts w:ascii="Open Sans" w:eastAsia="Times New Roman" w:hAnsi="Open Sans" w:cs="Helvetica"/>
          <w:color w:val="242424"/>
          <w:sz w:val="23"/>
          <w:szCs w:val="23"/>
          <w:lang w:val="en"/>
        </w:rPr>
        <w:t>Once the initial enrollment period of one</w:t>
      </w:r>
      <w:r>
        <w:rPr>
          <w:rFonts w:ascii="Open Sans" w:eastAsia="Times New Roman" w:hAnsi="Open Sans" w:cs="Helvetica"/>
          <w:color w:val="242424"/>
          <w:sz w:val="23"/>
          <w:szCs w:val="23"/>
          <w:lang w:val="en"/>
        </w:rPr>
        <w:t xml:space="preserve"> full</w:t>
      </w:r>
      <w:r w:rsidRPr="008F247F">
        <w:rPr>
          <w:rFonts w:ascii="Open Sans" w:eastAsia="Times New Roman" w:hAnsi="Open Sans" w:cs="Helvetica"/>
          <w:color w:val="242424"/>
          <w:sz w:val="23"/>
          <w:szCs w:val="23"/>
          <w:lang w:val="en"/>
        </w:rPr>
        <w:t xml:space="preserve"> month </w:t>
      </w:r>
      <w:ins w:id="9" w:author="Author">
        <w:r w:rsidR="003F55D9">
          <w:rPr>
            <w:rFonts w:ascii="Open Sans" w:eastAsia="Times New Roman" w:hAnsi="Open Sans" w:cs="Helvetica"/>
            <w:color w:val="242424"/>
            <w:sz w:val="23"/>
            <w:szCs w:val="23"/>
            <w:lang w:val="en"/>
          </w:rPr>
          <w:t>has</w:t>
        </w:r>
        <w:r w:rsidR="00FD7042">
          <w:rPr>
            <w:rFonts w:ascii="Open Sans" w:eastAsia="Times New Roman" w:hAnsi="Open Sans" w:cs="Helvetica"/>
            <w:color w:val="242424"/>
            <w:sz w:val="23"/>
            <w:szCs w:val="23"/>
            <w:lang w:val="en"/>
          </w:rPr>
          <w:t xml:space="preserve"> </w:t>
        </w:r>
      </w:ins>
      <w:del w:id="10" w:author="Author">
        <w:r w:rsidRPr="008F247F" w:rsidDel="003F55D9">
          <w:rPr>
            <w:rFonts w:ascii="Open Sans" w:eastAsia="Times New Roman" w:hAnsi="Open Sans" w:cs="Helvetica"/>
            <w:color w:val="242424"/>
            <w:sz w:val="23"/>
            <w:szCs w:val="23"/>
            <w:lang w:val="en"/>
          </w:rPr>
          <w:delText xml:space="preserve">is </w:delText>
        </w:r>
      </w:del>
      <w:r w:rsidRPr="008F247F">
        <w:rPr>
          <w:rFonts w:ascii="Open Sans" w:eastAsia="Times New Roman" w:hAnsi="Open Sans" w:cs="Helvetica"/>
          <w:color w:val="242424"/>
          <w:sz w:val="23"/>
          <w:szCs w:val="23"/>
          <w:lang w:val="en"/>
        </w:rPr>
        <w:t xml:space="preserve">passed, a member is eligible to change managed care organization (MCO) plans. </w:t>
      </w:r>
      <w:ins w:id="11" w:author="Author">
        <w:r w:rsidR="00AA4888" w:rsidRPr="00AA4888">
          <w:rPr>
            <w:rFonts w:ascii="Open Sans" w:eastAsia="Times New Roman" w:hAnsi="Open Sans" w:cs="Helvetica"/>
            <w:color w:val="242424"/>
            <w:sz w:val="23"/>
            <w:szCs w:val="23"/>
            <w:lang w:val="en"/>
          </w:rPr>
          <w:t xml:space="preserve">A member may request a transfer to another MCO in the service area through the </w:t>
        </w:r>
        <w:r w:rsidR="000356F2">
          <w:rPr>
            <w:rFonts w:ascii="Open Sans" w:eastAsia="Times New Roman" w:hAnsi="Open Sans" w:cs="Helvetica"/>
            <w:color w:val="242424"/>
            <w:sz w:val="23"/>
            <w:szCs w:val="23"/>
            <w:lang w:val="en"/>
          </w:rPr>
          <w:t xml:space="preserve">state-contracted </w:t>
        </w:r>
        <w:r w:rsidR="00AA4888" w:rsidRPr="00AA4888">
          <w:rPr>
            <w:rFonts w:ascii="Open Sans" w:eastAsia="Times New Roman" w:hAnsi="Open Sans" w:cs="Helvetica"/>
            <w:color w:val="242424"/>
            <w:sz w:val="23"/>
            <w:szCs w:val="23"/>
            <w:lang w:val="en"/>
          </w:rPr>
          <w:t>enrollment broker at any time for any reason</w:t>
        </w:r>
        <w:del w:id="12" w:author="Author">
          <w:r w:rsidR="00AA4888" w:rsidRPr="00AA4888" w:rsidDel="000356F2">
            <w:rPr>
              <w:rFonts w:ascii="Open Sans" w:eastAsia="Times New Roman" w:hAnsi="Open Sans" w:cs="Helvetica"/>
              <w:color w:val="242424"/>
              <w:sz w:val="23"/>
              <w:szCs w:val="23"/>
              <w:lang w:val="en"/>
            </w:rPr>
            <w:delText xml:space="preserve"> </w:delText>
          </w:r>
        </w:del>
        <w:r w:rsidR="00AA4888" w:rsidRPr="00AA4888">
          <w:rPr>
            <w:rFonts w:ascii="Open Sans" w:eastAsia="Times New Roman" w:hAnsi="Open Sans" w:cs="Helvetica"/>
            <w:color w:val="242424"/>
            <w:sz w:val="23"/>
            <w:szCs w:val="23"/>
            <w:lang w:val="en"/>
          </w:rPr>
          <w:t>.</w:t>
        </w:r>
        <w:r w:rsidR="00AA4888">
          <w:rPr>
            <w:rFonts w:ascii="Open Sans" w:eastAsia="Times New Roman" w:hAnsi="Open Sans" w:cs="Helvetica"/>
            <w:color w:val="242424"/>
            <w:sz w:val="23"/>
            <w:szCs w:val="23"/>
            <w:lang w:val="en"/>
          </w:rPr>
          <w:t xml:space="preserve"> </w:t>
        </w:r>
        <w:r w:rsidR="00DF0E40">
          <w:rPr>
            <w:rFonts w:ascii="Open Sans" w:eastAsia="Times New Roman" w:hAnsi="Open Sans" w:cs="Helvetica"/>
            <w:color w:val="242424"/>
            <w:sz w:val="23"/>
            <w:szCs w:val="23"/>
            <w:lang w:val="en"/>
          </w:rPr>
          <w:t xml:space="preserve">Texas </w:t>
        </w:r>
        <w:r w:rsidR="00AA4888">
          <w:rPr>
            <w:rFonts w:ascii="Open Sans" w:eastAsia="Times New Roman" w:hAnsi="Open Sans" w:cs="Helvetica"/>
            <w:color w:val="242424"/>
            <w:sz w:val="23"/>
            <w:szCs w:val="23"/>
            <w:lang w:val="en"/>
          </w:rPr>
          <w:t xml:space="preserve">Health and Human Services Commission (HHSC) will </w:t>
        </w:r>
        <w:del w:id="13" w:author="Author">
          <w:r w:rsidR="00AA4888" w:rsidDel="000356F2">
            <w:rPr>
              <w:rFonts w:ascii="Open Sans" w:eastAsia="Times New Roman" w:hAnsi="Open Sans" w:cs="Helvetica"/>
              <w:color w:val="242424"/>
              <w:sz w:val="23"/>
              <w:szCs w:val="23"/>
              <w:lang w:val="en"/>
            </w:rPr>
            <w:delText xml:space="preserve">only </w:delText>
          </w:r>
        </w:del>
        <w:r w:rsidR="00AA4888">
          <w:rPr>
            <w:rFonts w:ascii="Open Sans" w:eastAsia="Times New Roman" w:hAnsi="Open Sans" w:cs="Helvetica"/>
            <w:color w:val="242424"/>
            <w:sz w:val="23"/>
            <w:szCs w:val="23"/>
            <w:lang w:val="en"/>
          </w:rPr>
          <w:t xml:space="preserve">make only </w:t>
        </w:r>
        <w:del w:id="14" w:author="Author">
          <w:r w:rsidR="00AA4888" w:rsidDel="000356F2">
            <w:rPr>
              <w:rFonts w:ascii="Open Sans" w:eastAsia="Times New Roman" w:hAnsi="Open Sans" w:cs="Helvetica"/>
              <w:color w:val="242424"/>
              <w:sz w:val="23"/>
              <w:szCs w:val="23"/>
              <w:lang w:val="en"/>
            </w:rPr>
            <w:delText xml:space="preserve">make a </w:delText>
          </w:r>
        </w:del>
        <w:r w:rsidR="000356F2">
          <w:rPr>
            <w:rFonts w:ascii="Open Sans" w:eastAsia="Times New Roman" w:hAnsi="Open Sans" w:cs="Helvetica"/>
            <w:color w:val="242424"/>
            <w:sz w:val="23"/>
            <w:szCs w:val="23"/>
            <w:lang w:val="en"/>
          </w:rPr>
          <w:t xml:space="preserve">one </w:t>
        </w:r>
        <w:del w:id="15" w:author="Author">
          <w:r w:rsidR="00AA4888" w:rsidDel="000356F2">
            <w:rPr>
              <w:rFonts w:ascii="Open Sans" w:eastAsia="Times New Roman" w:hAnsi="Open Sans" w:cs="Helvetica"/>
              <w:color w:val="242424"/>
              <w:sz w:val="23"/>
              <w:szCs w:val="23"/>
              <w:lang w:val="en"/>
            </w:rPr>
            <w:delText>p</w:delText>
          </w:r>
        </w:del>
        <w:r w:rsidR="000356F2">
          <w:rPr>
            <w:rFonts w:ascii="Open Sans" w:eastAsia="Times New Roman" w:hAnsi="Open Sans" w:cs="Helvetica"/>
            <w:color w:val="242424"/>
            <w:sz w:val="23"/>
            <w:szCs w:val="23"/>
            <w:lang w:val="en"/>
          </w:rPr>
          <w:t xml:space="preserve">plan </w:t>
        </w:r>
        <w:del w:id="16" w:author="Author">
          <w:r w:rsidR="00AA4888" w:rsidDel="000356F2">
            <w:rPr>
              <w:rFonts w:ascii="Open Sans" w:eastAsia="Times New Roman" w:hAnsi="Open Sans" w:cs="Helvetica"/>
              <w:color w:val="242424"/>
              <w:sz w:val="23"/>
              <w:szCs w:val="23"/>
              <w:lang w:val="en"/>
            </w:rPr>
            <w:delText xml:space="preserve">lan </w:delText>
          </w:r>
        </w:del>
        <w:r w:rsidR="00AA4888">
          <w:rPr>
            <w:rFonts w:ascii="Open Sans" w:eastAsia="Times New Roman" w:hAnsi="Open Sans" w:cs="Helvetica"/>
            <w:color w:val="242424"/>
            <w:sz w:val="23"/>
            <w:szCs w:val="23"/>
            <w:lang w:val="en"/>
          </w:rPr>
          <w:t>change</w:t>
        </w:r>
        <w:r w:rsidR="000356F2">
          <w:rPr>
            <w:rFonts w:ascii="Open Sans" w:eastAsia="Times New Roman" w:hAnsi="Open Sans" w:cs="Helvetica"/>
            <w:color w:val="242424"/>
            <w:sz w:val="23"/>
            <w:szCs w:val="23"/>
            <w:lang w:val="en"/>
          </w:rPr>
          <w:t xml:space="preserve"> </w:t>
        </w:r>
        <w:del w:id="17" w:author="Author">
          <w:r w:rsidR="00AA4888" w:rsidDel="000356F2">
            <w:rPr>
              <w:rFonts w:ascii="Open Sans" w:eastAsia="Times New Roman" w:hAnsi="Open Sans" w:cs="Helvetica"/>
              <w:color w:val="242424"/>
              <w:sz w:val="23"/>
              <w:szCs w:val="23"/>
              <w:lang w:val="en"/>
            </w:rPr>
            <w:delText xml:space="preserve"> once</w:delText>
          </w:r>
          <w:r w:rsidR="00AA4888" w:rsidDel="00BD30EE">
            <w:rPr>
              <w:rFonts w:ascii="Open Sans" w:eastAsia="Times New Roman" w:hAnsi="Open Sans" w:cs="Helvetica"/>
              <w:color w:val="242424"/>
              <w:sz w:val="23"/>
              <w:szCs w:val="23"/>
              <w:lang w:val="en"/>
            </w:rPr>
            <w:delText xml:space="preserve"> </w:delText>
          </w:r>
        </w:del>
        <w:r w:rsidR="00AA4888">
          <w:rPr>
            <w:rFonts w:ascii="Open Sans" w:eastAsia="Times New Roman" w:hAnsi="Open Sans" w:cs="Helvetica"/>
            <w:color w:val="242424"/>
            <w:sz w:val="23"/>
            <w:szCs w:val="23"/>
            <w:lang w:val="en"/>
          </w:rPr>
          <w:t>per month.</w:t>
        </w:r>
      </w:ins>
      <w:r w:rsidR="00AA4888">
        <w:rPr>
          <w:rFonts w:ascii="Open Sans" w:eastAsia="Times New Roman" w:hAnsi="Open Sans" w:cs="Helvetica"/>
          <w:color w:val="242424"/>
          <w:sz w:val="23"/>
          <w:szCs w:val="23"/>
          <w:lang w:val="en"/>
        </w:rPr>
        <w:t xml:space="preserve"> </w:t>
      </w:r>
      <w:r w:rsidRPr="008F247F">
        <w:rPr>
          <w:rFonts w:ascii="Open Sans" w:eastAsia="Times New Roman" w:hAnsi="Open Sans" w:cs="Helvetica"/>
          <w:color w:val="242424"/>
          <w:sz w:val="23"/>
          <w:szCs w:val="23"/>
          <w:lang w:val="en"/>
        </w:rPr>
        <w:t xml:space="preserve">When a member </w:t>
      </w:r>
      <w:del w:id="18" w:author="Author">
        <w:r w:rsidRPr="008F247F" w:rsidDel="003E3657">
          <w:rPr>
            <w:rFonts w:ascii="Open Sans" w:eastAsia="Times New Roman" w:hAnsi="Open Sans" w:cs="Helvetica"/>
            <w:color w:val="242424"/>
            <w:sz w:val="23"/>
            <w:szCs w:val="23"/>
            <w:lang w:val="en"/>
          </w:rPr>
          <w:delText xml:space="preserve">chooses </w:delText>
        </w:r>
      </w:del>
      <w:ins w:id="19" w:author="Author">
        <w:r w:rsidR="003E3657">
          <w:rPr>
            <w:rFonts w:ascii="Open Sans" w:eastAsia="Times New Roman" w:hAnsi="Open Sans" w:cs="Helvetica"/>
            <w:color w:val="242424"/>
            <w:sz w:val="23"/>
            <w:szCs w:val="23"/>
            <w:lang w:val="en"/>
          </w:rPr>
          <w:t>wants</w:t>
        </w:r>
        <w:r w:rsidR="003E3657" w:rsidRPr="008F247F">
          <w:rPr>
            <w:rFonts w:ascii="Open Sans" w:eastAsia="Times New Roman" w:hAnsi="Open Sans" w:cs="Helvetica"/>
            <w:color w:val="242424"/>
            <w:sz w:val="23"/>
            <w:szCs w:val="23"/>
            <w:lang w:val="en"/>
          </w:rPr>
          <w:t xml:space="preserve"> </w:t>
        </w:r>
      </w:ins>
      <w:r w:rsidRPr="008F247F">
        <w:rPr>
          <w:rFonts w:ascii="Open Sans" w:eastAsia="Times New Roman" w:hAnsi="Open Sans" w:cs="Helvetica"/>
          <w:color w:val="242424"/>
          <w:sz w:val="23"/>
          <w:szCs w:val="23"/>
          <w:lang w:val="en"/>
        </w:rPr>
        <w:t>to change from one MCO to another MCO in the same</w:t>
      </w:r>
      <w:r>
        <w:rPr>
          <w:rFonts w:ascii="Open Sans" w:eastAsia="Times New Roman" w:hAnsi="Open Sans" w:cs="Helvetica"/>
          <w:color w:val="242424"/>
          <w:sz w:val="23"/>
          <w:szCs w:val="23"/>
          <w:lang w:val="en"/>
        </w:rPr>
        <w:t xml:space="preserve"> service</w:t>
      </w:r>
      <w:r w:rsidRPr="008F247F">
        <w:rPr>
          <w:rFonts w:ascii="Open Sans" w:eastAsia="Times New Roman" w:hAnsi="Open Sans" w:cs="Helvetica"/>
          <w:color w:val="242424"/>
          <w:sz w:val="23"/>
          <w:szCs w:val="23"/>
          <w:lang w:val="en"/>
        </w:rPr>
        <w:t xml:space="preserve"> area, the member or authorized representative (AR) must contact the </w:t>
      </w:r>
      <w:del w:id="20" w:author="Author">
        <w:r w:rsidRPr="008F247F" w:rsidDel="000356F2">
          <w:rPr>
            <w:rFonts w:ascii="Open Sans" w:eastAsia="Times New Roman" w:hAnsi="Open Sans" w:cs="Helvetica"/>
            <w:color w:val="242424"/>
            <w:sz w:val="23"/>
            <w:szCs w:val="23"/>
            <w:lang w:val="en"/>
          </w:rPr>
          <w:delText>state-contracted</w:delText>
        </w:r>
        <w:r w:rsidRPr="008F247F" w:rsidDel="00BD30EE">
          <w:rPr>
            <w:rFonts w:ascii="Open Sans" w:eastAsia="Times New Roman" w:hAnsi="Open Sans" w:cs="Helvetica"/>
            <w:color w:val="242424"/>
            <w:sz w:val="23"/>
            <w:szCs w:val="23"/>
            <w:lang w:val="en"/>
          </w:rPr>
          <w:delText xml:space="preserve"> </w:delText>
        </w:r>
      </w:del>
      <w:r w:rsidRPr="008F247F">
        <w:rPr>
          <w:rFonts w:ascii="Open Sans" w:eastAsia="Times New Roman" w:hAnsi="Open Sans" w:cs="Helvetica"/>
          <w:color w:val="242424"/>
          <w:sz w:val="23"/>
          <w:szCs w:val="23"/>
          <w:lang w:val="en"/>
        </w:rPr>
        <w:t>enrollment broker via phone call to 1-800-964-2777.</w:t>
      </w:r>
      <w:ins w:id="21" w:author="Author">
        <w:r w:rsidR="00183921">
          <w:rPr>
            <w:rFonts w:ascii="Open Sans" w:eastAsia="Times New Roman" w:hAnsi="Open Sans" w:cs="Helvetica"/>
            <w:color w:val="242424"/>
            <w:sz w:val="23"/>
            <w:szCs w:val="23"/>
            <w:lang w:val="en"/>
          </w:rPr>
          <w:t xml:space="preserve"> </w:t>
        </w:r>
      </w:ins>
    </w:p>
    <w:p w14:paraId="70FFB7D0" w14:textId="602A4790" w:rsidR="000356F2" w:rsidDel="00BD30EE" w:rsidRDefault="000356F2" w:rsidP="00BD30EE">
      <w:pPr>
        <w:spacing w:after="0" w:line="360" w:lineRule="atLeast"/>
        <w:rPr>
          <w:ins w:id="22" w:author="Author"/>
          <w:del w:id="23" w:author="Author"/>
          <w:rFonts w:ascii="Open Sans" w:eastAsia="Times New Roman" w:hAnsi="Open Sans" w:cs="Helvetica"/>
          <w:color w:val="242424"/>
          <w:sz w:val="23"/>
          <w:szCs w:val="23"/>
          <w:lang w:val="en"/>
        </w:rPr>
        <w:pPrChange w:id="24" w:author="Author">
          <w:pPr>
            <w:spacing w:after="225" w:line="360" w:lineRule="atLeast"/>
          </w:pPr>
        </w:pPrChange>
      </w:pPr>
    </w:p>
    <w:p w14:paraId="4461A089" w14:textId="1B02AC92" w:rsidR="003E3657" w:rsidDel="00BD30EE" w:rsidRDefault="00D33030">
      <w:pPr>
        <w:spacing w:after="225" w:line="360" w:lineRule="atLeast"/>
        <w:rPr>
          <w:ins w:id="25" w:author="Author"/>
          <w:del w:id="26" w:author="Author"/>
          <w:rFonts w:ascii="Open Sans" w:eastAsia="Times New Roman" w:hAnsi="Open Sans" w:cs="Helvetica"/>
          <w:color w:val="242424"/>
          <w:sz w:val="23"/>
          <w:szCs w:val="23"/>
          <w:lang w:val="en"/>
        </w:rPr>
      </w:pPr>
      <w:del w:id="27" w:author="Author">
        <w:r w:rsidRPr="008F247F" w:rsidDel="00BD30EE">
          <w:rPr>
            <w:rFonts w:ascii="Open Sans" w:eastAsia="Times New Roman" w:hAnsi="Open Sans" w:cs="Helvetica"/>
            <w:color w:val="242424"/>
            <w:sz w:val="23"/>
            <w:szCs w:val="23"/>
            <w:lang w:val="en"/>
          </w:rPr>
          <w:delText xml:space="preserve"> The member can change MCOs as many times as the member wants, but not more than once per month.</w:delText>
        </w:r>
      </w:del>
    </w:p>
    <w:p w14:paraId="705877DE" w14:textId="2DBC036B" w:rsidR="00D33030" w:rsidRPr="008F247F" w:rsidDel="00A643E9" w:rsidRDefault="00A643E9">
      <w:pPr>
        <w:spacing w:after="225" w:line="360" w:lineRule="atLeast"/>
        <w:rPr>
          <w:del w:id="28" w:author="Author"/>
          <w:rFonts w:ascii="Open Sans" w:eastAsia="Times New Roman" w:hAnsi="Open Sans" w:cs="Helvetica"/>
          <w:color w:val="242424"/>
          <w:sz w:val="23"/>
          <w:szCs w:val="23"/>
          <w:lang w:val="en"/>
        </w:rPr>
      </w:pPr>
      <w:ins w:id="29" w:author="Author">
        <w:del w:id="30" w:author="Author">
          <w:r w:rsidDel="00BD30EE">
            <w:rPr>
              <w:rFonts w:ascii="Open Sans" w:eastAsia="Times New Roman" w:hAnsi="Open Sans" w:cs="Helvetica"/>
              <w:color w:val="242424"/>
              <w:sz w:val="23"/>
              <w:szCs w:val="23"/>
              <w:lang w:val="en"/>
            </w:rPr>
            <w:delText xml:space="preserve"> The member can</w:delText>
          </w:r>
          <w:r w:rsidR="003E3657" w:rsidRPr="00E912BA" w:rsidDel="00BD30EE">
            <w:rPr>
              <w:rFonts w:ascii="Open Sans" w:eastAsia="Times New Roman" w:hAnsi="Open Sans" w:cs="Helvetica"/>
              <w:color w:val="242424"/>
              <w:sz w:val="23"/>
              <w:szCs w:val="23"/>
              <w:lang w:val="en"/>
            </w:rPr>
            <w:delText>may</w:delText>
          </w:r>
          <w:r w:rsidDel="00BD30EE">
            <w:rPr>
              <w:rFonts w:ascii="Open Sans" w:eastAsia="Times New Roman" w:hAnsi="Open Sans" w:cs="Helvetica"/>
              <w:color w:val="242424"/>
              <w:sz w:val="23"/>
              <w:szCs w:val="23"/>
              <w:lang w:val="en"/>
            </w:rPr>
            <w:delText xml:space="preserve"> make a request to change MCO’s once per month.</w:delText>
          </w:r>
          <w:r w:rsidR="00FD7042" w:rsidDel="000356F2">
            <w:rPr>
              <w:rFonts w:ascii="Open Sans" w:eastAsia="Times New Roman" w:hAnsi="Open Sans" w:cs="Helvetica"/>
              <w:color w:val="242424"/>
              <w:sz w:val="23"/>
              <w:szCs w:val="23"/>
              <w:lang w:val="en"/>
            </w:rPr>
            <w:delText xml:space="preserve"> </w:delText>
          </w:r>
        </w:del>
      </w:ins>
    </w:p>
    <w:p w14:paraId="0CFB6029" w14:textId="319491F7" w:rsidR="003D476A" w:rsidRDefault="00D33030">
      <w:pPr>
        <w:spacing w:after="225" w:line="360" w:lineRule="atLeast"/>
        <w:rPr>
          <w:ins w:id="31" w:author="Author"/>
          <w:rFonts w:ascii="Open Sans" w:eastAsia="Times New Roman" w:hAnsi="Open Sans" w:cs="Helvetica"/>
          <w:color w:val="242424"/>
          <w:sz w:val="23"/>
          <w:szCs w:val="23"/>
          <w:lang w:val="en"/>
        </w:rPr>
      </w:pPr>
      <w:r w:rsidRPr="008F247F">
        <w:rPr>
          <w:rFonts w:ascii="Open Sans" w:eastAsia="Times New Roman" w:hAnsi="Open Sans" w:cs="Helvetica"/>
          <w:color w:val="242424"/>
          <w:sz w:val="23"/>
          <w:szCs w:val="23"/>
          <w:lang w:val="en"/>
        </w:rPr>
        <w:t xml:space="preserve">If the member calls to change </w:t>
      </w:r>
      <w:del w:id="32" w:author="Author">
        <w:r w:rsidRPr="008F247F" w:rsidDel="009F31E8">
          <w:rPr>
            <w:rFonts w:ascii="Open Sans" w:eastAsia="Times New Roman" w:hAnsi="Open Sans" w:cs="Helvetica"/>
            <w:color w:val="242424"/>
            <w:sz w:val="23"/>
            <w:szCs w:val="23"/>
            <w:lang w:val="en"/>
          </w:rPr>
          <w:delText xml:space="preserve">the </w:delText>
        </w:r>
      </w:del>
      <w:r w:rsidRPr="008F247F">
        <w:rPr>
          <w:rFonts w:ascii="Open Sans" w:eastAsia="Times New Roman" w:hAnsi="Open Sans" w:cs="Helvetica"/>
          <w:color w:val="242424"/>
          <w:sz w:val="23"/>
          <w:szCs w:val="23"/>
          <w:lang w:val="en"/>
        </w:rPr>
        <w:t xml:space="preserve">MCO on or before </w:t>
      </w:r>
      <w:r w:rsidRPr="00E912BA">
        <w:rPr>
          <w:rFonts w:ascii="Open Sans" w:eastAsia="Times New Roman" w:hAnsi="Open Sans" w:cs="Helvetica"/>
          <w:color w:val="242424"/>
          <w:sz w:val="23"/>
          <w:szCs w:val="23"/>
          <w:lang w:val="en"/>
        </w:rPr>
        <w:t xml:space="preserve">the </w:t>
      </w:r>
      <w:ins w:id="33" w:author="Author">
        <w:r w:rsidR="003E3657" w:rsidRPr="00E912BA">
          <w:rPr>
            <w:rFonts w:ascii="Open Sans" w:eastAsia="Times New Roman" w:hAnsi="Open Sans" w:cs="Helvetica"/>
            <w:color w:val="242424"/>
            <w:sz w:val="23"/>
            <w:szCs w:val="23"/>
            <w:lang w:val="en"/>
          </w:rPr>
          <w:t>mo</w:t>
        </w:r>
        <w:r w:rsidR="000356F2">
          <w:rPr>
            <w:rFonts w:ascii="Open Sans" w:eastAsia="Times New Roman" w:hAnsi="Open Sans" w:cs="Helvetica"/>
            <w:color w:val="242424"/>
            <w:sz w:val="23"/>
            <w:szCs w:val="23"/>
            <w:lang w:val="en"/>
          </w:rPr>
          <w:t>n</w:t>
        </w:r>
      </w:ins>
      <w:del w:id="34" w:author="Unknown">
        <w:r w:rsidR="003E3657" w:rsidRPr="00E912BA" w:rsidDel="000356F2">
          <w:rPr>
            <w:rFonts w:ascii="Open Sans" w:eastAsia="Times New Roman" w:hAnsi="Open Sans" w:cs="Helvetica"/>
            <w:color w:val="242424"/>
            <w:sz w:val="23"/>
            <w:szCs w:val="23"/>
            <w:lang w:val="en"/>
          </w:rPr>
          <w:delText>n</w:delText>
        </w:r>
      </w:del>
      <w:ins w:id="35" w:author="Author">
        <w:r w:rsidR="003E3657" w:rsidRPr="00E912BA">
          <w:rPr>
            <w:rFonts w:ascii="Open Sans" w:eastAsia="Times New Roman" w:hAnsi="Open Sans" w:cs="Helvetica"/>
            <w:color w:val="242424"/>
            <w:sz w:val="23"/>
            <w:szCs w:val="23"/>
            <w:lang w:val="en"/>
          </w:rPr>
          <w:t xml:space="preserve">thly </w:t>
        </w:r>
        <w:del w:id="36" w:author="Author">
          <w:r w:rsidR="00E912BA" w:rsidDel="000356F2">
            <w:rPr>
              <w:rFonts w:ascii="Open Sans" w:eastAsia="Times New Roman" w:hAnsi="Open Sans" w:cs="Helvetica"/>
              <w:color w:val="242424"/>
              <w:sz w:val="23"/>
              <w:szCs w:val="23"/>
              <w:lang w:val="en"/>
            </w:rPr>
            <w:delText>Health and Human Services</w:delText>
          </w:r>
          <w:r w:rsidR="00E912BA" w:rsidDel="00BD30EE">
            <w:rPr>
              <w:rFonts w:ascii="Open Sans" w:eastAsia="Times New Roman" w:hAnsi="Open Sans" w:cs="Helvetica"/>
              <w:color w:val="242424"/>
              <w:sz w:val="23"/>
              <w:szCs w:val="23"/>
              <w:lang w:val="en"/>
            </w:rPr>
            <w:delText xml:space="preserve"> </w:delText>
          </w:r>
          <w:r w:rsidR="00E912BA" w:rsidDel="000356F2">
            <w:rPr>
              <w:rFonts w:ascii="Open Sans" w:eastAsia="Times New Roman" w:hAnsi="Open Sans" w:cs="Helvetica"/>
              <w:color w:val="242424"/>
              <w:sz w:val="23"/>
              <w:szCs w:val="23"/>
              <w:lang w:val="en"/>
            </w:rPr>
            <w:delText>Commission (</w:delText>
          </w:r>
        </w:del>
      </w:ins>
      <w:r w:rsidRPr="00E912BA">
        <w:rPr>
          <w:rFonts w:ascii="Open Sans" w:eastAsia="Times New Roman" w:hAnsi="Open Sans" w:cs="Helvetica"/>
          <w:color w:val="242424"/>
          <w:sz w:val="23"/>
          <w:szCs w:val="23"/>
          <w:lang w:val="en"/>
        </w:rPr>
        <w:t>HHSC</w:t>
      </w:r>
      <w:ins w:id="37" w:author="Author">
        <w:del w:id="38" w:author="Author">
          <w:r w:rsidR="00E912BA" w:rsidDel="000356F2">
            <w:rPr>
              <w:rFonts w:ascii="Open Sans" w:eastAsia="Times New Roman" w:hAnsi="Open Sans" w:cs="Helvetica"/>
              <w:color w:val="242424"/>
              <w:sz w:val="23"/>
              <w:szCs w:val="23"/>
              <w:lang w:val="en"/>
            </w:rPr>
            <w:delText>)</w:delText>
          </w:r>
        </w:del>
      </w:ins>
      <w:r w:rsidRPr="00E912BA">
        <w:rPr>
          <w:rFonts w:ascii="Open Sans" w:eastAsia="Times New Roman" w:hAnsi="Open Sans" w:cs="Helvetica"/>
          <w:color w:val="242424"/>
          <w:sz w:val="23"/>
          <w:szCs w:val="23"/>
          <w:lang w:val="en"/>
        </w:rPr>
        <w:t xml:space="preserve"> </w:t>
      </w:r>
      <w:ins w:id="39" w:author="Author">
        <w:r w:rsidR="003E3657" w:rsidRPr="00E912BA">
          <w:rPr>
            <w:rFonts w:ascii="Open Sans" w:eastAsia="Times New Roman" w:hAnsi="Open Sans" w:cs="Helvetica"/>
            <w:color w:val="242424"/>
            <w:sz w:val="23"/>
            <w:szCs w:val="23"/>
            <w:lang w:val="en"/>
          </w:rPr>
          <w:t xml:space="preserve">MCO enrollment </w:t>
        </w:r>
      </w:ins>
      <w:r w:rsidRPr="00E912BA">
        <w:rPr>
          <w:rFonts w:ascii="Open Sans" w:eastAsia="Times New Roman" w:hAnsi="Open Sans" w:cs="Helvetica"/>
          <w:color w:val="242424"/>
          <w:sz w:val="23"/>
          <w:szCs w:val="23"/>
          <w:lang w:val="en"/>
        </w:rPr>
        <w:t>cut-off date, t</w:t>
      </w:r>
      <w:r w:rsidRPr="008F247F">
        <w:rPr>
          <w:rFonts w:ascii="Open Sans" w:eastAsia="Times New Roman" w:hAnsi="Open Sans" w:cs="Helvetica"/>
          <w:color w:val="242424"/>
          <w:sz w:val="23"/>
          <w:szCs w:val="23"/>
          <w:lang w:val="en"/>
        </w:rPr>
        <w:t>he change will take place on the first day of the next month</w:t>
      </w:r>
      <w:ins w:id="40" w:author="Author">
        <w:r w:rsidR="003E3657">
          <w:rPr>
            <w:rFonts w:ascii="Open Sans" w:eastAsia="Times New Roman" w:hAnsi="Open Sans" w:cs="Helvetica"/>
            <w:color w:val="242424"/>
            <w:sz w:val="23"/>
            <w:szCs w:val="23"/>
            <w:lang w:val="en"/>
          </w:rPr>
          <w:t xml:space="preserve"> </w:t>
        </w:r>
        <w:r w:rsidR="003E3657" w:rsidRPr="00E912BA">
          <w:rPr>
            <w:rFonts w:ascii="Open Sans" w:eastAsia="Times New Roman" w:hAnsi="Open Sans" w:cs="Helvetica"/>
            <w:color w:val="242424"/>
            <w:sz w:val="23"/>
            <w:szCs w:val="23"/>
            <w:lang w:val="en"/>
          </w:rPr>
          <w:t>following the change request</w:t>
        </w:r>
      </w:ins>
      <w:r w:rsidRPr="008F247F">
        <w:rPr>
          <w:rFonts w:ascii="Open Sans" w:eastAsia="Times New Roman" w:hAnsi="Open Sans" w:cs="Helvetica"/>
          <w:color w:val="242424"/>
          <w:sz w:val="23"/>
          <w:szCs w:val="23"/>
          <w:lang w:val="en"/>
        </w:rPr>
        <w:t xml:space="preserve">. If the member calls after the </w:t>
      </w:r>
      <w:ins w:id="41" w:author="Author">
        <w:r w:rsidR="003E3657" w:rsidRPr="00E912BA">
          <w:rPr>
            <w:rFonts w:ascii="Open Sans" w:eastAsia="Times New Roman" w:hAnsi="Open Sans" w:cs="Helvetica"/>
            <w:color w:val="242424"/>
            <w:sz w:val="23"/>
            <w:szCs w:val="23"/>
            <w:lang w:val="en"/>
          </w:rPr>
          <w:t>monthly</w:t>
        </w:r>
        <w:r w:rsidR="003E3657">
          <w:rPr>
            <w:rFonts w:ascii="Open Sans" w:eastAsia="Times New Roman" w:hAnsi="Open Sans" w:cs="Helvetica"/>
            <w:color w:val="242424"/>
            <w:sz w:val="23"/>
            <w:szCs w:val="23"/>
            <w:lang w:val="en"/>
          </w:rPr>
          <w:t xml:space="preserve"> </w:t>
        </w:r>
      </w:ins>
      <w:r>
        <w:rPr>
          <w:rFonts w:ascii="Open Sans" w:eastAsia="Times New Roman" w:hAnsi="Open Sans" w:cs="Helvetica"/>
          <w:color w:val="242424"/>
          <w:sz w:val="23"/>
          <w:szCs w:val="23"/>
          <w:lang w:val="en"/>
        </w:rPr>
        <w:t xml:space="preserve">HHSC </w:t>
      </w:r>
      <w:ins w:id="42" w:author="Author">
        <w:r w:rsidR="003E3657" w:rsidRPr="00E912BA">
          <w:rPr>
            <w:rFonts w:ascii="Open Sans" w:eastAsia="Times New Roman" w:hAnsi="Open Sans" w:cs="Helvetica"/>
            <w:color w:val="242424"/>
            <w:sz w:val="23"/>
            <w:szCs w:val="23"/>
            <w:lang w:val="en"/>
          </w:rPr>
          <w:t>MCO enrollment</w:t>
        </w:r>
        <w:r w:rsidR="003E3657">
          <w:rPr>
            <w:rFonts w:ascii="Open Sans" w:eastAsia="Times New Roman" w:hAnsi="Open Sans" w:cs="Helvetica"/>
            <w:color w:val="242424"/>
            <w:sz w:val="23"/>
            <w:szCs w:val="23"/>
            <w:lang w:val="en"/>
          </w:rPr>
          <w:t xml:space="preserve"> </w:t>
        </w:r>
      </w:ins>
      <w:r>
        <w:rPr>
          <w:rFonts w:ascii="Open Sans" w:eastAsia="Times New Roman" w:hAnsi="Open Sans" w:cs="Helvetica"/>
          <w:color w:val="242424"/>
          <w:sz w:val="23"/>
          <w:szCs w:val="23"/>
          <w:lang w:val="en"/>
        </w:rPr>
        <w:t>cut-off date</w:t>
      </w:r>
      <w:r w:rsidRPr="008F247F">
        <w:rPr>
          <w:rFonts w:ascii="Open Sans" w:eastAsia="Times New Roman" w:hAnsi="Open Sans" w:cs="Helvetica"/>
          <w:color w:val="242424"/>
          <w:sz w:val="23"/>
          <w:szCs w:val="23"/>
          <w:lang w:val="en"/>
        </w:rPr>
        <w:t>, the change will take place the first day of the second month following the change request.</w:t>
      </w:r>
      <w:ins w:id="43" w:author="Author">
        <w:r w:rsidR="003E3657">
          <w:rPr>
            <w:rFonts w:ascii="Open Sans" w:eastAsia="Times New Roman" w:hAnsi="Open Sans" w:cs="Helvetica"/>
            <w:color w:val="242424"/>
            <w:sz w:val="23"/>
            <w:szCs w:val="23"/>
            <w:lang w:val="en"/>
          </w:rPr>
          <w:t xml:space="preserve"> </w:t>
        </w:r>
        <w:del w:id="44" w:author="Author">
          <w:r w:rsidR="003E3657" w:rsidDel="00BD30EE">
            <w:rPr>
              <w:rFonts w:ascii="Open Sans" w:eastAsia="Times New Roman" w:hAnsi="Open Sans" w:cs="Helvetica"/>
              <w:color w:val="242424"/>
              <w:sz w:val="23"/>
              <w:szCs w:val="23"/>
              <w:lang w:val="en"/>
            </w:rPr>
            <w:delText xml:space="preserve"> </w:delText>
          </w:r>
        </w:del>
        <w:r w:rsidR="003E3657" w:rsidRPr="00E912BA">
          <w:rPr>
            <w:rFonts w:ascii="Open Sans" w:eastAsia="Times New Roman" w:hAnsi="Open Sans" w:cs="Helvetica"/>
            <w:color w:val="242424"/>
            <w:sz w:val="23"/>
            <w:szCs w:val="23"/>
            <w:lang w:val="en"/>
          </w:rPr>
          <w:t>The HHSC MCO enrollment cut-off date is not always on the same day of every month, but it is</w:t>
        </w:r>
        <w:r w:rsidR="0074688E" w:rsidRPr="00E912BA">
          <w:rPr>
            <w:rFonts w:ascii="Open Sans" w:eastAsia="Times New Roman" w:hAnsi="Open Sans" w:cs="Helvetica"/>
            <w:color w:val="242424"/>
            <w:sz w:val="23"/>
            <w:szCs w:val="23"/>
            <w:lang w:val="en"/>
          </w:rPr>
          <w:t xml:space="preserve"> typically mid-month</w:t>
        </w:r>
        <w:r w:rsidR="0074688E">
          <w:rPr>
            <w:rFonts w:ascii="Open Sans" w:eastAsia="Times New Roman" w:hAnsi="Open Sans" w:cs="Helvetica"/>
            <w:color w:val="242424"/>
            <w:sz w:val="23"/>
            <w:szCs w:val="23"/>
            <w:lang w:val="en"/>
          </w:rPr>
          <w:t>.</w:t>
        </w:r>
        <w:r w:rsidR="003E3657">
          <w:rPr>
            <w:rFonts w:ascii="Open Sans" w:eastAsia="Times New Roman" w:hAnsi="Open Sans" w:cs="Helvetica"/>
            <w:color w:val="242424"/>
            <w:sz w:val="23"/>
            <w:szCs w:val="23"/>
            <w:lang w:val="en"/>
          </w:rPr>
          <w:t xml:space="preserve"> </w:t>
        </w:r>
        <w:del w:id="45" w:author="Author">
          <w:r w:rsidR="003E3657" w:rsidDel="006B41B4">
            <w:rPr>
              <w:rFonts w:ascii="Open Sans" w:eastAsia="Times New Roman" w:hAnsi="Open Sans" w:cs="Helvetica"/>
              <w:color w:val="242424"/>
              <w:sz w:val="23"/>
              <w:szCs w:val="23"/>
              <w:lang w:val="en"/>
            </w:rPr>
            <w:delText>usually on or about the 15</w:delText>
          </w:r>
          <w:r w:rsidR="003E3657" w:rsidRPr="00B74478" w:rsidDel="006B41B4">
            <w:rPr>
              <w:rFonts w:ascii="Open Sans" w:eastAsia="Times New Roman" w:hAnsi="Open Sans" w:cs="Helvetica"/>
              <w:color w:val="242424"/>
              <w:sz w:val="23"/>
              <w:szCs w:val="23"/>
              <w:vertAlign w:val="superscript"/>
              <w:lang w:val="en"/>
            </w:rPr>
            <w:delText>th</w:delText>
          </w:r>
          <w:r w:rsidR="003E3657" w:rsidDel="006B41B4">
            <w:rPr>
              <w:rFonts w:ascii="Open Sans" w:eastAsia="Times New Roman" w:hAnsi="Open Sans" w:cs="Helvetica"/>
              <w:color w:val="242424"/>
              <w:sz w:val="23"/>
              <w:szCs w:val="23"/>
              <w:lang w:val="en"/>
            </w:rPr>
            <w:delText xml:space="preserve"> of the month.</w:delText>
          </w:r>
        </w:del>
      </w:ins>
    </w:p>
    <w:p w14:paraId="22A4B693" w14:textId="77777777" w:rsidR="003B60D1" w:rsidRDefault="003B60D1" w:rsidP="00F323D8">
      <w:pPr>
        <w:spacing w:after="225" w:line="360" w:lineRule="atLeast"/>
        <w:rPr>
          <w:ins w:id="46" w:author="Author"/>
          <w:rFonts w:ascii="Open Sans" w:eastAsia="Times New Roman" w:hAnsi="Open Sans" w:cs="Helvetica"/>
          <w:color w:val="242424"/>
          <w:sz w:val="23"/>
          <w:szCs w:val="23"/>
          <w:lang w:val="en"/>
        </w:rPr>
      </w:pPr>
      <w:ins w:id="47" w:author="Author">
        <w:r w:rsidRPr="00BD30EE">
          <w:rPr>
            <w:rFonts w:ascii="Open Sans" w:eastAsia="Times New Roman" w:hAnsi="Open Sans" w:cs="Helvetica"/>
            <w:b/>
            <w:color w:val="242424"/>
            <w:sz w:val="23"/>
            <w:szCs w:val="23"/>
            <w:lang w:val="en"/>
            <w:rPrChange w:id="48" w:author="Author">
              <w:rPr>
                <w:rFonts w:ascii="Open Sans" w:eastAsia="Times New Roman" w:hAnsi="Open Sans" w:cs="Helvetica"/>
                <w:color w:val="242424"/>
                <w:sz w:val="23"/>
                <w:szCs w:val="23"/>
                <w:lang w:val="en"/>
              </w:rPr>
            </w:rPrChange>
          </w:rPr>
          <w:t>Examples</w:t>
        </w:r>
        <w:r>
          <w:rPr>
            <w:rFonts w:ascii="Open Sans" w:eastAsia="Times New Roman" w:hAnsi="Open Sans" w:cs="Helvetica"/>
            <w:color w:val="242424"/>
            <w:sz w:val="23"/>
            <w:szCs w:val="23"/>
            <w:lang w:val="en"/>
          </w:rPr>
          <w:t>:</w:t>
        </w:r>
      </w:ins>
    </w:p>
    <w:p w14:paraId="23FCE94A" w14:textId="77777777" w:rsidR="003B60D1" w:rsidRPr="003C30A4" w:rsidRDefault="003B60D1" w:rsidP="00FC7E27">
      <w:pPr>
        <w:pStyle w:val="ListParagraph"/>
        <w:numPr>
          <w:ilvl w:val="0"/>
          <w:numId w:val="44"/>
        </w:numPr>
        <w:spacing w:after="225" w:line="360" w:lineRule="atLeast"/>
        <w:rPr>
          <w:ins w:id="49" w:author="Author"/>
          <w:lang w:val="en"/>
        </w:rPr>
      </w:pPr>
      <w:ins w:id="50" w:author="Author">
        <w:r w:rsidRPr="003C30A4">
          <w:rPr>
            <w:lang w:val="en"/>
          </w:rPr>
          <w:t>If the member calls on April 9, the change will</w:t>
        </w:r>
        <w:r w:rsidR="005715C4">
          <w:rPr>
            <w:lang w:val="en"/>
          </w:rPr>
          <w:t xml:space="preserve"> likely</w:t>
        </w:r>
        <w:r w:rsidRPr="003C30A4">
          <w:rPr>
            <w:lang w:val="en"/>
          </w:rPr>
          <w:t xml:space="preserve"> ta</w:t>
        </w:r>
        <w:r w:rsidR="003C30A4" w:rsidRPr="003C30A4">
          <w:rPr>
            <w:lang w:val="en"/>
          </w:rPr>
          <w:t>ke place on May 1.</w:t>
        </w:r>
      </w:ins>
    </w:p>
    <w:p w14:paraId="388E8517" w14:textId="77777777" w:rsidR="003C30A4" w:rsidRPr="00955F38" w:rsidRDefault="003C30A4" w:rsidP="00FC7E27">
      <w:pPr>
        <w:pStyle w:val="ListParagraph"/>
        <w:numPr>
          <w:ilvl w:val="0"/>
          <w:numId w:val="44"/>
        </w:numPr>
        <w:spacing w:after="225" w:line="360" w:lineRule="atLeast"/>
        <w:rPr>
          <w:lang w:val="en"/>
        </w:rPr>
      </w:pPr>
      <w:ins w:id="51" w:author="Author">
        <w:r w:rsidRPr="00955F38">
          <w:rPr>
            <w:lang w:val="en"/>
          </w:rPr>
          <w:t xml:space="preserve">If the member calls on April </w:t>
        </w:r>
        <w:r w:rsidR="005715C4">
          <w:rPr>
            <w:lang w:val="en"/>
          </w:rPr>
          <w:t xml:space="preserve">20, the change will likely </w:t>
        </w:r>
        <w:r w:rsidRPr="00955F38">
          <w:rPr>
            <w:lang w:val="en"/>
          </w:rPr>
          <w:t>take place on June 1.</w:t>
        </w:r>
      </w:ins>
    </w:p>
    <w:p w14:paraId="4E948897" w14:textId="77777777" w:rsidR="00D33030" w:rsidRPr="008F247F" w:rsidDel="007358F3" w:rsidRDefault="00D33030" w:rsidP="00D33030">
      <w:pPr>
        <w:spacing w:after="225" w:line="360" w:lineRule="atLeast"/>
        <w:rPr>
          <w:del w:id="52" w:author="Author"/>
          <w:rFonts w:ascii="Open Sans" w:eastAsia="Times New Roman" w:hAnsi="Open Sans" w:cs="Helvetica"/>
          <w:color w:val="242424"/>
          <w:sz w:val="23"/>
          <w:szCs w:val="23"/>
          <w:lang w:val="en"/>
        </w:rPr>
      </w:pPr>
      <w:del w:id="53" w:author="Author">
        <w:r w:rsidRPr="008F247F" w:rsidDel="007358F3">
          <w:rPr>
            <w:rFonts w:ascii="Open Sans" w:eastAsia="Times New Roman" w:hAnsi="Open Sans" w:cs="Helvetica"/>
            <w:color w:val="242424"/>
            <w:sz w:val="23"/>
            <w:szCs w:val="23"/>
            <w:lang w:val="en"/>
          </w:rPr>
          <w:lastRenderedPageBreak/>
          <w:delText xml:space="preserve">For more details, see the </w:delText>
        </w:r>
        <w:r w:rsidR="003A04DB" w:rsidDel="007358F3">
          <w:fldChar w:fldCharType="begin"/>
        </w:r>
        <w:r w:rsidR="003A04DB" w:rsidDel="007358F3">
          <w:delInstrText xml:space="preserve"> HYPERLINK "https://hhs.texas.gov/services/health/provider-information/contracts-manuals/texas-medicaid-chip-uniform-managed-care-manual" \o "Uniform Managed Care Manual" </w:delInstrText>
        </w:r>
        <w:r w:rsidR="003A04DB" w:rsidDel="007358F3">
          <w:fldChar w:fldCharType="separate"/>
        </w:r>
        <w:r w:rsidRPr="008F247F" w:rsidDel="007358F3">
          <w:rPr>
            <w:rFonts w:ascii="Open Sans" w:eastAsia="Times New Roman" w:hAnsi="Open Sans" w:cs="Helvetica"/>
            <w:i/>
            <w:iCs/>
            <w:color w:val="0965D5"/>
            <w:sz w:val="23"/>
            <w:szCs w:val="23"/>
            <w:lang w:val="en"/>
          </w:rPr>
          <w:delText>Uniform Managed Care Manual</w:delText>
        </w:r>
        <w:r w:rsidR="003A04DB" w:rsidDel="007358F3">
          <w:rPr>
            <w:rFonts w:ascii="Open Sans" w:eastAsia="Times New Roman" w:hAnsi="Open Sans" w:cs="Helvetica"/>
            <w:i/>
            <w:iCs/>
            <w:color w:val="0965D5"/>
            <w:sz w:val="23"/>
            <w:szCs w:val="23"/>
            <w:lang w:val="en"/>
          </w:rPr>
          <w:fldChar w:fldCharType="end"/>
        </w:r>
        <w:r w:rsidRPr="008F247F" w:rsidDel="007358F3">
          <w:rPr>
            <w:rFonts w:ascii="Open Sans" w:eastAsia="Times New Roman" w:hAnsi="Open Sans" w:cs="Helvetica"/>
            <w:color w:val="242424"/>
            <w:sz w:val="23"/>
            <w:szCs w:val="23"/>
            <w:lang w:val="en"/>
          </w:rPr>
          <w:delText>, Chapter 3.4, Attachment C to the Medicaid Managed Care Member Handbook Required Critical Elements.</w:delText>
        </w:r>
      </w:del>
    </w:p>
    <w:p w14:paraId="3348DC67" w14:textId="2BB06F26" w:rsidR="00D33030" w:rsidRPr="008F247F" w:rsidDel="00BD30EE" w:rsidRDefault="00D33030" w:rsidP="00D33030">
      <w:pPr>
        <w:spacing w:after="225" w:line="360" w:lineRule="atLeast"/>
        <w:outlineLvl w:val="2"/>
        <w:rPr>
          <w:del w:id="54" w:author="Author"/>
          <w:rFonts w:ascii="Helvetica" w:eastAsia="Times New Roman" w:hAnsi="Helvetica" w:cs="Helvetica"/>
          <w:color w:val="242424"/>
          <w:sz w:val="41"/>
          <w:szCs w:val="41"/>
          <w:lang w:val="en"/>
        </w:rPr>
      </w:pPr>
      <w:bookmarkStart w:id="55" w:name="_Hlk530991033"/>
      <w:del w:id="56" w:author="Author">
        <w:r w:rsidRPr="008F247F" w:rsidDel="00554A21">
          <w:rPr>
            <w:rFonts w:ascii="Helvetica" w:eastAsia="Times New Roman" w:hAnsi="Helvetica" w:cs="Helvetica"/>
            <w:color w:val="242424"/>
            <w:sz w:val="41"/>
            <w:szCs w:val="41"/>
            <w:lang w:val="en"/>
          </w:rPr>
          <w:delText>Monthly Plan Changes Report</w:delText>
        </w:r>
      </w:del>
    </w:p>
    <w:p w14:paraId="0D3C2334" w14:textId="46A5FB4F" w:rsidR="00D33030" w:rsidRPr="008F247F" w:rsidRDefault="00D33030" w:rsidP="00BD30EE">
      <w:pPr>
        <w:spacing w:after="225" w:line="360" w:lineRule="atLeast"/>
        <w:outlineLvl w:val="2"/>
        <w:rPr>
          <w:rFonts w:ascii="Open Sans" w:eastAsia="Times New Roman" w:hAnsi="Open Sans" w:cs="Helvetica"/>
          <w:color w:val="242424"/>
          <w:sz w:val="23"/>
          <w:szCs w:val="23"/>
          <w:lang w:val="en"/>
        </w:rPr>
        <w:pPrChange w:id="57" w:author="Author">
          <w:pPr>
            <w:spacing w:after="225" w:line="360" w:lineRule="atLeast"/>
          </w:pPr>
        </w:pPrChange>
      </w:pPr>
      <w:bookmarkStart w:id="58" w:name="_Hlk528738786"/>
      <w:del w:id="59" w:author="Author">
        <w:r w:rsidRPr="008F247F" w:rsidDel="00BD30EE">
          <w:rPr>
            <w:rFonts w:ascii="Open Sans" w:eastAsia="Times New Roman" w:hAnsi="Open Sans" w:cs="Helvetica"/>
            <w:color w:val="242424"/>
            <w:sz w:val="23"/>
            <w:szCs w:val="23"/>
            <w:lang w:val="en"/>
          </w:rPr>
          <w:delText>Texas Health and Human Services Commission (</w:delText>
        </w:r>
      </w:del>
      <w:r w:rsidRPr="008F247F">
        <w:rPr>
          <w:rFonts w:ascii="Open Sans" w:eastAsia="Times New Roman" w:hAnsi="Open Sans" w:cs="Helvetica"/>
          <w:color w:val="242424"/>
          <w:sz w:val="23"/>
          <w:szCs w:val="23"/>
          <w:lang w:val="en"/>
        </w:rPr>
        <w:t>HHSC</w:t>
      </w:r>
      <w:del w:id="60" w:author="Author">
        <w:r w:rsidRPr="008F247F" w:rsidDel="00BD30EE">
          <w:rPr>
            <w:rFonts w:ascii="Open Sans" w:eastAsia="Times New Roman" w:hAnsi="Open Sans" w:cs="Helvetica"/>
            <w:color w:val="242424"/>
            <w:sz w:val="23"/>
            <w:szCs w:val="23"/>
            <w:lang w:val="en"/>
          </w:rPr>
          <w:delText>)</w:delText>
        </w:r>
      </w:del>
      <w:r w:rsidRPr="008F247F">
        <w:rPr>
          <w:rFonts w:ascii="Open Sans" w:eastAsia="Times New Roman" w:hAnsi="Open Sans" w:cs="Helvetica"/>
          <w:color w:val="242424"/>
          <w:sz w:val="23"/>
          <w:szCs w:val="23"/>
          <w:lang w:val="en"/>
        </w:rPr>
        <w:t xml:space="preserve"> Enrollment Resolution Services (ERS) prepares and sends </w:t>
      </w:r>
      <w:ins w:id="61" w:author="Author">
        <w:r w:rsidR="00554A21">
          <w:rPr>
            <w:rFonts w:ascii="Open Sans" w:eastAsia="Times New Roman" w:hAnsi="Open Sans" w:cs="Helvetica"/>
            <w:color w:val="242424"/>
            <w:sz w:val="23"/>
            <w:szCs w:val="23"/>
            <w:lang w:val="en"/>
          </w:rPr>
          <w:t xml:space="preserve">a </w:t>
        </w:r>
      </w:ins>
      <w:del w:id="62" w:author="Author">
        <w:r w:rsidRPr="008F247F" w:rsidDel="00554A21">
          <w:rPr>
            <w:rFonts w:ascii="Open Sans" w:eastAsia="Times New Roman" w:hAnsi="Open Sans" w:cs="Helvetica"/>
            <w:color w:val="242424"/>
            <w:sz w:val="23"/>
            <w:szCs w:val="23"/>
            <w:lang w:val="en"/>
          </w:rPr>
          <w:delText xml:space="preserve">the </w:delText>
        </w:r>
      </w:del>
      <w:r w:rsidRPr="008F247F">
        <w:rPr>
          <w:rFonts w:ascii="Open Sans" w:eastAsia="Times New Roman" w:hAnsi="Open Sans" w:cs="Helvetica"/>
          <w:color w:val="242424"/>
          <w:sz w:val="23"/>
          <w:szCs w:val="23"/>
          <w:lang w:val="en"/>
        </w:rPr>
        <w:t xml:space="preserve">Monthly Plan Changes report to Program Support Unit (PSU) staff. </w:t>
      </w:r>
      <w:del w:id="63" w:author="Author">
        <w:r w:rsidRPr="008F247F" w:rsidDel="00DC09C8">
          <w:rPr>
            <w:rFonts w:ascii="Open Sans" w:eastAsia="Times New Roman" w:hAnsi="Open Sans" w:cs="Helvetica"/>
            <w:color w:val="242424"/>
            <w:sz w:val="23"/>
            <w:szCs w:val="23"/>
            <w:lang w:val="en"/>
          </w:rPr>
          <w:delText xml:space="preserve">PSU staff receive a full list; the MCO receives a member-specific report. </w:delText>
        </w:r>
      </w:del>
      <w:r>
        <w:rPr>
          <w:rFonts w:ascii="Open Sans" w:eastAsia="Times New Roman" w:hAnsi="Open Sans" w:cs="Helvetica"/>
          <w:color w:val="242424"/>
          <w:sz w:val="23"/>
          <w:szCs w:val="23"/>
          <w:lang w:val="en"/>
        </w:rPr>
        <w:t xml:space="preserve">The MCO can find the member-specific report located in the Monthly Enrollment (P34) File in </w:t>
      </w:r>
      <w:proofErr w:type="spellStart"/>
      <w:r>
        <w:rPr>
          <w:rFonts w:ascii="Open Sans" w:eastAsia="Times New Roman" w:hAnsi="Open Sans" w:cs="Helvetica"/>
          <w:color w:val="242424"/>
          <w:sz w:val="23"/>
          <w:szCs w:val="23"/>
          <w:lang w:val="en"/>
        </w:rPr>
        <w:t>TxMedCentral</w:t>
      </w:r>
      <w:proofErr w:type="spellEnd"/>
      <w:r>
        <w:rPr>
          <w:rFonts w:ascii="Open Sans" w:eastAsia="Times New Roman" w:hAnsi="Open Sans" w:cs="Helvetica"/>
          <w:color w:val="242424"/>
          <w:sz w:val="23"/>
          <w:szCs w:val="23"/>
          <w:lang w:val="en"/>
        </w:rPr>
        <w:t xml:space="preserve">. </w:t>
      </w:r>
      <w:r w:rsidRPr="008F247F">
        <w:rPr>
          <w:rFonts w:ascii="Open Sans" w:eastAsia="Times New Roman" w:hAnsi="Open Sans" w:cs="Helvetica"/>
          <w:color w:val="242424"/>
          <w:sz w:val="23"/>
          <w:szCs w:val="23"/>
          <w:lang w:val="en"/>
        </w:rPr>
        <w:t xml:space="preserve">The report gives a list of STAR+PLUS Home and Community Based Services (HCBS) program members who have changed MCOs from the previous month. </w:t>
      </w:r>
    </w:p>
    <w:p w14:paraId="571F35D1" w14:textId="4972C063" w:rsidR="00D33030" w:rsidRPr="008F247F" w:rsidRDefault="00D33030" w:rsidP="00D33030">
      <w:pPr>
        <w:spacing w:after="225" w:line="360" w:lineRule="atLeast"/>
        <w:rPr>
          <w:rFonts w:ascii="Open Sans" w:eastAsia="Times New Roman" w:hAnsi="Open Sans" w:cs="Helvetica"/>
          <w:color w:val="242424"/>
          <w:sz w:val="23"/>
          <w:szCs w:val="23"/>
          <w:lang w:val="en"/>
        </w:rPr>
      </w:pPr>
      <w:r w:rsidRPr="008F247F">
        <w:rPr>
          <w:rFonts w:ascii="Open Sans" w:eastAsia="Times New Roman" w:hAnsi="Open Sans" w:cs="Helvetica"/>
          <w:color w:val="242424"/>
          <w:sz w:val="23"/>
          <w:szCs w:val="23"/>
          <w:lang w:val="en"/>
        </w:rPr>
        <w:t xml:space="preserve">Within </w:t>
      </w:r>
      <w:r w:rsidRPr="008F247F">
        <w:rPr>
          <w:rFonts w:ascii="Open Sans" w:eastAsia="Times New Roman" w:hAnsi="Open Sans" w:cs="Helvetica"/>
          <w:b/>
          <w:bCs/>
          <w:color w:val="242424"/>
          <w:sz w:val="23"/>
          <w:szCs w:val="23"/>
          <w:lang w:val="en"/>
        </w:rPr>
        <w:t>five business days</w:t>
      </w:r>
      <w:r w:rsidRPr="008F247F">
        <w:rPr>
          <w:rFonts w:ascii="Open Sans" w:eastAsia="Times New Roman" w:hAnsi="Open Sans" w:cs="Helvetica"/>
          <w:color w:val="242424"/>
          <w:sz w:val="23"/>
          <w:szCs w:val="23"/>
          <w:lang w:val="en"/>
        </w:rPr>
        <w:t xml:space="preserve"> of receiving the list</w:t>
      </w:r>
      <w:ins w:id="64" w:author="Author">
        <w:r w:rsidR="003E3657">
          <w:rPr>
            <w:rFonts w:ascii="Open Sans" w:eastAsia="Times New Roman" w:hAnsi="Open Sans" w:cs="Helvetica"/>
            <w:color w:val="242424"/>
            <w:sz w:val="23"/>
            <w:szCs w:val="23"/>
            <w:lang w:val="en"/>
          </w:rPr>
          <w:t xml:space="preserve"> and determining any new members</w:t>
        </w:r>
      </w:ins>
      <w:r w:rsidRPr="008F247F">
        <w:rPr>
          <w:rFonts w:ascii="Open Sans" w:eastAsia="Times New Roman" w:hAnsi="Open Sans" w:cs="Helvetica"/>
          <w:color w:val="242424"/>
          <w:sz w:val="23"/>
          <w:szCs w:val="23"/>
          <w:lang w:val="en"/>
        </w:rPr>
        <w:t xml:space="preserve">, the gaining MCO must request </w:t>
      </w:r>
      <w:ins w:id="65" w:author="Author">
        <w:r w:rsidR="002B53FB">
          <w:rPr>
            <w:rFonts w:ascii="Open Sans" w:eastAsia="Times New Roman" w:hAnsi="Open Sans" w:cs="Helvetica"/>
            <w:color w:val="242424"/>
            <w:sz w:val="23"/>
            <w:szCs w:val="23"/>
            <w:lang w:val="en"/>
          </w:rPr>
          <w:t>from the losing MCO all applicable forms and documentation related to the new member, including</w:t>
        </w:r>
        <w:r w:rsidR="000356F2">
          <w:rPr>
            <w:rFonts w:ascii="Open Sans" w:eastAsia="Times New Roman" w:hAnsi="Open Sans" w:cs="Helvetica"/>
            <w:color w:val="242424"/>
            <w:sz w:val="23"/>
            <w:szCs w:val="23"/>
            <w:lang w:val="en"/>
          </w:rPr>
          <w:t>:</w:t>
        </w:r>
        <w:del w:id="66" w:author="Author">
          <w:r w:rsidR="002B53FB" w:rsidDel="000356F2">
            <w:rPr>
              <w:rFonts w:ascii="Open Sans" w:eastAsia="Times New Roman" w:hAnsi="Open Sans" w:cs="Helvetica"/>
              <w:color w:val="242424"/>
              <w:sz w:val="23"/>
              <w:szCs w:val="23"/>
              <w:lang w:val="en"/>
            </w:rPr>
            <w:delText xml:space="preserve"> but not limited to;</w:delText>
          </w:r>
        </w:del>
        <w:r w:rsidR="002B53FB">
          <w:rPr>
            <w:rFonts w:ascii="Open Sans" w:eastAsia="Times New Roman" w:hAnsi="Open Sans" w:cs="Helvetica"/>
            <w:color w:val="242424"/>
            <w:sz w:val="23"/>
            <w:szCs w:val="23"/>
            <w:lang w:val="en"/>
          </w:rPr>
          <w:t xml:space="preserve"> all H1700 forms</w:t>
        </w:r>
        <w:del w:id="67" w:author="Author">
          <w:r w:rsidR="002B53FB" w:rsidDel="000356F2">
            <w:rPr>
              <w:rFonts w:ascii="Open Sans" w:eastAsia="Times New Roman" w:hAnsi="Open Sans" w:cs="Helvetica"/>
              <w:color w:val="242424"/>
              <w:sz w:val="23"/>
              <w:szCs w:val="23"/>
              <w:lang w:val="en"/>
            </w:rPr>
            <w:delText>,</w:delText>
          </w:r>
        </w:del>
        <w:r w:rsidR="000356F2">
          <w:rPr>
            <w:rFonts w:ascii="Open Sans" w:eastAsia="Times New Roman" w:hAnsi="Open Sans" w:cs="Helvetica"/>
            <w:color w:val="242424"/>
            <w:sz w:val="23"/>
            <w:szCs w:val="23"/>
            <w:lang w:val="en"/>
          </w:rPr>
          <w:t>;</w:t>
        </w:r>
        <w:r w:rsidR="002B53FB">
          <w:rPr>
            <w:rFonts w:ascii="Open Sans" w:eastAsia="Times New Roman" w:hAnsi="Open Sans" w:cs="Helvetica"/>
            <w:color w:val="242424"/>
            <w:sz w:val="23"/>
            <w:szCs w:val="23"/>
            <w:lang w:val="en"/>
          </w:rPr>
          <w:t xml:space="preserve"> all H2060 forms</w:t>
        </w:r>
        <w:r w:rsidR="000356F2">
          <w:rPr>
            <w:rFonts w:ascii="Open Sans" w:eastAsia="Times New Roman" w:hAnsi="Open Sans" w:cs="Helvetica"/>
            <w:color w:val="242424"/>
            <w:sz w:val="23"/>
            <w:szCs w:val="23"/>
            <w:lang w:val="en"/>
          </w:rPr>
          <w:t>;</w:t>
        </w:r>
        <w:del w:id="68" w:author="Author">
          <w:r w:rsidR="002B53FB" w:rsidDel="000356F2">
            <w:rPr>
              <w:rFonts w:ascii="Open Sans" w:eastAsia="Times New Roman" w:hAnsi="Open Sans" w:cs="Helvetica"/>
              <w:color w:val="242424"/>
              <w:sz w:val="23"/>
              <w:szCs w:val="23"/>
              <w:lang w:val="en"/>
            </w:rPr>
            <w:delText>,</w:delText>
          </w:r>
        </w:del>
        <w:r w:rsidR="009F31E8">
          <w:rPr>
            <w:rFonts w:ascii="Open Sans" w:eastAsia="Times New Roman" w:hAnsi="Open Sans" w:cs="Helvetica"/>
            <w:color w:val="242424"/>
            <w:sz w:val="23"/>
            <w:szCs w:val="23"/>
            <w:lang w:val="en"/>
          </w:rPr>
          <w:t xml:space="preserve"> </w:t>
        </w:r>
        <w:r w:rsidR="002B53FB">
          <w:rPr>
            <w:rFonts w:ascii="Open Sans" w:eastAsia="Times New Roman" w:hAnsi="Open Sans" w:cs="Helvetica"/>
            <w:color w:val="242424"/>
            <w:sz w:val="23"/>
            <w:szCs w:val="23"/>
            <w:lang w:val="en"/>
          </w:rPr>
          <w:t>any 1500 forms</w:t>
        </w:r>
        <w:del w:id="69" w:author="Author">
          <w:r w:rsidR="002B53FB" w:rsidDel="000356F2">
            <w:rPr>
              <w:rFonts w:ascii="Open Sans" w:eastAsia="Times New Roman" w:hAnsi="Open Sans" w:cs="Helvetica"/>
              <w:color w:val="242424"/>
              <w:sz w:val="23"/>
              <w:szCs w:val="23"/>
              <w:lang w:val="en"/>
            </w:rPr>
            <w:delText xml:space="preserve">, </w:delText>
          </w:r>
        </w:del>
        <w:r w:rsidR="000356F2">
          <w:rPr>
            <w:rFonts w:ascii="Open Sans" w:eastAsia="Times New Roman" w:hAnsi="Open Sans" w:cs="Helvetica"/>
            <w:color w:val="242424"/>
            <w:sz w:val="23"/>
            <w:szCs w:val="23"/>
            <w:lang w:val="en"/>
          </w:rPr>
          <w:t xml:space="preserve">; </w:t>
        </w:r>
        <w:r w:rsidR="00BD30EE">
          <w:rPr>
            <w:rFonts w:ascii="Open Sans" w:eastAsia="Times New Roman" w:hAnsi="Open Sans" w:cs="Helvetica"/>
            <w:color w:val="242424"/>
            <w:sz w:val="23"/>
            <w:szCs w:val="23"/>
            <w:lang w:val="en"/>
          </w:rPr>
          <w:t xml:space="preserve">the </w:t>
        </w:r>
        <w:r w:rsidR="002B53FB">
          <w:rPr>
            <w:rFonts w:ascii="Open Sans" w:eastAsia="Times New Roman" w:hAnsi="Open Sans" w:cs="Helvetica"/>
            <w:color w:val="242424"/>
            <w:sz w:val="23"/>
            <w:szCs w:val="23"/>
            <w:lang w:val="en"/>
          </w:rPr>
          <w:t>Medical Necessity and Level of Care (MN/LOC) assessment</w:t>
        </w:r>
        <w:del w:id="70" w:author="Author">
          <w:r w:rsidR="002B53FB" w:rsidDel="000356F2">
            <w:rPr>
              <w:rFonts w:ascii="Open Sans" w:eastAsia="Times New Roman" w:hAnsi="Open Sans" w:cs="Helvetica"/>
              <w:color w:val="242424"/>
              <w:sz w:val="23"/>
              <w:szCs w:val="23"/>
              <w:lang w:val="en"/>
            </w:rPr>
            <w:delText>,</w:delText>
          </w:r>
        </w:del>
        <w:r w:rsidR="000356F2">
          <w:rPr>
            <w:rFonts w:ascii="Open Sans" w:eastAsia="Times New Roman" w:hAnsi="Open Sans" w:cs="Helvetica"/>
            <w:color w:val="242424"/>
            <w:sz w:val="23"/>
            <w:szCs w:val="23"/>
            <w:lang w:val="en"/>
          </w:rPr>
          <w:t>;</w:t>
        </w:r>
        <w:r w:rsidR="002B53FB">
          <w:rPr>
            <w:rFonts w:ascii="Open Sans" w:eastAsia="Times New Roman" w:hAnsi="Open Sans" w:cs="Helvetica"/>
            <w:color w:val="242424"/>
            <w:sz w:val="23"/>
            <w:szCs w:val="23"/>
            <w:lang w:val="en"/>
          </w:rPr>
          <w:t xml:space="preserve"> </w:t>
        </w:r>
        <w:r w:rsidR="00BD30EE">
          <w:rPr>
            <w:rFonts w:ascii="Open Sans" w:eastAsia="Times New Roman" w:hAnsi="Open Sans" w:cs="Helvetica"/>
            <w:color w:val="242424"/>
            <w:sz w:val="23"/>
            <w:szCs w:val="23"/>
            <w:lang w:val="en"/>
          </w:rPr>
          <w:t xml:space="preserve">Form </w:t>
        </w:r>
        <w:r w:rsidR="002B53FB">
          <w:rPr>
            <w:rFonts w:ascii="Open Sans" w:eastAsia="Times New Roman" w:hAnsi="Open Sans" w:cs="Helvetica"/>
            <w:color w:val="242424"/>
            <w:sz w:val="23"/>
            <w:szCs w:val="23"/>
            <w:lang w:val="en"/>
          </w:rPr>
          <w:t>H6516</w:t>
        </w:r>
        <w:r w:rsidR="00BD30EE">
          <w:rPr>
            <w:rFonts w:ascii="Open Sans" w:eastAsia="Times New Roman" w:hAnsi="Open Sans" w:cs="Helvetica"/>
            <w:color w:val="242424"/>
            <w:sz w:val="23"/>
            <w:szCs w:val="23"/>
            <w:lang w:val="en"/>
          </w:rPr>
          <w:t>,</w:t>
        </w:r>
        <w:r w:rsidR="002B53FB">
          <w:rPr>
            <w:rFonts w:ascii="Open Sans" w:eastAsia="Times New Roman" w:hAnsi="Open Sans" w:cs="Helvetica"/>
            <w:color w:val="242424"/>
            <w:sz w:val="23"/>
            <w:szCs w:val="23"/>
            <w:lang w:val="en"/>
          </w:rPr>
          <w:t xml:space="preserve"> Community First Choice Assessment</w:t>
        </w:r>
        <w:del w:id="71" w:author="Author">
          <w:r w:rsidR="002B53FB" w:rsidDel="000356F2">
            <w:rPr>
              <w:rFonts w:ascii="Open Sans" w:eastAsia="Times New Roman" w:hAnsi="Open Sans" w:cs="Helvetica"/>
              <w:color w:val="242424"/>
              <w:sz w:val="23"/>
              <w:szCs w:val="23"/>
              <w:lang w:val="en"/>
            </w:rPr>
            <w:delText>,</w:delText>
          </w:r>
        </w:del>
        <w:r w:rsidR="000356F2">
          <w:rPr>
            <w:rFonts w:ascii="Open Sans" w:eastAsia="Times New Roman" w:hAnsi="Open Sans" w:cs="Helvetica"/>
            <w:color w:val="242424"/>
            <w:sz w:val="23"/>
            <w:szCs w:val="23"/>
            <w:lang w:val="en"/>
          </w:rPr>
          <w:t>;</w:t>
        </w:r>
        <w:r w:rsidR="002B53FB">
          <w:rPr>
            <w:rFonts w:ascii="Open Sans" w:eastAsia="Times New Roman" w:hAnsi="Open Sans" w:cs="Helvetica"/>
            <w:color w:val="242424"/>
            <w:sz w:val="23"/>
            <w:szCs w:val="23"/>
            <w:lang w:val="en"/>
          </w:rPr>
          <w:t xml:space="preserve"> </w:t>
        </w:r>
        <w:r w:rsidR="00BD30EE">
          <w:rPr>
            <w:rFonts w:ascii="Open Sans" w:eastAsia="Times New Roman" w:hAnsi="Open Sans" w:cs="Helvetica"/>
            <w:color w:val="242424"/>
            <w:sz w:val="23"/>
            <w:szCs w:val="23"/>
            <w:lang w:val="en"/>
          </w:rPr>
          <w:t xml:space="preserve">and </w:t>
        </w:r>
        <w:r w:rsidR="002B53FB">
          <w:rPr>
            <w:rFonts w:ascii="Open Sans" w:eastAsia="Times New Roman" w:hAnsi="Open Sans" w:cs="Helvetica"/>
            <w:color w:val="242424"/>
            <w:sz w:val="23"/>
            <w:szCs w:val="23"/>
            <w:lang w:val="en"/>
          </w:rPr>
          <w:t>any prior authorizations</w:t>
        </w:r>
        <w:r w:rsidR="000356F2">
          <w:rPr>
            <w:rFonts w:ascii="Open Sans" w:eastAsia="Times New Roman" w:hAnsi="Open Sans" w:cs="Helvetica"/>
            <w:color w:val="242424"/>
            <w:sz w:val="23"/>
            <w:szCs w:val="23"/>
            <w:lang w:val="en"/>
          </w:rPr>
          <w:t>,</w:t>
        </w:r>
        <w:r w:rsidR="002B53FB">
          <w:rPr>
            <w:rFonts w:ascii="Open Sans" w:eastAsia="Times New Roman" w:hAnsi="Open Sans" w:cs="Helvetica"/>
            <w:color w:val="242424"/>
            <w:sz w:val="23"/>
            <w:szCs w:val="23"/>
            <w:lang w:val="en"/>
          </w:rPr>
          <w:t xml:space="preserve"> as well as any one-time/lifetime limits that have been met. </w:t>
        </w:r>
        <w:del w:id="72" w:author="Author">
          <w:r w:rsidR="003E3657" w:rsidDel="002B53FB">
            <w:rPr>
              <w:rFonts w:ascii="Open Sans" w:eastAsia="Times New Roman" w:hAnsi="Open Sans" w:cs="Helvetica"/>
              <w:color w:val="242424"/>
              <w:sz w:val="23"/>
              <w:szCs w:val="23"/>
              <w:lang w:val="en"/>
            </w:rPr>
            <w:delText xml:space="preserve">the following </w:delText>
          </w:r>
          <w:r w:rsidR="003E3657" w:rsidRPr="008F247F" w:rsidDel="002B53FB">
            <w:rPr>
              <w:rFonts w:ascii="Open Sans" w:eastAsia="Times New Roman" w:hAnsi="Open Sans" w:cs="Helvetica"/>
              <w:color w:val="242424"/>
              <w:sz w:val="23"/>
              <w:szCs w:val="23"/>
              <w:lang w:val="en"/>
            </w:rPr>
            <w:delText>from the losing MCO</w:delText>
          </w:r>
          <w:r w:rsidR="00954DE9" w:rsidDel="002B53FB">
            <w:rPr>
              <w:rFonts w:ascii="Open Sans" w:eastAsia="Times New Roman" w:hAnsi="Open Sans" w:cs="Helvetica"/>
              <w:color w:val="242424"/>
              <w:sz w:val="23"/>
              <w:szCs w:val="23"/>
              <w:lang w:val="en"/>
            </w:rPr>
            <w:delText xml:space="preserve"> for each new member</w:delText>
          </w:r>
          <w:r w:rsidR="003E3657" w:rsidDel="002B53FB">
            <w:delText xml:space="preserve">: </w:delText>
          </w:r>
        </w:del>
      </w:ins>
      <w:del w:id="73" w:author="Author">
        <w:r w:rsidR="002B53FB" w:rsidDel="002B53FB">
          <w:fldChar w:fldCharType="begin"/>
        </w:r>
        <w:r w:rsidR="002B53FB" w:rsidDel="002B53FB">
          <w:delInstrText xml:space="preserve"> HYPERLINK "https://hhs.texas.gov/laws-regulations/forms/1000-1999/form-h1700-1-individual-service-plan-pg-1" \o "Form H1700-1, Individual Service Plan — (Pg. 1)" </w:delInstrText>
        </w:r>
        <w:r w:rsidR="002B53FB" w:rsidDel="002B53FB">
          <w:fldChar w:fldCharType="separate"/>
        </w:r>
        <w:r w:rsidRPr="008F247F" w:rsidDel="002B53FB">
          <w:rPr>
            <w:rFonts w:ascii="Open Sans" w:eastAsia="Times New Roman" w:hAnsi="Open Sans" w:cs="Helvetica"/>
            <w:color w:val="0965D5"/>
            <w:sz w:val="23"/>
            <w:szCs w:val="23"/>
            <w:lang w:val="en"/>
          </w:rPr>
          <w:delText>Form H1700-1</w:delText>
        </w:r>
        <w:r w:rsidR="002B53FB" w:rsidDel="002B53FB">
          <w:rPr>
            <w:rFonts w:ascii="Open Sans" w:eastAsia="Times New Roman" w:hAnsi="Open Sans" w:cs="Helvetica"/>
            <w:color w:val="0965D5"/>
            <w:sz w:val="23"/>
            <w:szCs w:val="23"/>
            <w:lang w:val="en"/>
          </w:rPr>
          <w:fldChar w:fldCharType="end"/>
        </w:r>
        <w:r w:rsidRPr="008F247F" w:rsidDel="002B53FB">
          <w:rPr>
            <w:rFonts w:ascii="Open Sans" w:eastAsia="Times New Roman" w:hAnsi="Open Sans" w:cs="Helvetica"/>
            <w:color w:val="242424"/>
            <w:sz w:val="23"/>
            <w:szCs w:val="23"/>
            <w:lang w:val="en"/>
          </w:rPr>
          <w:delText xml:space="preserve">, Individual Service Plan </w:delText>
        </w:r>
      </w:del>
      <w:ins w:id="74" w:author="Author">
        <w:del w:id="75" w:author="Author">
          <w:r w:rsidR="003E3657" w:rsidDel="002B53FB">
            <w:rPr>
              <w:rFonts w:ascii="Open Sans" w:eastAsia="Times New Roman" w:hAnsi="Open Sans" w:cs="Helvetica"/>
              <w:color w:val="242424"/>
              <w:sz w:val="23"/>
              <w:szCs w:val="23"/>
              <w:lang w:val="en"/>
            </w:rPr>
            <w:delText xml:space="preserve">(ISP) </w:delText>
          </w:r>
        </w:del>
      </w:ins>
      <w:del w:id="76" w:author="Author">
        <w:r w:rsidRPr="008F247F" w:rsidDel="002B53FB">
          <w:rPr>
            <w:rFonts w:ascii="Open Sans" w:eastAsia="Times New Roman" w:hAnsi="Open Sans" w:cs="Helvetica"/>
            <w:color w:val="242424"/>
            <w:sz w:val="23"/>
            <w:szCs w:val="23"/>
            <w:lang w:val="en"/>
          </w:rPr>
          <w:delText xml:space="preserve">(Pg. 1), </w:delText>
        </w:r>
      </w:del>
      <w:ins w:id="77" w:author="Author">
        <w:del w:id="78" w:author="Author">
          <w:r w:rsidR="003E3657" w:rsidRPr="008F247F" w:rsidDel="002B53FB">
            <w:rPr>
              <w:rFonts w:ascii="Open Sans" w:eastAsia="Times New Roman" w:hAnsi="Open Sans" w:cs="Helvetica"/>
              <w:color w:val="242424"/>
              <w:sz w:val="23"/>
              <w:szCs w:val="23"/>
              <w:lang w:val="en"/>
            </w:rPr>
            <w:delText>)</w:delText>
          </w:r>
          <w:r w:rsidR="003E3657" w:rsidDel="002B53FB">
            <w:rPr>
              <w:rFonts w:ascii="Open Sans" w:eastAsia="Times New Roman" w:hAnsi="Open Sans" w:cs="Helvetica"/>
              <w:color w:val="242424"/>
              <w:sz w:val="23"/>
              <w:szCs w:val="23"/>
              <w:lang w:val="en"/>
            </w:rPr>
            <w:delText>;</w:delText>
          </w:r>
          <w:r w:rsidR="003E3657" w:rsidRPr="008F247F" w:rsidDel="002B53FB">
            <w:rPr>
              <w:rFonts w:ascii="Open Sans" w:eastAsia="Times New Roman" w:hAnsi="Open Sans" w:cs="Helvetica"/>
              <w:color w:val="242424"/>
              <w:sz w:val="23"/>
              <w:szCs w:val="23"/>
              <w:lang w:val="en"/>
            </w:rPr>
            <w:delText xml:space="preserve"> </w:delText>
          </w:r>
        </w:del>
      </w:ins>
      <w:del w:id="79" w:author="Author">
        <w:r w:rsidRPr="008F247F" w:rsidDel="002B53FB">
          <w:rPr>
            <w:rFonts w:ascii="Open Sans" w:eastAsia="Times New Roman" w:hAnsi="Open Sans" w:cs="Helvetica"/>
            <w:color w:val="242424"/>
            <w:sz w:val="23"/>
            <w:szCs w:val="23"/>
            <w:lang w:val="en"/>
          </w:rPr>
          <w:delText>and Medical Necessity and Level of Care (MN/LOC) Assessment</w:delText>
        </w:r>
      </w:del>
      <w:ins w:id="80" w:author="Author">
        <w:del w:id="81" w:author="Author">
          <w:r w:rsidR="00E15841" w:rsidDel="002B53FB">
            <w:rPr>
              <w:rFonts w:ascii="Open Sans" w:eastAsia="Times New Roman" w:hAnsi="Open Sans" w:cs="Helvetica"/>
              <w:color w:val="242424"/>
              <w:sz w:val="23"/>
              <w:szCs w:val="23"/>
              <w:lang w:val="en"/>
            </w:rPr>
            <w:delText>,</w:delText>
          </w:r>
          <w:r w:rsidR="003E3657" w:rsidDel="002B53FB">
            <w:rPr>
              <w:rFonts w:ascii="Open Sans" w:eastAsia="Times New Roman" w:hAnsi="Open Sans" w:cs="Helvetica"/>
              <w:color w:val="242424"/>
              <w:sz w:val="23"/>
              <w:szCs w:val="23"/>
              <w:lang w:val="en"/>
            </w:rPr>
            <w:delText>;</w:delText>
          </w:r>
          <w:r w:rsidR="00E15841" w:rsidDel="002B53FB">
            <w:rPr>
              <w:rFonts w:ascii="Open Sans" w:eastAsia="Times New Roman" w:hAnsi="Open Sans" w:cs="Helvetica"/>
              <w:color w:val="242424"/>
              <w:sz w:val="23"/>
              <w:szCs w:val="23"/>
              <w:lang w:val="en"/>
            </w:rPr>
            <w:delText xml:space="preserve"> </w:delText>
          </w:r>
          <w:r w:rsidR="00FF58D7" w:rsidDel="002B53FB">
            <w:rPr>
              <w:rFonts w:ascii="Open Sans" w:eastAsia="Times New Roman" w:hAnsi="Open Sans" w:cs="Helvetica"/>
              <w:color w:val="242424"/>
              <w:sz w:val="23"/>
              <w:szCs w:val="23"/>
              <w:lang w:val="en"/>
            </w:rPr>
            <w:delText>service planning forms,</w:delText>
          </w:r>
          <w:r w:rsidR="003E3657" w:rsidDel="002B53FB">
            <w:rPr>
              <w:rFonts w:ascii="Open Sans" w:eastAsia="Times New Roman" w:hAnsi="Open Sans" w:cs="Helvetica"/>
              <w:color w:val="242424"/>
              <w:sz w:val="23"/>
              <w:szCs w:val="23"/>
              <w:lang w:val="en"/>
            </w:rPr>
            <w:delText>;</w:delText>
          </w:r>
          <w:r w:rsidR="00FF58D7" w:rsidDel="002B53FB">
            <w:rPr>
              <w:rFonts w:ascii="Open Sans" w:eastAsia="Times New Roman" w:hAnsi="Open Sans" w:cs="Helvetica"/>
              <w:color w:val="242424"/>
              <w:sz w:val="23"/>
              <w:szCs w:val="23"/>
              <w:lang w:val="en"/>
            </w:rPr>
            <w:delText xml:space="preserve"> </w:delText>
          </w:r>
          <w:r w:rsidR="00E15841" w:rsidDel="002B53FB">
            <w:rPr>
              <w:rFonts w:ascii="Open Sans" w:eastAsia="Times New Roman" w:hAnsi="Open Sans" w:cs="Helvetica"/>
              <w:color w:val="242424"/>
              <w:sz w:val="23"/>
              <w:szCs w:val="23"/>
              <w:lang w:val="en"/>
            </w:rPr>
            <w:delText>and any additional information maintained in the MCO member case file</w:delText>
          </w:r>
        </w:del>
      </w:ins>
      <w:del w:id="82" w:author="Author">
        <w:r w:rsidRPr="008F247F" w:rsidDel="002B53FB">
          <w:rPr>
            <w:rFonts w:ascii="Open Sans" w:eastAsia="Times New Roman" w:hAnsi="Open Sans" w:cs="Helvetica"/>
            <w:color w:val="242424"/>
            <w:sz w:val="23"/>
            <w:szCs w:val="23"/>
            <w:lang w:val="en"/>
          </w:rPr>
          <w:delText xml:space="preserve"> from the losing MCO. </w:delText>
        </w:r>
      </w:del>
      <w:r w:rsidRPr="008F247F">
        <w:rPr>
          <w:rFonts w:ascii="Open Sans" w:eastAsia="Times New Roman" w:hAnsi="Open Sans" w:cs="Helvetica"/>
          <w:color w:val="242424"/>
          <w:sz w:val="23"/>
          <w:szCs w:val="23"/>
          <w:lang w:val="en"/>
        </w:rPr>
        <w:t xml:space="preserve">Within </w:t>
      </w:r>
      <w:r w:rsidRPr="008F247F">
        <w:rPr>
          <w:rFonts w:ascii="Open Sans" w:eastAsia="Times New Roman" w:hAnsi="Open Sans" w:cs="Helvetica"/>
          <w:b/>
          <w:bCs/>
          <w:color w:val="242424"/>
          <w:sz w:val="23"/>
          <w:szCs w:val="23"/>
          <w:lang w:val="en"/>
        </w:rPr>
        <w:t>five business days</w:t>
      </w:r>
      <w:r w:rsidRPr="008F247F">
        <w:rPr>
          <w:rFonts w:ascii="Open Sans" w:eastAsia="Times New Roman" w:hAnsi="Open Sans" w:cs="Helvetica"/>
          <w:color w:val="242424"/>
          <w:sz w:val="23"/>
          <w:szCs w:val="23"/>
          <w:lang w:val="en"/>
        </w:rPr>
        <w:t xml:space="preserve"> of receiving the request, the losing MCO must provide the requested documents to the gaining MCO.</w:t>
      </w:r>
      <w:ins w:id="83" w:author="Author">
        <w:r w:rsidR="00E15841">
          <w:rPr>
            <w:rFonts w:ascii="Open Sans" w:eastAsia="Times New Roman" w:hAnsi="Open Sans" w:cs="Helvetica"/>
            <w:color w:val="242424"/>
            <w:sz w:val="23"/>
            <w:szCs w:val="23"/>
            <w:lang w:val="en"/>
          </w:rPr>
          <w:t xml:space="preserve"> </w:t>
        </w:r>
        <w:r w:rsidR="00E15841" w:rsidRPr="00E15841">
          <w:rPr>
            <w:rFonts w:ascii="Open Sans" w:eastAsia="Times New Roman" w:hAnsi="Open Sans" w:cs="Helvetica"/>
            <w:color w:val="242424"/>
            <w:sz w:val="23"/>
            <w:szCs w:val="23"/>
            <w:lang w:val="en"/>
          </w:rPr>
          <w:t>If the gaining MCO experiences issues obtaining this information, the MCO must notify Managed Care Compliance and Operations (MCCO) staff.</w:t>
        </w:r>
      </w:ins>
    </w:p>
    <w:p w14:paraId="6360680B" w14:textId="1CBB5C74" w:rsidR="00BB19E8" w:rsidRPr="008F247F" w:rsidRDefault="00D33030" w:rsidP="00BB19E8">
      <w:pPr>
        <w:spacing w:after="225" w:line="360" w:lineRule="atLeast"/>
        <w:rPr>
          <w:rFonts w:ascii="Open Sans" w:eastAsia="Times New Roman" w:hAnsi="Open Sans" w:cs="Helvetica"/>
          <w:color w:val="242424"/>
          <w:sz w:val="23"/>
          <w:szCs w:val="23"/>
          <w:lang w:val="en"/>
        </w:rPr>
      </w:pPr>
      <w:bookmarkStart w:id="84" w:name="_Hlk18936407"/>
      <w:bookmarkEnd w:id="58"/>
      <w:r w:rsidRPr="008F247F">
        <w:rPr>
          <w:rFonts w:ascii="Open Sans" w:eastAsia="Times New Roman" w:hAnsi="Open Sans" w:cs="Helvetica"/>
          <w:color w:val="242424"/>
          <w:sz w:val="23"/>
          <w:szCs w:val="23"/>
          <w:lang w:val="en"/>
        </w:rPr>
        <w:t>The gaining MCO is responsible for service delivery from the first day of enrollment</w:t>
      </w:r>
      <w:bookmarkEnd w:id="84"/>
      <w:r w:rsidRPr="008F247F">
        <w:rPr>
          <w:rFonts w:ascii="Open Sans" w:eastAsia="Times New Roman" w:hAnsi="Open Sans" w:cs="Helvetica"/>
          <w:color w:val="242424"/>
          <w:sz w:val="23"/>
          <w:szCs w:val="23"/>
          <w:lang w:val="en"/>
        </w:rPr>
        <w:t>. Within 14 days of notification of the new member, the gaining MCO must contact the member to discuss services needed by the member. Within 30 days of notification of the new member, the gaining MCO must conduct a home visit to assess the member's needs.</w:t>
      </w:r>
      <w:ins w:id="85" w:author="Author">
        <w:r w:rsidR="00BB19E8">
          <w:rPr>
            <w:rFonts w:ascii="Open Sans" w:eastAsia="Times New Roman" w:hAnsi="Open Sans" w:cs="Helvetica"/>
            <w:color w:val="242424"/>
            <w:sz w:val="23"/>
            <w:szCs w:val="23"/>
            <w:lang w:val="en"/>
          </w:rPr>
          <w:t xml:space="preserve"> </w:t>
        </w:r>
      </w:ins>
      <w:moveToRangeStart w:id="86" w:author="Author" w:name="move9948394"/>
      <w:moveTo w:id="87" w:author="Author">
        <w:r w:rsidR="00BB19E8">
          <w:rPr>
            <w:rFonts w:ascii="Open Sans" w:eastAsia="Times New Roman" w:hAnsi="Open Sans" w:cs="Helvetica"/>
            <w:color w:val="242424"/>
            <w:sz w:val="23"/>
            <w:szCs w:val="23"/>
            <w:lang w:val="en"/>
          </w:rPr>
          <w:t xml:space="preserve">The gaining MCO must provide services and honor authorizations included in the prior </w:t>
        </w:r>
      </w:moveTo>
      <w:ins w:id="88" w:author="Author">
        <w:r w:rsidR="000356F2">
          <w:rPr>
            <w:rFonts w:ascii="Open Sans" w:eastAsia="Times New Roman" w:hAnsi="Open Sans" w:cs="Helvetica"/>
            <w:color w:val="242424"/>
            <w:sz w:val="23"/>
            <w:szCs w:val="23"/>
            <w:lang w:val="en"/>
          </w:rPr>
          <w:t>individual service plan (</w:t>
        </w:r>
      </w:ins>
      <w:moveTo w:id="89" w:author="Author">
        <w:r w:rsidR="00BB19E8">
          <w:rPr>
            <w:rFonts w:ascii="Open Sans" w:eastAsia="Times New Roman" w:hAnsi="Open Sans" w:cs="Helvetica"/>
            <w:color w:val="242424"/>
            <w:sz w:val="23"/>
            <w:szCs w:val="23"/>
            <w:lang w:val="en"/>
          </w:rPr>
          <w:t>ISP</w:t>
        </w:r>
      </w:moveTo>
      <w:ins w:id="90" w:author="Author">
        <w:r w:rsidR="000356F2">
          <w:rPr>
            <w:rFonts w:ascii="Open Sans" w:eastAsia="Times New Roman" w:hAnsi="Open Sans" w:cs="Helvetica"/>
            <w:color w:val="242424"/>
            <w:sz w:val="23"/>
            <w:szCs w:val="23"/>
            <w:lang w:val="en"/>
          </w:rPr>
          <w:t>)</w:t>
        </w:r>
      </w:ins>
      <w:moveTo w:id="91" w:author="Author">
        <w:r w:rsidR="00BB19E8">
          <w:rPr>
            <w:rFonts w:ascii="Open Sans" w:eastAsia="Times New Roman" w:hAnsi="Open Sans" w:cs="Helvetica"/>
            <w:color w:val="242424"/>
            <w:sz w:val="23"/>
            <w:szCs w:val="23"/>
            <w:lang w:val="en"/>
          </w:rPr>
          <w:t xml:space="preserve"> until </w:t>
        </w:r>
      </w:moveTo>
      <w:ins w:id="92" w:author="Author">
        <w:r w:rsidR="008762CC">
          <w:rPr>
            <w:rFonts w:ascii="Open Sans" w:eastAsia="Times New Roman" w:hAnsi="Open Sans" w:cs="Helvetica"/>
            <w:color w:val="242424"/>
            <w:sz w:val="23"/>
            <w:szCs w:val="23"/>
            <w:lang w:val="en"/>
          </w:rPr>
          <w:t>the new assessment is completed and the</w:t>
        </w:r>
      </w:ins>
      <w:moveTo w:id="93" w:author="Author">
        <w:del w:id="94" w:author="Author">
          <w:r w:rsidR="00BB19E8" w:rsidDel="008762CC">
            <w:rPr>
              <w:rFonts w:ascii="Open Sans" w:eastAsia="Times New Roman" w:hAnsi="Open Sans" w:cs="Helvetica"/>
              <w:color w:val="242424"/>
              <w:sz w:val="23"/>
              <w:szCs w:val="23"/>
              <w:lang w:val="en"/>
            </w:rPr>
            <w:delText>the member requires a new assessment or until the</w:delText>
          </w:r>
        </w:del>
        <w:r w:rsidR="00BB19E8">
          <w:rPr>
            <w:rFonts w:ascii="Open Sans" w:eastAsia="Times New Roman" w:hAnsi="Open Sans" w:cs="Helvetica"/>
            <w:color w:val="242424"/>
            <w:sz w:val="23"/>
            <w:szCs w:val="23"/>
            <w:lang w:val="en"/>
          </w:rPr>
          <w:t xml:space="preserve"> gaining MCO is able to complete </w:t>
        </w:r>
        <w:del w:id="95" w:author="Author">
          <w:r w:rsidR="00BB19E8" w:rsidDel="003E3657">
            <w:rPr>
              <w:rFonts w:ascii="Open Sans" w:eastAsia="Times New Roman" w:hAnsi="Open Sans" w:cs="Helvetica"/>
              <w:color w:val="242424"/>
              <w:sz w:val="23"/>
              <w:szCs w:val="23"/>
              <w:lang w:val="en"/>
            </w:rPr>
            <w:delText>its own</w:delText>
          </w:r>
        </w:del>
      </w:moveTo>
      <w:ins w:id="96" w:author="Author">
        <w:r w:rsidR="003E3657">
          <w:rPr>
            <w:rFonts w:ascii="Open Sans" w:eastAsia="Times New Roman" w:hAnsi="Open Sans" w:cs="Helvetica"/>
            <w:color w:val="242424"/>
            <w:sz w:val="23"/>
            <w:szCs w:val="23"/>
            <w:lang w:val="en"/>
          </w:rPr>
          <w:t>a new</w:t>
        </w:r>
      </w:ins>
      <w:moveTo w:id="97" w:author="Author">
        <w:r w:rsidR="00BB19E8">
          <w:rPr>
            <w:rFonts w:ascii="Open Sans" w:eastAsia="Times New Roman" w:hAnsi="Open Sans" w:cs="Helvetica"/>
            <w:color w:val="242424"/>
            <w:sz w:val="23"/>
            <w:szCs w:val="23"/>
            <w:lang w:val="en"/>
          </w:rPr>
          <w:t xml:space="preserve"> Form H2060</w:t>
        </w:r>
      </w:moveTo>
      <w:ins w:id="98" w:author="Author">
        <w:r w:rsidR="00842BDF">
          <w:rPr>
            <w:rFonts w:ascii="Open Sans" w:eastAsia="Times New Roman" w:hAnsi="Open Sans" w:cs="Helvetica"/>
            <w:color w:val="242424"/>
            <w:sz w:val="23"/>
            <w:szCs w:val="23"/>
            <w:lang w:val="en"/>
          </w:rPr>
          <w:t>, Needs Assessment Questionnaire and Task/Hour Guide,</w:t>
        </w:r>
      </w:ins>
      <w:moveTo w:id="99" w:author="Author">
        <w:r w:rsidR="00BB19E8">
          <w:rPr>
            <w:rFonts w:ascii="Open Sans" w:eastAsia="Times New Roman" w:hAnsi="Open Sans" w:cs="Helvetica"/>
            <w:color w:val="242424"/>
            <w:sz w:val="23"/>
            <w:szCs w:val="23"/>
            <w:lang w:val="en"/>
          </w:rPr>
          <w:t xml:space="preserve"> or Form H6516</w:t>
        </w:r>
      </w:moveTo>
      <w:ins w:id="100" w:author="Author">
        <w:r w:rsidR="00BD30EE">
          <w:rPr>
            <w:rFonts w:ascii="Open Sans" w:eastAsia="Times New Roman" w:hAnsi="Open Sans" w:cs="Helvetica"/>
            <w:color w:val="242424"/>
            <w:sz w:val="23"/>
            <w:szCs w:val="23"/>
            <w:lang w:val="en"/>
          </w:rPr>
          <w:t>,</w:t>
        </w:r>
      </w:ins>
      <w:moveTo w:id="101" w:author="Author">
        <w:del w:id="102" w:author="Author">
          <w:r w:rsidR="00BB19E8" w:rsidDel="00BD30EE">
            <w:rPr>
              <w:rFonts w:ascii="Open Sans" w:eastAsia="Times New Roman" w:hAnsi="Open Sans" w:cs="Helvetica"/>
              <w:color w:val="242424"/>
              <w:sz w:val="23"/>
              <w:szCs w:val="23"/>
              <w:lang w:val="en"/>
            </w:rPr>
            <w:delText>,</w:delText>
          </w:r>
        </w:del>
      </w:moveTo>
      <w:ins w:id="103" w:author="Author">
        <w:del w:id="104" w:author="Author">
          <w:r w:rsidR="008762CC" w:rsidDel="00BD30EE">
            <w:rPr>
              <w:rFonts w:ascii="Open Sans" w:eastAsia="Times New Roman" w:hAnsi="Open Sans" w:cs="Helvetica"/>
              <w:color w:val="242424"/>
              <w:sz w:val="23"/>
              <w:szCs w:val="23"/>
              <w:lang w:val="en"/>
            </w:rPr>
            <w:delText xml:space="preserve"> </w:delText>
          </w:r>
          <w:r w:rsidR="00842BDF" w:rsidDel="00BD30EE">
            <w:rPr>
              <w:rFonts w:ascii="Open Sans" w:eastAsia="Times New Roman" w:hAnsi="Open Sans" w:cs="Helvetica"/>
              <w:color w:val="242424"/>
              <w:sz w:val="23"/>
              <w:szCs w:val="23"/>
              <w:lang w:val="en"/>
            </w:rPr>
            <w:delText>Community First Choice Assessment,</w:delText>
          </w:r>
          <w:r w:rsidR="003E3657" w:rsidDel="00BD30EE">
            <w:rPr>
              <w:rFonts w:ascii="Open Sans" w:eastAsia="Times New Roman" w:hAnsi="Open Sans" w:cs="Helvetica"/>
              <w:color w:val="242424"/>
              <w:sz w:val="23"/>
              <w:szCs w:val="23"/>
              <w:lang w:val="en"/>
            </w:rPr>
            <w:delText>;</w:delText>
          </w:r>
        </w:del>
      </w:ins>
      <w:moveTo w:id="105" w:author="Author">
        <w:r w:rsidR="00BB19E8">
          <w:rPr>
            <w:rFonts w:ascii="Open Sans" w:eastAsia="Times New Roman" w:hAnsi="Open Sans" w:cs="Helvetica"/>
            <w:color w:val="242424"/>
            <w:sz w:val="23"/>
            <w:szCs w:val="23"/>
            <w:lang w:val="en"/>
          </w:rPr>
          <w:t xml:space="preserve"> update the </w:t>
        </w:r>
        <w:del w:id="106" w:author="Author">
          <w:r w:rsidR="00BB19E8" w:rsidDel="003E3657">
            <w:rPr>
              <w:rFonts w:ascii="Open Sans" w:eastAsia="Times New Roman" w:hAnsi="Open Sans" w:cs="Helvetica"/>
              <w:color w:val="242424"/>
              <w:sz w:val="23"/>
              <w:szCs w:val="23"/>
              <w:lang w:val="en"/>
            </w:rPr>
            <w:delText>Individual Service Plan (</w:delText>
          </w:r>
        </w:del>
        <w:r w:rsidR="00BB19E8">
          <w:rPr>
            <w:rFonts w:ascii="Open Sans" w:eastAsia="Times New Roman" w:hAnsi="Open Sans" w:cs="Helvetica"/>
            <w:color w:val="242424"/>
            <w:sz w:val="23"/>
            <w:szCs w:val="23"/>
            <w:lang w:val="en"/>
          </w:rPr>
          <w:t>ISP</w:t>
        </w:r>
        <w:del w:id="107" w:author="Author">
          <w:r w:rsidR="00BB19E8" w:rsidDel="003E3657">
            <w:rPr>
              <w:rFonts w:ascii="Open Sans" w:eastAsia="Times New Roman" w:hAnsi="Open Sans" w:cs="Helvetica"/>
              <w:color w:val="242424"/>
              <w:sz w:val="23"/>
              <w:szCs w:val="23"/>
              <w:lang w:val="en"/>
            </w:rPr>
            <w:delText>)</w:delText>
          </w:r>
          <w:r w:rsidR="00BB19E8" w:rsidDel="00BD30EE">
            <w:rPr>
              <w:rFonts w:ascii="Open Sans" w:eastAsia="Times New Roman" w:hAnsi="Open Sans" w:cs="Helvetica"/>
              <w:color w:val="242424"/>
              <w:sz w:val="23"/>
              <w:szCs w:val="23"/>
              <w:lang w:val="en"/>
            </w:rPr>
            <w:delText>,</w:delText>
          </w:r>
        </w:del>
      </w:moveTo>
      <w:ins w:id="108" w:author="Author">
        <w:del w:id="109" w:author="Author">
          <w:r w:rsidR="003E3657" w:rsidDel="00BD30EE">
            <w:rPr>
              <w:rFonts w:ascii="Open Sans" w:eastAsia="Times New Roman" w:hAnsi="Open Sans" w:cs="Helvetica"/>
              <w:color w:val="242424"/>
              <w:sz w:val="23"/>
              <w:szCs w:val="23"/>
              <w:lang w:val="en"/>
            </w:rPr>
            <w:delText>;</w:delText>
          </w:r>
        </w:del>
      </w:ins>
      <w:moveTo w:id="110" w:author="Author">
        <w:r w:rsidR="00BB19E8">
          <w:rPr>
            <w:rFonts w:ascii="Open Sans" w:eastAsia="Times New Roman" w:hAnsi="Open Sans" w:cs="Helvetica"/>
            <w:color w:val="242424"/>
            <w:sz w:val="23"/>
            <w:szCs w:val="23"/>
            <w:lang w:val="en"/>
          </w:rPr>
          <w:t xml:space="preserve"> and issue new service authorizations. The gaining MCO must allow the member to continue to receive services with his or her existing provider</w:t>
        </w:r>
      </w:moveTo>
      <w:ins w:id="111" w:author="Author">
        <w:r w:rsidR="00FD7042">
          <w:rPr>
            <w:rFonts w:ascii="Open Sans" w:eastAsia="Times New Roman" w:hAnsi="Open Sans" w:cs="Helvetica"/>
            <w:color w:val="242424"/>
            <w:sz w:val="23"/>
            <w:szCs w:val="23"/>
            <w:lang w:val="en"/>
          </w:rPr>
          <w:t>(s)</w:t>
        </w:r>
      </w:ins>
      <w:moveTo w:id="112" w:author="Author">
        <w:r w:rsidR="00BB19E8">
          <w:rPr>
            <w:rFonts w:ascii="Open Sans" w:eastAsia="Times New Roman" w:hAnsi="Open Sans" w:cs="Helvetica"/>
            <w:color w:val="242424"/>
            <w:sz w:val="23"/>
            <w:szCs w:val="23"/>
            <w:lang w:val="en"/>
          </w:rPr>
          <w:t xml:space="preserve"> and allow an out-of-network authorization to ensure the member’s condition remains stable and services are consistent to meet the member’s needs</w:t>
        </w:r>
      </w:moveTo>
      <w:ins w:id="113" w:author="Author">
        <w:r w:rsidR="00BD30EE">
          <w:rPr>
            <w:rFonts w:ascii="Open Sans" w:eastAsia="Times New Roman" w:hAnsi="Open Sans" w:cs="Helvetica"/>
            <w:color w:val="242424"/>
            <w:sz w:val="23"/>
            <w:szCs w:val="23"/>
            <w:lang w:val="en"/>
          </w:rPr>
          <w:t>.</w:t>
        </w:r>
      </w:ins>
      <w:moveTo w:id="114" w:author="Author">
        <w:del w:id="115" w:author="Author">
          <w:r w:rsidR="00BB19E8" w:rsidDel="00F55FB3">
            <w:rPr>
              <w:rFonts w:ascii="Open Sans" w:eastAsia="Times New Roman" w:hAnsi="Open Sans" w:cs="Helvetica"/>
              <w:color w:val="242424"/>
              <w:sz w:val="23"/>
              <w:szCs w:val="23"/>
              <w:lang w:val="en"/>
            </w:rPr>
            <w:delText xml:space="preserve">. If the gaining MCO is in a different service area because the member moved, the gaining MCO assists the </w:delText>
          </w:r>
          <w:r w:rsidR="00BB19E8" w:rsidDel="00F55FB3">
            <w:rPr>
              <w:rFonts w:ascii="Open Sans" w:eastAsia="Times New Roman" w:hAnsi="Open Sans" w:cs="Helvetica"/>
              <w:color w:val="242424"/>
              <w:sz w:val="23"/>
              <w:szCs w:val="23"/>
              <w:lang w:val="en"/>
            </w:rPr>
            <w:lastRenderedPageBreak/>
            <w:delText>member in locating providers immediately upon request from the member or AR. Out-of-network authorizations must continue until the existing ISP expires or the gaining MCO can provide comparable services to transition the member to a provider that will be able to meet the member’s needs.</w:delText>
          </w:r>
          <w:r w:rsidR="00BB19E8" w:rsidDel="008762CC">
            <w:rPr>
              <w:rFonts w:ascii="Open Sans" w:eastAsia="Times New Roman" w:hAnsi="Open Sans" w:cs="Helvetica"/>
              <w:color w:val="242424"/>
              <w:sz w:val="23"/>
              <w:szCs w:val="23"/>
              <w:lang w:val="en"/>
            </w:rPr>
            <w:delText xml:space="preserve"> </w:delText>
          </w:r>
        </w:del>
      </w:moveTo>
      <w:ins w:id="116" w:author="Author">
        <w:del w:id="117" w:author="Author">
          <w:r w:rsidR="008762CC" w:rsidDel="00BD30EE">
            <w:rPr>
              <w:rFonts w:ascii="Open Sans" w:eastAsia="Times New Roman" w:hAnsi="Open Sans" w:cs="Helvetica"/>
              <w:color w:val="242424"/>
              <w:sz w:val="23"/>
              <w:szCs w:val="23"/>
              <w:lang w:val="en"/>
            </w:rPr>
            <w:delText>.</w:delText>
          </w:r>
        </w:del>
      </w:ins>
      <w:bookmarkStart w:id="118" w:name="_GoBack"/>
      <w:bookmarkEnd w:id="118"/>
    </w:p>
    <w:moveToRangeEnd w:id="86"/>
    <w:p w14:paraId="04845507" w14:textId="77777777" w:rsidR="00D33030" w:rsidDel="008762CC" w:rsidRDefault="00D33030" w:rsidP="00D33030">
      <w:pPr>
        <w:spacing w:after="225" w:line="360" w:lineRule="atLeast"/>
        <w:rPr>
          <w:del w:id="119" w:author="Author"/>
          <w:rFonts w:ascii="Open Sans" w:eastAsia="Times New Roman" w:hAnsi="Open Sans" w:cs="Helvetica"/>
          <w:color w:val="242424"/>
          <w:sz w:val="23"/>
          <w:szCs w:val="23"/>
          <w:lang w:val="en"/>
        </w:rPr>
      </w:pPr>
    </w:p>
    <w:p w14:paraId="63BE97A7" w14:textId="77777777" w:rsidR="00D33030" w:rsidDel="008762CC" w:rsidRDefault="00D33030" w:rsidP="00D33030">
      <w:pPr>
        <w:spacing w:after="225" w:line="360" w:lineRule="atLeast"/>
        <w:rPr>
          <w:del w:id="120" w:author="Author"/>
          <w:rFonts w:ascii="Open Sans" w:eastAsia="Times New Roman" w:hAnsi="Open Sans" w:cs="Helvetica"/>
          <w:color w:val="242424"/>
          <w:sz w:val="23"/>
          <w:szCs w:val="23"/>
          <w:lang w:val="en"/>
        </w:rPr>
      </w:pPr>
      <w:bookmarkStart w:id="121" w:name="_Hlk531081550"/>
      <w:bookmarkStart w:id="122" w:name="_Hlk531081580"/>
      <w:del w:id="123" w:author="Author">
        <w:r w:rsidDel="008762CC">
          <w:rPr>
            <w:rFonts w:ascii="Open Sans" w:eastAsia="Times New Roman" w:hAnsi="Open Sans" w:cs="Helvetica"/>
            <w:color w:val="242424"/>
            <w:sz w:val="23"/>
            <w:szCs w:val="23"/>
            <w:lang w:val="en"/>
          </w:rPr>
          <w:delText xml:space="preserve">To prevent duplication of activities when a member changes MCOs, the losing MCO must provide the gaining MCO with information concerning the result of the MCO assessment upon the gaining MCO request. Within </w:delText>
        </w:r>
        <w:r w:rsidRPr="00A71032" w:rsidDel="008762CC">
          <w:rPr>
            <w:rFonts w:ascii="Open Sans" w:eastAsia="Times New Roman" w:hAnsi="Open Sans" w:cs="Helvetica"/>
            <w:b/>
            <w:color w:val="242424"/>
            <w:sz w:val="23"/>
            <w:szCs w:val="23"/>
            <w:lang w:val="en"/>
          </w:rPr>
          <w:delText>five business days</w:delText>
        </w:r>
        <w:r w:rsidDel="008762CC">
          <w:rPr>
            <w:rFonts w:ascii="Open Sans" w:eastAsia="Times New Roman" w:hAnsi="Open Sans" w:cs="Helvetica"/>
            <w:color w:val="242424"/>
            <w:sz w:val="23"/>
            <w:szCs w:val="23"/>
            <w:lang w:val="en"/>
          </w:rPr>
          <w:delText xml:space="preserve"> of receiving the list of members changing MCOs, the gaining MCO must </w:delText>
        </w:r>
        <w:r w:rsidRPr="00D3789D" w:rsidDel="008762CC">
          <w:rPr>
            <w:rFonts w:ascii="Open Sans" w:eastAsia="Times New Roman" w:hAnsi="Open Sans" w:cs="Helvetica"/>
            <w:color w:val="242424"/>
            <w:sz w:val="23"/>
            <w:szCs w:val="23"/>
            <w:lang w:val="en"/>
          </w:rPr>
          <w:delText>request</w:delText>
        </w:r>
        <w:r w:rsidDel="008762CC">
          <w:rPr>
            <w:rFonts w:ascii="Open Sans" w:eastAsia="Times New Roman" w:hAnsi="Open Sans" w:cs="Helvetica"/>
            <w:color w:val="242424"/>
            <w:sz w:val="23"/>
            <w:szCs w:val="23"/>
            <w:lang w:val="en"/>
          </w:rPr>
          <w:delText xml:space="preserve"> </w:delText>
        </w:r>
        <w:r w:rsidRPr="008C2420" w:rsidDel="008762CC">
          <w:rPr>
            <w:rFonts w:ascii="Open Sans" w:eastAsia="Times New Roman" w:hAnsi="Open Sans" w:cs="Helvetica"/>
            <w:strike/>
            <w:color w:val="242424"/>
            <w:sz w:val="23"/>
            <w:szCs w:val="23"/>
            <w:lang w:val="en"/>
          </w:rPr>
          <w:delText xml:space="preserve"> Form H1700-1 and MN/LOC Assessment</w:delText>
        </w:r>
        <w:r w:rsidDel="008762CC">
          <w:rPr>
            <w:rFonts w:ascii="Open Sans" w:eastAsia="Times New Roman" w:hAnsi="Open Sans" w:cs="Helvetica"/>
            <w:color w:val="242424"/>
            <w:sz w:val="23"/>
            <w:szCs w:val="23"/>
            <w:lang w:val="en"/>
          </w:rPr>
          <w:delText xml:space="preserve">assessment and service planning forms and documentation from the losing MCO. Within </w:delText>
        </w:r>
        <w:r w:rsidRPr="00A71032" w:rsidDel="008762CC">
          <w:rPr>
            <w:rFonts w:ascii="Open Sans" w:eastAsia="Times New Roman" w:hAnsi="Open Sans" w:cs="Helvetica"/>
            <w:b/>
            <w:color w:val="242424"/>
            <w:sz w:val="23"/>
            <w:szCs w:val="23"/>
            <w:lang w:val="en"/>
          </w:rPr>
          <w:delText>five business days</w:delText>
        </w:r>
        <w:r w:rsidDel="008762CC">
          <w:rPr>
            <w:rFonts w:ascii="Open Sans" w:eastAsia="Times New Roman" w:hAnsi="Open Sans" w:cs="Helvetica"/>
            <w:color w:val="242424"/>
            <w:sz w:val="23"/>
            <w:szCs w:val="23"/>
            <w:lang w:val="en"/>
          </w:rPr>
          <w:delText xml:space="preserve"> of receiving the request, the losing MCO must provide the requested documents to the gaining MCO. The gaining MCO must ensure the member’s new service coordinator, once assigned, contact the member’s former service coordinator at the losing MCO to ensure a seamless transition of service coordination. The gaining MCO must contact the losing MCO for additional information maintained in the MCO member case file. </w:delText>
        </w:r>
        <w:bookmarkStart w:id="124" w:name="_Hlk9946928"/>
        <w:r w:rsidDel="008762CC">
          <w:rPr>
            <w:rFonts w:ascii="Open Sans" w:eastAsia="Times New Roman" w:hAnsi="Open Sans" w:cs="Helvetica"/>
            <w:color w:val="242424"/>
            <w:sz w:val="23"/>
            <w:szCs w:val="23"/>
            <w:lang w:val="en"/>
          </w:rPr>
          <w:delText xml:space="preserve">If the gaining MCO experiences issues obtaining this information, the MCO must notify Managed Care Compliance and Operations (MCCO) staff. </w:delText>
        </w:r>
      </w:del>
    </w:p>
    <w:bookmarkEnd w:id="121"/>
    <w:bookmarkEnd w:id="124"/>
    <w:p w14:paraId="21CCBEA8" w14:textId="77777777" w:rsidR="00D33030" w:rsidRPr="00E77013" w:rsidDel="008762CC" w:rsidRDefault="00D33030" w:rsidP="00D33030">
      <w:pPr>
        <w:spacing w:after="225" w:line="360" w:lineRule="atLeast"/>
        <w:rPr>
          <w:del w:id="125" w:author="Author"/>
          <w:rFonts w:ascii="Open Sans" w:eastAsia="Times New Roman" w:hAnsi="Open Sans" w:cs="Helvetica"/>
          <w:color w:val="242424"/>
          <w:sz w:val="23"/>
          <w:szCs w:val="23"/>
          <w:lang w:val="en"/>
        </w:rPr>
      </w:pPr>
      <w:del w:id="126" w:author="Author">
        <w:r w:rsidDel="008762CC">
          <w:rPr>
            <w:rFonts w:ascii="Open Sans" w:eastAsia="Times New Roman" w:hAnsi="Open Sans" w:cs="Helvetica"/>
            <w:color w:val="242424"/>
            <w:sz w:val="23"/>
            <w:szCs w:val="23"/>
            <w:lang w:val="en"/>
          </w:rPr>
          <w:delText xml:space="preserve">MCCO staff must contact the losing MCO and require the MCO to upload information contained in the MCO member file to TxMedCentral, including Form H1700-1 and any current authorizations, within </w:delText>
        </w:r>
        <w:r w:rsidRPr="00A71032" w:rsidDel="008762CC">
          <w:rPr>
            <w:rFonts w:ascii="Open Sans" w:eastAsia="Times New Roman" w:hAnsi="Open Sans" w:cs="Helvetica"/>
            <w:b/>
            <w:color w:val="242424"/>
            <w:sz w:val="23"/>
            <w:szCs w:val="23"/>
            <w:lang w:val="en"/>
          </w:rPr>
          <w:delText>two business days</w:delText>
        </w:r>
        <w:r w:rsidDel="008762CC">
          <w:rPr>
            <w:rFonts w:ascii="Open Sans" w:eastAsia="Times New Roman" w:hAnsi="Open Sans" w:cs="Helvetica"/>
            <w:color w:val="242424"/>
            <w:sz w:val="23"/>
            <w:szCs w:val="23"/>
            <w:lang w:val="en"/>
          </w:rPr>
          <w:delText xml:space="preserve"> of notification. MCCO staff inform PSU staff the date by which the MCO must upload the information to TxMedCentral by email. PSU staff transfer the information from the losing MCO to the gaining MCO within </w:delText>
        </w:r>
        <w:r w:rsidRPr="00A71032" w:rsidDel="008762CC">
          <w:rPr>
            <w:rFonts w:ascii="Open Sans" w:eastAsia="Times New Roman" w:hAnsi="Open Sans" w:cs="Helvetica"/>
            <w:b/>
            <w:color w:val="242424"/>
            <w:sz w:val="23"/>
            <w:szCs w:val="23"/>
            <w:lang w:val="en"/>
          </w:rPr>
          <w:delText>two business days</w:delText>
        </w:r>
        <w:r w:rsidDel="008762CC">
          <w:rPr>
            <w:rFonts w:ascii="Open Sans" w:eastAsia="Times New Roman" w:hAnsi="Open Sans" w:cs="Helvetica"/>
            <w:color w:val="242424"/>
            <w:sz w:val="23"/>
            <w:szCs w:val="23"/>
            <w:lang w:val="en"/>
          </w:rPr>
          <w:delText xml:space="preserve"> of notification from MCCO staff. </w:delText>
        </w:r>
        <w:r w:rsidDel="008762CC">
          <w:rPr>
            <w:rFonts w:ascii="Open Sans" w:eastAsia="Times New Roman" w:hAnsi="Open Sans" w:cs="Helvetica"/>
            <w:color w:val="242424"/>
            <w:sz w:val="23"/>
            <w:szCs w:val="23"/>
            <w:lang w:val="en"/>
          </w:rPr>
          <w:fldChar w:fldCharType="begin"/>
        </w:r>
        <w:r w:rsidDel="008762CC">
          <w:rPr>
            <w:rFonts w:ascii="Open Sans" w:eastAsia="Times New Roman" w:hAnsi="Open Sans" w:cs="Helvetica"/>
            <w:color w:val="242424"/>
            <w:sz w:val="23"/>
            <w:szCs w:val="23"/>
            <w:lang w:val="en"/>
          </w:rPr>
          <w:delInstrText xml:space="preserve"> HYPERLINK "https://hhs.texas.gov/laws-regulations/forms/2000-2999/form-h2060-needs-assessment-questionnaire-taskhour-guide" </w:delInstrText>
        </w:r>
        <w:r w:rsidDel="008762CC">
          <w:rPr>
            <w:rFonts w:ascii="Open Sans" w:eastAsia="Times New Roman" w:hAnsi="Open Sans" w:cs="Helvetica"/>
            <w:color w:val="242424"/>
            <w:sz w:val="23"/>
            <w:szCs w:val="23"/>
            <w:lang w:val="en"/>
          </w:rPr>
          <w:fldChar w:fldCharType="separate"/>
        </w:r>
        <w:r w:rsidRPr="002B4E1A" w:rsidDel="008762CC">
          <w:rPr>
            <w:rStyle w:val="Hyperlink"/>
            <w:rFonts w:ascii="Open Sans" w:eastAsia="Times New Roman" w:hAnsi="Open Sans" w:cs="Helvetica"/>
            <w:sz w:val="23"/>
            <w:szCs w:val="23"/>
            <w:lang w:val="en"/>
          </w:rPr>
          <w:delText>Form H2060</w:delText>
        </w:r>
        <w:r w:rsidDel="008762CC">
          <w:rPr>
            <w:rFonts w:ascii="Open Sans" w:eastAsia="Times New Roman" w:hAnsi="Open Sans" w:cs="Helvetica"/>
            <w:color w:val="242424"/>
            <w:sz w:val="23"/>
            <w:szCs w:val="23"/>
            <w:lang w:val="en"/>
          </w:rPr>
          <w:fldChar w:fldCharType="end"/>
        </w:r>
        <w:r w:rsidDel="008762CC">
          <w:rPr>
            <w:rFonts w:ascii="Open Sans" w:eastAsia="Times New Roman" w:hAnsi="Open Sans" w:cs="Helvetica"/>
            <w:color w:val="242424"/>
            <w:sz w:val="23"/>
            <w:szCs w:val="23"/>
            <w:lang w:val="en"/>
          </w:rPr>
          <w:delText xml:space="preserve">, Needs Assessment Questionnaire and Task/Hour Guide, or </w:delText>
        </w:r>
        <w:r w:rsidDel="008762CC">
          <w:rPr>
            <w:rFonts w:ascii="Open Sans" w:eastAsia="Times New Roman" w:hAnsi="Open Sans" w:cs="Helvetica"/>
            <w:color w:val="242424"/>
            <w:sz w:val="23"/>
            <w:szCs w:val="23"/>
            <w:lang w:val="en"/>
          </w:rPr>
          <w:fldChar w:fldCharType="begin"/>
        </w:r>
        <w:r w:rsidDel="008762CC">
          <w:rPr>
            <w:rFonts w:ascii="Open Sans" w:eastAsia="Times New Roman" w:hAnsi="Open Sans" w:cs="Helvetica"/>
            <w:color w:val="242424"/>
            <w:sz w:val="23"/>
            <w:szCs w:val="23"/>
            <w:lang w:val="en"/>
          </w:rPr>
          <w:delInstrText xml:space="preserve"> HYPERLINK "https://hhs.texas.gov/laws-regulations/forms/6000-6999/form-h6516-community-first-choice-assessment" </w:delInstrText>
        </w:r>
        <w:r w:rsidDel="008762CC">
          <w:rPr>
            <w:rFonts w:ascii="Open Sans" w:eastAsia="Times New Roman" w:hAnsi="Open Sans" w:cs="Helvetica"/>
            <w:color w:val="242424"/>
            <w:sz w:val="23"/>
            <w:szCs w:val="23"/>
            <w:lang w:val="en"/>
          </w:rPr>
          <w:fldChar w:fldCharType="separate"/>
        </w:r>
        <w:r w:rsidRPr="00C84530" w:rsidDel="008762CC">
          <w:rPr>
            <w:rStyle w:val="Hyperlink"/>
            <w:rFonts w:ascii="Open Sans" w:eastAsia="Times New Roman" w:hAnsi="Open Sans" w:cs="Helvetica"/>
            <w:sz w:val="23"/>
            <w:szCs w:val="23"/>
            <w:lang w:val="en"/>
          </w:rPr>
          <w:delText>Form H6516</w:delText>
        </w:r>
        <w:r w:rsidDel="008762CC">
          <w:rPr>
            <w:rFonts w:ascii="Open Sans" w:eastAsia="Times New Roman" w:hAnsi="Open Sans" w:cs="Helvetica"/>
            <w:color w:val="242424"/>
            <w:sz w:val="23"/>
            <w:szCs w:val="23"/>
            <w:lang w:val="en"/>
          </w:rPr>
          <w:fldChar w:fldCharType="end"/>
        </w:r>
        <w:r w:rsidDel="008762CC">
          <w:rPr>
            <w:rFonts w:ascii="Open Sans" w:eastAsia="Times New Roman" w:hAnsi="Open Sans" w:cs="Helvetica"/>
            <w:color w:val="242424"/>
            <w:sz w:val="23"/>
            <w:szCs w:val="23"/>
            <w:lang w:val="en"/>
          </w:rPr>
          <w:delText xml:space="preserve">, Community First Choice Assessment, and electronic Form H1700-1, as well as historical Forms H2060 and ISPs, will be available to the gaining MCO upon enrollment through the Texas Medicaid and Healthcare Partnership (TMHP) Long Term Care (LTC) Online Portal. </w:delText>
        </w:r>
      </w:del>
    </w:p>
    <w:p w14:paraId="46BAF677" w14:textId="77777777" w:rsidR="00D33030" w:rsidDel="008762CC" w:rsidRDefault="00D33030" w:rsidP="00D33030">
      <w:pPr>
        <w:spacing w:after="225" w:line="360" w:lineRule="atLeast"/>
        <w:rPr>
          <w:del w:id="127" w:author="Author"/>
          <w:rFonts w:ascii="Open Sans" w:eastAsia="Times New Roman" w:hAnsi="Open Sans" w:cs="Helvetica"/>
          <w:color w:val="242424"/>
          <w:sz w:val="23"/>
          <w:szCs w:val="23"/>
          <w:lang w:val="en"/>
        </w:rPr>
      </w:pPr>
      <w:bookmarkStart w:id="128" w:name="_Hlk528572111"/>
      <w:del w:id="129" w:author="Author">
        <w:r w:rsidDel="008762CC">
          <w:rPr>
            <w:rFonts w:ascii="Open Sans" w:eastAsia="Times New Roman" w:hAnsi="Open Sans" w:cs="Helvetica"/>
            <w:color w:val="242424"/>
            <w:sz w:val="23"/>
            <w:szCs w:val="23"/>
            <w:lang w:val="en"/>
          </w:rPr>
          <w:delText xml:space="preserve">The gaining MCO is responsible for service delivery from the first day of enrollment. Within </w:delText>
        </w:r>
        <w:r w:rsidRPr="00A71032" w:rsidDel="008762CC">
          <w:rPr>
            <w:rFonts w:ascii="Open Sans" w:eastAsia="Times New Roman" w:hAnsi="Open Sans" w:cs="Helvetica"/>
            <w:b/>
            <w:color w:val="242424"/>
            <w:sz w:val="23"/>
            <w:szCs w:val="23"/>
            <w:lang w:val="en"/>
          </w:rPr>
          <w:delText>five business days</w:delText>
        </w:r>
        <w:r w:rsidDel="008762CC">
          <w:rPr>
            <w:rFonts w:ascii="Open Sans" w:eastAsia="Times New Roman" w:hAnsi="Open Sans" w:cs="Helvetica"/>
            <w:color w:val="242424"/>
            <w:sz w:val="23"/>
            <w:szCs w:val="23"/>
            <w:lang w:val="en"/>
          </w:rPr>
          <w:delText xml:space="preserve"> of enrollment of the new member, the gaining MCO must contact the member to discuss services needed by the member. Within </w:delText>
        </w:r>
        <w:r w:rsidRPr="00A71032" w:rsidDel="008762CC">
          <w:rPr>
            <w:rFonts w:ascii="Open Sans" w:eastAsia="Times New Roman" w:hAnsi="Open Sans" w:cs="Helvetica"/>
            <w:b/>
            <w:color w:val="242424"/>
            <w:sz w:val="23"/>
            <w:szCs w:val="23"/>
            <w:lang w:val="en"/>
          </w:rPr>
          <w:delText>15 business days</w:delText>
        </w:r>
        <w:r w:rsidDel="008762CC">
          <w:rPr>
            <w:rFonts w:ascii="Open Sans" w:eastAsia="Times New Roman" w:hAnsi="Open Sans" w:cs="Helvetica"/>
            <w:color w:val="242424"/>
            <w:sz w:val="23"/>
            <w:szCs w:val="23"/>
            <w:lang w:val="en"/>
          </w:rPr>
          <w:delText xml:space="preserve"> of enrollment of the new member, the gaining MCO must conduct a home visit to assess the member’s needs. For continuity of care, this includes authorizations, additional assessments, and pending delivery of adaptive aids, minor home modifications or Transition Assistance Services (TAS). This home visit may include conducting Form H2060 or </w:delText>
        </w:r>
        <w:r w:rsidR="00C73AD5" w:rsidDel="008762CC">
          <w:fldChar w:fldCharType="begin"/>
        </w:r>
        <w:r w:rsidR="00C73AD5" w:rsidDel="008762CC">
          <w:delInstrText xml:space="preserve"> HYPERLINK "https://hhs.texas.gov/laws-regulations/forms/6000-6999/form-h6516-community-first-choice-assessment" </w:delInstrText>
        </w:r>
        <w:r w:rsidR="00C73AD5" w:rsidDel="008762CC">
          <w:fldChar w:fldCharType="separate"/>
        </w:r>
        <w:r w:rsidRPr="00C84530" w:rsidDel="008762CC">
          <w:rPr>
            <w:rStyle w:val="Hyperlink"/>
            <w:rFonts w:ascii="Open Sans" w:eastAsia="Times New Roman" w:hAnsi="Open Sans" w:cs="Helvetica"/>
            <w:sz w:val="23"/>
            <w:szCs w:val="23"/>
            <w:lang w:val="en"/>
          </w:rPr>
          <w:delText>Form H6516</w:delText>
        </w:r>
        <w:r w:rsidR="00C73AD5" w:rsidDel="008762CC">
          <w:rPr>
            <w:rStyle w:val="Hyperlink"/>
            <w:rFonts w:ascii="Open Sans" w:eastAsia="Times New Roman" w:hAnsi="Open Sans" w:cs="Helvetica"/>
            <w:sz w:val="23"/>
            <w:szCs w:val="23"/>
            <w:lang w:val="en"/>
          </w:rPr>
          <w:fldChar w:fldCharType="end"/>
        </w:r>
        <w:r w:rsidDel="008762CC">
          <w:rPr>
            <w:rFonts w:ascii="Open Sans" w:eastAsia="Times New Roman" w:hAnsi="Open Sans" w:cs="Helvetica"/>
            <w:color w:val="242424"/>
            <w:sz w:val="23"/>
            <w:szCs w:val="23"/>
            <w:lang w:val="en"/>
          </w:rPr>
          <w:delText xml:space="preserve"> if the member is due for a new assessment, has experienced a significant change in condition, or if otherwise deemed necessary by the gaining MCO. </w:delText>
        </w:r>
      </w:del>
    </w:p>
    <w:p w14:paraId="0D8E1F5B" w14:textId="77777777" w:rsidR="00D33030" w:rsidRPr="008F247F" w:rsidDel="00BB19E8" w:rsidRDefault="00D33030" w:rsidP="00D33030">
      <w:pPr>
        <w:spacing w:after="225" w:line="360" w:lineRule="atLeast"/>
        <w:rPr>
          <w:rFonts w:ascii="Open Sans" w:eastAsia="Times New Roman" w:hAnsi="Open Sans" w:cs="Helvetica"/>
          <w:color w:val="242424"/>
          <w:sz w:val="23"/>
          <w:szCs w:val="23"/>
          <w:lang w:val="en"/>
        </w:rPr>
      </w:pPr>
      <w:bookmarkStart w:id="130" w:name="_Hlk528572326"/>
      <w:bookmarkEnd w:id="128"/>
      <w:moveFromRangeStart w:id="131" w:author="Author" w:name="move9948394"/>
      <w:moveFrom w:id="132" w:author="Author">
        <w:r w:rsidDel="00BB19E8">
          <w:rPr>
            <w:rFonts w:ascii="Open Sans" w:eastAsia="Times New Roman" w:hAnsi="Open Sans" w:cs="Helvetica"/>
            <w:color w:val="242424"/>
            <w:sz w:val="23"/>
            <w:szCs w:val="23"/>
            <w:lang w:val="en"/>
          </w:rPr>
          <w:lastRenderedPageBreak/>
          <w:t>The gaining MCO must provide services and honor authorizations included in the prior ISP until the member requires a new assessment or until the gaining MCO is able to complete its own Form H2060 or Form H6516, update the Individual Service Plan (ISP), and issue new service authorizations</w:t>
        </w:r>
        <w:bookmarkEnd w:id="130"/>
        <w:r w:rsidDel="00BB19E8">
          <w:rPr>
            <w:rFonts w:ascii="Open Sans" w:eastAsia="Times New Roman" w:hAnsi="Open Sans" w:cs="Helvetica"/>
            <w:color w:val="242424"/>
            <w:sz w:val="23"/>
            <w:szCs w:val="23"/>
            <w:lang w:val="en"/>
          </w:rPr>
          <w:t xml:space="preserve">. The gaining MCO must allow the member to continue to receive services with his or her existing provider and allow an out-of-network authorization to ensure the member’s condition remains stable and services are consistent to meet the member’s needs. If the gaining MCO is in a different service area because the member moved, the gaining MCO assists the member in locating providers immediately upon request from the member or AR. Out-of-network authorizations must continue until the existing ISP expires or the gaining MCO can provide comparable services to transition the member to a provider that will be able to meet the member’s needs. </w:t>
        </w:r>
      </w:moveFrom>
    </w:p>
    <w:bookmarkEnd w:id="0"/>
    <w:bookmarkEnd w:id="1"/>
    <w:bookmarkEnd w:id="55"/>
    <w:bookmarkEnd w:id="122"/>
    <w:moveFromRangeEnd w:id="131"/>
    <w:p w14:paraId="20559DA8" w14:textId="77777777" w:rsidR="00D90962" w:rsidRPr="005F6B5F" w:rsidRDefault="00D90962" w:rsidP="00A85EF7">
      <w:pPr>
        <w:pStyle w:val="BodyText"/>
        <w:rPr>
          <w:sz w:val="24"/>
          <w:szCs w:val="24"/>
        </w:rPr>
      </w:pPr>
    </w:p>
    <w:sectPr w:rsidR="00D90962" w:rsidRPr="005F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6E47F9D"/>
    <w:multiLevelType w:val="hybridMultilevel"/>
    <w:tmpl w:val="1736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F1F712D"/>
    <w:multiLevelType w:val="hybridMultilevel"/>
    <w:tmpl w:val="3D5E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5E4352"/>
    <w:multiLevelType w:val="multilevel"/>
    <w:tmpl w:val="CD7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71202BA2"/>
    <w:multiLevelType w:val="multilevel"/>
    <w:tmpl w:val="4F3E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63E13"/>
    <w:multiLevelType w:val="hybridMultilevel"/>
    <w:tmpl w:val="246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9"/>
  </w:num>
  <w:num w:numId="17">
    <w:abstractNumId w:val="14"/>
  </w:num>
  <w:num w:numId="18">
    <w:abstractNumId w:val="19"/>
  </w:num>
  <w:num w:numId="19">
    <w:abstractNumId w:val="13"/>
  </w:num>
  <w:num w:numId="20">
    <w:abstractNumId w:val="19"/>
  </w:num>
  <w:num w:numId="21">
    <w:abstractNumId w:val="19"/>
  </w:num>
  <w:num w:numId="22">
    <w:abstractNumId w:val="19"/>
  </w:num>
  <w:num w:numId="23">
    <w:abstractNumId w:val="19"/>
  </w:num>
  <w:num w:numId="24">
    <w:abstractNumId w:val="19"/>
  </w:num>
  <w:num w:numId="25">
    <w:abstractNumId w:val="17"/>
  </w:num>
  <w:num w:numId="26">
    <w:abstractNumId w:val="19"/>
  </w:num>
  <w:num w:numId="27">
    <w:abstractNumId w:val="16"/>
  </w:num>
  <w:num w:numId="28">
    <w:abstractNumId w:val="14"/>
  </w:num>
  <w:num w:numId="29">
    <w:abstractNumId w:val="19"/>
  </w:num>
  <w:num w:numId="30">
    <w:abstractNumId w:val="17"/>
  </w:num>
  <w:num w:numId="31">
    <w:abstractNumId w:val="19"/>
  </w:num>
  <w:num w:numId="32">
    <w:abstractNumId w:val="16"/>
  </w:num>
  <w:num w:numId="33">
    <w:abstractNumId w:val="19"/>
  </w:num>
  <w:num w:numId="34">
    <w:abstractNumId w:val="14"/>
  </w:num>
  <w:num w:numId="35">
    <w:abstractNumId w:val="17"/>
  </w:num>
  <w:num w:numId="36">
    <w:abstractNumId w:val="19"/>
  </w:num>
  <w:num w:numId="37">
    <w:abstractNumId w:val="16"/>
  </w:num>
  <w:num w:numId="38">
    <w:abstractNumId w:val="17"/>
  </w:num>
  <w:num w:numId="39">
    <w:abstractNumId w:val="11"/>
  </w:num>
  <w:num w:numId="40">
    <w:abstractNumId w:val="18"/>
  </w:num>
  <w:num w:numId="41">
    <w:abstractNumId w:val="20"/>
  </w:num>
  <w:num w:numId="42">
    <w:abstractNumId w:val="21"/>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35"/>
    <w:rsid w:val="00015723"/>
    <w:rsid w:val="000356F2"/>
    <w:rsid w:val="00051688"/>
    <w:rsid w:val="00051D10"/>
    <w:rsid w:val="00086875"/>
    <w:rsid w:val="000A5E0F"/>
    <w:rsid w:val="000D13A4"/>
    <w:rsid w:val="00121D85"/>
    <w:rsid w:val="00143D54"/>
    <w:rsid w:val="00166857"/>
    <w:rsid w:val="00183921"/>
    <w:rsid w:val="001924D4"/>
    <w:rsid w:val="0019695A"/>
    <w:rsid w:val="001C6029"/>
    <w:rsid w:val="001E7579"/>
    <w:rsid w:val="00206005"/>
    <w:rsid w:val="0024056B"/>
    <w:rsid w:val="00266781"/>
    <w:rsid w:val="002B4929"/>
    <w:rsid w:val="002B53FB"/>
    <w:rsid w:val="002C2D64"/>
    <w:rsid w:val="002D56A2"/>
    <w:rsid w:val="002F059B"/>
    <w:rsid w:val="0032052B"/>
    <w:rsid w:val="0034030F"/>
    <w:rsid w:val="00345F8A"/>
    <w:rsid w:val="00393D3E"/>
    <w:rsid w:val="003A04DB"/>
    <w:rsid w:val="003A2C00"/>
    <w:rsid w:val="003B60D1"/>
    <w:rsid w:val="003C30A4"/>
    <w:rsid w:val="003D476A"/>
    <w:rsid w:val="003E3657"/>
    <w:rsid w:val="003F1869"/>
    <w:rsid w:val="003F55D9"/>
    <w:rsid w:val="003F616B"/>
    <w:rsid w:val="00407BE6"/>
    <w:rsid w:val="00441269"/>
    <w:rsid w:val="004654AE"/>
    <w:rsid w:val="00467816"/>
    <w:rsid w:val="004A1A49"/>
    <w:rsid w:val="004B3E1A"/>
    <w:rsid w:val="004E024A"/>
    <w:rsid w:val="00526CA1"/>
    <w:rsid w:val="005507DD"/>
    <w:rsid w:val="00554A21"/>
    <w:rsid w:val="005715C4"/>
    <w:rsid w:val="005B630F"/>
    <w:rsid w:val="005C4E39"/>
    <w:rsid w:val="005E65AD"/>
    <w:rsid w:val="005F6B5F"/>
    <w:rsid w:val="006909E2"/>
    <w:rsid w:val="00694F66"/>
    <w:rsid w:val="006B41B4"/>
    <w:rsid w:val="006D59A6"/>
    <w:rsid w:val="006D71AF"/>
    <w:rsid w:val="006F6C3B"/>
    <w:rsid w:val="007007DD"/>
    <w:rsid w:val="007051A3"/>
    <w:rsid w:val="00706746"/>
    <w:rsid w:val="007247A3"/>
    <w:rsid w:val="007358F3"/>
    <w:rsid w:val="00737AB4"/>
    <w:rsid w:val="0074688E"/>
    <w:rsid w:val="007A221C"/>
    <w:rsid w:val="007B3AD0"/>
    <w:rsid w:val="007C4258"/>
    <w:rsid w:val="007E6521"/>
    <w:rsid w:val="008335FC"/>
    <w:rsid w:val="00842BDF"/>
    <w:rsid w:val="00845480"/>
    <w:rsid w:val="00847531"/>
    <w:rsid w:val="008762CC"/>
    <w:rsid w:val="0089319D"/>
    <w:rsid w:val="008B0B37"/>
    <w:rsid w:val="008B3310"/>
    <w:rsid w:val="008F7CCD"/>
    <w:rsid w:val="00900A3C"/>
    <w:rsid w:val="009140EB"/>
    <w:rsid w:val="00924E68"/>
    <w:rsid w:val="009408CB"/>
    <w:rsid w:val="00941260"/>
    <w:rsid w:val="00943571"/>
    <w:rsid w:val="00954DE9"/>
    <w:rsid w:val="00955F38"/>
    <w:rsid w:val="00961A78"/>
    <w:rsid w:val="0096540E"/>
    <w:rsid w:val="00966577"/>
    <w:rsid w:val="00973878"/>
    <w:rsid w:val="009C0E54"/>
    <w:rsid w:val="009C345D"/>
    <w:rsid w:val="009F31E8"/>
    <w:rsid w:val="00A25613"/>
    <w:rsid w:val="00A3795E"/>
    <w:rsid w:val="00A643E9"/>
    <w:rsid w:val="00A6591C"/>
    <w:rsid w:val="00A70F23"/>
    <w:rsid w:val="00A7390F"/>
    <w:rsid w:val="00A74C06"/>
    <w:rsid w:val="00A77683"/>
    <w:rsid w:val="00A85EF7"/>
    <w:rsid w:val="00AA4888"/>
    <w:rsid w:val="00AF321F"/>
    <w:rsid w:val="00B01B26"/>
    <w:rsid w:val="00B16541"/>
    <w:rsid w:val="00B63435"/>
    <w:rsid w:val="00B707D8"/>
    <w:rsid w:val="00B74478"/>
    <w:rsid w:val="00B75990"/>
    <w:rsid w:val="00B802F5"/>
    <w:rsid w:val="00B8788A"/>
    <w:rsid w:val="00B921BA"/>
    <w:rsid w:val="00BA6C8F"/>
    <w:rsid w:val="00BB19E8"/>
    <w:rsid w:val="00BD30EE"/>
    <w:rsid w:val="00C01E3D"/>
    <w:rsid w:val="00C0636D"/>
    <w:rsid w:val="00C35086"/>
    <w:rsid w:val="00C5309D"/>
    <w:rsid w:val="00C57FEA"/>
    <w:rsid w:val="00C73AD5"/>
    <w:rsid w:val="00C904C9"/>
    <w:rsid w:val="00CA6447"/>
    <w:rsid w:val="00CB6837"/>
    <w:rsid w:val="00D32752"/>
    <w:rsid w:val="00D33030"/>
    <w:rsid w:val="00D40BBC"/>
    <w:rsid w:val="00D90962"/>
    <w:rsid w:val="00D9180F"/>
    <w:rsid w:val="00DC09C8"/>
    <w:rsid w:val="00DF0E40"/>
    <w:rsid w:val="00E06C3D"/>
    <w:rsid w:val="00E15841"/>
    <w:rsid w:val="00E24DB5"/>
    <w:rsid w:val="00E267D9"/>
    <w:rsid w:val="00E303D0"/>
    <w:rsid w:val="00E57335"/>
    <w:rsid w:val="00E732BB"/>
    <w:rsid w:val="00E869C8"/>
    <w:rsid w:val="00E912BA"/>
    <w:rsid w:val="00E93DAE"/>
    <w:rsid w:val="00EA507B"/>
    <w:rsid w:val="00EC69CA"/>
    <w:rsid w:val="00EF6E1E"/>
    <w:rsid w:val="00F0322D"/>
    <w:rsid w:val="00F06515"/>
    <w:rsid w:val="00F250AC"/>
    <w:rsid w:val="00F323D8"/>
    <w:rsid w:val="00F42439"/>
    <w:rsid w:val="00F44533"/>
    <w:rsid w:val="00F55FB3"/>
    <w:rsid w:val="00FC04BF"/>
    <w:rsid w:val="00FC7E27"/>
    <w:rsid w:val="00FD7042"/>
    <w:rsid w:val="00FF4B45"/>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335"/>
    <w:pPr>
      <w:spacing w:after="160" w:line="259" w:lineRule="auto"/>
    </w:pPr>
    <w:rPr>
      <w:color w:val="auto"/>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rsid w:val="00266781"/>
    <w:pPr>
      <w:spacing w:line="240" w:lineRule="auto"/>
    </w:pPr>
    <w:rPr>
      <w:sz w:val="20"/>
      <w:szCs w:val="20"/>
    </w:rPr>
  </w:style>
  <w:style w:type="character" w:customStyle="1" w:styleId="CommentTextChar">
    <w:name w:val="Comment Text Char"/>
    <w:basedOn w:val="DefaultParagraphFont"/>
    <w:link w:val="CommentText"/>
    <w:uiPriority w:val="99"/>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styleId="Revision">
    <w:name w:val="Revision"/>
    <w:hidden/>
    <w:uiPriority w:val="99"/>
    <w:semiHidden/>
    <w:rsid w:val="003E3657"/>
    <w:pPr>
      <w:spacing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2019-12-17T16:52:00Z</dcterms:created>
  <dcterms:modified xsi:type="dcterms:W3CDTF">2019-12-17T16:52:00Z</dcterms:modified>
</cp:coreProperties>
</file>