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73E2" w14:textId="77777777" w:rsidR="00045F05" w:rsidRPr="00045F05" w:rsidRDefault="00045F05" w:rsidP="00045F05">
      <w:pPr>
        <w:spacing w:before="150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bookmarkStart w:id="0" w:name="10160"/>
      <w:bookmarkEnd w:id="0"/>
      <w:r w:rsidRPr="00045F0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10160 Reauthorization</w:t>
      </w:r>
      <w:ins w:id="1" w:author="Author">
        <w:r w:rsidR="008639BF">
          <w:rPr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</w:rPr>
          <w:t xml:space="preserve"> of Day Activity and Health Services</w:t>
        </w:r>
      </w:ins>
    </w:p>
    <w:p w14:paraId="3649A947" w14:textId="589257CF" w:rsidR="00C10E53" w:rsidRPr="00045F05" w:rsidRDefault="00045F05" w:rsidP="00045F05">
      <w:pPr>
        <w:spacing w:before="150" w:line="42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5F05">
        <w:rPr>
          <w:rFonts w:ascii="Times New Roman" w:eastAsia="Times New Roman" w:hAnsi="Times New Roman" w:cs="Times New Roman"/>
          <w:color w:val="auto"/>
          <w:sz w:val="24"/>
          <w:szCs w:val="24"/>
        </w:rPr>
        <w:t>Revision</w:t>
      </w:r>
      <w:ins w:id="2" w:author="Author">
        <w:r w:rsidR="009445F8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ins>
      <w:del w:id="3" w:author="Author">
        <w:r w:rsidRPr="00045F05" w:rsidDel="00541D4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delText xml:space="preserve"> </w:delText>
        </w:r>
      </w:del>
      <w:ins w:id="4" w:author="Author">
        <w:r w:rsidR="00541D4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20-1</w:t>
        </w:r>
      </w:ins>
      <w:del w:id="5" w:author="Author">
        <w:r w:rsidRPr="00045F05" w:rsidDel="00541D4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delText>17-5</w:delText>
        </w:r>
      </w:del>
      <w:r w:rsidRPr="00045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Effective </w:t>
      </w:r>
      <w:ins w:id="6" w:author="Author">
        <w:r w:rsidR="00541D4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March </w:t>
        </w:r>
        <w:r w:rsidR="0022462F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16, </w:t>
        </w:r>
        <w:r w:rsidR="00541D4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2020</w:t>
        </w:r>
      </w:ins>
      <w:del w:id="7" w:author="Author">
        <w:r w:rsidRPr="00045F05" w:rsidDel="00541D4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delText>September 1, 2017</w:delText>
        </w:r>
      </w:del>
    </w:p>
    <w:p w14:paraId="42EFCC27" w14:textId="77777777" w:rsidR="00C10E53" w:rsidRPr="00C10E53" w:rsidRDefault="00C10E53" w:rsidP="00C10E53">
      <w:r w:rsidRPr="00C10E53">
        <w:t> </w:t>
      </w:r>
    </w:p>
    <w:p w14:paraId="0477D953" w14:textId="77777777" w:rsidR="00C10E53" w:rsidRPr="00C10E53" w:rsidRDefault="00C10E53" w:rsidP="00C10E53">
      <w:r w:rsidRPr="00C10E53">
        <w:t xml:space="preserve">Providers of Day Activity and Health Services (DAHS) must receive reauthorization from a managed care organization (MCO) at least every 12 months in accordance with the </w:t>
      </w:r>
      <w:ins w:id="8" w:author="Author">
        <w:r w:rsidR="00AA16EB">
          <w:t xml:space="preserve">Texas </w:t>
        </w:r>
        <w:r w:rsidR="00752E85">
          <w:t xml:space="preserve">Medicaid </w:t>
        </w:r>
      </w:ins>
      <w:del w:id="9" w:author="Author">
        <w:r w:rsidRPr="00C10E53" w:rsidDel="00752E85">
          <w:delText>S</w:delText>
        </w:r>
      </w:del>
      <w:ins w:id="10" w:author="Author">
        <w:r w:rsidR="00752E85">
          <w:t>s</w:t>
        </w:r>
      </w:ins>
      <w:r w:rsidRPr="00C10E53">
        <w:t xml:space="preserve">tate </w:t>
      </w:r>
      <w:del w:id="11" w:author="Author">
        <w:r w:rsidRPr="00C10E53" w:rsidDel="00752E85">
          <w:delText>P</w:delText>
        </w:r>
      </w:del>
      <w:ins w:id="12" w:author="Author">
        <w:r w:rsidR="00752E85">
          <w:t>p</w:t>
        </w:r>
      </w:ins>
      <w:r w:rsidRPr="00C10E53">
        <w:t>lan. If a member</w:t>
      </w:r>
      <w:del w:id="13" w:author="Author">
        <w:r w:rsidRPr="00C10E53" w:rsidDel="00752E85">
          <w:delText xml:space="preserve"> </w:delText>
        </w:r>
      </w:del>
      <w:ins w:id="14" w:author="Author">
        <w:r w:rsidR="00752E85">
          <w:t xml:space="preserve"> </w:t>
        </w:r>
      </w:ins>
      <w:r w:rsidRPr="00C10E53">
        <w:t xml:space="preserve">transfers </w:t>
      </w:r>
      <w:ins w:id="15" w:author="Author">
        <w:r w:rsidR="00AA16EB">
          <w:t xml:space="preserve">to a different </w:t>
        </w:r>
      </w:ins>
      <w:del w:id="16" w:author="Author">
        <w:r w:rsidRPr="00C10E53" w:rsidDel="00AA16EB">
          <w:delText>facilities</w:delText>
        </w:r>
      </w:del>
      <w:ins w:id="17" w:author="Author">
        <w:r w:rsidR="00AA16EB" w:rsidRPr="00C10E53">
          <w:t>facilit</w:t>
        </w:r>
        <w:r w:rsidR="00AA16EB">
          <w:t>y</w:t>
        </w:r>
      </w:ins>
      <w:r w:rsidRPr="00C10E53">
        <w:t>, a new authorization from the gaining facility must be obtained prior to delivery of service. Failure to obtain an authorization may result in non-payment or recoupment.</w:t>
      </w:r>
    </w:p>
    <w:p w14:paraId="04D900E0" w14:textId="77777777" w:rsidR="00AA16EB" w:rsidRDefault="00AA16EB" w:rsidP="00C10E53">
      <w:pPr>
        <w:rPr>
          <w:ins w:id="18" w:author="Author"/>
        </w:rPr>
      </w:pPr>
    </w:p>
    <w:p w14:paraId="14033BF0" w14:textId="22302757" w:rsidR="00C10E53" w:rsidRPr="00C10E53" w:rsidRDefault="00C10E53" w:rsidP="00C10E53">
      <w:r w:rsidRPr="00C10E53">
        <w:t>If a member experiences a significant change in condition or is admitted to a hospital</w:t>
      </w:r>
      <w:ins w:id="19" w:author="Author">
        <w:r w:rsidR="00C35D02">
          <w:t>, they may need a new physician’s assessment.</w:t>
        </w:r>
      </w:ins>
      <w:del w:id="20" w:author="Author">
        <w:r w:rsidRPr="00C10E53" w:rsidDel="00C35D02">
          <w:delText xml:space="preserve"> or nursing facility, the DAHS provider and MCO must reauthorize services based on the member's current condition. The MCO's assessment</w:delText>
        </w:r>
        <w:r w:rsidRPr="00C10E53" w:rsidDel="009D166C">
          <w:delText xml:space="preserve">, </w:delText>
        </w:r>
      </w:del>
      <w:bookmarkStart w:id="21" w:name="_GoBack"/>
      <w:bookmarkEnd w:id="21"/>
      <w:ins w:id="22" w:author="Author">
        <w:del w:id="23" w:author="Author">
          <w:r w:rsidR="00C35D02" w:rsidDel="004C7C40">
            <w:delText>T</w:delText>
          </w:r>
        </w:del>
      </w:ins>
      <w:del w:id="24" w:author="Author">
        <w:r w:rsidRPr="00C10E53" w:rsidDel="004C7C40">
          <w:delText>the</w:delText>
        </w:r>
      </w:del>
      <w:ins w:id="25" w:author="Author">
        <w:del w:id="26" w:author="Author">
          <w:r w:rsidR="004C7C40" w:rsidDel="009445F8">
            <w:delText>t</w:delText>
          </w:r>
        </w:del>
        <w:r w:rsidR="009445F8">
          <w:t>T</w:t>
        </w:r>
        <w:r w:rsidR="004C7C40">
          <w:t>he DAHS</w:t>
        </w:r>
      </w:ins>
      <w:r w:rsidRPr="00C10E53">
        <w:t xml:space="preserve"> facility assessment</w:t>
      </w:r>
      <w:ins w:id="27" w:author="Author">
        <w:r w:rsidR="004C7C40">
          <w:t xml:space="preserve"> (</w:t>
        </w:r>
        <w:r w:rsidR="00824861">
          <w:fldChar w:fldCharType="begin"/>
        </w:r>
        <w:r w:rsidR="00824861">
          <w:instrText xml:space="preserve"> HYPERLINK "https://hhs.texas.gov/laws-regulations/forms/3000-3999/form-3050-dahs-health-assessmentindividual-service-plan" </w:instrText>
        </w:r>
        <w:r w:rsidR="00824861">
          <w:fldChar w:fldCharType="separate"/>
        </w:r>
        <w:r w:rsidR="004C7C40" w:rsidRPr="00824861">
          <w:rPr>
            <w:rStyle w:val="Hyperlink"/>
          </w:rPr>
          <w:t>Form 3050</w:t>
        </w:r>
        <w:r w:rsidR="009445F8">
          <w:rPr>
            <w:rStyle w:val="Hyperlink"/>
          </w:rPr>
          <w:t>,</w:t>
        </w:r>
        <w:r w:rsidR="004C7C40" w:rsidRPr="00824861">
          <w:rPr>
            <w:rStyle w:val="Hyperlink"/>
          </w:rPr>
          <w:t xml:space="preserve"> </w:t>
        </w:r>
        <w:r w:rsidR="00CD65A4" w:rsidRPr="00824861">
          <w:rPr>
            <w:rStyle w:val="Hyperlink"/>
          </w:rPr>
          <w:t>DAHS Health Assessment/Individual Service Plan</w:t>
        </w:r>
        <w:r w:rsidR="00824861">
          <w:fldChar w:fldCharType="end"/>
        </w:r>
        <w:r w:rsidR="009445F8">
          <w:t>,</w:t>
        </w:r>
        <w:r w:rsidR="00CD65A4">
          <w:t xml:space="preserve"> </w:t>
        </w:r>
        <w:r w:rsidR="004C7C40">
          <w:t>or the MCO’s equivalent)</w:t>
        </w:r>
        <w:del w:id="28" w:author="Author">
          <w:r w:rsidR="00AA16EB" w:rsidDel="00C35D02">
            <w:delText>,</w:delText>
          </w:r>
        </w:del>
      </w:ins>
      <w:r w:rsidRPr="00C10E53">
        <w:t xml:space="preserve"> and the physician</w:t>
      </w:r>
      <w:ins w:id="29" w:author="Author">
        <w:r w:rsidR="00AA16EB">
          <w:t>’s</w:t>
        </w:r>
      </w:ins>
      <w:r w:rsidRPr="00C10E53">
        <w:t xml:space="preserve"> assessment must be updated</w:t>
      </w:r>
      <w:del w:id="30" w:author="Author">
        <w:r w:rsidRPr="00C10E53" w:rsidDel="00AA16EB">
          <w:delText>,</w:delText>
        </w:r>
      </w:del>
      <w:r w:rsidRPr="00C10E53">
        <w:t xml:space="preserve"> based on the member's current condition.</w:t>
      </w:r>
    </w:p>
    <w:p w14:paraId="5B1F2041" w14:textId="77777777" w:rsidR="00AA16EB" w:rsidRDefault="00AA16EB" w:rsidP="00C10E53">
      <w:pPr>
        <w:rPr>
          <w:ins w:id="31" w:author="Author"/>
        </w:rPr>
      </w:pPr>
    </w:p>
    <w:p w14:paraId="5425550C" w14:textId="70F20A20" w:rsidR="00AA16EB" w:rsidRDefault="00C10E53" w:rsidP="00C10E53">
      <w:pPr>
        <w:rPr>
          <w:ins w:id="32" w:author="Author"/>
        </w:rPr>
      </w:pPr>
      <w:r w:rsidRPr="00C10E53">
        <w:t>If the member's physician's</w:t>
      </w:r>
      <w:del w:id="33" w:author="Author">
        <w:r w:rsidRPr="00C10E53" w:rsidDel="00874E2E">
          <w:delText xml:space="preserve"> </w:delText>
        </w:r>
      </w:del>
      <w:ins w:id="34" w:author="Author">
        <w:r w:rsidR="00874E2E">
          <w:t xml:space="preserve"> assessment</w:t>
        </w:r>
      </w:ins>
      <w:del w:id="35" w:author="Author">
        <w:r w:rsidRPr="00C10E53" w:rsidDel="00874E2E">
          <w:delText>orders</w:delText>
        </w:r>
      </w:del>
      <w:r w:rsidRPr="00C10E53">
        <w:t>, dietary and medication needs</w:t>
      </w:r>
      <w:ins w:id="36" w:author="Author">
        <w:r w:rsidR="00541D4C">
          <w:t>,</w:t>
        </w:r>
      </w:ins>
      <w:r w:rsidRPr="00C10E53">
        <w:t xml:space="preserve"> and functional ability have not changed since the previous DAHS authorization, the physician may use an abbreviated form</w:t>
      </w:r>
      <w:ins w:id="37" w:author="Author">
        <w:r w:rsidR="00AA16EB">
          <w:t xml:space="preserve"> for the physician’s assessment</w:t>
        </w:r>
      </w:ins>
      <w:r w:rsidRPr="00C10E53">
        <w:t>, if permitted by the MCO.</w:t>
      </w:r>
      <w:ins w:id="38" w:author="Author">
        <w:r w:rsidR="00874E2E" w:rsidRPr="00874E2E">
          <w:t xml:space="preserve"> </w:t>
        </w:r>
        <w:del w:id="39" w:author="Author">
          <w:r w:rsidR="00874E2E" w:rsidRPr="00C10E53" w:rsidDel="009445F8">
            <w:delText xml:space="preserve"> </w:delText>
          </w:r>
        </w:del>
        <w:r w:rsidR="00874E2E">
          <w:t xml:space="preserve">An MCO </w:t>
        </w:r>
        <w:bookmarkStart w:id="40" w:name="_Hlk17096060"/>
        <w:r w:rsidR="00874E2E">
          <w:t>may permit the physician</w:t>
        </w:r>
        <w:r w:rsidR="00AA16EB">
          <w:t>’s</w:t>
        </w:r>
        <w:r w:rsidR="00874E2E">
          <w:t xml:space="preserve"> assessment to be kept on file with the provider, rather than submitted to the MCO, if the MCO conducts periodic audits of provider files</w:t>
        </w:r>
        <w:bookmarkEnd w:id="40"/>
        <w:r w:rsidR="00874E2E">
          <w:t xml:space="preserve">.  </w:t>
        </w:r>
      </w:ins>
      <w:del w:id="41" w:author="Author">
        <w:r w:rsidRPr="00C10E53" w:rsidDel="00874E2E">
          <w:delText xml:space="preserve"> </w:delText>
        </w:r>
      </w:del>
    </w:p>
    <w:p w14:paraId="373C9BBB" w14:textId="77777777" w:rsidR="00AA16EB" w:rsidRDefault="00AA16EB" w:rsidP="00C10E53">
      <w:pPr>
        <w:rPr>
          <w:ins w:id="42" w:author="Author"/>
        </w:rPr>
      </w:pPr>
    </w:p>
    <w:p w14:paraId="2B2F1DC4" w14:textId="77777777" w:rsidR="00C10E53" w:rsidRDefault="00C10E53" w:rsidP="00C10E53">
      <w:pPr>
        <w:rPr>
          <w:ins w:id="43" w:author="Author"/>
        </w:rPr>
      </w:pPr>
      <w:r w:rsidRPr="00C10E53">
        <w:t xml:space="preserve">MCOs may issue temporary reauthorizations if </w:t>
      </w:r>
      <w:ins w:id="44" w:author="Author">
        <w:r w:rsidR="00AA16EB">
          <w:t xml:space="preserve">the physician’s assessment and </w:t>
        </w:r>
      </w:ins>
      <w:r w:rsidRPr="00C10E53">
        <w:t xml:space="preserve">all forms are not prepared </w:t>
      </w:r>
      <w:ins w:id="45" w:author="Author">
        <w:r w:rsidR="0078647A">
          <w:t xml:space="preserve">or </w:t>
        </w:r>
      </w:ins>
      <w:del w:id="46" w:author="Author">
        <w:r w:rsidRPr="00C10E53" w:rsidDel="0078647A">
          <w:delText xml:space="preserve">and </w:delText>
        </w:r>
      </w:del>
      <w:r w:rsidRPr="00C10E53">
        <w:t>submitted at the same time</w:t>
      </w:r>
      <w:ins w:id="47" w:author="Author">
        <w:r w:rsidR="00AA16EB">
          <w:t>.</w:t>
        </w:r>
      </w:ins>
      <w:del w:id="48" w:author="Author">
        <w:r w:rsidRPr="00C10E53" w:rsidDel="00874E2E">
          <w:delText xml:space="preserve">. </w:delText>
        </w:r>
      </w:del>
      <w:ins w:id="49" w:author="Author">
        <w:r w:rsidR="00752E85">
          <w:t xml:space="preserve"> </w:t>
        </w:r>
      </w:ins>
      <w:r w:rsidRPr="00C10E53">
        <w:t xml:space="preserve">Temporary reauthorizations </w:t>
      </w:r>
      <w:del w:id="50" w:author="Author">
        <w:r w:rsidRPr="00C10E53" w:rsidDel="00C35D02">
          <w:delText xml:space="preserve">must </w:delText>
        </w:r>
      </w:del>
      <w:r w:rsidRPr="00C10E53">
        <w:t xml:space="preserve">expire </w:t>
      </w:r>
      <w:del w:id="51" w:author="Author">
        <w:r w:rsidRPr="00C10E53" w:rsidDel="00541D4C">
          <w:delText xml:space="preserve">no later than </w:delText>
        </w:r>
      </w:del>
      <w:r w:rsidRPr="00C10E53">
        <w:t>60 days from receipt by the facility. Reauthorizations may be sought at any time. The reauthorization must not exceed a period of 12 months.</w:t>
      </w:r>
    </w:p>
    <w:p w14:paraId="4995B0F5" w14:textId="77777777" w:rsidR="00F14E6A" w:rsidRPr="00C10E53" w:rsidRDefault="00F14E6A" w:rsidP="00C10E53"/>
    <w:p w14:paraId="0EB28F28" w14:textId="77777777" w:rsidR="00D90962" w:rsidRPr="00C10E53" w:rsidRDefault="00D90962" w:rsidP="00C10E53"/>
    <w:sectPr w:rsidR="00D90962" w:rsidRPr="00C10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6"/>
  </w:num>
  <w:num w:numId="17">
    <w:abstractNumId w:val="13"/>
  </w:num>
  <w:num w:numId="18">
    <w:abstractNumId w:val="16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5"/>
  </w:num>
  <w:num w:numId="26">
    <w:abstractNumId w:val="16"/>
  </w:num>
  <w:num w:numId="27">
    <w:abstractNumId w:val="14"/>
  </w:num>
  <w:num w:numId="28">
    <w:abstractNumId w:val="13"/>
  </w:num>
  <w:num w:numId="29">
    <w:abstractNumId w:val="16"/>
  </w:num>
  <w:num w:numId="30">
    <w:abstractNumId w:val="15"/>
  </w:num>
  <w:num w:numId="31">
    <w:abstractNumId w:val="16"/>
  </w:num>
  <w:num w:numId="32">
    <w:abstractNumId w:val="14"/>
  </w:num>
  <w:num w:numId="33">
    <w:abstractNumId w:val="16"/>
  </w:num>
  <w:num w:numId="34">
    <w:abstractNumId w:val="13"/>
  </w:num>
  <w:num w:numId="35">
    <w:abstractNumId w:val="15"/>
  </w:num>
  <w:num w:numId="36">
    <w:abstractNumId w:val="16"/>
  </w:num>
  <w:num w:numId="37">
    <w:abstractNumId w:val="14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53"/>
    <w:rsid w:val="00015723"/>
    <w:rsid w:val="00045F05"/>
    <w:rsid w:val="00051D10"/>
    <w:rsid w:val="00086875"/>
    <w:rsid w:val="00095C29"/>
    <w:rsid w:val="000F3BA0"/>
    <w:rsid w:val="00121D85"/>
    <w:rsid w:val="00143D54"/>
    <w:rsid w:val="00166857"/>
    <w:rsid w:val="0019695A"/>
    <w:rsid w:val="001C6029"/>
    <w:rsid w:val="001E46AE"/>
    <w:rsid w:val="001E7579"/>
    <w:rsid w:val="00213803"/>
    <w:rsid w:val="0022462F"/>
    <w:rsid w:val="00237616"/>
    <w:rsid w:val="00266781"/>
    <w:rsid w:val="002C2D64"/>
    <w:rsid w:val="002D56A2"/>
    <w:rsid w:val="0032052B"/>
    <w:rsid w:val="0034030F"/>
    <w:rsid w:val="00345F8A"/>
    <w:rsid w:val="00363244"/>
    <w:rsid w:val="00393D3E"/>
    <w:rsid w:val="003A2C00"/>
    <w:rsid w:val="003F1869"/>
    <w:rsid w:val="00407BE6"/>
    <w:rsid w:val="00441269"/>
    <w:rsid w:val="004654AE"/>
    <w:rsid w:val="00467816"/>
    <w:rsid w:val="004A1A49"/>
    <w:rsid w:val="004B3E1A"/>
    <w:rsid w:val="004C7C40"/>
    <w:rsid w:val="004E024A"/>
    <w:rsid w:val="00526CA1"/>
    <w:rsid w:val="00527BDD"/>
    <w:rsid w:val="00541D4C"/>
    <w:rsid w:val="005B630F"/>
    <w:rsid w:val="005C4E39"/>
    <w:rsid w:val="005E65AD"/>
    <w:rsid w:val="005F6B5F"/>
    <w:rsid w:val="006909E2"/>
    <w:rsid w:val="006D71AF"/>
    <w:rsid w:val="006F6C3B"/>
    <w:rsid w:val="007007DD"/>
    <w:rsid w:val="007051A3"/>
    <w:rsid w:val="00706746"/>
    <w:rsid w:val="007247A3"/>
    <w:rsid w:val="00737AB4"/>
    <w:rsid w:val="00752E85"/>
    <w:rsid w:val="0078647A"/>
    <w:rsid w:val="007A221C"/>
    <w:rsid w:val="007A309B"/>
    <w:rsid w:val="007B3AD0"/>
    <w:rsid w:val="007C4258"/>
    <w:rsid w:val="007E6521"/>
    <w:rsid w:val="00824861"/>
    <w:rsid w:val="008335FC"/>
    <w:rsid w:val="00845480"/>
    <w:rsid w:val="008639BF"/>
    <w:rsid w:val="00874E2E"/>
    <w:rsid w:val="0089319D"/>
    <w:rsid w:val="008B0B37"/>
    <w:rsid w:val="008B3310"/>
    <w:rsid w:val="008E4A76"/>
    <w:rsid w:val="00900A3C"/>
    <w:rsid w:val="009408CB"/>
    <w:rsid w:val="00941260"/>
    <w:rsid w:val="00943571"/>
    <w:rsid w:val="009445F8"/>
    <w:rsid w:val="0096540E"/>
    <w:rsid w:val="00973878"/>
    <w:rsid w:val="009D166C"/>
    <w:rsid w:val="009D2EEF"/>
    <w:rsid w:val="009D574F"/>
    <w:rsid w:val="00A25613"/>
    <w:rsid w:val="00A3795E"/>
    <w:rsid w:val="00A7390F"/>
    <w:rsid w:val="00A85EF7"/>
    <w:rsid w:val="00AA16EB"/>
    <w:rsid w:val="00B01B26"/>
    <w:rsid w:val="00B63435"/>
    <w:rsid w:val="00B75990"/>
    <w:rsid w:val="00BA6C8F"/>
    <w:rsid w:val="00BD5DD5"/>
    <w:rsid w:val="00C10E53"/>
    <w:rsid w:val="00C35D02"/>
    <w:rsid w:val="00C57FEA"/>
    <w:rsid w:val="00C904C9"/>
    <w:rsid w:val="00CA6447"/>
    <w:rsid w:val="00CD65A4"/>
    <w:rsid w:val="00CE5AD8"/>
    <w:rsid w:val="00D32752"/>
    <w:rsid w:val="00D40BBC"/>
    <w:rsid w:val="00D90962"/>
    <w:rsid w:val="00E06C3D"/>
    <w:rsid w:val="00E24DB5"/>
    <w:rsid w:val="00E303D0"/>
    <w:rsid w:val="00E93DAE"/>
    <w:rsid w:val="00EF6E1E"/>
    <w:rsid w:val="00F06515"/>
    <w:rsid w:val="00F14E6A"/>
    <w:rsid w:val="00F250AC"/>
    <w:rsid w:val="00F40AF8"/>
    <w:rsid w:val="00F42439"/>
    <w:rsid w:val="00F44533"/>
    <w:rsid w:val="00FC04BF"/>
    <w:rsid w:val="00FE338B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6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8248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70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4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72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1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9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6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7817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2019-12-17T16:38:00Z</dcterms:created>
  <dcterms:modified xsi:type="dcterms:W3CDTF">2019-12-17T16:42:00Z</dcterms:modified>
</cp:coreProperties>
</file>