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A698" w14:textId="1BF1DB5E" w:rsidR="00770B51" w:rsidRDefault="00770B51" w:rsidP="00A42521">
      <w:pPr>
        <w:shd w:val="clear" w:color="auto" w:fill="FAFAFA"/>
        <w:spacing w:after="100" w:afterAutospacing="1" w:line="240" w:lineRule="auto"/>
        <w:outlineLvl w:val="1"/>
        <w:rPr>
          <w:ins w:id="0" w:author="Author"/>
          <w:rFonts w:ascii="Segoe UI" w:eastAsia="Times New Roman" w:hAnsi="Segoe UI" w:cs="Segoe UI"/>
          <w:b/>
          <w:bCs/>
          <w:color w:val="auto"/>
          <w:sz w:val="36"/>
          <w:szCs w:val="36"/>
        </w:rPr>
      </w:pPr>
      <w:ins w:id="1" w:author="Author">
        <w:r>
          <w:rPr>
            <w:rFonts w:ascii="Segoe UI" w:eastAsia="Times New Roman" w:hAnsi="Segoe UI" w:cs="Segoe UI"/>
            <w:b/>
            <w:bCs/>
            <w:color w:val="auto"/>
            <w:sz w:val="36"/>
            <w:szCs w:val="36"/>
          </w:rPr>
          <w:t>Section 10000, State Plan Long Term Services and Supports</w:t>
        </w:r>
      </w:ins>
    </w:p>
    <w:p w14:paraId="28795913" w14:textId="05291A35" w:rsidR="00770B51" w:rsidRDefault="00770B51" w:rsidP="00A42521">
      <w:pPr>
        <w:shd w:val="clear" w:color="auto" w:fill="FAFAFA"/>
        <w:spacing w:after="100" w:afterAutospacing="1" w:line="240" w:lineRule="auto"/>
        <w:outlineLvl w:val="1"/>
        <w:rPr>
          <w:ins w:id="2" w:author="Author"/>
          <w:rFonts w:ascii="Segoe UI" w:eastAsia="Times New Roman" w:hAnsi="Segoe UI" w:cs="Segoe UI"/>
          <w:b/>
          <w:bCs/>
          <w:color w:val="auto"/>
          <w:sz w:val="36"/>
          <w:szCs w:val="36"/>
        </w:rPr>
      </w:pPr>
      <w:ins w:id="3" w:author="Author">
        <w:r>
          <w:rPr>
            <w:rFonts w:ascii="Segoe UI" w:hAnsi="Segoe UI" w:cs="Segoe UI"/>
          </w:rPr>
          <w:t xml:space="preserve">Revision </w:t>
        </w:r>
        <w:r>
          <w:rPr>
            <w:rFonts w:ascii="Segoe UI" w:hAnsi="Segoe UI" w:cs="Segoe UI"/>
          </w:rPr>
          <w:t>20-1</w:t>
        </w:r>
        <w:r w:rsidRPr="00770B51">
          <w:rPr>
            <w:rFonts w:ascii="Segoe UI" w:hAnsi="Segoe UI" w:cs="Segoe UI"/>
            <w:strike/>
            <w:rPrChange w:id="4" w:author="Author">
              <w:rPr>
                <w:rFonts w:ascii="Segoe UI" w:hAnsi="Segoe UI" w:cs="Segoe UI"/>
              </w:rPr>
            </w:rPrChange>
          </w:rPr>
          <w:t>17-5</w:t>
        </w:r>
        <w:r>
          <w:rPr>
            <w:rFonts w:ascii="Segoe UI" w:hAnsi="Segoe UI" w:cs="Segoe UI"/>
          </w:rPr>
          <w:t xml:space="preserve">; Effective </w:t>
        </w:r>
        <w:r>
          <w:rPr>
            <w:rFonts w:ascii="Segoe UI" w:hAnsi="Segoe UI" w:cs="Segoe UI"/>
          </w:rPr>
          <w:t xml:space="preserve">March 16, 2020 </w:t>
        </w:r>
        <w:r w:rsidRPr="00770B51">
          <w:rPr>
            <w:rFonts w:ascii="Segoe UI" w:hAnsi="Segoe UI" w:cs="Segoe UI"/>
            <w:strike/>
            <w:rPrChange w:id="5" w:author="Author">
              <w:rPr>
                <w:rFonts w:ascii="Segoe UI" w:hAnsi="Segoe UI" w:cs="Segoe UI"/>
              </w:rPr>
            </w:rPrChange>
          </w:rPr>
          <w:t>September 1, 2017</w:t>
        </w:r>
      </w:ins>
    </w:p>
    <w:p w14:paraId="3B4CBEB5" w14:textId="77777777" w:rsidR="00770B51" w:rsidRDefault="00770B51" w:rsidP="00A42521">
      <w:pPr>
        <w:shd w:val="clear" w:color="auto" w:fill="FAFAFA"/>
        <w:spacing w:after="100" w:afterAutospacing="1" w:line="240" w:lineRule="auto"/>
        <w:outlineLvl w:val="1"/>
        <w:rPr>
          <w:ins w:id="6" w:author="Author"/>
          <w:rFonts w:ascii="Segoe UI" w:eastAsia="Times New Roman" w:hAnsi="Segoe UI" w:cs="Segoe UI"/>
          <w:b/>
          <w:bCs/>
          <w:color w:val="auto"/>
          <w:sz w:val="36"/>
          <w:szCs w:val="36"/>
        </w:rPr>
      </w:pPr>
    </w:p>
    <w:p w14:paraId="7461D33D" w14:textId="095FCD1E" w:rsidR="00A42521" w:rsidRPr="00A42521" w:rsidRDefault="00A42521" w:rsidP="00A42521">
      <w:pPr>
        <w:shd w:val="clear" w:color="auto" w:fill="FAFAFA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auto"/>
          <w:sz w:val="36"/>
          <w:szCs w:val="36"/>
        </w:rPr>
      </w:pPr>
      <w:r w:rsidRPr="00A42521">
        <w:rPr>
          <w:rFonts w:ascii="Segoe UI" w:eastAsia="Times New Roman" w:hAnsi="Segoe UI" w:cs="Segoe UI"/>
          <w:b/>
          <w:bCs/>
          <w:color w:val="auto"/>
          <w:sz w:val="36"/>
          <w:szCs w:val="36"/>
        </w:rPr>
        <w:t>10150 Authorization for Day Activity and Health Services</w:t>
      </w:r>
    </w:p>
    <w:p w14:paraId="67F1CD15" w14:textId="74286612" w:rsidR="00A42521" w:rsidRPr="00A42521" w:rsidRDefault="00A42521" w:rsidP="00A42521">
      <w:pPr>
        <w:shd w:val="clear" w:color="auto" w:fill="FAFAFA"/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Revision </w:t>
      </w:r>
      <w:ins w:id="7" w:author="Author">
        <w:r w:rsidR="005D3122">
          <w:rPr>
            <w:rFonts w:ascii="Segoe UI" w:eastAsia="Times New Roman" w:hAnsi="Segoe UI" w:cs="Segoe UI"/>
            <w:color w:val="auto"/>
            <w:sz w:val="24"/>
            <w:szCs w:val="24"/>
          </w:rPr>
          <w:t>20-1</w:t>
        </w:r>
      </w:ins>
      <w:del w:id="8" w:author="Author">
        <w:r w:rsidRPr="00A42521" w:rsidDel="005D3122">
          <w:rPr>
            <w:rFonts w:ascii="Segoe UI" w:eastAsia="Times New Roman" w:hAnsi="Segoe UI" w:cs="Segoe UI"/>
            <w:color w:val="auto"/>
            <w:sz w:val="24"/>
            <w:szCs w:val="24"/>
          </w:rPr>
          <w:delText>17-5;</w:delText>
        </w:r>
      </w:del>
      <w:r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 Effective </w:t>
      </w:r>
      <w:ins w:id="9" w:author="Author">
        <w:r w:rsidR="005D3122">
          <w:rPr>
            <w:rFonts w:ascii="Segoe UI" w:eastAsia="Times New Roman" w:hAnsi="Segoe UI" w:cs="Segoe UI"/>
            <w:color w:val="auto"/>
            <w:sz w:val="24"/>
            <w:szCs w:val="24"/>
          </w:rPr>
          <w:t>March</w:t>
        </w:r>
        <w:r w:rsidR="00C65B23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16,</w:t>
        </w:r>
        <w:r w:rsidR="005D3122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2020</w:t>
        </w:r>
      </w:ins>
      <w:del w:id="10" w:author="Author">
        <w:r w:rsidRPr="00A42521" w:rsidDel="005D3122">
          <w:rPr>
            <w:rFonts w:ascii="Segoe UI" w:eastAsia="Times New Roman" w:hAnsi="Segoe UI" w:cs="Segoe UI"/>
            <w:color w:val="auto"/>
            <w:sz w:val="24"/>
            <w:szCs w:val="24"/>
          </w:rPr>
          <w:delText>September 1, 2017</w:delText>
        </w:r>
      </w:del>
    </w:p>
    <w:p w14:paraId="42559DA2" w14:textId="77777777" w:rsidR="00A42521" w:rsidRPr="00A42521" w:rsidRDefault="00A42521" w:rsidP="00A42521">
      <w:pPr>
        <w:shd w:val="clear" w:color="auto" w:fill="FAFAFA"/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A425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698D251E" w14:textId="3AC28BF6" w:rsidR="00A74737" w:rsidRDefault="00A42521" w:rsidP="00A42521">
      <w:pPr>
        <w:shd w:val="clear" w:color="auto" w:fill="FAFAFA"/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A42521">
        <w:rPr>
          <w:rFonts w:ascii="Segoe UI" w:eastAsia="Times New Roman" w:hAnsi="Segoe UI" w:cs="Segoe UI"/>
          <w:color w:val="auto"/>
          <w:sz w:val="24"/>
          <w:szCs w:val="24"/>
        </w:rPr>
        <w:t>To authorize Day Activity and Health Services (DAHS), the managed care organization (MCO) must</w:t>
      </w:r>
      <w:ins w:id="11" w:author="Author">
        <w:r w:rsidR="00195BF2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obtain a physician’s</w:t>
        </w:r>
        <w:r w:rsidR="00405AC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assessment</w:t>
        </w:r>
        <w:r w:rsidR="00195BF2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del w:id="12" w:author="Author">
          <w:r w:rsidR="00195BF2" w:rsidRPr="00405ACA" w:rsidDel="008142FB">
            <w:rPr>
              <w:rFonts w:ascii="Segoe UI" w:eastAsia="Times New Roman" w:hAnsi="Segoe UI" w:cs="Segoe UI"/>
              <w:strike/>
              <w:color w:val="auto"/>
              <w:sz w:val="24"/>
              <w:szCs w:val="24"/>
            </w:rPr>
            <w:delText>order</w:delText>
          </w:r>
          <w:r w:rsidR="00195BF2" w:rsidDel="008142FB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</w:del>
        <w:r w:rsidR="00195BF2">
          <w:rPr>
            <w:rFonts w:ascii="Segoe UI" w:eastAsia="Times New Roman" w:hAnsi="Segoe UI" w:cs="Segoe UI"/>
            <w:color w:val="auto"/>
            <w:sz w:val="24"/>
            <w:szCs w:val="24"/>
          </w:rPr>
          <w:t>and</w:t>
        </w:r>
      </w:ins>
      <w:r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 </w:t>
      </w:r>
      <w:ins w:id="13" w:author="Author">
        <w:r w:rsidR="008D507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complete the following </w:t>
        </w:r>
        <w:del w:id="14" w:author="Author">
          <w:r w:rsidR="00A74737" w:rsidDel="008D507A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the following </w:delText>
          </w:r>
        </w:del>
      </w:ins>
      <w:del w:id="15" w:author="Author">
        <w:r w:rsidRPr="00A42521" w:rsidDel="008D507A">
          <w:rPr>
            <w:rFonts w:ascii="Segoe UI" w:eastAsia="Times New Roman" w:hAnsi="Segoe UI" w:cs="Segoe UI"/>
            <w:color w:val="auto"/>
            <w:sz w:val="24"/>
            <w:szCs w:val="24"/>
          </w:rPr>
          <w:delText>complete</w:delText>
        </w:r>
      </w:del>
      <w:ins w:id="16" w:author="Author">
        <w:del w:id="17" w:author="Author">
          <w:r w:rsidR="00A74737" w:rsidDel="008D507A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d </w:delText>
          </w:r>
        </w:del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>form</w:t>
        </w:r>
        <w:r w:rsidR="00EF6F86">
          <w:rPr>
            <w:rFonts w:ascii="Segoe UI" w:eastAsia="Times New Roman" w:hAnsi="Segoe UI" w:cs="Segoe UI"/>
            <w:color w:val="auto"/>
            <w:sz w:val="24"/>
            <w:szCs w:val="24"/>
          </w:rPr>
          <w:t>s</w:t>
        </w:r>
        <w:del w:id="18" w:author="Author">
          <w:r w:rsidR="00A74737" w:rsidDel="008D507A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s</w:delText>
          </w:r>
        </w:del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>:</w:t>
        </w:r>
      </w:ins>
      <w:r w:rsidRPr="00A42521">
        <w:rPr>
          <w:rFonts w:ascii="Segoe UI" w:eastAsia="Times New Roman" w:hAnsi="Segoe UI" w:cs="Segoe UI"/>
          <w:color w:val="auto"/>
          <w:sz w:val="24"/>
          <w:szCs w:val="24"/>
        </w:rPr>
        <w:t> </w:t>
      </w:r>
    </w:p>
    <w:p w14:paraId="66D5E4DC" w14:textId="0A2375D4" w:rsidR="00F314EB" w:rsidRDefault="00EF6F86" w:rsidP="00F314EB">
      <w:pPr>
        <w:pStyle w:val="ListParagraph"/>
        <w:numPr>
          <w:ilvl w:val="0"/>
          <w:numId w:val="40"/>
        </w:numPr>
        <w:shd w:val="clear" w:color="auto" w:fill="FAFAFA"/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hyperlink r:id="rId6" w:history="1">
        <w:r w:rsidR="00F314EB" w:rsidRPr="0060097E">
          <w:rPr>
            <w:rStyle w:val="Hyperlink"/>
            <w:rFonts w:ascii="Segoe UI" w:eastAsia="Times New Roman" w:hAnsi="Segoe UI" w:cs="Segoe UI"/>
            <w:sz w:val="24"/>
            <w:szCs w:val="24"/>
          </w:rPr>
          <w:t>Form H2060</w:t>
        </w:r>
      </w:hyperlink>
      <w:r w:rsidR="00F314EB" w:rsidRPr="0060097E">
        <w:rPr>
          <w:rFonts w:ascii="Segoe UI" w:eastAsia="Times New Roman" w:hAnsi="Segoe UI" w:cs="Segoe UI"/>
          <w:color w:val="auto"/>
          <w:sz w:val="24"/>
          <w:szCs w:val="24"/>
        </w:rPr>
        <w:t>, Needs Assessment Questionnaire and Task/Hour Guide</w:t>
      </w:r>
      <w:r w:rsidR="00F314EB" w:rsidRPr="00F314EB">
        <w:rPr>
          <w:rFonts w:ascii="Segoe UI" w:eastAsia="Times New Roman" w:hAnsi="Segoe UI" w:cs="Segoe UI"/>
          <w:color w:val="auto"/>
          <w:sz w:val="24"/>
          <w:szCs w:val="24"/>
        </w:rPr>
        <w:t xml:space="preserve">, and </w:t>
      </w:r>
      <w:hyperlink r:id="rId7" w:history="1">
        <w:r w:rsidR="00F314EB" w:rsidRPr="0060097E">
          <w:rPr>
            <w:rStyle w:val="Hyperlink"/>
            <w:rFonts w:ascii="Segoe UI" w:eastAsia="Times New Roman" w:hAnsi="Segoe UI" w:cs="Segoe UI"/>
            <w:sz w:val="24"/>
            <w:szCs w:val="24"/>
          </w:rPr>
          <w:t>Form H2060-A</w:t>
        </w:r>
      </w:hyperlink>
      <w:r w:rsidR="00C66405">
        <w:rPr>
          <w:rFonts w:ascii="Segoe UI" w:eastAsia="Times New Roman" w:hAnsi="Segoe UI" w:cs="Segoe UI"/>
          <w:color w:val="auto"/>
          <w:sz w:val="24"/>
          <w:szCs w:val="24"/>
        </w:rPr>
        <w:t>, Addendum to Form H2060;</w:t>
      </w:r>
      <w:r w:rsidR="00F314EB" w:rsidRPr="00F314EB">
        <w:rPr>
          <w:rFonts w:ascii="Segoe UI" w:eastAsia="Times New Roman" w:hAnsi="Segoe UI" w:cs="Segoe UI"/>
          <w:color w:val="auto"/>
          <w:sz w:val="24"/>
          <w:szCs w:val="24"/>
        </w:rPr>
        <w:t xml:space="preserve"> or</w:t>
      </w:r>
    </w:p>
    <w:p w14:paraId="36B9BA84" w14:textId="77777777" w:rsidR="00F314EB" w:rsidRPr="00F314EB" w:rsidRDefault="00EF6F86" w:rsidP="00F314EB">
      <w:pPr>
        <w:pStyle w:val="ListParagraph"/>
        <w:numPr>
          <w:ilvl w:val="0"/>
          <w:numId w:val="40"/>
        </w:numPr>
        <w:shd w:val="clear" w:color="auto" w:fill="FAFAFA"/>
        <w:spacing w:after="100" w:afterAutospacing="1" w:line="240" w:lineRule="auto"/>
        <w:rPr>
          <w:ins w:id="19" w:author="Author"/>
          <w:rFonts w:ascii="Segoe UI" w:eastAsia="Times New Roman" w:hAnsi="Segoe UI" w:cs="Segoe UI"/>
          <w:color w:val="auto"/>
          <w:sz w:val="24"/>
          <w:szCs w:val="24"/>
        </w:rPr>
      </w:pPr>
      <w:hyperlink r:id="rId8" w:history="1">
        <w:r w:rsidR="00F314EB" w:rsidRPr="0060097E">
          <w:rPr>
            <w:rStyle w:val="Hyperlink"/>
            <w:rFonts w:ascii="Segoe UI" w:eastAsia="Times New Roman" w:hAnsi="Segoe UI" w:cs="Segoe UI"/>
            <w:sz w:val="24"/>
            <w:szCs w:val="24"/>
          </w:rPr>
          <w:t>Form H6516</w:t>
        </w:r>
      </w:hyperlink>
      <w:r w:rsidR="00F314EB" w:rsidRPr="00F314EB">
        <w:rPr>
          <w:rFonts w:ascii="Segoe UI" w:eastAsia="Times New Roman" w:hAnsi="Segoe UI" w:cs="Segoe UI"/>
          <w:color w:val="auto"/>
          <w:sz w:val="24"/>
          <w:szCs w:val="24"/>
        </w:rPr>
        <w:t>, Community First Choice Assessment, and Form H2060-A.</w:t>
      </w:r>
    </w:p>
    <w:p w14:paraId="0E3537B1" w14:textId="2B0413D3" w:rsidR="00A5140B" w:rsidRDefault="00A42521" w:rsidP="00A42521">
      <w:pPr>
        <w:shd w:val="clear" w:color="auto" w:fill="FAFAFA"/>
        <w:spacing w:after="100" w:afterAutospacing="1" w:line="240" w:lineRule="auto"/>
        <w:rPr>
          <w:ins w:id="20" w:author="Author"/>
          <w:rFonts w:ascii="Segoe UI" w:eastAsia="Times New Roman" w:hAnsi="Segoe UI" w:cs="Segoe UI"/>
          <w:color w:val="auto"/>
          <w:sz w:val="24"/>
          <w:szCs w:val="24"/>
        </w:rPr>
      </w:pPr>
      <w:del w:id="21" w:author="Author">
        <w:r w:rsidRPr="00A42521" w:rsidDel="007F3FE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The DAHS facility must complete and submit the MCO's required documentation. </w:delText>
        </w:r>
        <w:r w:rsidRPr="00A42521" w:rsidDel="000B0714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A </w:delText>
        </w:r>
        <w:r w:rsidRPr="00A42521" w:rsidDel="00195BF2">
          <w:rPr>
            <w:rFonts w:ascii="Segoe UI" w:eastAsia="Times New Roman" w:hAnsi="Segoe UI" w:cs="Segoe UI"/>
            <w:color w:val="auto"/>
            <w:sz w:val="24"/>
            <w:szCs w:val="24"/>
          </w:rPr>
          <w:delText>physician's order</w:delText>
        </w:r>
      </w:del>
      <w:ins w:id="22" w:author="Author">
        <w:del w:id="23" w:author="Author">
          <w:r w:rsidR="000B0714" w:rsidDel="008142FB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.</w:delText>
          </w:r>
        </w:del>
      </w:ins>
      <w:del w:id="24" w:author="Author">
        <w:r w:rsidRPr="00A42521" w:rsidDel="000B0714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must be dated no more than 90 days prior to the authorization request</w:delText>
        </w:r>
        <w:r w:rsidRPr="00A42521" w:rsidDel="008142FB">
          <w:rPr>
            <w:rFonts w:ascii="Segoe UI" w:eastAsia="Times New Roman" w:hAnsi="Segoe UI" w:cs="Segoe UI"/>
            <w:color w:val="auto"/>
            <w:sz w:val="24"/>
            <w:szCs w:val="24"/>
          </w:rPr>
          <w:delText>.</w:delText>
        </w:r>
      </w:del>
      <w:r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The documentation required by the MCO must be dated no more than 90 days prior to the authorization request. </w:t>
      </w:r>
      <w:r w:rsidRPr="00EF5377">
        <w:rPr>
          <w:rFonts w:ascii="Segoe UI" w:eastAsia="Times New Roman" w:hAnsi="Segoe UI" w:cs="Segoe UI"/>
          <w:color w:val="auto"/>
          <w:sz w:val="24"/>
          <w:szCs w:val="24"/>
        </w:rPr>
        <w:t xml:space="preserve">MCOs may issue temporary authorizations if </w:t>
      </w:r>
      <w:ins w:id="25" w:author="Author"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the physician’s assessment and </w:t>
        </w:r>
      </w:ins>
      <w:r w:rsidRPr="00EF5377">
        <w:rPr>
          <w:rFonts w:ascii="Segoe UI" w:eastAsia="Times New Roman" w:hAnsi="Segoe UI" w:cs="Segoe UI"/>
          <w:color w:val="auto"/>
          <w:sz w:val="24"/>
          <w:szCs w:val="24"/>
        </w:rPr>
        <w:t xml:space="preserve">all forms are not </w:t>
      </w:r>
      <w:del w:id="26" w:author="Author">
        <w:r w:rsidRPr="00E05716" w:rsidDel="008946DA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prepared and </w:delText>
        </w:r>
      </w:del>
      <w:r w:rsidRPr="00A27B7C">
        <w:rPr>
          <w:rFonts w:ascii="Segoe UI" w:eastAsia="Times New Roman" w:hAnsi="Segoe UI" w:cs="Segoe UI"/>
          <w:color w:val="auto"/>
          <w:sz w:val="24"/>
          <w:szCs w:val="24"/>
        </w:rPr>
        <w:t>submitted</w:t>
      </w:r>
      <w:del w:id="27" w:author="Author">
        <w:r w:rsidRPr="00A27B7C" w:rsidDel="000B0714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concurrently</w:delText>
        </w:r>
      </w:del>
      <w:r w:rsidRPr="00A27B7C">
        <w:rPr>
          <w:rFonts w:ascii="Segoe UI" w:eastAsia="Times New Roman" w:hAnsi="Segoe UI" w:cs="Segoe UI"/>
          <w:color w:val="auto"/>
          <w:sz w:val="24"/>
          <w:szCs w:val="24"/>
        </w:rPr>
        <w:t>.</w:t>
      </w:r>
      <w:r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 Temporary authorizations </w:t>
      </w:r>
      <w:ins w:id="28" w:author="Author">
        <w:r w:rsidR="00897218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are </w:t>
        </w:r>
        <w:del w:id="29" w:author="Author">
          <w:r w:rsidR="00897218" w:rsidDel="00A5140B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good</w:delText>
          </w:r>
        </w:del>
        <w:r w:rsidR="00A5140B">
          <w:rPr>
            <w:rFonts w:ascii="Segoe UI" w:eastAsia="Times New Roman" w:hAnsi="Segoe UI" w:cs="Segoe UI"/>
            <w:color w:val="auto"/>
            <w:sz w:val="24"/>
            <w:szCs w:val="24"/>
          </w:rPr>
          <w:t>valid</w:t>
        </w:r>
        <w:r w:rsidR="00897218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for at</w:t>
        </w:r>
        <w:r w:rsidR="007E19D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least</w:t>
        </w:r>
        <w:r w:rsidR="00A5140B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30" w:author="Author">
        <w:r w:rsidRPr="00A42521" w:rsidDel="00897218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must expire no earlier than </w:delText>
        </w:r>
      </w:del>
      <w:r w:rsidRPr="00A42521">
        <w:rPr>
          <w:rFonts w:ascii="Segoe UI" w:eastAsia="Times New Roman" w:hAnsi="Segoe UI" w:cs="Segoe UI"/>
          <w:color w:val="auto"/>
          <w:sz w:val="24"/>
          <w:szCs w:val="24"/>
        </w:rPr>
        <w:t>30 days</w:t>
      </w:r>
      <w:ins w:id="31" w:author="Author">
        <w:del w:id="32" w:author="Author">
          <w:r w:rsidR="007E19DF" w:rsidDel="00EC1C2E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,</w:delText>
          </w:r>
        </w:del>
        <w:r w:rsidR="00EC1C2E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33" w:author="Author">
        <w:r w:rsidRPr="00A42521" w:rsidDel="007E19D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</w:del>
      <w:ins w:id="34" w:author="Author">
        <w:r w:rsidR="007E19D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but </w:t>
        </w:r>
        <w:del w:id="35" w:author="Author">
          <w:r w:rsidR="00A27B7C" w:rsidDel="00A5140B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the </w:delText>
          </w:r>
          <w:r w:rsidR="007A2096" w:rsidDel="00A5140B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temporary </w:delText>
          </w:r>
          <w:r w:rsidR="00A27B7C" w:rsidDel="00A5140B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authorizations </w:delText>
          </w:r>
        </w:del>
        <w:r w:rsidR="00A27B7C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will </w:t>
        </w:r>
        <w:r w:rsidR="007E19DF">
          <w:rPr>
            <w:rFonts w:ascii="Segoe UI" w:eastAsia="Times New Roman" w:hAnsi="Segoe UI" w:cs="Segoe UI"/>
            <w:color w:val="auto"/>
            <w:sz w:val="24"/>
            <w:szCs w:val="24"/>
          </w:rPr>
          <w:t>expire after</w:t>
        </w:r>
        <w:r w:rsidR="00A5140B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36" w:author="Author">
        <w:r w:rsidRPr="00A42521" w:rsidDel="007E19D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and no later than </w:delText>
        </w:r>
      </w:del>
      <w:r w:rsidRPr="00A42521">
        <w:rPr>
          <w:rFonts w:ascii="Segoe UI" w:eastAsia="Times New Roman" w:hAnsi="Segoe UI" w:cs="Segoe UI"/>
          <w:color w:val="auto"/>
          <w:sz w:val="24"/>
          <w:szCs w:val="24"/>
        </w:rPr>
        <w:t>60 days</w:t>
      </w:r>
      <w:ins w:id="37" w:author="Author">
        <w:r w:rsidR="007E19DF">
          <w:rPr>
            <w:rFonts w:ascii="Segoe UI" w:eastAsia="Times New Roman" w:hAnsi="Segoe UI" w:cs="Segoe UI"/>
            <w:color w:val="auto"/>
            <w:sz w:val="24"/>
            <w:szCs w:val="24"/>
          </w:rPr>
          <w:t>.</w:t>
        </w:r>
      </w:ins>
      <w:del w:id="38" w:author="Author">
        <w:r w:rsidRPr="00A42521" w:rsidDel="007E19D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from receipt by the facility</w:delText>
        </w:r>
      </w:del>
      <w:ins w:id="39" w:author="Author">
        <w:r w:rsidR="00A5140B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40" w:author="Author">
        <w:r w:rsidRPr="00A42521" w:rsidDel="00A5140B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. </w:delText>
        </w:r>
        <w:r w:rsidRPr="00A42521" w:rsidDel="008D507A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DAHS </w:delText>
        </w:r>
      </w:del>
      <w:ins w:id="41" w:author="Author">
        <w:del w:id="42" w:author="Author">
          <w:r w:rsidR="0018400F" w:rsidRPr="00A42521" w:rsidDel="008D507A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  <w:r w:rsidR="008D507A" w:rsidDel="00EF6F86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A</w:delText>
          </w:r>
        </w:del>
      </w:ins>
      <w:del w:id="43" w:author="Author">
        <w:r w:rsidRPr="00A42521" w:rsidDel="008D507A">
          <w:rPr>
            <w:rFonts w:ascii="Segoe UI" w:eastAsia="Times New Roman" w:hAnsi="Segoe UI" w:cs="Segoe UI"/>
            <w:color w:val="auto"/>
            <w:sz w:val="24"/>
            <w:szCs w:val="24"/>
          </w:rPr>
          <w:delText>a</w:delText>
        </w:r>
      </w:del>
      <w:ins w:id="44" w:author="Author">
        <w:r w:rsidR="00EF6F86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A</w:t>
        </w:r>
      </w:ins>
      <w:r w:rsidRPr="00A42521">
        <w:rPr>
          <w:rFonts w:ascii="Segoe UI" w:eastAsia="Times New Roman" w:hAnsi="Segoe UI" w:cs="Segoe UI"/>
          <w:color w:val="auto"/>
          <w:sz w:val="24"/>
          <w:szCs w:val="24"/>
        </w:rPr>
        <w:t>uthorizations</w:t>
      </w:r>
      <w:ins w:id="45" w:author="Author">
        <w:r w:rsidR="0070493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r w:rsidR="0070493A" w:rsidRPr="0070493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should be updated when the member is assessed by their physician </w:t>
        </w:r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>and</w:t>
        </w:r>
        <w:r w:rsidR="0018400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all forms are submitted </w:t>
        </w:r>
        <w:r w:rsidR="0070493A" w:rsidRPr="0070493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to align </w:t>
        </w:r>
        <w:r w:rsidR="0018400F">
          <w:rPr>
            <w:rFonts w:ascii="Segoe UI" w:eastAsia="Times New Roman" w:hAnsi="Segoe UI" w:cs="Segoe UI"/>
            <w:color w:val="auto"/>
            <w:sz w:val="24"/>
            <w:szCs w:val="24"/>
          </w:rPr>
          <w:t>with the 90-day time</w:t>
        </w:r>
        <w:r w:rsidR="00EF6F86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r w:rsidR="0018400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frame between </w:t>
        </w:r>
        <w:r w:rsidR="0070493A" w:rsidRPr="0070493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the </w:t>
        </w:r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date of </w:t>
        </w:r>
        <w:r w:rsidR="0070493A" w:rsidRPr="0070493A">
          <w:rPr>
            <w:rFonts w:ascii="Segoe UI" w:eastAsia="Times New Roman" w:hAnsi="Segoe UI" w:cs="Segoe UI"/>
            <w:color w:val="auto"/>
            <w:sz w:val="24"/>
            <w:szCs w:val="24"/>
          </w:rPr>
          <w:t>assessment</w:t>
        </w:r>
        <w:del w:id="46" w:author="Author">
          <w:r w:rsidR="0018400F" w:rsidDel="00EF6F86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s</w:delText>
          </w:r>
        </w:del>
        <w:r w:rsidR="0070493A" w:rsidRPr="0070493A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and authorization</w:t>
        </w:r>
        <w:del w:id="47" w:author="Author">
          <w:r w:rsidR="0070493A" w:rsidRPr="0070493A" w:rsidDel="0018400F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timeframes</w:delText>
          </w:r>
        </w:del>
        <w:r w:rsidR="0070493A" w:rsidRPr="0070493A">
          <w:rPr>
            <w:rFonts w:ascii="Segoe UI" w:eastAsia="Times New Roman" w:hAnsi="Segoe UI" w:cs="Segoe UI"/>
            <w:color w:val="auto"/>
            <w:sz w:val="24"/>
            <w:szCs w:val="24"/>
          </w:rPr>
          <w:t>.</w:t>
        </w:r>
      </w:ins>
      <w:r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 </w:t>
      </w:r>
    </w:p>
    <w:p w14:paraId="2AA63DB2" w14:textId="288B5185" w:rsidR="00A42521" w:rsidRPr="003F068F" w:rsidRDefault="0070493A" w:rsidP="00A42521">
      <w:pPr>
        <w:shd w:val="clear" w:color="auto" w:fill="FAFAFA"/>
        <w:spacing w:after="100" w:afterAutospacing="1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ins w:id="48" w:author="Author">
        <w:del w:id="49" w:author="Author">
          <w:r w:rsidDel="0018400F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The </w:delText>
          </w:r>
        </w:del>
        <w:r w:rsidR="0018400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DAHS </w:t>
        </w:r>
        <w:r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authorizations </w:t>
        </w:r>
      </w:ins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must </w:t>
      </w:r>
      <w:ins w:id="50" w:author="Author">
        <w:del w:id="51" w:author="Author">
          <w:r w:rsidR="00863F0B" w:rsidDel="00A74737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be honored and </w:delText>
          </w:r>
        </w:del>
      </w:ins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reflect </w:t>
      </w:r>
      <w:del w:id="52" w:author="Author">
        <w:r w:rsidR="00A42521" w:rsidRPr="00A42521" w:rsidDel="0070493A">
          <w:rPr>
            <w:rFonts w:ascii="Segoe UI" w:eastAsia="Times New Roman" w:hAnsi="Segoe UI" w:cs="Segoe UI"/>
            <w:color w:val="auto"/>
            <w:sz w:val="24"/>
            <w:szCs w:val="24"/>
          </w:rPr>
          <w:delText>a</w:delText>
        </w:r>
        <w:r w:rsidR="00A42521" w:rsidRPr="00A42521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</w:del>
      <w:ins w:id="53" w:author="Author">
        <w:r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the </w:t>
        </w:r>
      </w:ins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>member's ongoing need</w:t>
      </w:r>
      <w:ins w:id="54" w:author="Author">
        <w:r w:rsidR="00863F0B">
          <w:rPr>
            <w:rFonts w:ascii="Segoe UI" w:eastAsia="Times New Roman" w:hAnsi="Segoe UI" w:cs="Segoe UI"/>
            <w:color w:val="auto"/>
            <w:sz w:val="24"/>
            <w:szCs w:val="24"/>
          </w:rPr>
          <w:t>s</w:t>
        </w:r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and </w:t>
        </w:r>
        <w:r w:rsidR="00A74737" w:rsidRPr="00A4252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should typically be </w:t>
        </w:r>
        <w:r w:rsidR="00A038CB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valid </w:t>
        </w:r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for </w:t>
        </w:r>
        <w:del w:id="55" w:author="Author">
          <w:r w:rsidR="00A74737" w:rsidDel="008D507A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six to</w:delText>
          </w:r>
        </w:del>
        <w:r w:rsidR="00A74737" w:rsidRPr="00A42521">
          <w:rPr>
            <w:rFonts w:ascii="Segoe UI" w:eastAsia="Times New Roman" w:hAnsi="Segoe UI" w:cs="Segoe UI"/>
            <w:color w:val="auto"/>
            <w:sz w:val="24"/>
            <w:szCs w:val="24"/>
          </w:rPr>
          <w:t>12 months</w:t>
        </w:r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>,</w:t>
        </w:r>
      </w:ins>
      <w:del w:id="56" w:author="Author">
        <w:r w:rsidR="00A42521" w:rsidRPr="00A42521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and</w:delText>
        </w:r>
      </w:del>
      <w:ins w:id="57" w:author="Author">
        <w:del w:id="58" w:author="Author">
          <w:r w:rsidR="00016200" w:rsidDel="00A74737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,</w:delText>
          </w:r>
        </w:del>
        <w:r w:rsidR="00016200" w:rsidRPr="00A4252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unless</w:t>
        </w:r>
        <w:r w:rsidR="00A74737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  <w:del w:id="59" w:author="Author">
          <w:r w:rsidR="00016200" w:rsidRPr="00A42521" w:rsidDel="00A74737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</w:del>
        <w:r w:rsidR="00016200" w:rsidRPr="00A4252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the member experiences a </w:t>
        </w:r>
        <w:r w:rsidR="007B3EC4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significant </w:t>
        </w:r>
        <w:r w:rsidR="00016200" w:rsidRPr="00A42521">
          <w:rPr>
            <w:rFonts w:ascii="Segoe UI" w:eastAsia="Times New Roman" w:hAnsi="Segoe UI" w:cs="Segoe UI"/>
            <w:color w:val="auto"/>
            <w:sz w:val="24"/>
            <w:szCs w:val="24"/>
          </w:rPr>
          <w:t>change in condition</w:t>
        </w:r>
        <w:r w:rsidR="007B3EC4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or is admitted to a hospital or nursing facility</w:t>
        </w:r>
        <w:r w:rsidR="00016200" w:rsidRPr="00A42521">
          <w:rPr>
            <w:rFonts w:ascii="Segoe UI" w:eastAsia="Times New Roman" w:hAnsi="Segoe UI" w:cs="Segoe UI"/>
            <w:color w:val="auto"/>
            <w:sz w:val="24"/>
            <w:szCs w:val="24"/>
          </w:rPr>
          <w:t>, transfers between facilities</w:t>
        </w:r>
        <w:del w:id="60" w:author="Author">
          <w:r w:rsidR="00A74737" w:rsidDel="00EF6F86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,</w:delText>
          </w:r>
          <w:r w:rsidR="00016200" w:rsidDel="00EF6F86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,</w:delText>
          </w:r>
        </w:del>
        <w:r w:rsidR="00016200" w:rsidRPr="00A42521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or transfers to a new</w:t>
        </w:r>
        <w:r w:rsidR="00016200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MCO. </w:t>
        </w:r>
        <w:del w:id="61" w:author="Author">
          <w:r w:rsidR="00016200" w:rsidDel="00EF6F86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</w:delText>
          </w:r>
          <w:r w:rsidR="00016200" w:rsidDel="00A74737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Authorizations</w:delText>
          </w:r>
        </w:del>
      </w:ins>
      <w:del w:id="62" w:author="Author">
        <w:r w:rsidR="00A42521" w:rsidRPr="00A42521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should typically be no shorter than </w:delText>
        </w:r>
      </w:del>
      <w:ins w:id="63" w:author="Author">
        <w:del w:id="64" w:author="Author">
          <w:r w:rsidR="00195BF2" w:rsidRPr="00A71E67" w:rsidDel="00A74737">
            <w:rPr>
              <w:rFonts w:ascii="Segoe UI" w:eastAsia="Times New Roman" w:hAnsi="Segoe UI" w:cs="Segoe UI"/>
              <w:strike/>
              <w:color w:val="auto"/>
              <w:sz w:val="24"/>
              <w:szCs w:val="24"/>
            </w:rPr>
            <w:delText>6</w:delText>
          </w:r>
        </w:del>
      </w:ins>
      <w:del w:id="65" w:author="Author">
        <w:r w:rsidR="00A42521" w:rsidRPr="00A42521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delText>six</w:delText>
        </w:r>
      </w:del>
      <w:ins w:id="66" w:author="Author">
        <w:del w:id="67" w:author="Author">
          <w:r w:rsidR="00660116" w:rsidDel="00A74737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 xml:space="preserve"> six</w:delText>
          </w:r>
        </w:del>
      </w:ins>
      <w:del w:id="68" w:author="Author">
        <w:r w:rsidR="002A07E5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  <w:r w:rsidR="00A42521" w:rsidRPr="00A42521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months </w:delText>
        </w:r>
      </w:del>
      <w:ins w:id="69" w:author="Author">
        <w:del w:id="70" w:author="Author">
          <w:r w:rsidR="007E19DF" w:rsidDel="00A74737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to</w:delText>
          </w:r>
        </w:del>
      </w:ins>
      <w:del w:id="71" w:author="Author">
        <w:r w:rsidR="00A42521" w:rsidRPr="00A42521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and no longer than 12 months. Authorizations </w:delText>
        </w:r>
        <w:bookmarkStart w:id="72" w:name="_Hlk10808842"/>
        <w:r w:rsidR="00A42521" w:rsidRPr="00A42521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must be honored unless the member experiences a change in condition, transfers between </w:delText>
        </w:r>
        <w:r w:rsidR="00A42521" w:rsidRPr="00A42521" w:rsidDel="00A74737">
          <w:rPr>
            <w:rFonts w:ascii="Segoe UI" w:eastAsia="Times New Roman" w:hAnsi="Segoe UI" w:cs="Segoe UI"/>
            <w:color w:val="auto"/>
            <w:sz w:val="24"/>
            <w:szCs w:val="24"/>
          </w:rPr>
          <w:lastRenderedPageBreak/>
          <w:delText xml:space="preserve">facilities or transfers to a new MCO. </w:delText>
        </w:r>
      </w:del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If </w:t>
      </w:r>
      <w:bookmarkEnd w:id="72"/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an authorization is </w:t>
      </w:r>
      <w:ins w:id="73" w:author="Author">
        <w:r w:rsidR="007A2096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issued </w:t>
        </w:r>
        <w:r w:rsidR="00DD52B2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for </w:t>
        </w:r>
      </w:ins>
      <w:del w:id="74" w:author="Author">
        <w:r w:rsidR="00A42521" w:rsidRPr="00A42521" w:rsidDel="00AC3A65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for </w:delText>
        </w:r>
      </w:del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>less than 12 months, the MCO may not require a new physician</w:t>
      </w:r>
      <w:ins w:id="75" w:author="Author">
        <w:r w:rsidR="00A038CB">
          <w:rPr>
            <w:rFonts w:ascii="Segoe UI" w:eastAsia="Times New Roman" w:hAnsi="Segoe UI" w:cs="Segoe UI"/>
            <w:color w:val="auto"/>
            <w:sz w:val="24"/>
            <w:szCs w:val="24"/>
          </w:rPr>
          <w:t>’s</w:t>
        </w:r>
      </w:ins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 </w:t>
      </w:r>
      <w:ins w:id="76" w:author="Author">
        <w:r w:rsidR="008D507A">
          <w:rPr>
            <w:rFonts w:ascii="Segoe UI" w:eastAsia="Times New Roman" w:hAnsi="Segoe UI" w:cs="Segoe UI"/>
            <w:color w:val="auto"/>
            <w:sz w:val="24"/>
            <w:szCs w:val="24"/>
          </w:rPr>
          <w:t>assessment</w:t>
        </w:r>
      </w:ins>
      <w:r w:rsidR="00F079E9">
        <w:rPr>
          <w:rFonts w:ascii="Segoe UI" w:eastAsia="Times New Roman" w:hAnsi="Segoe UI" w:cs="Segoe UI"/>
          <w:color w:val="auto"/>
          <w:sz w:val="24"/>
          <w:szCs w:val="24"/>
        </w:rPr>
        <w:t xml:space="preserve"> </w:t>
      </w:r>
      <w:del w:id="77" w:author="Author">
        <w:r w:rsidR="00A42521" w:rsidRPr="00A42521" w:rsidDel="008D507A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signature </w:delText>
        </w:r>
      </w:del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 xml:space="preserve">unless </w:t>
      </w:r>
      <w:del w:id="78" w:author="Author">
        <w:r w:rsidR="00A42521" w:rsidRPr="00A42521" w:rsidDel="00EF5377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12 months from the last signature has passed or </w:delText>
        </w:r>
      </w:del>
      <w:r w:rsidR="00A42521" w:rsidRPr="00A42521">
        <w:rPr>
          <w:rFonts w:ascii="Segoe UI" w:eastAsia="Times New Roman" w:hAnsi="Segoe UI" w:cs="Segoe UI"/>
          <w:color w:val="auto"/>
          <w:sz w:val="24"/>
          <w:szCs w:val="24"/>
        </w:rPr>
        <w:t>the</w:t>
      </w:r>
      <w:ins w:id="79" w:author="Author">
        <w:r w:rsidR="00EF6F86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</w:t>
        </w:r>
      </w:ins>
      <w:del w:id="80" w:author="Author">
        <w:r w:rsidR="00A42521" w:rsidRPr="00A42521" w:rsidDel="003F068F">
          <w:rPr>
            <w:rFonts w:ascii="Segoe UI" w:eastAsia="Times New Roman" w:hAnsi="Segoe UI" w:cs="Segoe UI"/>
            <w:color w:val="auto"/>
            <w:sz w:val="24"/>
            <w:szCs w:val="24"/>
          </w:rPr>
          <w:delText xml:space="preserve"> </w:delText>
        </w:r>
      </w:del>
      <w:ins w:id="81" w:author="Author">
        <w:r w:rsidR="003F068F">
          <w:rPr>
            <w:rFonts w:ascii="Segoe UI" w:eastAsia="Times New Roman" w:hAnsi="Segoe UI" w:cs="Segoe UI"/>
            <w:color w:val="auto"/>
            <w:sz w:val="24"/>
            <w:szCs w:val="24"/>
          </w:rPr>
          <w:t>member experience</w:t>
        </w:r>
        <w:r w:rsidR="00C65B23">
          <w:rPr>
            <w:rFonts w:ascii="Segoe UI" w:eastAsia="Times New Roman" w:hAnsi="Segoe UI" w:cs="Segoe UI"/>
            <w:color w:val="auto"/>
            <w:sz w:val="24"/>
            <w:szCs w:val="24"/>
          </w:rPr>
          <w:t>s</w:t>
        </w:r>
        <w:r w:rsidR="003F068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a change in condition</w:t>
        </w:r>
        <w:r w:rsidR="00EF6F86">
          <w:rPr>
            <w:rFonts w:ascii="Segoe UI" w:eastAsia="Times New Roman" w:hAnsi="Segoe UI" w:cs="Segoe UI"/>
            <w:color w:val="auto"/>
            <w:sz w:val="24"/>
            <w:szCs w:val="24"/>
          </w:rPr>
          <w:t>,</w:t>
        </w:r>
        <w:r w:rsidR="003F068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as described in the STAR+PLUS contract(s) regarding assessment instruments</w:t>
        </w:r>
        <w:r w:rsidR="00EF6F86">
          <w:rPr>
            <w:rFonts w:ascii="Segoe UI" w:eastAsia="Times New Roman" w:hAnsi="Segoe UI" w:cs="Segoe UI"/>
            <w:color w:val="auto"/>
            <w:sz w:val="24"/>
            <w:szCs w:val="24"/>
          </w:rPr>
          <w:t>,</w:t>
        </w:r>
        <w:r w:rsidR="003F068F">
          <w:rPr>
            <w:rFonts w:ascii="Segoe UI" w:eastAsia="Times New Roman" w:hAnsi="Segoe UI" w:cs="Segoe UI"/>
            <w:color w:val="auto"/>
            <w:sz w:val="24"/>
            <w:szCs w:val="24"/>
          </w:rPr>
          <w:t xml:space="preserve"> or if the change is related to</w:t>
        </w:r>
      </w:ins>
      <w:del w:id="82" w:author="Author">
        <w:r w:rsidR="00A42521" w:rsidRPr="00A42521" w:rsidDel="003F068F">
          <w:rPr>
            <w:rFonts w:ascii="Segoe UI" w:eastAsia="Times New Roman" w:hAnsi="Segoe UI" w:cs="Segoe UI"/>
            <w:color w:val="auto"/>
            <w:sz w:val="24"/>
            <w:szCs w:val="24"/>
          </w:rPr>
          <w:delText>member's condition changes</w:delText>
        </w:r>
      </w:del>
      <w:r w:rsidR="00C66405">
        <w:rPr>
          <w:rFonts w:ascii="Segoe UI" w:eastAsia="Times New Roman" w:hAnsi="Segoe UI" w:cs="Segoe UI"/>
          <w:color w:val="auto"/>
          <w:sz w:val="24"/>
          <w:szCs w:val="24"/>
        </w:rPr>
        <w:t>.</w:t>
      </w:r>
      <w:r w:rsidR="00A42521" w:rsidRPr="00A74737">
        <w:rPr>
          <w:rFonts w:ascii="Segoe UI" w:eastAsia="Times New Roman" w:hAnsi="Segoe UI" w:cs="Segoe UI"/>
          <w:strike/>
          <w:color w:val="auto"/>
          <w:sz w:val="24"/>
          <w:szCs w:val="24"/>
        </w:rPr>
        <w:t xml:space="preserve">, resulting in the need for a new service plan due to </w:t>
      </w:r>
      <w:r w:rsidR="00A42521" w:rsidRPr="003F068F">
        <w:rPr>
          <w:rFonts w:ascii="Segoe UI" w:eastAsia="Times New Roman" w:hAnsi="Segoe UI" w:cs="Segoe UI"/>
          <w:color w:val="auto"/>
          <w:sz w:val="24"/>
          <w:szCs w:val="24"/>
        </w:rPr>
        <w:t>changes in dietary restrictions, medications</w:t>
      </w:r>
      <w:ins w:id="83" w:author="Author">
        <w:r w:rsidR="003F068F">
          <w:rPr>
            <w:rFonts w:ascii="Segoe UI" w:eastAsia="Times New Roman" w:hAnsi="Segoe UI" w:cs="Segoe UI"/>
            <w:color w:val="auto"/>
            <w:sz w:val="24"/>
            <w:szCs w:val="24"/>
          </w:rPr>
          <w:t>, transportation needs</w:t>
        </w:r>
        <w:del w:id="84" w:author="Author">
          <w:r w:rsidR="003F068F" w:rsidDel="00EF6F86">
            <w:rPr>
              <w:rFonts w:ascii="Segoe UI" w:eastAsia="Times New Roman" w:hAnsi="Segoe UI" w:cs="Segoe UI"/>
              <w:color w:val="auto"/>
              <w:sz w:val="24"/>
              <w:szCs w:val="24"/>
            </w:rPr>
            <w:delText>,</w:delText>
          </w:r>
        </w:del>
      </w:ins>
      <w:bookmarkStart w:id="85" w:name="_GoBack"/>
      <w:bookmarkEnd w:id="85"/>
      <w:r w:rsidR="00A42521" w:rsidRPr="003F068F">
        <w:rPr>
          <w:rFonts w:ascii="Segoe UI" w:eastAsia="Times New Roman" w:hAnsi="Segoe UI" w:cs="Segoe UI"/>
          <w:color w:val="auto"/>
          <w:sz w:val="24"/>
          <w:szCs w:val="24"/>
        </w:rPr>
        <w:t xml:space="preserve"> or other services provided by the facility.</w:t>
      </w:r>
    </w:p>
    <w:p w14:paraId="46999893" w14:textId="77777777" w:rsidR="00D90962" w:rsidRPr="005F6B5F" w:rsidRDefault="00D90962" w:rsidP="00A85EF7">
      <w:pPr>
        <w:pStyle w:val="BodyText"/>
        <w:rPr>
          <w:sz w:val="24"/>
          <w:szCs w:val="24"/>
        </w:rPr>
      </w:pPr>
    </w:p>
    <w:sectPr w:rsidR="00D90962" w:rsidRPr="005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903309"/>
    <w:multiLevelType w:val="hybridMultilevel"/>
    <w:tmpl w:val="5182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7"/>
  </w:num>
  <w:num w:numId="16">
    <w:abstractNumId w:val="17"/>
  </w:num>
  <w:num w:numId="17">
    <w:abstractNumId w:val="13"/>
  </w:num>
  <w:num w:numId="18">
    <w:abstractNumId w:val="17"/>
  </w:num>
  <w:num w:numId="19">
    <w:abstractNumId w:val="12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6"/>
  </w:num>
  <w:num w:numId="26">
    <w:abstractNumId w:val="17"/>
  </w:num>
  <w:num w:numId="27">
    <w:abstractNumId w:val="15"/>
  </w:num>
  <w:num w:numId="28">
    <w:abstractNumId w:val="13"/>
  </w:num>
  <w:num w:numId="29">
    <w:abstractNumId w:val="17"/>
  </w:num>
  <w:num w:numId="30">
    <w:abstractNumId w:val="16"/>
  </w:num>
  <w:num w:numId="31">
    <w:abstractNumId w:val="17"/>
  </w:num>
  <w:num w:numId="32">
    <w:abstractNumId w:val="15"/>
  </w:num>
  <w:num w:numId="33">
    <w:abstractNumId w:val="17"/>
  </w:num>
  <w:num w:numId="34">
    <w:abstractNumId w:val="13"/>
  </w:num>
  <w:num w:numId="35">
    <w:abstractNumId w:val="16"/>
  </w:num>
  <w:num w:numId="36">
    <w:abstractNumId w:val="17"/>
  </w:num>
  <w:num w:numId="37">
    <w:abstractNumId w:val="15"/>
  </w:num>
  <w:num w:numId="38">
    <w:abstractNumId w:val="16"/>
  </w:num>
  <w:num w:numId="39">
    <w:abstractNumId w:val="1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D7"/>
    <w:rsid w:val="000069C2"/>
    <w:rsid w:val="00015723"/>
    <w:rsid w:val="00016200"/>
    <w:rsid w:val="00022348"/>
    <w:rsid w:val="00051D10"/>
    <w:rsid w:val="00086875"/>
    <w:rsid w:val="00090DD7"/>
    <w:rsid w:val="000B0714"/>
    <w:rsid w:val="000B62F6"/>
    <w:rsid w:val="000B7D17"/>
    <w:rsid w:val="000E6E65"/>
    <w:rsid w:val="00121D85"/>
    <w:rsid w:val="00143D54"/>
    <w:rsid w:val="00166857"/>
    <w:rsid w:val="00180247"/>
    <w:rsid w:val="0018400F"/>
    <w:rsid w:val="00195BF2"/>
    <w:rsid w:val="0019695A"/>
    <w:rsid w:val="001C0AEC"/>
    <w:rsid w:val="001C6029"/>
    <w:rsid w:val="001E7579"/>
    <w:rsid w:val="001F5A68"/>
    <w:rsid w:val="00266781"/>
    <w:rsid w:val="00296639"/>
    <w:rsid w:val="002A07E5"/>
    <w:rsid w:val="002B3949"/>
    <w:rsid w:val="002C2D64"/>
    <w:rsid w:val="002D56A2"/>
    <w:rsid w:val="0031239D"/>
    <w:rsid w:val="0032052B"/>
    <w:rsid w:val="0034030F"/>
    <w:rsid w:val="00345F8A"/>
    <w:rsid w:val="003760BE"/>
    <w:rsid w:val="00393D3E"/>
    <w:rsid w:val="003A2C00"/>
    <w:rsid w:val="003E053B"/>
    <w:rsid w:val="003F068F"/>
    <w:rsid w:val="003F088E"/>
    <w:rsid w:val="003F1869"/>
    <w:rsid w:val="00405ACA"/>
    <w:rsid w:val="00407BE6"/>
    <w:rsid w:val="00441269"/>
    <w:rsid w:val="00457CA0"/>
    <w:rsid w:val="004654AE"/>
    <w:rsid w:val="00467048"/>
    <w:rsid w:val="00467816"/>
    <w:rsid w:val="004A1A49"/>
    <w:rsid w:val="004B3E1A"/>
    <w:rsid w:val="004E024A"/>
    <w:rsid w:val="00526CA1"/>
    <w:rsid w:val="005B630F"/>
    <w:rsid w:val="005C4E39"/>
    <w:rsid w:val="005D3122"/>
    <w:rsid w:val="005E65AD"/>
    <w:rsid w:val="005F6B5F"/>
    <w:rsid w:val="0060097E"/>
    <w:rsid w:val="006165D1"/>
    <w:rsid w:val="00660116"/>
    <w:rsid w:val="006909E2"/>
    <w:rsid w:val="006D71AF"/>
    <w:rsid w:val="006E2152"/>
    <w:rsid w:val="006F6C3B"/>
    <w:rsid w:val="007007DD"/>
    <w:rsid w:val="0070493A"/>
    <w:rsid w:val="007051A3"/>
    <w:rsid w:val="00706746"/>
    <w:rsid w:val="007247A3"/>
    <w:rsid w:val="00737AB4"/>
    <w:rsid w:val="00770B51"/>
    <w:rsid w:val="007A2096"/>
    <w:rsid w:val="007A221C"/>
    <w:rsid w:val="007B3AD0"/>
    <w:rsid w:val="007B3EC4"/>
    <w:rsid w:val="007C4258"/>
    <w:rsid w:val="007E19DF"/>
    <w:rsid w:val="007E6521"/>
    <w:rsid w:val="007E7DD2"/>
    <w:rsid w:val="007F3FEF"/>
    <w:rsid w:val="008142FB"/>
    <w:rsid w:val="008335FC"/>
    <w:rsid w:val="00845480"/>
    <w:rsid w:val="00863F0B"/>
    <w:rsid w:val="00882688"/>
    <w:rsid w:val="00882979"/>
    <w:rsid w:val="0089319D"/>
    <w:rsid w:val="008946DA"/>
    <w:rsid w:val="00897218"/>
    <w:rsid w:val="008B0B37"/>
    <w:rsid w:val="008B3310"/>
    <w:rsid w:val="008D507A"/>
    <w:rsid w:val="00900A3C"/>
    <w:rsid w:val="009408CB"/>
    <w:rsid w:val="00941260"/>
    <w:rsid w:val="00943571"/>
    <w:rsid w:val="00963468"/>
    <w:rsid w:val="0096540E"/>
    <w:rsid w:val="00973878"/>
    <w:rsid w:val="009B2077"/>
    <w:rsid w:val="00A038CB"/>
    <w:rsid w:val="00A11445"/>
    <w:rsid w:val="00A25613"/>
    <w:rsid w:val="00A269CE"/>
    <w:rsid w:val="00A27B68"/>
    <w:rsid w:val="00A27B7C"/>
    <w:rsid w:val="00A3795E"/>
    <w:rsid w:val="00A42521"/>
    <w:rsid w:val="00A5140B"/>
    <w:rsid w:val="00A71E67"/>
    <w:rsid w:val="00A7390F"/>
    <w:rsid w:val="00A74737"/>
    <w:rsid w:val="00A83860"/>
    <w:rsid w:val="00A85EF7"/>
    <w:rsid w:val="00AC3A65"/>
    <w:rsid w:val="00AD2709"/>
    <w:rsid w:val="00B01B26"/>
    <w:rsid w:val="00B63435"/>
    <w:rsid w:val="00B75990"/>
    <w:rsid w:val="00BA6C8F"/>
    <w:rsid w:val="00BB7331"/>
    <w:rsid w:val="00C41B29"/>
    <w:rsid w:val="00C57FEA"/>
    <w:rsid w:val="00C65B23"/>
    <w:rsid w:val="00C66405"/>
    <w:rsid w:val="00C904C9"/>
    <w:rsid w:val="00CA6447"/>
    <w:rsid w:val="00CB321A"/>
    <w:rsid w:val="00CE10B8"/>
    <w:rsid w:val="00D15BB9"/>
    <w:rsid w:val="00D32752"/>
    <w:rsid w:val="00D40BBC"/>
    <w:rsid w:val="00D54389"/>
    <w:rsid w:val="00D90962"/>
    <w:rsid w:val="00DC2278"/>
    <w:rsid w:val="00DD52B2"/>
    <w:rsid w:val="00E05716"/>
    <w:rsid w:val="00E06C3D"/>
    <w:rsid w:val="00E24DB5"/>
    <w:rsid w:val="00E303D0"/>
    <w:rsid w:val="00E914C2"/>
    <w:rsid w:val="00E93DAE"/>
    <w:rsid w:val="00EC1C2E"/>
    <w:rsid w:val="00EF5377"/>
    <w:rsid w:val="00EF6E1E"/>
    <w:rsid w:val="00EF6F86"/>
    <w:rsid w:val="00F01CD2"/>
    <w:rsid w:val="00F06515"/>
    <w:rsid w:val="00F079E9"/>
    <w:rsid w:val="00F17281"/>
    <w:rsid w:val="00F250AC"/>
    <w:rsid w:val="00F314EB"/>
    <w:rsid w:val="00F42439"/>
    <w:rsid w:val="00F44533"/>
    <w:rsid w:val="00F750A2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4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9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09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A5140B"/>
    <w:p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texas.gov/laws-regulations/forms/6000-6999/form-h6516-community-first-choice-assess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hhs.texas.gov/laws-regulations/forms/2000-2999/form-h2060-a-addendum-form-h2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hs.texas.gov/laws-regulations/forms/2000-2999/form-h2060-needs-assessment-questionnaire-taskhour-gui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81E8-379C-4DAE-B99E-8BD0A87C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2019-12-17T14:55:00Z</dcterms:created>
  <dcterms:modified xsi:type="dcterms:W3CDTF">2019-12-17T14:58:00Z</dcterms:modified>
</cp:coreProperties>
</file>