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E9B5" w14:textId="77777777" w:rsidR="001D5C64" w:rsidRDefault="000E24CB">
      <w:pPr>
        <w:spacing w:before="104"/>
        <w:ind w:left="191"/>
        <w:rPr>
          <w:b/>
        </w:rPr>
      </w:pPr>
      <w:r>
        <w:rPr>
          <w:noProof/>
          <w:position w:val="-2"/>
        </w:rPr>
        <w:drawing>
          <wp:inline distT="0" distB="0" distL="0" distR="0" wp14:anchorId="4AAFF147" wp14:editId="5AC806CF">
            <wp:extent cx="1766893" cy="693142"/>
            <wp:effectExtent l="0" t="0" r="0" b="0"/>
            <wp:docPr id="1" name="image1.png" descr="Texas Health and Human Services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893" cy="69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</w:t>
      </w:r>
      <w:r>
        <w:rPr>
          <w:rFonts w:ascii="Times New Roman"/>
          <w:spacing w:val="-7"/>
          <w:sz w:val="20"/>
        </w:rPr>
        <w:t xml:space="preserve"> </w:t>
      </w:r>
      <w:r>
        <w:rPr>
          <w:b/>
        </w:rPr>
        <w:t>Physician Certification</w:t>
      </w:r>
    </w:p>
    <w:p w14:paraId="66798CE8" w14:textId="77777777" w:rsidR="001D5C64" w:rsidRDefault="000E24CB">
      <w:pPr>
        <w:spacing w:before="80"/>
        <w:ind w:left="689"/>
        <w:rPr>
          <w:b/>
          <w:sz w:val="16"/>
        </w:rPr>
      </w:pPr>
      <w:r>
        <w:br w:type="column"/>
      </w:r>
      <w:r>
        <w:rPr>
          <w:b/>
          <w:sz w:val="16"/>
        </w:rPr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2601</w:t>
      </w:r>
    </w:p>
    <w:p w14:paraId="601F9D69" w14:textId="2EE35AE2" w:rsidR="001D5C64" w:rsidRDefault="000E24CB">
      <w:pPr>
        <w:pStyle w:val="BodyText"/>
        <w:spacing w:before="8"/>
        <w:ind w:left="191"/>
      </w:pPr>
      <w:del w:id="0" w:author="Author">
        <w:r w:rsidDel="00F72312">
          <w:delText>November</w:delText>
        </w:r>
        <w:r w:rsidDel="00F72312">
          <w:rPr>
            <w:spacing w:val="-1"/>
          </w:rPr>
          <w:delText xml:space="preserve"> </w:delText>
        </w:r>
        <w:r w:rsidDel="00F72312">
          <w:delText>2016</w:delText>
        </w:r>
      </w:del>
      <w:ins w:id="1" w:author="Author">
        <w:r w:rsidR="00477CAD">
          <w:t>March 2020</w:t>
        </w:r>
      </w:ins>
      <w:r>
        <w:t>-E</w:t>
      </w:r>
    </w:p>
    <w:p w14:paraId="37E6AC06" w14:textId="77777777" w:rsidR="001D5C64" w:rsidRDefault="001D5C64">
      <w:pPr>
        <w:sectPr w:rsidR="001D5C64">
          <w:type w:val="continuous"/>
          <w:pgSz w:w="12240" w:h="15840"/>
          <w:pgMar w:top="260" w:right="240" w:bottom="280" w:left="240" w:header="720" w:footer="720" w:gutter="0"/>
          <w:cols w:num="2" w:space="720" w:equalWidth="0">
            <w:col w:w="7130" w:space="2972"/>
            <w:col w:w="1658"/>
          </w:cols>
        </w:sectPr>
      </w:pPr>
    </w:p>
    <w:p w14:paraId="276224B8" w14:textId="77777777" w:rsidR="001D5C64" w:rsidRDefault="001D5C64">
      <w:pPr>
        <w:pStyle w:val="BodyText"/>
        <w:spacing w:after="1"/>
        <w:rPr>
          <w:sz w:val="13"/>
        </w:rPr>
      </w:pPr>
    </w:p>
    <w:tbl>
      <w:tblPr>
        <w:tblW w:w="1169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  <w:gridCol w:w="755"/>
        <w:gridCol w:w="3242"/>
        <w:gridCol w:w="2608"/>
      </w:tblGrid>
      <w:tr w:rsidR="001D5C64" w14:paraId="3B6D6DC4" w14:textId="77777777" w:rsidTr="00074CB8">
        <w:trPr>
          <w:trHeight w:val="885"/>
        </w:trPr>
        <w:tc>
          <w:tcPr>
            <w:tcW w:w="5094" w:type="dxa"/>
            <w:tcBorders>
              <w:bottom w:val="single" w:sz="6" w:space="0" w:color="000000"/>
            </w:tcBorders>
          </w:tcPr>
          <w:p w14:paraId="7B2765B5" w14:textId="77777777" w:rsidR="001D5C64" w:rsidRDefault="000E24CB">
            <w:pPr>
              <w:pStyle w:val="TableParagraph"/>
              <w:spacing w:before="25"/>
              <w:ind w:left="61"/>
              <w:rPr>
                <w:sz w:val="18"/>
              </w:rPr>
            </w:pPr>
            <w:r>
              <w:rPr>
                <w:sz w:val="18"/>
              </w:rPr>
              <w:t>1. Applicant/Member Name (Last, First, Middle Initial)</w:t>
            </w:r>
          </w:p>
        </w:tc>
        <w:tc>
          <w:tcPr>
            <w:tcW w:w="3997" w:type="dxa"/>
            <w:gridSpan w:val="2"/>
            <w:tcBorders>
              <w:bottom w:val="single" w:sz="6" w:space="0" w:color="000000"/>
            </w:tcBorders>
          </w:tcPr>
          <w:p w14:paraId="3175B9CE" w14:textId="77777777" w:rsidR="001D5C64" w:rsidRDefault="000E24CB">
            <w:pPr>
              <w:pStyle w:val="TableParagraph"/>
              <w:spacing w:before="24"/>
              <w:ind w:left="60"/>
              <w:rPr>
                <w:sz w:val="18"/>
              </w:rPr>
            </w:pPr>
            <w:r>
              <w:rPr>
                <w:sz w:val="18"/>
              </w:rPr>
              <w:t>2. Medicaid or Applicant Social Security No.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 w14:paraId="0C65E0CA" w14:textId="77777777" w:rsidR="001D5C64" w:rsidRDefault="000E24CB">
            <w:pPr>
              <w:pStyle w:val="TableParagraph"/>
              <w:spacing w:before="24"/>
              <w:ind w:left="60"/>
              <w:rPr>
                <w:sz w:val="18"/>
              </w:rPr>
            </w:pPr>
            <w:r>
              <w:rPr>
                <w:sz w:val="18"/>
              </w:rPr>
              <w:t>3. Date of Birth</w:t>
            </w:r>
          </w:p>
        </w:tc>
      </w:tr>
      <w:tr w:rsidR="001D5C64" w14:paraId="002B251C" w14:textId="77777777" w:rsidTr="006310CA">
        <w:trPr>
          <w:trHeight w:val="2227"/>
        </w:trPr>
        <w:tc>
          <w:tcPr>
            <w:tcW w:w="11699" w:type="dxa"/>
            <w:gridSpan w:val="4"/>
            <w:tcBorders>
              <w:top w:val="single" w:sz="6" w:space="0" w:color="000000"/>
            </w:tcBorders>
          </w:tcPr>
          <w:p w14:paraId="7018BD82" w14:textId="77777777" w:rsidR="001D5C64" w:rsidRDefault="000E24CB">
            <w:pPr>
              <w:pStyle w:val="TableParagraph"/>
              <w:spacing w:before="22"/>
              <w:ind w:left="61"/>
              <w:rPr>
                <w:sz w:val="18"/>
              </w:rPr>
            </w:pPr>
            <w:r>
              <w:rPr>
                <w:sz w:val="18"/>
              </w:rPr>
              <w:t>4. Applicant/Member Primary Diagnosis</w:t>
            </w:r>
          </w:p>
        </w:tc>
      </w:tr>
      <w:tr w:rsidR="001D5C64" w14:paraId="06251643" w14:textId="77777777" w:rsidTr="006310CA">
        <w:trPr>
          <w:trHeight w:val="2331"/>
        </w:trPr>
        <w:tc>
          <w:tcPr>
            <w:tcW w:w="11699" w:type="dxa"/>
            <w:gridSpan w:val="4"/>
          </w:tcPr>
          <w:p w14:paraId="123B4079" w14:textId="77777777" w:rsidR="001D5C64" w:rsidRDefault="000E24CB">
            <w:pPr>
              <w:pStyle w:val="TableParagraph"/>
              <w:spacing w:before="25"/>
              <w:ind w:left="61"/>
              <w:rPr>
                <w:sz w:val="18"/>
              </w:rPr>
            </w:pPr>
            <w:r>
              <w:rPr>
                <w:sz w:val="18"/>
              </w:rPr>
              <w:t>5. Other Active Diagnoses</w:t>
            </w:r>
          </w:p>
        </w:tc>
      </w:tr>
      <w:tr w:rsidR="001D5C64" w14:paraId="37C2D4FB" w14:textId="77777777" w:rsidTr="00074CB8">
        <w:trPr>
          <w:trHeight w:val="2118"/>
        </w:trPr>
        <w:tc>
          <w:tcPr>
            <w:tcW w:w="11699" w:type="dxa"/>
            <w:gridSpan w:val="4"/>
          </w:tcPr>
          <w:p w14:paraId="57D3C1F1" w14:textId="0B45E196" w:rsidR="001D5C64" w:rsidRDefault="000E24CB" w:rsidP="006310CA">
            <w:pPr>
              <w:pStyle w:val="TableParagraph"/>
              <w:spacing w:before="25"/>
              <w:rPr>
                <w:sz w:val="18"/>
              </w:rPr>
            </w:pPr>
            <w:ins w:id="2" w:author="Author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776" behindDoc="1" locked="0" layoutInCell="1" allowOverlap="1" wp14:anchorId="1A97AD72" wp14:editId="3D207E80">
                        <wp:simplePos x="0" y="0"/>
                        <wp:positionH relativeFrom="page">
                          <wp:posOffset>6181725</wp:posOffset>
                        </wp:positionH>
                        <wp:positionV relativeFrom="page">
                          <wp:posOffset>20955</wp:posOffset>
                        </wp:positionV>
                        <wp:extent cx="127000" cy="127000"/>
                        <wp:effectExtent l="13335" t="10795" r="12065" b="5080"/>
                        <wp:wrapNone/>
                        <wp:docPr id="8" name="Rectangl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D081FF4" id="Rectangle 8" o:spid="_x0000_s1026" style="position:absolute;margin-left:486.75pt;margin-top:1.65pt;width:10pt;height:10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/+fg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" filled="f" strokeweight=".5pt">
                        <w10:wrap anchorx="page" anchory="page"/>
                      </v:rect>
                    </w:pict>
                  </mc:Fallback>
                </mc:AlternateContent>
              </w:r>
            </w:ins>
            <w:r w:rsidR="00F723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67D662B7" wp14:editId="2695F6CD">
                      <wp:simplePos x="0" y="0"/>
                      <wp:positionH relativeFrom="page">
                        <wp:posOffset>6625590</wp:posOffset>
                      </wp:positionH>
                      <wp:positionV relativeFrom="page">
                        <wp:posOffset>23495</wp:posOffset>
                      </wp:positionV>
                      <wp:extent cx="127000" cy="127000"/>
                      <wp:effectExtent l="5715" t="10795" r="10160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AE142" id="Rectangle 5" o:spid="_x0000_s1026" style="position:absolute;margin-left:521.7pt;margin-top:1.85pt;width:10pt;height:10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DbfgIAABM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" filled="f" strokeweight=".5pt">
                      <w10:wrap anchorx="page" anchory="page"/>
                    </v:rect>
                  </w:pict>
                </mc:Fallback>
              </mc:AlternateContent>
            </w:r>
            <w:del w:id="3" w:author="Author">
              <w:r w:rsidR="00F72312" w:rsidDel="00F72312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5680" behindDoc="1" locked="0" layoutInCell="1" allowOverlap="1" wp14:anchorId="4D6F8062" wp14:editId="499D08D7">
                        <wp:simplePos x="0" y="0"/>
                        <wp:positionH relativeFrom="page">
                          <wp:posOffset>6195060</wp:posOffset>
                        </wp:positionH>
                        <wp:positionV relativeFrom="page">
                          <wp:posOffset>23495</wp:posOffset>
                        </wp:positionV>
                        <wp:extent cx="127000" cy="127000"/>
                        <wp:effectExtent l="13335" t="10795" r="12065" b="5080"/>
                        <wp:wrapNone/>
                        <wp:docPr id="4" name="Rectangl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8890521" id="Rectangle 4" o:spid="_x0000_s1026" style="position:absolute;margin-left:487.8pt;margin-top:1.85pt;width:10pt;height:10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Fzfg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" filled="f" strokeweight=".5pt">
                        <w10:wrap anchorx="page" anchory="page"/>
                      </v:rect>
                    </w:pict>
                  </mc:Fallback>
                </mc:AlternateContent>
              </w:r>
            </w:del>
            <w:r>
              <w:rPr>
                <w:sz w:val="18"/>
              </w:rPr>
              <w:t>6.</w:t>
            </w:r>
            <w:ins w:id="4" w:author="Author">
              <w:r w:rsidR="00F07CA1">
                <w:rPr>
                  <w:sz w:val="18"/>
                </w:rPr>
                <w:t>a.</w:t>
              </w:r>
            </w:ins>
            <w:r>
              <w:rPr>
                <w:sz w:val="18"/>
              </w:rPr>
              <w:t xml:space="preserve"> I have personally examined this individual in the last twelve months and reviewed all appropriate medical records.</w:t>
            </w:r>
            <w:ins w:id="5" w:author="Author">
              <w:r w:rsidR="00F72312">
                <w:rPr>
                  <w:sz w:val="18"/>
                </w:rPr>
                <w:t xml:space="preserve"> Yes         No  </w:t>
              </w:r>
            </w:ins>
          </w:p>
          <w:p w14:paraId="71C41006" w14:textId="1ACF56F2" w:rsidR="001D5C64" w:rsidRDefault="001D5C64">
            <w:pPr>
              <w:pStyle w:val="TableParagraph"/>
              <w:spacing w:before="6"/>
              <w:rPr>
                <w:sz w:val="19"/>
              </w:rPr>
            </w:pPr>
          </w:p>
          <w:p w14:paraId="09A7A18E" w14:textId="56C51F2E" w:rsidR="00F72312" w:rsidRDefault="00F72312">
            <w:pPr>
              <w:pStyle w:val="TableParagraph"/>
              <w:tabs>
                <w:tab w:val="left" w:pos="2035"/>
                <w:tab w:val="left" w:pos="2707"/>
              </w:tabs>
              <w:ind w:left="258" w:right="475"/>
              <w:rPr>
                <w:ins w:id="6" w:author="Author"/>
                <w:b/>
                <w:sz w:val="18"/>
              </w:rPr>
            </w:pPr>
          </w:p>
          <w:p w14:paraId="577FBB51" w14:textId="403D7BAA" w:rsidR="00F07CA1" w:rsidRDefault="00F72312" w:rsidP="006310CA">
            <w:pPr>
              <w:pStyle w:val="TableParagraph"/>
              <w:tabs>
                <w:tab w:val="left" w:pos="2035"/>
                <w:tab w:val="left" w:pos="2707"/>
              </w:tabs>
              <w:ind w:right="475"/>
              <w:rPr>
                <w:ins w:id="7" w:author="Author"/>
                <w:b/>
                <w:sz w:val="18"/>
              </w:rPr>
            </w:pPr>
            <w:ins w:id="8" w:author="Author">
              <w:r w:rsidRPr="0030126A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0800" behindDoc="1" locked="0" layoutInCell="1" allowOverlap="1" wp14:anchorId="6AC47C6A" wp14:editId="0EE5E81F">
                        <wp:simplePos x="0" y="0"/>
                        <wp:positionH relativeFrom="page">
                          <wp:posOffset>1266825</wp:posOffset>
                        </wp:positionH>
                        <wp:positionV relativeFrom="page">
                          <wp:posOffset>681990</wp:posOffset>
                        </wp:positionV>
                        <wp:extent cx="127000" cy="127000"/>
                        <wp:effectExtent l="13335" t="10795" r="12065" b="5080"/>
                        <wp:wrapNone/>
                        <wp:docPr id="7" name="Rectangl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54024136" id="Rectangle 7" o:spid="_x0000_s1026" style="position:absolute;margin-left:99.75pt;margin-top:53.7pt;width:10pt;height:10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JQfgIAABM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" filled="f" strokeweight=".5pt">
                        <w10:wrap anchorx="page" anchory="page"/>
                      </v:rect>
                    </w:pict>
                  </mc:Fallback>
                </mc:AlternateContent>
              </w:r>
              <w:r w:rsidRPr="0030126A">
                <w:rPr>
                  <w:noProof/>
                  <w:rPrChange w:id="9" w:author="Author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58752" behindDoc="1" locked="0" layoutInCell="1" allowOverlap="1" wp14:anchorId="4104D52E" wp14:editId="71732E4F">
                        <wp:simplePos x="0" y="0"/>
                        <wp:positionH relativeFrom="page">
                          <wp:posOffset>876300</wp:posOffset>
                        </wp:positionH>
                        <wp:positionV relativeFrom="page">
                          <wp:posOffset>702310</wp:posOffset>
                        </wp:positionV>
                        <wp:extent cx="127000" cy="127000"/>
                        <wp:effectExtent l="13335" t="10795" r="12065" b="5080"/>
                        <wp:wrapNone/>
                        <wp:docPr id="6" name="Rectangl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FDAA845" id="Rectangle 6" o:spid="_x0000_s1026" style="position:absolute;margin-left:69pt;margin-top:55.3pt;width:10pt;height:10pt;z-index:-3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P4fg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" filled="f" strokeweight=".5pt">
                        <w10:wrap anchorx="page" anchory="page"/>
                      </v:rect>
                    </w:pict>
                  </mc:Fallback>
                </mc:AlternateContent>
              </w:r>
              <w:r w:rsidR="00F07CA1" w:rsidRPr="0030126A">
                <w:rPr>
                  <w:sz w:val="18"/>
                  <w:rPrChange w:id="10" w:author="Author">
                    <w:rPr>
                      <w:b/>
                      <w:sz w:val="18"/>
                    </w:rPr>
                  </w:rPrChange>
                </w:rPr>
                <w:t>6.b</w:t>
              </w:r>
              <w:r w:rsidR="0030126A">
                <w:rPr>
                  <w:b/>
                  <w:sz w:val="18"/>
                </w:rPr>
                <w:t>.</w:t>
              </w:r>
              <w:bookmarkStart w:id="11" w:name="_GoBack"/>
              <w:bookmarkEnd w:id="11"/>
              <w:r w:rsidR="00F07CA1">
                <w:rPr>
                  <w:b/>
                  <w:sz w:val="18"/>
                </w:rPr>
                <w:t xml:space="preserve"> </w:t>
              </w:r>
            </w:ins>
            <w:r w:rsidR="000E24CB">
              <w:rPr>
                <w:b/>
                <w:sz w:val="18"/>
              </w:rPr>
              <w:t xml:space="preserve">I certify that this individual requires ongoing nursing services under the supervision of an Doctor of Medicine (MD)/Doctor of </w:t>
            </w:r>
            <w:ins w:id="12" w:author="Author">
              <w:r w:rsidR="00F07CA1">
                <w:rPr>
                  <w:b/>
                  <w:sz w:val="18"/>
                </w:rPr>
                <w:t xml:space="preserve"> </w:t>
              </w:r>
            </w:ins>
          </w:p>
          <w:p w14:paraId="7BB711B7" w14:textId="77777777" w:rsidR="00F07CA1" w:rsidRDefault="00F07CA1" w:rsidP="006310CA">
            <w:pPr>
              <w:pStyle w:val="TableParagraph"/>
              <w:tabs>
                <w:tab w:val="left" w:pos="2035"/>
                <w:tab w:val="left" w:pos="2707"/>
              </w:tabs>
              <w:ind w:right="475"/>
              <w:rPr>
                <w:ins w:id="13" w:author="Author"/>
                <w:b/>
                <w:sz w:val="18"/>
              </w:rPr>
            </w:pPr>
            <w:ins w:id="14" w:author="Author">
              <w:r>
                <w:rPr>
                  <w:b/>
                  <w:sz w:val="18"/>
                </w:rPr>
                <w:t xml:space="preserve">      </w:t>
              </w:r>
            </w:ins>
            <w:r w:rsidR="000E24CB">
              <w:rPr>
                <w:b/>
                <w:sz w:val="18"/>
              </w:rPr>
              <w:t xml:space="preserve">Osteopathic Medicine (DO). These services may be provided in either a home or community-based setting or in a nursing </w:t>
            </w:r>
          </w:p>
          <w:p w14:paraId="7EED834C" w14:textId="3B1598DF" w:rsidR="00F72312" w:rsidRPr="006310CA" w:rsidRDefault="00F07CA1" w:rsidP="006310CA">
            <w:pPr>
              <w:pStyle w:val="TableParagraph"/>
              <w:tabs>
                <w:tab w:val="left" w:pos="2035"/>
                <w:tab w:val="left" w:pos="2707"/>
              </w:tabs>
              <w:ind w:right="475"/>
              <w:rPr>
                <w:ins w:id="15" w:author="Author"/>
                <w:sz w:val="18"/>
              </w:rPr>
            </w:pPr>
            <w:ins w:id="16" w:author="Author">
              <w:r>
                <w:rPr>
                  <w:b/>
                  <w:sz w:val="18"/>
                </w:rPr>
                <w:t xml:space="preserve">        </w:t>
              </w:r>
            </w:ins>
            <w:r w:rsidR="000E24CB">
              <w:rPr>
                <w:b/>
                <w:sz w:val="18"/>
              </w:rPr>
              <w:t xml:space="preserve">facility. </w:t>
            </w:r>
            <w:ins w:id="17" w:author="Author">
              <w:r w:rsidR="00F72312">
                <w:rPr>
                  <w:b/>
                  <w:sz w:val="18"/>
                </w:rPr>
                <w:t xml:space="preserve"> </w:t>
              </w:r>
              <w:r w:rsidR="00F72312">
                <w:rPr>
                  <w:sz w:val="18"/>
                </w:rPr>
                <w:t xml:space="preserve">Yes        No    </w:t>
              </w:r>
            </w:ins>
          </w:p>
          <w:p w14:paraId="78D2FC15" w14:textId="77777777" w:rsidR="00F72312" w:rsidRDefault="00F72312">
            <w:pPr>
              <w:pStyle w:val="TableParagraph"/>
              <w:tabs>
                <w:tab w:val="left" w:pos="2035"/>
                <w:tab w:val="left" w:pos="2707"/>
              </w:tabs>
              <w:ind w:left="258" w:right="475"/>
              <w:rPr>
                <w:ins w:id="18" w:author="Author"/>
                <w:b/>
                <w:sz w:val="18"/>
              </w:rPr>
            </w:pPr>
          </w:p>
          <w:p w14:paraId="511DAD09" w14:textId="77777777" w:rsidR="00F72312" w:rsidRDefault="00F72312">
            <w:pPr>
              <w:pStyle w:val="TableParagraph"/>
              <w:tabs>
                <w:tab w:val="left" w:pos="2035"/>
                <w:tab w:val="left" w:pos="2707"/>
              </w:tabs>
              <w:ind w:left="258" w:right="475"/>
              <w:rPr>
                <w:ins w:id="19" w:author="Author"/>
                <w:b/>
                <w:sz w:val="18"/>
              </w:rPr>
            </w:pPr>
          </w:p>
          <w:p w14:paraId="7A841266" w14:textId="77777777" w:rsidR="001D5C64" w:rsidRDefault="000E24CB">
            <w:pPr>
              <w:pStyle w:val="TableParagraph"/>
              <w:tabs>
                <w:tab w:val="left" w:pos="2035"/>
                <w:tab w:val="left" w:pos="2707"/>
              </w:tabs>
              <w:ind w:left="258" w:right="475"/>
              <w:rPr>
                <w:sz w:val="18"/>
              </w:rPr>
            </w:pPr>
            <w:r>
              <w:rPr>
                <w:sz w:val="18"/>
              </w:rPr>
              <w:t xml:space="preserve">I understand I am not prescribing nursing or other Medicaid services. By signing this form, I certify that the information </w:t>
            </w:r>
            <w:r>
              <w:rPr>
                <w:spacing w:val="-3"/>
                <w:sz w:val="18"/>
              </w:rPr>
              <w:t xml:space="preserve">provided </w:t>
            </w:r>
            <w:r>
              <w:rPr>
                <w:sz w:val="18"/>
              </w:rPr>
              <w:t>above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 accurate.</w:t>
            </w:r>
            <w:r>
              <w:rPr>
                <w:sz w:val="18"/>
              </w:rPr>
              <w:tab/>
            </w:r>
            <w:del w:id="20" w:author="Author">
              <w:r w:rsidDel="00F72312">
                <w:rPr>
                  <w:position w:val="3"/>
                  <w:sz w:val="18"/>
                </w:rPr>
                <w:delText>Yes</w:delText>
              </w:r>
              <w:r w:rsidDel="00F72312">
                <w:rPr>
                  <w:position w:val="3"/>
                  <w:sz w:val="18"/>
                </w:rPr>
                <w:tab/>
                <w:delText>No</w:delText>
              </w:r>
            </w:del>
          </w:p>
        </w:tc>
      </w:tr>
      <w:tr w:rsidR="001D5C64" w14:paraId="0692F5D9" w14:textId="77777777" w:rsidTr="00074CB8">
        <w:trPr>
          <w:trHeight w:val="1403"/>
        </w:trPr>
        <w:tc>
          <w:tcPr>
            <w:tcW w:w="5094" w:type="dxa"/>
            <w:tcBorders>
              <w:bottom w:val="single" w:sz="6" w:space="0" w:color="000000"/>
              <w:right w:val="nil"/>
            </w:tcBorders>
          </w:tcPr>
          <w:p w14:paraId="487179D3" w14:textId="77777777" w:rsidR="001D5C64" w:rsidRDefault="001D5C64">
            <w:pPr>
              <w:pStyle w:val="TableParagraph"/>
              <w:rPr>
                <w:sz w:val="20"/>
              </w:rPr>
            </w:pPr>
          </w:p>
          <w:p w14:paraId="445B68EC" w14:textId="77777777" w:rsidR="001D5C64" w:rsidRDefault="001D5C64">
            <w:pPr>
              <w:pStyle w:val="TableParagraph"/>
              <w:rPr>
                <w:sz w:val="20"/>
              </w:rPr>
            </w:pPr>
          </w:p>
          <w:p w14:paraId="01D4F457" w14:textId="77777777" w:rsidR="001D5C64" w:rsidRDefault="00F72312">
            <w:pPr>
              <w:pStyle w:val="TableParagraph"/>
              <w:spacing w:before="8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2656DBFA" wp14:editId="6D41C4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229870</wp:posOffset>
                      </wp:positionV>
                      <wp:extent cx="3152775" cy="9525"/>
                      <wp:effectExtent l="0" t="0" r="28575" b="28575"/>
                      <wp:wrapTopAndBottom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52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710FF" id="Line 2" o:spid="_x0000_s1026" style="position:absolute;flip:y;z-index:-2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1pt" to="248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" strokeweight=".5pt">
                      <w10:wrap type="topAndBottom"/>
                    </v:line>
                  </w:pict>
                </mc:Fallback>
              </mc:AlternateContent>
            </w:r>
          </w:p>
          <w:p w14:paraId="61AE4F79" w14:textId="77777777" w:rsidR="001D5C64" w:rsidRDefault="000E24CB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Signature of Physician</w:t>
            </w:r>
          </w:p>
        </w:tc>
        <w:tc>
          <w:tcPr>
            <w:tcW w:w="3997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14:paraId="772BB2B1" w14:textId="77777777" w:rsidR="001D5C64" w:rsidRDefault="001D5C64">
            <w:pPr>
              <w:pStyle w:val="TableParagraph"/>
              <w:rPr>
                <w:sz w:val="20"/>
              </w:rPr>
            </w:pPr>
          </w:p>
          <w:p w14:paraId="62732A0F" w14:textId="77777777" w:rsidR="001D5C64" w:rsidRDefault="001D5C64">
            <w:pPr>
              <w:pStyle w:val="TableParagraph"/>
              <w:rPr>
                <w:sz w:val="20"/>
              </w:rPr>
            </w:pPr>
          </w:p>
          <w:p w14:paraId="772161BB" w14:textId="77777777" w:rsidR="001D5C64" w:rsidRDefault="001D5C64">
            <w:pPr>
              <w:pStyle w:val="TableParagraph"/>
              <w:spacing w:before="8"/>
              <w:rPr>
                <w:sz w:val="24"/>
              </w:rPr>
            </w:pPr>
          </w:p>
          <w:p w14:paraId="56AF2C6E" w14:textId="77777777" w:rsidR="00F72312" w:rsidRDefault="00F72312">
            <w:pPr>
              <w:pStyle w:val="TableParagraph"/>
              <w:ind w:left="829"/>
              <w:rPr>
                <w:ins w:id="21" w:author="Author"/>
                <w:sz w:val="18"/>
              </w:rPr>
            </w:pPr>
            <w:r w:rsidRPr="00AF66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62F7AF" wp14:editId="7BC4FD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36068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6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D8C10E" id="Line 3" o:spid="_x0000_s1026" style="position:absolute;z-index:503314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5pt" to="28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sFHQ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" strokeweight=".5pt"/>
                  </w:pict>
                </mc:Fallback>
              </mc:AlternateContent>
            </w:r>
          </w:p>
          <w:p w14:paraId="19486E93" w14:textId="77777777" w:rsidR="001D5C64" w:rsidRDefault="000E24CB">
            <w:pPr>
              <w:pStyle w:val="TableParagraph"/>
              <w:ind w:left="829"/>
              <w:rPr>
                <w:sz w:val="18"/>
              </w:rPr>
            </w:pPr>
            <w:r>
              <w:rPr>
                <w:sz w:val="18"/>
              </w:rPr>
              <w:t>Date of Physician Signature</w:t>
            </w:r>
          </w:p>
        </w:tc>
        <w:tc>
          <w:tcPr>
            <w:tcW w:w="2608" w:type="dxa"/>
            <w:tcBorders>
              <w:left w:val="nil"/>
              <w:bottom w:val="single" w:sz="6" w:space="0" w:color="000000"/>
            </w:tcBorders>
          </w:tcPr>
          <w:p w14:paraId="0AC6C57D" w14:textId="77777777" w:rsidR="001D5C64" w:rsidRDefault="001D5C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5C64" w14:paraId="211C97DE" w14:textId="77777777" w:rsidTr="00074CB8">
        <w:trPr>
          <w:trHeight w:val="882"/>
        </w:trPr>
        <w:tc>
          <w:tcPr>
            <w:tcW w:w="5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EEE4A77" w14:textId="77777777" w:rsidR="001D5C64" w:rsidRDefault="000E24CB">
            <w:pPr>
              <w:pStyle w:val="TableParagraph"/>
              <w:spacing w:before="23"/>
              <w:ind w:left="61"/>
              <w:rPr>
                <w:sz w:val="18"/>
              </w:rPr>
            </w:pPr>
            <w:r>
              <w:rPr>
                <w:sz w:val="18"/>
              </w:rPr>
              <w:t>MD/DO Name</w:t>
            </w:r>
          </w:p>
        </w:tc>
        <w:tc>
          <w:tcPr>
            <w:tcW w:w="5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6AB9FC2" w14:textId="77777777" w:rsidR="001D5C64" w:rsidRDefault="000E24CB">
            <w:pPr>
              <w:pStyle w:val="TableParagraph"/>
              <w:spacing w:before="23"/>
              <w:ind w:left="56"/>
              <w:rPr>
                <w:sz w:val="18"/>
              </w:rPr>
            </w:pPr>
            <w:r>
              <w:rPr>
                <w:sz w:val="18"/>
              </w:rPr>
              <w:t>MD/DO License Number</w:t>
            </w:r>
          </w:p>
        </w:tc>
      </w:tr>
      <w:tr w:rsidR="001D5C64" w14:paraId="2828E0B8" w14:textId="77777777" w:rsidTr="00074CB8">
        <w:trPr>
          <w:trHeight w:val="892"/>
        </w:trPr>
        <w:tc>
          <w:tcPr>
            <w:tcW w:w="5849" w:type="dxa"/>
            <w:gridSpan w:val="2"/>
            <w:tcBorders>
              <w:top w:val="single" w:sz="6" w:space="0" w:color="000000"/>
            </w:tcBorders>
          </w:tcPr>
          <w:p w14:paraId="60FAD093" w14:textId="77777777" w:rsidR="001D5C64" w:rsidRDefault="000E24CB">
            <w:pPr>
              <w:pStyle w:val="TableParagraph"/>
              <w:spacing w:before="22"/>
              <w:ind w:left="61"/>
              <w:rPr>
                <w:sz w:val="18"/>
              </w:rPr>
            </w:pPr>
            <w:r>
              <w:rPr>
                <w:sz w:val="18"/>
              </w:rPr>
              <w:t>MD/DO License State</w:t>
            </w:r>
          </w:p>
        </w:tc>
        <w:tc>
          <w:tcPr>
            <w:tcW w:w="5849" w:type="dxa"/>
            <w:gridSpan w:val="2"/>
            <w:tcBorders>
              <w:top w:val="single" w:sz="6" w:space="0" w:color="000000"/>
            </w:tcBorders>
          </w:tcPr>
          <w:p w14:paraId="112088B2" w14:textId="77777777" w:rsidR="001D5C64" w:rsidRDefault="000E24CB">
            <w:pPr>
              <w:pStyle w:val="TableParagraph"/>
              <w:spacing w:before="22"/>
              <w:ind w:left="56"/>
              <w:rPr>
                <w:sz w:val="18"/>
              </w:rPr>
            </w:pPr>
            <w:r>
              <w:rPr>
                <w:sz w:val="18"/>
              </w:rPr>
              <w:t>Military Physician</w:t>
            </w:r>
          </w:p>
        </w:tc>
      </w:tr>
    </w:tbl>
    <w:p w14:paraId="4341B455" w14:textId="77777777" w:rsidR="0017006F" w:rsidRDefault="0017006F"/>
    <w:sectPr w:rsidR="0017006F">
      <w:type w:val="continuous"/>
      <w:pgSz w:w="12240" w:h="15840"/>
      <w:pgMar w:top="260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287AF" w14:textId="77777777" w:rsidR="00D31AEE" w:rsidRDefault="00D31AEE" w:rsidP="00D94668">
      <w:r>
        <w:separator/>
      </w:r>
    </w:p>
  </w:endnote>
  <w:endnote w:type="continuationSeparator" w:id="0">
    <w:p w14:paraId="5F1138B3" w14:textId="77777777" w:rsidR="00D31AEE" w:rsidRDefault="00D31AEE" w:rsidP="00D9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7422F" w14:textId="77777777" w:rsidR="00D31AEE" w:rsidRDefault="00D31AEE" w:rsidP="00D94668">
      <w:r>
        <w:separator/>
      </w:r>
    </w:p>
  </w:footnote>
  <w:footnote w:type="continuationSeparator" w:id="0">
    <w:p w14:paraId="2E689D6E" w14:textId="77777777" w:rsidR="00D31AEE" w:rsidRDefault="00D31AEE" w:rsidP="00D9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64"/>
    <w:rsid w:val="00074CB8"/>
    <w:rsid w:val="0008559E"/>
    <w:rsid w:val="000E24CB"/>
    <w:rsid w:val="0017006F"/>
    <w:rsid w:val="001D5C64"/>
    <w:rsid w:val="001D662B"/>
    <w:rsid w:val="003006FA"/>
    <w:rsid w:val="0030126A"/>
    <w:rsid w:val="0035319D"/>
    <w:rsid w:val="00477CAD"/>
    <w:rsid w:val="00487FE7"/>
    <w:rsid w:val="005C1A84"/>
    <w:rsid w:val="006310CA"/>
    <w:rsid w:val="00AF6613"/>
    <w:rsid w:val="00D31AEE"/>
    <w:rsid w:val="00D94668"/>
    <w:rsid w:val="00EB5DE6"/>
    <w:rsid w:val="00F07CA1"/>
    <w:rsid w:val="00F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62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2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12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2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31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312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6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2019-12-16T15:28:00Z</dcterms:created>
  <dcterms:modified xsi:type="dcterms:W3CDTF">2019-12-16T15:28:00Z</dcterms:modified>
</cp:coreProperties>
</file>