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9D7F" w14:textId="4D35C4B4" w:rsidR="00164575" w:rsidRPr="00164575" w:rsidRDefault="00164575" w:rsidP="00164575">
      <w:pPr>
        <w:shd w:val="clear" w:color="auto" w:fill="FAFAFA"/>
        <w:spacing w:after="100" w:afterAutospacing="1" w:line="240" w:lineRule="auto"/>
        <w:outlineLvl w:val="1"/>
        <w:rPr>
          <w:rFonts w:ascii="Segoe UI" w:eastAsia="Times New Roman" w:hAnsi="Segoe UI" w:cs="Segoe UI"/>
          <w:b/>
          <w:bCs/>
          <w:color w:val="auto"/>
          <w:sz w:val="36"/>
          <w:szCs w:val="36"/>
        </w:rPr>
      </w:pPr>
      <w:del w:id="0" w:author="Author">
        <w:r w:rsidRPr="00164575" w:rsidDel="00AC3A63">
          <w:rPr>
            <w:rFonts w:ascii="Segoe UI" w:eastAsia="Times New Roman" w:hAnsi="Segoe UI" w:cs="Segoe UI"/>
            <w:b/>
            <w:bCs/>
            <w:color w:val="auto"/>
            <w:sz w:val="36"/>
            <w:szCs w:val="36"/>
          </w:rPr>
          <w:delText>I</w:delText>
        </w:r>
      </w:del>
      <w:r w:rsidRPr="00164575">
        <w:rPr>
          <w:rFonts w:ascii="Segoe UI" w:eastAsia="Times New Roman" w:hAnsi="Segoe UI" w:cs="Segoe UI"/>
          <w:b/>
          <w:bCs/>
          <w:color w:val="auto"/>
          <w:sz w:val="36"/>
          <w:szCs w:val="36"/>
        </w:rPr>
        <w:t>nstructions</w:t>
      </w:r>
    </w:p>
    <w:p w14:paraId="2E4317EF"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 xml:space="preserve">Updated: </w:t>
      </w:r>
      <w:del w:id="1" w:author="Author">
        <w:r w:rsidRPr="00164575" w:rsidDel="00EE540C">
          <w:rPr>
            <w:rFonts w:ascii="Segoe UI" w:eastAsia="Times New Roman" w:hAnsi="Segoe UI" w:cs="Segoe UI"/>
            <w:color w:val="auto"/>
            <w:sz w:val="24"/>
            <w:szCs w:val="24"/>
          </w:rPr>
          <w:delText>11/2016</w:delText>
        </w:r>
      </w:del>
      <w:ins w:id="2" w:author="Author">
        <w:r w:rsidR="00D65C28">
          <w:rPr>
            <w:rFonts w:ascii="Segoe UI" w:eastAsia="Times New Roman" w:hAnsi="Segoe UI" w:cs="Segoe UI"/>
            <w:color w:val="auto"/>
            <w:sz w:val="24"/>
            <w:szCs w:val="24"/>
          </w:rPr>
          <w:t>03/2020</w:t>
        </w:r>
      </w:ins>
    </w:p>
    <w:p w14:paraId="5EF9FCF8" w14:textId="77777777" w:rsidR="00164575" w:rsidRPr="00164575" w:rsidRDefault="00164575" w:rsidP="00164575">
      <w:pPr>
        <w:shd w:val="clear" w:color="auto" w:fill="FAFAFA"/>
        <w:spacing w:after="100" w:afterAutospacing="1" w:line="240" w:lineRule="auto"/>
        <w:outlineLvl w:val="2"/>
        <w:rPr>
          <w:rFonts w:ascii="Segoe UI" w:eastAsia="Times New Roman" w:hAnsi="Segoe UI" w:cs="Segoe UI"/>
          <w:b/>
          <w:bCs/>
          <w:color w:val="auto"/>
          <w:sz w:val="27"/>
          <w:szCs w:val="27"/>
        </w:rPr>
      </w:pPr>
      <w:r w:rsidRPr="00164575">
        <w:rPr>
          <w:rFonts w:ascii="Segoe UI" w:eastAsia="Times New Roman" w:hAnsi="Segoe UI" w:cs="Segoe UI"/>
          <w:b/>
          <w:bCs/>
          <w:color w:val="auto"/>
          <w:sz w:val="27"/>
          <w:szCs w:val="27"/>
        </w:rPr>
        <w:t>Purpose</w:t>
      </w:r>
    </w:p>
    <w:p w14:paraId="376AAB6F" w14:textId="52580833" w:rsid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Form 2601 is used to record the physician’s certification</w:t>
      </w:r>
      <w:ins w:id="3" w:author="Author">
        <w:r w:rsidR="00F37444">
          <w:rPr>
            <w:rFonts w:ascii="Segoe UI" w:eastAsia="Times New Roman" w:hAnsi="Segoe UI" w:cs="Segoe UI"/>
            <w:color w:val="auto"/>
            <w:sz w:val="24"/>
            <w:szCs w:val="24"/>
          </w:rPr>
          <w:t xml:space="preserve"> of Medical Necessity</w:t>
        </w:r>
      </w:ins>
      <w:r w:rsidRPr="00164575">
        <w:rPr>
          <w:rFonts w:ascii="Segoe UI" w:eastAsia="Times New Roman" w:hAnsi="Segoe UI" w:cs="Segoe UI"/>
          <w:color w:val="auto"/>
          <w:sz w:val="24"/>
          <w:szCs w:val="24"/>
        </w:rPr>
        <w:t xml:space="preserve"> for the applicant’s/member’s need for ongoing nursing services under the supervision of a physician</w:t>
      </w:r>
      <w:del w:id="4" w:author="Author">
        <w:r w:rsidRPr="00164575" w:rsidDel="00F37444">
          <w:rPr>
            <w:rFonts w:ascii="Segoe UI" w:eastAsia="Times New Roman" w:hAnsi="Segoe UI" w:cs="Segoe UI"/>
            <w:color w:val="auto"/>
            <w:sz w:val="24"/>
            <w:szCs w:val="24"/>
          </w:rPr>
          <w:delText xml:space="preserve">, </w:delText>
        </w:r>
      </w:del>
      <w:ins w:id="5" w:author="Author">
        <w:r w:rsidR="00F37444">
          <w:rPr>
            <w:rFonts w:ascii="Segoe UI" w:eastAsia="Times New Roman" w:hAnsi="Segoe UI" w:cs="Segoe UI"/>
            <w:color w:val="auto"/>
            <w:sz w:val="24"/>
            <w:szCs w:val="24"/>
          </w:rPr>
          <w:t>.</w:t>
        </w:r>
        <w:r w:rsidR="00F37444" w:rsidRPr="00164575">
          <w:rPr>
            <w:rFonts w:ascii="Segoe UI" w:eastAsia="Times New Roman" w:hAnsi="Segoe UI" w:cs="Segoe UI"/>
            <w:color w:val="auto"/>
            <w:sz w:val="24"/>
            <w:szCs w:val="24"/>
          </w:rPr>
          <w:t xml:space="preserve"> </w:t>
        </w:r>
      </w:ins>
      <w:del w:id="6" w:author="Author">
        <w:r w:rsidRPr="00164575" w:rsidDel="00F37444">
          <w:rPr>
            <w:rFonts w:ascii="Segoe UI" w:eastAsia="Times New Roman" w:hAnsi="Segoe UI" w:cs="Segoe UI"/>
            <w:color w:val="auto"/>
            <w:sz w:val="24"/>
            <w:szCs w:val="24"/>
          </w:rPr>
          <w:delText xml:space="preserve">which </w:delText>
        </w:r>
      </w:del>
      <w:ins w:id="7" w:author="Author">
        <w:r w:rsidR="00F37444">
          <w:rPr>
            <w:rFonts w:ascii="Segoe UI" w:eastAsia="Times New Roman" w:hAnsi="Segoe UI" w:cs="Segoe UI"/>
            <w:color w:val="auto"/>
            <w:sz w:val="24"/>
            <w:szCs w:val="24"/>
          </w:rPr>
          <w:t>Nursing services</w:t>
        </w:r>
        <w:r w:rsidR="00F37444" w:rsidRPr="00164575">
          <w:rPr>
            <w:rFonts w:ascii="Segoe UI" w:eastAsia="Times New Roman" w:hAnsi="Segoe UI" w:cs="Segoe UI"/>
            <w:color w:val="auto"/>
            <w:sz w:val="24"/>
            <w:szCs w:val="24"/>
          </w:rPr>
          <w:t xml:space="preserve"> </w:t>
        </w:r>
      </w:ins>
      <w:r w:rsidRPr="00164575">
        <w:rPr>
          <w:rFonts w:ascii="Segoe UI" w:eastAsia="Times New Roman" w:hAnsi="Segoe UI" w:cs="Segoe UI"/>
          <w:color w:val="auto"/>
          <w:sz w:val="24"/>
          <w:szCs w:val="24"/>
        </w:rPr>
        <w:t xml:space="preserve">can be provided in </w:t>
      </w:r>
      <w:del w:id="8" w:author="Author">
        <w:r w:rsidRPr="00164575" w:rsidDel="00F37444">
          <w:rPr>
            <w:rFonts w:ascii="Segoe UI" w:eastAsia="Times New Roman" w:hAnsi="Segoe UI" w:cs="Segoe UI"/>
            <w:color w:val="auto"/>
            <w:sz w:val="24"/>
            <w:szCs w:val="24"/>
          </w:rPr>
          <w:delText xml:space="preserve">a </w:delText>
        </w:r>
      </w:del>
      <w:ins w:id="9" w:author="Author">
        <w:r w:rsidR="00F37444">
          <w:rPr>
            <w:rFonts w:ascii="Segoe UI" w:eastAsia="Times New Roman" w:hAnsi="Segoe UI" w:cs="Segoe UI"/>
            <w:color w:val="auto"/>
            <w:sz w:val="24"/>
            <w:szCs w:val="24"/>
          </w:rPr>
          <w:t>the</w:t>
        </w:r>
        <w:r w:rsidR="00F37444" w:rsidRPr="00164575">
          <w:rPr>
            <w:rFonts w:ascii="Segoe UI" w:eastAsia="Times New Roman" w:hAnsi="Segoe UI" w:cs="Segoe UI"/>
            <w:color w:val="auto"/>
            <w:sz w:val="24"/>
            <w:szCs w:val="24"/>
          </w:rPr>
          <w:t xml:space="preserve"> </w:t>
        </w:r>
      </w:ins>
      <w:r w:rsidRPr="00164575">
        <w:rPr>
          <w:rFonts w:ascii="Segoe UI" w:eastAsia="Times New Roman" w:hAnsi="Segoe UI" w:cs="Segoe UI"/>
          <w:color w:val="auto"/>
          <w:sz w:val="24"/>
          <w:szCs w:val="24"/>
        </w:rPr>
        <w:t xml:space="preserve">home or </w:t>
      </w:r>
      <w:ins w:id="10" w:author="Author">
        <w:r w:rsidR="00F37444">
          <w:rPr>
            <w:rFonts w:ascii="Segoe UI" w:eastAsia="Times New Roman" w:hAnsi="Segoe UI" w:cs="Segoe UI"/>
            <w:color w:val="auto"/>
            <w:sz w:val="24"/>
            <w:szCs w:val="24"/>
          </w:rPr>
          <w:t xml:space="preserve">a </w:t>
        </w:r>
      </w:ins>
      <w:r w:rsidRPr="00164575">
        <w:rPr>
          <w:rFonts w:ascii="Segoe UI" w:eastAsia="Times New Roman" w:hAnsi="Segoe UI" w:cs="Segoe UI"/>
          <w:color w:val="auto"/>
          <w:sz w:val="24"/>
          <w:szCs w:val="24"/>
        </w:rPr>
        <w:t>community-based setting program or in a nursing facility.</w:t>
      </w:r>
    </w:p>
    <w:p w14:paraId="7B613276" w14:textId="1A3992E6" w:rsidR="00951D8B" w:rsidRPr="00164575" w:rsidDel="00FC4CE5" w:rsidRDefault="00F37444" w:rsidP="00164575">
      <w:pPr>
        <w:shd w:val="clear" w:color="auto" w:fill="FAFAFA"/>
        <w:spacing w:after="100" w:afterAutospacing="1" w:line="240" w:lineRule="auto"/>
        <w:rPr>
          <w:del w:id="11" w:author="Author"/>
          <w:rFonts w:ascii="Segoe UI" w:eastAsia="Times New Roman" w:hAnsi="Segoe UI" w:cs="Segoe UI"/>
          <w:color w:val="auto"/>
          <w:sz w:val="24"/>
          <w:szCs w:val="24"/>
        </w:rPr>
      </w:pPr>
      <w:ins w:id="12" w:author="Author">
        <w:del w:id="13" w:author="Author">
          <w:r w:rsidDel="00FC4CE5">
            <w:rPr>
              <w:rFonts w:ascii="Segoe UI" w:eastAsia="Times New Roman" w:hAnsi="Segoe UI" w:cs="Segoe UI"/>
              <w:color w:val="auto"/>
              <w:sz w:val="24"/>
              <w:szCs w:val="24"/>
            </w:rPr>
            <w:delText xml:space="preserve">Form 2601 used to determine Medical Necessity for the Medically Dependent Children Program </w:delText>
          </w:r>
          <w:r w:rsidR="004C6BFF" w:rsidDel="00FC4CE5">
            <w:rPr>
              <w:rFonts w:ascii="Segoe UI" w:eastAsia="Times New Roman" w:hAnsi="Segoe UI" w:cs="Segoe UI"/>
              <w:color w:val="auto"/>
              <w:sz w:val="24"/>
              <w:szCs w:val="24"/>
            </w:rPr>
            <w:delText xml:space="preserve">waiver services </w:delText>
          </w:r>
          <w:r w:rsidDel="00FC4CE5">
            <w:rPr>
              <w:rFonts w:ascii="Segoe UI" w:eastAsia="Times New Roman" w:hAnsi="Segoe UI" w:cs="Segoe UI"/>
              <w:color w:val="auto"/>
              <w:sz w:val="24"/>
              <w:szCs w:val="24"/>
            </w:rPr>
            <w:delText>and for Community First Choice services.</w:delText>
          </w:r>
        </w:del>
      </w:ins>
    </w:p>
    <w:p w14:paraId="123F8609" w14:textId="77777777" w:rsidR="00164575" w:rsidRPr="00164575" w:rsidRDefault="00164575" w:rsidP="00164575">
      <w:pPr>
        <w:shd w:val="clear" w:color="auto" w:fill="FAFAFA"/>
        <w:spacing w:after="100" w:afterAutospacing="1" w:line="240" w:lineRule="auto"/>
        <w:outlineLvl w:val="2"/>
        <w:rPr>
          <w:rFonts w:ascii="Segoe UI" w:eastAsia="Times New Roman" w:hAnsi="Segoe UI" w:cs="Segoe UI"/>
          <w:b/>
          <w:bCs/>
          <w:color w:val="auto"/>
          <w:sz w:val="27"/>
          <w:szCs w:val="27"/>
        </w:rPr>
      </w:pPr>
      <w:r w:rsidRPr="00164575">
        <w:rPr>
          <w:rFonts w:ascii="Segoe UI" w:eastAsia="Times New Roman" w:hAnsi="Segoe UI" w:cs="Segoe UI"/>
          <w:b/>
          <w:bCs/>
          <w:color w:val="auto"/>
          <w:sz w:val="27"/>
          <w:szCs w:val="27"/>
        </w:rPr>
        <w:t>Procedure</w:t>
      </w:r>
    </w:p>
    <w:p w14:paraId="2A05D067" w14:textId="77777777" w:rsidR="00164575" w:rsidRPr="00164575" w:rsidRDefault="00164575" w:rsidP="00164575">
      <w:pPr>
        <w:shd w:val="clear" w:color="auto" w:fill="FAFAFA"/>
        <w:spacing w:after="100" w:afterAutospacing="1" w:line="240" w:lineRule="auto"/>
        <w:outlineLvl w:val="3"/>
        <w:rPr>
          <w:rFonts w:ascii="Segoe UI" w:eastAsia="Times New Roman" w:hAnsi="Segoe UI" w:cs="Segoe UI"/>
          <w:b/>
          <w:bCs/>
          <w:color w:val="auto"/>
          <w:sz w:val="24"/>
          <w:szCs w:val="24"/>
        </w:rPr>
      </w:pPr>
      <w:r w:rsidRPr="00164575">
        <w:rPr>
          <w:rFonts w:ascii="Segoe UI" w:eastAsia="Times New Roman" w:hAnsi="Segoe UI" w:cs="Segoe UI"/>
          <w:b/>
          <w:bCs/>
          <w:color w:val="auto"/>
          <w:sz w:val="24"/>
          <w:szCs w:val="24"/>
        </w:rPr>
        <w:t>When to Prepare</w:t>
      </w:r>
    </w:p>
    <w:p w14:paraId="3C18BDAF" w14:textId="222A3AEA"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The managed care organization (MCO) service coordinator/service manager initiates the completion of this form for all initial assessments</w:t>
      </w:r>
      <w:ins w:id="14" w:author="Author">
        <w:r w:rsidR="00970CC2">
          <w:rPr>
            <w:rFonts w:ascii="Segoe UI" w:eastAsia="Times New Roman" w:hAnsi="Segoe UI" w:cs="Segoe UI"/>
            <w:color w:val="auto"/>
            <w:sz w:val="24"/>
            <w:szCs w:val="24"/>
          </w:rPr>
          <w:t xml:space="preserve"> or with a significant</w:t>
        </w:r>
        <w:del w:id="15" w:author="Author">
          <w:r w:rsidR="00970CC2" w:rsidDel="00AC3A63">
            <w:rPr>
              <w:rFonts w:ascii="Segoe UI" w:eastAsia="Times New Roman" w:hAnsi="Segoe UI" w:cs="Segoe UI"/>
              <w:color w:val="auto"/>
              <w:sz w:val="24"/>
              <w:szCs w:val="24"/>
            </w:rPr>
            <w:delText>-</w:delText>
          </w:r>
        </w:del>
        <w:r w:rsidR="00AC3A63">
          <w:rPr>
            <w:rFonts w:ascii="Segoe UI" w:eastAsia="Times New Roman" w:hAnsi="Segoe UI" w:cs="Segoe UI"/>
            <w:color w:val="auto"/>
            <w:sz w:val="24"/>
            <w:szCs w:val="24"/>
          </w:rPr>
          <w:t xml:space="preserve"> </w:t>
        </w:r>
        <w:r w:rsidR="00970CC2">
          <w:rPr>
            <w:rFonts w:ascii="Segoe UI" w:eastAsia="Times New Roman" w:hAnsi="Segoe UI" w:cs="Segoe UI"/>
            <w:color w:val="auto"/>
            <w:sz w:val="24"/>
            <w:szCs w:val="24"/>
          </w:rPr>
          <w:t>change-in-status assessment</w:t>
        </w:r>
      </w:ins>
      <w:r w:rsidRPr="00164575">
        <w:rPr>
          <w:rFonts w:ascii="Segoe UI" w:eastAsia="Times New Roman" w:hAnsi="Segoe UI" w:cs="Segoe UI"/>
          <w:color w:val="auto"/>
          <w:sz w:val="24"/>
          <w:szCs w:val="24"/>
        </w:rPr>
        <w:t xml:space="preserve">. Form </w:t>
      </w:r>
      <w:del w:id="16" w:author="Author">
        <w:r w:rsidRPr="00164575" w:rsidDel="00827090">
          <w:rPr>
            <w:rFonts w:ascii="Segoe UI" w:eastAsia="Times New Roman" w:hAnsi="Segoe UI" w:cs="Segoe UI"/>
            <w:color w:val="auto"/>
            <w:sz w:val="24"/>
            <w:szCs w:val="24"/>
          </w:rPr>
          <w:delText xml:space="preserve">2016 </w:delText>
        </w:r>
      </w:del>
      <w:ins w:id="17" w:author="Author">
        <w:r w:rsidR="00827090">
          <w:rPr>
            <w:rFonts w:ascii="Segoe UI" w:eastAsia="Times New Roman" w:hAnsi="Segoe UI" w:cs="Segoe UI"/>
            <w:color w:val="auto"/>
            <w:sz w:val="24"/>
            <w:szCs w:val="24"/>
          </w:rPr>
          <w:t>2601</w:t>
        </w:r>
        <w:r w:rsidR="00827090" w:rsidRPr="00164575">
          <w:rPr>
            <w:rFonts w:ascii="Segoe UI" w:eastAsia="Times New Roman" w:hAnsi="Segoe UI" w:cs="Segoe UI"/>
            <w:color w:val="auto"/>
            <w:sz w:val="24"/>
            <w:szCs w:val="24"/>
          </w:rPr>
          <w:t xml:space="preserve"> </w:t>
        </w:r>
      </w:ins>
      <w:r w:rsidRPr="00164575">
        <w:rPr>
          <w:rFonts w:ascii="Segoe UI" w:eastAsia="Times New Roman" w:hAnsi="Segoe UI" w:cs="Segoe UI"/>
          <w:color w:val="auto"/>
          <w:sz w:val="24"/>
          <w:szCs w:val="24"/>
        </w:rPr>
        <w:t xml:space="preserve">can be requested, but is not required, for annual </w:t>
      </w:r>
      <w:ins w:id="18" w:author="Author">
        <w:r w:rsidR="00C235E6">
          <w:rPr>
            <w:rFonts w:ascii="Segoe UI" w:eastAsia="Times New Roman" w:hAnsi="Segoe UI" w:cs="Segoe UI"/>
            <w:color w:val="auto"/>
            <w:sz w:val="24"/>
            <w:szCs w:val="24"/>
          </w:rPr>
          <w:t>re</w:t>
        </w:r>
      </w:ins>
      <w:r w:rsidRPr="00164575">
        <w:rPr>
          <w:rFonts w:ascii="Segoe UI" w:eastAsia="Times New Roman" w:hAnsi="Segoe UI" w:cs="Segoe UI"/>
          <w:color w:val="auto"/>
          <w:sz w:val="24"/>
          <w:szCs w:val="24"/>
        </w:rPr>
        <w:t xml:space="preserve">assessments </w:t>
      </w:r>
      <w:del w:id="19" w:author="Author">
        <w:r w:rsidRPr="00164575" w:rsidDel="00970CC2">
          <w:rPr>
            <w:rFonts w:ascii="Segoe UI" w:eastAsia="Times New Roman" w:hAnsi="Segoe UI" w:cs="Segoe UI"/>
            <w:color w:val="auto"/>
            <w:sz w:val="24"/>
            <w:szCs w:val="24"/>
          </w:rPr>
          <w:delText>or</w:delText>
        </w:r>
      </w:del>
      <w:ins w:id="20" w:author="Author">
        <w:del w:id="21" w:author="Author">
          <w:r w:rsidR="00970CC2" w:rsidDel="00931983">
            <w:rPr>
              <w:rFonts w:ascii="Segoe UI" w:eastAsia="Times New Roman" w:hAnsi="Segoe UI" w:cs="Segoe UI"/>
              <w:color w:val="auto"/>
              <w:sz w:val="24"/>
              <w:szCs w:val="24"/>
            </w:rPr>
            <w:delText xml:space="preserve"> </w:delText>
          </w:r>
        </w:del>
        <w:r w:rsidR="00970CC2">
          <w:rPr>
            <w:rFonts w:ascii="Segoe UI" w:eastAsia="Times New Roman" w:hAnsi="Segoe UI" w:cs="Segoe UI"/>
            <w:color w:val="auto"/>
            <w:sz w:val="24"/>
            <w:szCs w:val="24"/>
          </w:rPr>
          <w:t xml:space="preserve">when there </w:t>
        </w:r>
        <w:del w:id="22" w:author="Author">
          <w:r w:rsidR="00970CC2" w:rsidDel="00DC7DC4">
            <w:rPr>
              <w:rFonts w:ascii="Segoe UI" w:eastAsia="Times New Roman" w:hAnsi="Segoe UI" w:cs="Segoe UI"/>
              <w:color w:val="auto"/>
              <w:sz w:val="24"/>
              <w:szCs w:val="24"/>
            </w:rPr>
            <w:delText>is</w:delText>
          </w:r>
        </w:del>
        <w:r w:rsidR="00DC7DC4">
          <w:rPr>
            <w:rFonts w:ascii="Segoe UI" w:eastAsia="Times New Roman" w:hAnsi="Segoe UI" w:cs="Segoe UI"/>
            <w:color w:val="auto"/>
            <w:sz w:val="24"/>
            <w:szCs w:val="24"/>
          </w:rPr>
          <w:t>are</w:t>
        </w:r>
        <w:r w:rsidR="00970CC2">
          <w:rPr>
            <w:rFonts w:ascii="Segoe UI" w:eastAsia="Times New Roman" w:hAnsi="Segoe UI" w:cs="Segoe UI"/>
            <w:color w:val="auto"/>
            <w:sz w:val="24"/>
            <w:szCs w:val="24"/>
          </w:rPr>
          <w:t xml:space="preserve"> no</w:t>
        </w:r>
      </w:ins>
      <w:r w:rsidRPr="00164575">
        <w:rPr>
          <w:rFonts w:ascii="Segoe UI" w:eastAsia="Times New Roman" w:hAnsi="Segoe UI" w:cs="Segoe UI"/>
          <w:color w:val="auto"/>
          <w:sz w:val="24"/>
          <w:szCs w:val="24"/>
        </w:rPr>
        <w:t xml:space="preserve"> significant change-in-status assessments.</w:t>
      </w:r>
    </w:p>
    <w:p w14:paraId="1C31BA3E" w14:textId="77777777" w:rsidR="00164575" w:rsidRPr="00164575" w:rsidRDefault="00164575" w:rsidP="00164575">
      <w:pPr>
        <w:shd w:val="clear" w:color="auto" w:fill="FAFAFA"/>
        <w:spacing w:after="100" w:afterAutospacing="1" w:line="240" w:lineRule="auto"/>
        <w:outlineLvl w:val="3"/>
        <w:rPr>
          <w:rFonts w:ascii="Segoe UI" w:eastAsia="Times New Roman" w:hAnsi="Segoe UI" w:cs="Segoe UI"/>
          <w:b/>
          <w:bCs/>
          <w:color w:val="auto"/>
          <w:sz w:val="24"/>
          <w:szCs w:val="24"/>
        </w:rPr>
      </w:pPr>
      <w:r w:rsidRPr="00164575">
        <w:rPr>
          <w:rFonts w:ascii="Segoe UI" w:eastAsia="Times New Roman" w:hAnsi="Segoe UI" w:cs="Segoe UI"/>
          <w:b/>
          <w:bCs/>
          <w:color w:val="auto"/>
          <w:sz w:val="24"/>
          <w:szCs w:val="24"/>
        </w:rPr>
        <w:t>Number of Copies</w:t>
      </w:r>
    </w:p>
    <w:p w14:paraId="3AC2A3EE"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The original/electronic Form 2601 is maintained in the member's case record.</w:t>
      </w:r>
    </w:p>
    <w:p w14:paraId="5817BF45" w14:textId="77777777" w:rsidR="00164575" w:rsidRPr="00164575" w:rsidRDefault="00164575" w:rsidP="00164575">
      <w:pPr>
        <w:shd w:val="clear" w:color="auto" w:fill="FAFAFA"/>
        <w:spacing w:after="100" w:afterAutospacing="1" w:line="240" w:lineRule="auto"/>
        <w:outlineLvl w:val="3"/>
        <w:rPr>
          <w:rFonts w:ascii="Segoe UI" w:eastAsia="Times New Roman" w:hAnsi="Segoe UI" w:cs="Segoe UI"/>
          <w:b/>
          <w:bCs/>
          <w:color w:val="auto"/>
          <w:sz w:val="24"/>
          <w:szCs w:val="24"/>
        </w:rPr>
      </w:pPr>
      <w:r w:rsidRPr="00164575">
        <w:rPr>
          <w:rFonts w:ascii="Segoe UI" w:eastAsia="Times New Roman" w:hAnsi="Segoe UI" w:cs="Segoe UI"/>
          <w:b/>
          <w:bCs/>
          <w:color w:val="auto"/>
          <w:sz w:val="24"/>
          <w:szCs w:val="24"/>
        </w:rPr>
        <w:t>Form Retention</w:t>
      </w:r>
    </w:p>
    <w:p w14:paraId="2211A3CB"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The MCO keeps Form 2601 according to the retention requirements found in all Medicaid managed care contracts and federal regulations. Keep all originals/electronic copies of this form in the member’s case record for five years after services are terminated.</w:t>
      </w:r>
    </w:p>
    <w:p w14:paraId="19C5618A" w14:textId="77777777" w:rsidR="00164575" w:rsidRPr="00164575" w:rsidRDefault="00164575" w:rsidP="00164575">
      <w:pPr>
        <w:shd w:val="clear" w:color="auto" w:fill="FAFAFA"/>
        <w:spacing w:after="100" w:afterAutospacing="1" w:line="240" w:lineRule="auto"/>
        <w:outlineLvl w:val="3"/>
        <w:rPr>
          <w:rFonts w:ascii="Segoe UI" w:eastAsia="Times New Roman" w:hAnsi="Segoe UI" w:cs="Segoe UI"/>
          <w:b/>
          <w:bCs/>
          <w:color w:val="auto"/>
          <w:sz w:val="24"/>
          <w:szCs w:val="24"/>
        </w:rPr>
      </w:pPr>
      <w:r w:rsidRPr="00164575">
        <w:rPr>
          <w:rFonts w:ascii="Segoe UI" w:eastAsia="Times New Roman" w:hAnsi="Segoe UI" w:cs="Segoe UI"/>
          <w:b/>
          <w:bCs/>
          <w:color w:val="auto"/>
          <w:sz w:val="24"/>
          <w:szCs w:val="24"/>
        </w:rPr>
        <w:t>Supply Source</w:t>
      </w:r>
    </w:p>
    <w:p w14:paraId="443BA6DA" w14:textId="46C8C342"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color w:val="auto"/>
          <w:sz w:val="24"/>
          <w:szCs w:val="24"/>
        </w:rPr>
        <w:t xml:space="preserve">This form is accessed at: </w:t>
      </w:r>
      <w:ins w:id="23" w:author="Author">
        <w:r w:rsidR="007944B8" w:rsidRPr="007944B8">
          <w:fldChar w:fldCharType="begin"/>
        </w:r>
        <w:r w:rsidR="007944B8" w:rsidRPr="007944B8">
          <w:instrText xml:space="preserve"> HYPERLINK "https://hhs.texas.gov/laws-regulations/forms/2000-2999/form-2601-physician-certification" </w:instrText>
        </w:r>
        <w:r w:rsidR="007944B8" w:rsidRPr="007944B8">
          <w:fldChar w:fldCharType="separate"/>
        </w:r>
        <w:r w:rsidR="007944B8" w:rsidRPr="007944B8">
          <w:rPr>
            <w:color w:val="0000FF"/>
            <w:u w:val="single"/>
          </w:rPr>
          <w:t>https://hhs.texas.gov/laws-regulations/forms/2000-2999/form-2601-physician-certification</w:t>
        </w:r>
        <w:r w:rsidR="007944B8" w:rsidRPr="007944B8">
          <w:fldChar w:fldCharType="end"/>
        </w:r>
        <w:r w:rsidR="007944B8">
          <w:t>.</w:t>
        </w:r>
      </w:ins>
      <w:del w:id="24" w:author="Author">
        <w:r w:rsidRPr="00164575" w:rsidDel="007944B8">
          <w:rPr>
            <w:rFonts w:ascii="Segoe UI" w:eastAsia="Times New Roman" w:hAnsi="Segoe UI" w:cs="Segoe UI"/>
            <w:color w:val="auto"/>
            <w:sz w:val="24"/>
            <w:szCs w:val="24"/>
          </w:rPr>
          <w:delText>http://www.dads.state.tx.us/forms/2601/.</w:delText>
        </w:r>
      </w:del>
    </w:p>
    <w:p w14:paraId="3F7CCA1E" w14:textId="77777777" w:rsidR="00164575" w:rsidRPr="00164575" w:rsidRDefault="00164575" w:rsidP="00164575">
      <w:pPr>
        <w:shd w:val="clear" w:color="auto" w:fill="FAFAFA"/>
        <w:spacing w:after="100" w:afterAutospacing="1" w:line="240" w:lineRule="auto"/>
        <w:outlineLvl w:val="3"/>
        <w:rPr>
          <w:rFonts w:ascii="Segoe UI" w:eastAsia="Times New Roman" w:hAnsi="Segoe UI" w:cs="Segoe UI"/>
          <w:b/>
          <w:bCs/>
          <w:color w:val="auto"/>
          <w:sz w:val="24"/>
          <w:szCs w:val="24"/>
        </w:rPr>
      </w:pPr>
      <w:r w:rsidRPr="00164575">
        <w:rPr>
          <w:rFonts w:ascii="Segoe UI" w:eastAsia="Times New Roman" w:hAnsi="Segoe UI" w:cs="Segoe UI"/>
          <w:b/>
          <w:bCs/>
          <w:color w:val="auto"/>
          <w:sz w:val="24"/>
          <w:szCs w:val="24"/>
        </w:rPr>
        <w:t>Detailed Instructions</w:t>
      </w:r>
    </w:p>
    <w:p w14:paraId="3162C155"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lastRenderedPageBreak/>
        <w:t>1. Applicant/Member Name</w:t>
      </w:r>
      <w:r w:rsidRPr="00164575">
        <w:rPr>
          <w:rFonts w:ascii="Segoe UI" w:eastAsia="Times New Roman" w:hAnsi="Segoe UI" w:cs="Segoe UI"/>
          <w:color w:val="auto"/>
          <w:sz w:val="24"/>
          <w:szCs w:val="24"/>
        </w:rPr>
        <w:t> — Enter the name of the applicant/member as entered on the Screening and Assessment Instrument (SAI).</w:t>
      </w:r>
    </w:p>
    <w:p w14:paraId="349FAAF4"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2. Medicaid or Applicant Social Security Number</w:t>
      </w:r>
      <w:r w:rsidRPr="00164575">
        <w:rPr>
          <w:rFonts w:ascii="Segoe UI" w:eastAsia="Times New Roman" w:hAnsi="Segoe UI" w:cs="Segoe UI"/>
          <w:color w:val="auto"/>
          <w:sz w:val="24"/>
          <w:szCs w:val="24"/>
        </w:rPr>
        <w:t> — Enter the nine-digit Medicaid number as entered on the SAI. If the applicant does not have a Medicaid number, enter the Social Security number.</w:t>
      </w:r>
    </w:p>
    <w:p w14:paraId="6C6E1AA5"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3. Date of Birth</w:t>
      </w:r>
      <w:r w:rsidRPr="00164575">
        <w:rPr>
          <w:rFonts w:ascii="Segoe UI" w:eastAsia="Times New Roman" w:hAnsi="Segoe UI" w:cs="Segoe UI"/>
          <w:color w:val="auto"/>
          <w:sz w:val="24"/>
          <w:szCs w:val="24"/>
        </w:rPr>
        <w:t> — Enter the member’s/applicant's date of birth.</w:t>
      </w:r>
    </w:p>
    <w:p w14:paraId="57011B22"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4. Applicant/Member Primary Diagnosis</w:t>
      </w:r>
      <w:r w:rsidRPr="00164575">
        <w:rPr>
          <w:rFonts w:ascii="Segoe UI" w:eastAsia="Times New Roman" w:hAnsi="Segoe UI" w:cs="Segoe UI"/>
          <w:color w:val="auto"/>
          <w:sz w:val="24"/>
          <w:szCs w:val="24"/>
        </w:rPr>
        <w:t> — The physician enters the primary diagnosis of the applicant/member.</w:t>
      </w:r>
    </w:p>
    <w:p w14:paraId="607AD678"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5. Other Active Diagnoses</w:t>
      </w:r>
      <w:r w:rsidRPr="00164575">
        <w:rPr>
          <w:rFonts w:ascii="Segoe UI" w:eastAsia="Times New Roman" w:hAnsi="Segoe UI" w:cs="Segoe UI"/>
          <w:color w:val="auto"/>
          <w:sz w:val="24"/>
          <w:szCs w:val="24"/>
        </w:rPr>
        <w:t> — The physician should enter the other active, pertinent diagnoses for which the applicant/member is receiving active treatment.</w:t>
      </w:r>
    </w:p>
    <w:p w14:paraId="1A2A037C" w14:textId="53F314A6" w:rsidR="00250EF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6. Certification</w:t>
      </w:r>
      <w:r w:rsidR="00250EF5">
        <w:rPr>
          <w:rFonts w:ascii="Segoe UI" w:eastAsia="Times New Roman" w:hAnsi="Segoe UI" w:cs="Segoe UI"/>
          <w:color w:val="auto"/>
          <w:sz w:val="24"/>
          <w:szCs w:val="24"/>
        </w:rPr>
        <w:t> </w:t>
      </w:r>
      <w:ins w:id="25" w:author="Author">
        <w:r w:rsidR="00166566">
          <w:rPr>
            <w:rFonts w:ascii="Segoe UI" w:eastAsia="Times New Roman" w:hAnsi="Segoe UI" w:cs="Segoe UI"/>
            <w:color w:val="auto"/>
            <w:sz w:val="24"/>
            <w:szCs w:val="24"/>
          </w:rPr>
          <w:t>– The physician should certify if they have examined the applicant/member in the last 12 months and reviewed all appropriate medical records</w:t>
        </w:r>
        <w:del w:id="26" w:author="Author">
          <w:r w:rsidR="00166566" w:rsidDel="00AC3A63">
            <w:rPr>
              <w:rFonts w:ascii="Segoe UI" w:eastAsia="Times New Roman" w:hAnsi="Segoe UI" w:cs="Segoe UI"/>
              <w:color w:val="auto"/>
              <w:sz w:val="24"/>
              <w:szCs w:val="24"/>
            </w:rPr>
            <w:delText>;</w:delText>
          </w:r>
        </w:del>
        <w:r w:rsidR="00AC3A63">
          <w:rPr>
            <w:rFonts w:ascii="Segoe UI" w:eastAsia="Times New Roman" w:hAnsi="Segoe UI" w:cs="Segoe UI"/>
            <w:color w:val="auto"/>
            <w:sz w:val="24"/>
            <w:szCs w:val="24"/>
          </w:rPr>
          <w:t>,</w:t>
        </w:r>
        <w:r w:rsidR="00166566">
          <w:rPr>
            <w:rFonts w:ascii="Segoe UI" w:eastAsia="Times New Roman" w:hAnsi="Segoe UI" w:cs="Segoe UI"/>
            <w:color w:val="auto"/>
            <w:sz w:val="24"/>
            <w:szCs w:val="24"/>
          </w:rPr>
          <w:t xml:space="preserve"> and if the physician certifies that the applicant/member requires ongoing nursing services under the direction of a physician. </w:t>
        </w:r>
      </w:ins>
    </w:p>
    <w:p w14:paraId="3E846C38" w14:textId="6A5E868F" w:rsidR="00166566" w:rsidDel="00F2771D" w:rsidRDefault="00166566" w:rsidP="00164575">
      <w:pPr>
        <w:shd w:val="clear" w:color="auto" w:fill="FAFAFA"/>
        <w:spacing w:after="100" w:afterAutospacing="1" w:line="240" w:lineRule="auto"/>
        <w:rPr>
          <w:ins w:id="27" w:author="Author"/>
          <w:del w:id="28" w:author="Author"/>
          <w:rFonts w:ascii="Segoe UI" w:eastAsia="Times New Roman" w:hAnsi="Segoe UI" w:cs="Segoe UI"/>
          <w:color w:val="auto"/>
          <w:sz w:val="24"/>
          <w:szCs w:val="24"/>
        </w:rPr>
      </w:pPr>
      <w:ins w:id="29" w:author="Author">
        <w:r>
          <w:rPr>
            <w:rFonts w:ascii="Segoe UI" w:eastAsia="Times New Roman" w:hAnsi="Segoe UI" w:cs="Segoe UI"/>
            <w:color w:val="auto"/>
            <w:sz w:val="24"/>
            <w:szCs w:val="24"/>
          </w:rPr>
          <w:t>6.a</w:t>
        </w:r>
        <w:r w:rsidR="00F2771D">
          <w:rPr>
            <w:rFonts w:ascii="Segoe UI" w:eastAsia="Times New Roman" w:hAnsi="Segoe UI" w:cs="Segoe UI"/>
            <w:color w:val="auto"/>
            <w:sz w:val="24"/>
            <w:szCs w:val="24"/>
          </w:rPr>
          <w:t xml:space="preserve">. </w:t>
        </w:r>
        <w:del w:id="30" w:author="Author">
          <w:r w:rsidDel="00F2771D">
            <w:rPr>
              <w:rFonts w:ascii="Segoe UI" w:eastAsia="Times New Roman" w:hAnsi="Segoe UI" w:cs="Segoe UI"/>
              <w:color w:val="auto"/>
              <w:sz w:val="24"/>
              <w:szCs w:val="24"/>
            </w:rPr>
            <w:delText xml:space="preserve"> </w:delText>
          </w:r>
        </w:del>
      </w:ins>
    </w:p>
    <w:p w14:paraId="6771BA2A" w14:textId="11265025" w:rsidR="001306AC" w:rsidDel="00AC3A63" w:rsidRDefault="00164575" w:rsidP="00164575">
      <w:pPr>
        <w:shd w:val="clear" w:color="auto" w:fill="FAFAFA"/>
        <w:spacing w:after="100" w:afterAutospacing="1" w:line="240" w:lineRule="auto"/>
        <w:rPr>
          <w:ins w:id="31" w:author="Author"/>
          <w:del w:id="32" w:author="Author"/>
          <w:rFonts w:ascii="Segoe UI" w:eastAsia="Times New Roman" w:hAnsi="Segoe UI" w:cs="Segoe UI"/>
          <w:color w:val="auto"/>
          <w:sz w:val="24"/>
          <w:szCs w:val="24"/>
        </w:rPr>
      </w:pPr>
      <w:r w:rsidRPr="00164575">
        <w:rPr>
          <w:rFonts w:ascii="Segoe UI" w:eastAsia="Times New Roman" w:hAnsi="Segoe UI" w:cs="Segoe UI"/>
          <w:color w:val="auto"/>
          <w:sz w:val="24"/>
          <w:szCs w:val="24"/>
        </w:rPr>
        <w:t>The physician checks </w:t>
      </w:r>
      <w:r w:rsidRPr="00164575">
        <w:rPr>
          <w:rFonts w:ascii="Segoe UI" w:eastAsia="Times New Roman" w:hAnsi="Segoe UI" w:cs="Segoe UI"/>
          <w:b/>
          <w:bCs/>
          <w:color w:val="auto"/>
          <w:sz w:val="24"/>
          <w:szCs w:val="24"/>
        </w:rPr>
        <w:t>Yes</w:t>
      </w:r>
      <w:r w:rsidRPr="00164575">
        <w:rPr>
          <w:rFonts w:ascii="Segoe UI" w:eastAsia="Times New Roman" w:hAnsi="Segoe UI" w:cs="Segoe UI"/>
          <w:color w:val="auto"/>
          <w:sz w:val="24"/>
          <w:szCs w:val="24"/>
        </w:rPr>
        <w:t xml:space="preserve"> if </w:t>
      </w:r>
    </w:p>
    <w:p w14:paraId="78338DFF" w14:textId="5D7663E5" w:rsidR="001306AC" w:rsidDel="00166566" w:rsidRDefault="00164575">
      <w:pPr>
        <w:shd w:val="clear" w:color="auto" w:fill="FAFAFA"/>
        <w:spacing w:after="100" w:afterAutospacing="1" w:line="240" w:lineRule="auto"/>
        <w:rPr>
          <w:del w:id="33" w:author="Author"/>
          <w:rFonts w:ascii="Segoe UI" w:eastAsia="Times New Roman" w:hAnsi="Segoe UI" w:cs="Segoe UI"/>
          <w:color w:val="auto"/>
          <w:sz w:val="24"/>
          <w:szCs w:val="24"/>
        </w:rPr>
        <w:pPrChange w:id="34" w:author="Author">
          <w:pPr>
            <w:pStyle w:val="ListParagraph"/>
            <w:numPr>
              <w:numId w:val="41"/>
            </w:numPr>
            <w:shd w:val="clear" w:color="auto" w:fill="FAFAFA"/>
            <w:spacing w:after="100" w:afterAutospacing="1" w:line="240" w:lineRule="auto"/>
            <w:ind w:hanging="360"/>
          </w:pPr>
        </w:pPrChange>
      </w:pPr>
      <w:r w:rsidRPr="00166566">
        <w:rPr>
          <w:rFonts w:ascii="Segoe UI" w:eastAsia="Times New Roman" w:hAnsi="Segoe UI" w:cs="Segoe UI"/>
          <w:color w:val="auto"/>
          <w:sz w:val="24"/>
          <w:szCs w:val="24"/>
        </w:rPr>
        <w:t>the physician certifies</w:t>
      </w:r>
      <w:ins w:id="35" w:author="Author">
        <w:r w:rsidR="00526FA3" w:rsidRPr="00166566">
          <w:rPr>
            <w:rFonts w:ascii="Segoe UI" w:eastAsia="Times New Roman" w:hAnsi="Segoe UI" w:cs="Segoe UI"/>
            <w:color w:val="auto"/>
            <w:sz w:val="24"/>
            <w:szCs w:val="24"/>
          </w:rPr>
          <w:t xml:space="preserve"> he/she has personally examined</w:t>
        </w:r>
      </w:ins>
      <w:r w:rsidRPr="00166566">
        <w:rPr>
          <w:rFonts w:ascii="Segoe UI" w:eastAsia="Times New Roman" w:hAnsi="Segoe UI" w:cs="Segoe UI"/>
          <w:color w:val="auto"/>
          <w:sz w:val="24"/>
          <w:szCs w:val="24"/>
        </w:rPr>
        <w:t xml:space="preserve"> the applicant/member</w:t>
      </w:r>
      <w:ins w:id="36" w:author="Author">
        <w:r w:rsidR="00526FA3" w:rsidRPr="00166566">
          <w:rPr>
            <w:rFonts w:ascii="Segoe UI" w:eastAsia="Times New Roman" w:hAnsi="Segoe UI" w:cs="Segoe UI"/>
            <w:color w:val="auto"/>
            <w:sz w:val="24"/>
            <w:szCs w:val="24"/>
          </w:rPr>
          <w:t xml:space="preserve"> in the last 12 months and reviewed all appropriate medical records</w:t>
        </w:r>
        <w:r w:rsidR="00AC3A63">
          <w:rPr>
            <w:rFonts w:ascii="Segoe UI" w:eastAsia="Times New Roman" w:hAnsi="Segoe UI" w:cs="Segoe UI"/>
            <w:color w:val="auto"/>
            <w:sz w:val="24"/>
            <w:szCs w:val="24"/>
          </w:rPr>
          <w:t>.</w:t>
        </w:r>
        <w:del w:id="37" w:author="Author">
          <w:r w:rsidR="001306AC" w:rsidRPr="00166566" w:rsidDel="00AC3A63">
            <w:rPr>
              <w:rFonts w:ascii="Segoe UI" w:eastAsia="Times New Roman" w:hAnsi="Segoe UI" w:cs="Segoe UI"/>
              <w:color w:val="auto"/>
              <w:sz w:val="24"/>
              <w:szCs w:val="24"/>
            </w:rPr>
            <w:delText>; and</w:delText>
          </w:r>
        </w:del>
      </w:ins>
    </w:p>
    <w:p w14:paraId="25BA260B" w14:textId="21E33ECE" w:rsidR="00166566" w:rsidRPr="00166566" w:rsidDel="00AC3A63" w:rsidRDefault="00166566" w:rsidP="00166566">
      <w:pPr>
        <w:shd w:val="clear" w:color="auto" w:fill="FAFAFA"/>
        <w:spacing w:after="100" w:afterAutospacing="1" w:line="240" w:lineRule="auto"/>
        <w:rPr>
          <w:ins w:id="38" w:author="Author"/>
          <w:del w:id="39" w:author="Author"/>
          <w:rFonts w:ascii="Segoe UI" w:eastAsia="Times New Roman" w:hAnsi="Segoe UI" w:cs="Segoe UI"/>
          <w:color w:val="auto"/>
          <w:sz w:val="24"/>
          <w:szCs w:val="24"/>
        </w:rPr>
      </w:pPr>
      <w:ins w:id="40" w:author="Author">
        <w:r w:rsidRPr="00166566">
          <w:rPr>
            <w:rFonts w:ascii="Segoe UI" w:eastAsia="Times New Roman" w:hAnsi="Segoe UI" w:cs="Segoe UI"/>
            <w:color w:val="auto"/>
            <w:sz w:val="24"/>
            <w:szCs w:val="24"/>
          </w:rPr>
          <w:t xml:space="preserve">The physician checks </w:t>
        </w:r>
        <w:r w:rsidRPr="00166566">
          <w:rPr>
            <w:rFonts w:ascii="Segoe UI" w:eastAsia="Times New Roman" w:hAnsi="Segoe UI" w:cs="Segoe UI"/>
            <w:b/>
            <w:color w:val="auto"/>
            <w:sz w:val="24"/>
            <w:szCs w:val="24"/>
          </w:rPr>
          <w:t>No</w:t>
        </w:r>
        <w:r w:rsidRPr="00166566">
          <w:rPr>
            <w:rFonts w:ascii="Segoe UI" w:eastAsia="Times New Roman" w:hAnsi="Segoe UI" w:cs="Segoe UI"/>
            <w:color w:val="auto"/>
            <w:sz w:val="24"/>
            <w:szCs w:val="24"/>
          </w:rPr>
          <w:t xml:space="preserve"> if </w:t>
        </w:r>
      </w:ins>
    </w:p>
    <w:p w14:paraId="0B3CD53E" w14:textId="5FF880F8" w:rsidR="00166566" w:rsidRPr="00166566" w:rsidRDefault="00166566">
      <w:pPr>
        <w:shd w:val="clear" w:color="auto" w:fill="FAFAFA"/>
        <w:spacing w:after="100" w:afterAutospacing="1" w:line="240" w:lineRule="auto"/>
        <w:rPr>
          <w:ins w:id="41" w:author="Author"/>
          <w:rFonts w:ascii="Segoe UI" w:eastAsia="Times New Roman" w:hAnsi="Segoe UI" w:cs="Segoe UI"/>
          <w:color w:val="auto"/>
          <w:sz w:val="24"/>
          <w:szCs w:val="24"/>
        </w:rPr>
        <w:pPrChange w:id="42" w:author="Author">
          <w:pPr>
            <w:pStyle w:val="ListParagraph"/>
            <w:numPr>
              <w:numId w:val="45"/>
            </w:numPr>
            <w:shd w:val="clear" w:color="auto" w:fill="FAFAFA"/>
            <w:spacing w:after="100" w:afterAutospacing="1" w:line="240" w:lineRule="auto"/>
            <w:ind w:hanging="360"/>
          </w:pPr>
        </w:pPrChange>
      </w:pPr>
      <w:ins w:id="43" w:author="Author">
        <w:del w:id="44" w:author="Author">
          <w:r w:rsidRPr="00166566" w:rsidDel="00AC3A63">
            <w:rPr>
              <w:rFonts w:ascii="Segoe UI" w:eastAsia="Times New Roman" w:hAnsi="Segoe UI" w:cs="Segoe UI"/>
              <w:color w:val="auto"/>
              <w:sz w:val="24"/>
              <w:szCs w:val="24"/>
            </w:rPr>
            <w:delText>the physician</w:delText>
          </w:r>
        </w:del>
        <w:r w:rsidR="00AC3A63">
          <w:rPr>
            <w:rFonts w:ascii="Segoe UI" w:eastAsia="Times New Roman" w:hAnsi="Segoe UI" w:cs="Segoe UI"/>
            <w:color w:val="auto"/>
            <w:sz w:val="24"/>
            <w:szCs w:val="24"/>
          </w:rPr>
          <w:t>he/she</w:t>
        </w:r>
        <w:r w:rsidRPr="00166566">
          <w:rPr>
            <w:rFonts w:ascii="Segoe UI" w:eastAsia="Times New Roman" w:hAnsi="Segoe UI" w:cs="Segoe UI"/>
            <w:color w:val="auto"/>
            <w:sz w:val="24"/>
            <w:szCs w:val="24"/>
          </w:rPr>
          <w:t xml:space="preserve"> has not personally examined the applicant/member and reviewed all appropriate medical records</w:t>
        </w:r>
        <w:r w:rsidR="00AC3A63">
          <w:rPr>
            <w:rFonts w:ascii="Segoe UI" w:eastAsia="Times New Roman" w:hAnsi="Segoe UI" w:cs="Segoe UI"/>
            <w:color w:val="auto"/>
            <w:sz w:val="24"/>
            <w:szCs w:val="24"/>
          </w:rPr>
          <w:t>.</w:t>
        </w:r>
        <w:del w:id="45" w:author="Author">
          <w:r w:rsidRPr="00166566" w:rsidDel="00AC3A63">
            <w:rPr>
              <w:rFonts w:ascii="Segoe UI" w:eastAsia="Times New Roman" w:hAnsi="Segoe UI" w:cs="Segoe UI"/>
              <w:color w:val="auto"/>
              <w:sz w:val="24"/>
              <w:szCs w:val="24"/>
            </w:rPr>
            <w:delText>;</w:delText>
          </w:r>
        </w:del>
      </w:ins>
    </w:p>
    <w:p w14:paraId="08F03504" w14:textId="1A44522C" w:rsidR="00166566" w:rsidDel="00F2771D" w:rsidRDefault="00166566" w:rsidP="00166566">
      <w:pPr>
        <w:shd w:val="clear" w:color="auto" w:fill="FAFAFA"/>
        <w:spacing w:after="100" w:afterAutospacing="1" w:line="240" w:lineRule="auto"/>
        <w:rPr>
          <w:ins w:id="46" w:author="Author"/>
          <w:del w:id="47" w:author="Author"/>
          <w:rFonts w:ascii="Segoe UI" w:eastAsia="Times New Roman" w:hAnsi="Segoe UI" w:cs="Segoe UI"/>
          <w:color w:val="auto"/>
          <w:sz w:val="24"/>
          <w:szCs w:val="24"/>
        </w:rPr>
      </w:pPr>
      <w:ins w:id="48" w:author="Author">
        <w:r>
          <w:rPr>
            <w:rFonts w:ascii="Segoe UI" w:eastAsia="Times New Roman" w:hAnsi="Segoe UI" w:cs="Segoe UI"/>
            <w:color w:val="auto"/>
            <w:sz w:val="24"/>
            <w:szCs w:val="24"/>
          </w:rPr>
          <w:t>6.b</w:t>
        </w:r>
        <w:r w:rsidR="00F2771D">
          <w:rPr>
            <w:rFonts w:ascii="Segoe UI" w:eastAsia="Times New Roman" w:hAnsi="Segoe UI" w:cs="Segoe UI"/>
            <w:color w:val="auto"/>
            <w:sz w:val="24"/>
            <w:szCs w:val="24"/>
          </w:rPr>
          <w:t xml:space="preserve">. </w:t>
        </w:r>
        <w:del w:id="49" w:author="Author">
          <w:r w:rsidRPr="00166566" w:rsidDel="00F2771D">
            <w:rPr>
              <w:rFonts w:ascii="Segoe UI" w:eastAsia="Times New Roman" w:hAnsi="Segoe UI" w:cs="Segoe UI"/>
              <w:color w:val="auto"/>
              <w:sz w:val="24"/>
              <w:szCs w:val="24"/>
            </w:rPr>
            <w:delText xml:space="preserve"> </w:delText>
          </w:r>
        </w:del>
      </w:ins>
    </w:p>
    <w:p w14:paraId="3C7B5F11" w14:textId="5143739E" w:rsidR="00166566" w:rsidRPr="00166566" w:rsidDel="00AC3A63" w:rsidRDefault="00166566" w:rsidP="00166566">
      <w:pPr>
        <w:shd w:val="clear" w:color="auto" w:fill="FAFAFA"/>
        <w:spacing w:after="100" w:afterAutospacing="1" w:line="240" w:lineRule="auto"/>
        <w:rPr>
          <w:ins w:id="50" w:author="Author"/>
          <w:del w:id="51" w:author="Author"/>
          <w:rFonts w:ascii="Segoe UI" w:eastAsia="Times New Roman" w:hAnsi="Segoe UI" w:cs="Segoe UI"/>
          <w:color w:val="auto"/>
          <w:sz w:val="24"/>
          <w:szCs w:val="24"/>
        </w:rPr>
      </w:pPr>
      <w:bookmarkStart w:id="52" w:name="_GoBack"/>
      <w:bookmarkEnd w:id="52"/>
      <w:ins w:id="53" w:author="Author">
        <w:r w:rsidRPr="00166566">
          <w:rPr>
            <w:rFonts w:ascii="Segoe UI" w:eastAsia="Times New Roman" w:hAnsi="Segoe UI" w:cs="Segoe UI"/>
            <w:color w:val="auto"/>
            <w:sz w:val="24"/>
            <w:szCs w:val="24"/>
          </w:rPr>
          <w:t>The physician checks </w:t>
        </w:r>
        <w:r w:rsidRPr="00166566">
          <w:rPr>
            <w:rFonts w:ascii="Segoe UI" w:eastAsia="Times New Roman" w:hAnsi="Segoe UI" w:cs="Segoe UI"/>
            <w:b/>
            <w:bCs/>
            <w:color w:val="auto"/>
            <w:sz w:val="24"/>
            <w:szCs w:val="24"/>
          </w:rPr>
          <w:t>Yes</w:t>
        </w:r>
        <w:r w:rsidRPr="00166566">
          <w:rPr>
            <w:rFonts w:ascii="Segoe UI" w:eastAsia="Times New Roman" w:hAnsi="Segoe UI" w:cs="Segoe UI"/>
            <w:color w:val="auto"/>
            <w:sz w:val="24"/>
            <w:szCs w:val="24"/>
          </w:rPr>
          <w:t xml:space="preserve"> if </w:t>
        </w:r>
      </w:ins>
    </w:p>
    <w:p w14:paraId="1D44D00A" w14:textId="514A0518" w:rsidR="001306AC" w:rsidRPr="00166566" w:rsidRDefault="00166566">
      <w:pPr>
        <w:shd w:val="clear" w:color="auto" w:fill="FAFAFA"/>
        <w:spacing w:after="100" w:afterAutospacing="1" w:line="240" w:lineRule="auto"/>
        <w:rPr>
          <w:ins w:id="54" w:author="Author"/>
          <w:rFonts w:ascii="Segoe UI" w:eastAsia="Times New Roman" w:hAnsi="Segoe UI" w:cs="Segoe UI"/>
          <w:color w:val="auto"/>
          <w:sz w:val="24"/>
          <w:szCs w:val="24"/>
        </w:rPr>
        <w:pPrChange w:id="55" w:author="Author">
          <w:pPr>
            <w:pStyle w:val="ListParagraph"/>
            <w:numPr>
              <w:numId w:val="44"/>
            </w:numPr>
            <w:shd w:val="clear" w:color="auto" w:fill="FAFAFA"/>
            <w:spacing w:after="100" w:afterAutospacing="1" w:line="240" w:lineRule="auto"/>
            <w:ind w:hanging="360"/>
          </w:pPr>
        </w:pPrChange>
      </w:pPr>
      <w:ins w:id="56" w:author="Author">
        <w:del w:id="57" w:author="Author">
          <w:r w:rsidDel="00AC3A63">
            <w:rPr>
              <w:rFonts w:ascii="Segoe UI" w:eastAsia="Times New Roman" w:hAnsi="Segoe UI" w:cs="Segoe UI"/>
              <w:color w:val="auto"/>
              <w:sz w:val="24"/>
              <w:szCs w:val="24"/>
            </w:rPr>
            <w:delText>the physician</w:delText>
          </w:r>
        </w:del>
        <w:r w:rsidR="00AC3A63">
          <w:rPr>
            <w:rFonts w:ascii="Segoe UI" w:eastAsia="Times New Roman" w:hAnsi="Segoe UI" w:cs="Segoe UI"/>
            <w:color w:val="auto"/>
            <w:sz w:val="24"/>
            <w:szCs w:val="24"/>
          </w:rPr>
          <w:t>he/she</w:t>
        </w:r>
        <w:r>
          <w:rPr>
            <w:rFonts w:ascii="Segoe UI" w:eastAsia="Times New Roman" w:hAnsi="Segoe UI" w:cs="Segoe UI"/>
            <w:color w:val="auto"/>
            <w:sz w:val="24"/>
            <w:szCs w:val="24"/>
          </w:rPr>
          <w:t xml:space="preserve"> has personally examined the applicant/member in the last 12 months and reviewed all appropriate medical records, and </w:t>
        </w:r>
        <w:r w:rsidR="001306AC" w:rsidRPr="00166566">
          <w:rPr>
            <w:rFonts w:ascii="Segoe UI" w:eastAsia="Times New Roman" w:hAnsi="Segoe UI" w:cs="Segoe UI"/>
            <w:color w:val="auto"/>
            <w:sz w:val="24"/>
            <w:szCs w:val="24"/>
          </w:rPr>
          <w:t>the physician certifies the applicant/member requires ongoing nursing services under the direction of a physician. These services may be provided in a home or community-based setting or in a nursing facility.</w:t>
        </w:r>
      </w:ins>
    </w:p>
    <w:p w14:paraId="045C3B71" w14:textId="1FB2576B" w:rsidR="001306AC" w:rsidDel="00AC3A63" w:rsidRDefault="001306AC" w:rsidP="001306AC">
      <w:pPr>
        <w:shd w:val="clear" w:color="auto" w:fill="FAFAFA"/>
        <w:spacing w:after="100" w:afterAutospacing="1" w:line="240" w:lineRule="auto"/>
        <w:rPr>
          <w:ins w:id="58" w:author="Author"/>
          <w:del w:id="59" w:author="Author"/>
          <w:rFonts w:ascii="Segoe UI" w:eastAsia="Times New Roman" w:hAnsi="Segoe UI" w:cs="Segoe UI"/>
          <w:color w:val="auto"/>
          <w:sz w:val="24"/>
          <w:szCs w:val="24"/>
        </w:rPr>
      </w:pPr>
      <w:ins w:id="60" w:author="Author">
        <w:r>
          <w:rPr>
            <w:rFonts w:ascii="Segoe UI" w:eastAsia="Times New Roman" w:hAnsi="Segoe UI" w:cs="Segoe UI"/>
            <w:color w:val="auto"/>
            <w:sz w:val="24"/>
            <w:szCs w:val="24"/>
          </w:rPr>
          <w:lastRenderedPageBreak/>
          <w:t xml:space="preserve">The physician checks </w:t>
        </w:r>
        <w:r w:rsidRPr="00951D8B">
          <w:rPr>
            <w:rFonts w:ascii="Segoe UI" w:eastAsia="Times New Roman" w:hAnsi="Segoe UI" w:cs="Segoe UI"/>
            <w:b/>
            <w:color w:val="auto"/>
            <w:sz w:val="24"/>
            <w:szCs w:val="24"/>
          </w:rPr>
          <w:t>No</w:t>
        </w:r>
        <w:r>
          <w:rPr>
            <w:rFonts w:ascii="Segoe UI" w:eastAsia="Times New Roman" w:hAnsi="Segoe UI" w:cs="Segoe UI"/>
            <w:color w:val="auto"/>
            <w:sz w:val="24"/>
            <w:szCs w:val="24"/>
          </w:rPr>
          <w:t xml:space="preserve"> i</w:t>
        </w:r>
        <w:r w:rsidR="00E416C0" w:rsidRPr="001306AC">
          <w:rPr>
            <w:rFonts w:ascii="Segoe UI" w:eastAsia="Times New Roman" w:hAnsi="Segoe UI" w:cs="Segoe UI"/>
            <w:color w:val="auto"/>
            <w:sz w:val="24"/>
            <w:szCs w:val="24"/>
          </w:rPr>
          <w:t xml:space="preserve">f </w:t>
        </w:r>
      </w:ins>
    </w:p>
    <w:p w14:paraId="78A50D74" w14:textId="37914D30" w:rsidR="001306AC" w:rsidDel="00AC3A63" w:rsidRDefault="00E416C0">
      <w:pPr>
        <w:shd w:val="clear" w:color="auto" w:fill="FAFAFA"/>
        <w:spacing w:after="100" w:afterAutospacing="1" w:line="240" w:lineRule="auto"/>
        <w:rPr>
          <w:ins w:id="61" w:author="Author"/>
          <w:del w:id="62" w:author="Author"/>
          <w:rFonts w:ascii="Segoe UI" w:eastAsia="Times New Roman" w:hAnsi="Segoe UI" w:cs="Segoe UI"/>
          <w:color w:val="auto"/>
          <w:sz w:val="24"/>
          <w:szCs w:val="24"/>
        </w:rPr>
        <w:pPrChange w:id="63" w:author="Author">
          <w:pPr>
            <w:pStyle w:val="ListParagraph"/>
            <w:numPr>
              <w:numId w:val="42"/>
            </w:numPr>
            <w:shd w:val="clear" w:color="auto" w:fill="FAFAFA"/>
            <w:spacing w:after="100" w:afterAutospacing="1" w:line="240" w:lineRule="auto"/>
            <w:ind w:hanging="360"/>
          </w:pPr>
        </w:pPrChange>
      </w:pPr>
      <w:ins w:id="64" w:author="Author">
        <w:del w:id="65" w:author="Author">
          <w:r w:rsidRPr="001306AC" w:rsidDel="00AC3A63">
            <w:rPr>
              <w:rFonts w:ascii="Segoe UI" w:eastAsia="Times New Roman" w:hAnsi="Segoe UI" w:cs="Segoe UI"/>
              <w:color w:val="auto"/>
              <w:sz w:val="24"/>
              <w:szCs w:val="24"/>
            </w:rPr>
            <w:delText>the physician has not personally examined the applicant/member and reviewed all appropriate medical records</w:delText>
          </w:r>
          <w:r w:rsidR="001306AC" w:rsidDel="00AC3A63">
            <w:rPr>
              <w:rFonts w:ascii="Segoe UI" w:eastAsia="Times New Roman" w:hAnsi="Segoe UI" w:cs="Segoe UI"/>
              <w:color w:val="auto"/>
              <w:sz w:val="24"/>
              <w:szCs w:val="24"/>
            </w:rPr>
            <w:delText>; and</w:delText>
          </w:r>
          <w:r w:rsidR="00F71CFB" w:rsidDel="00AC3A63">
            <w:rPr>
              <w:rFonts w:ascii="Segoe UI" w:eastAsia="Times New Roman" w:hAnsi="Segoe UI" w:cs="Segoe UI"/>
              <w:color w:val="auto"/>
              <w:sz w:val="24"/>
              <w:szCs w:val="24"/>
            </w:rPr>
            <w:delText>or</w:delText>
          </w:r>
        </w:del>
      </w:ins>
    </w:p>
    <w:p w14:paraId="6382A1BE" w14:textId="5E94688F" w:rsidR="00164575" w:rsidRPr="001306AC" w:rsidRDefault="00F71CFB">
      <w:pPr>
        <w:shd w:val="clear" w:color="auto" w:fill="FAFAFA"/>
        <w:spacing w:after="100" w:afterAutospacing="1" w:line="240" w:lineRule="auto"/>
        <w:rPr>
          <w:rFonts w:ascii="Segoe UI" w:eastAsia="Times New Roman" w:hAnsi="Segoe UI" w:cs="Segoe UI"/>
          <w:color w:val="auto"/>
          <w:sz w:val="24"/>
          <w:szCs w:val="24"/>
        </w:rPr>
        <w:pPrChange w:id="66" w:author="Author">
          <w:pPr>
            <w:pStyle w:val="ListParagraph"/>
            <w:numPr>
              <w:numId w:val="42"/>
            </w:numPr>
            <w:shd w:val="clear" w:color="auto" w:fill="FAFAFA"/>
            <w:spacing w:after="100" w:afterAutospacing="1" w:line="240" w:lineRule="auto"/>
            <w:ind w:hanging="360"/>
          </w:pPr>
        </w:pPrChange>
      </w:pPr>
      <w:ins w:id="67" w:author="Author">
        <w:del w:id="68" w:author="Author">
          <w:r w:rsidDel="00AC3A63">
            <w:rPr>
              <w:rFonts w:ascii="Segoe UI" w:eastAsia="Times New Roman" w:hAnsi="Segoe UI" w:cs="Segoe UI"/>
              <w:color w:val="auto"/>
              <w:sz w:val="24"/>
              <w:szCs w:val="24"/>
            </w:rPr>
            <w:delText xml:space="preserve">the </w:delText>
          </w:r>
        </w:del>
        <w:r w:rsidR="00AC3A63">
          <w:rPr>
            <w:rFonts w:ascii="Segoe UI" w:eastAsia="Times New Roman" w:hAnsi="Segoe UI" w:cs="Segoe UI"/>
            <w:color w:val="auto"/>
            <w:sz w:val="24"/>
            <w:szCs w:val="24"/>
          </w:rPr>
          <w:t>he/she</w:t>
        </w:r>
        <w:del w:id="69" w:author="Author">
          <w:r w:rsidDel="00AC3A63">
            <w:rPr>
              <w:rFonts w:ascii="Segoe UI" w:eastAsia="Times New Roman" w:hAnsi="Segoe UI" w:cs="Segoe UI"/>
              <w:color w:val="auto"/>
              <w:sz w:val="24"/>
              <w:szCs w:val="24"/>
            </w:rPr>
            <w:delText>physician</w:delText>
          </w:r>
        </w:del>
        <w:r>
          <w:rPr>
            <w:rFonts w:ascii="Segoe UI" w:eastAsia="Times New Roman" w:hAnsi="Segoe UI" w:cs="Segoe UI"/>
            <w:color w:val="auto"/>
            <w:sz w:val="24"/>
            <w:szCs w:val="24"/>
          </w:rPr>
          <w:t xml:space="preserve"> has personally examined the applicant/member in the last 12 months and reviewed all appropriate medical records, but</w:t>
        </w:r>
        <w:del w:id="70" w:author="Author">
          <w:r w:rsidR="001306AC" w:rsidDel="00F71CFB">
            <w:rPr>
              <w:rFonts w:ascii="Segoe UI" w:eastAsia="Times New Roman" w:hAnsi="Segoe UI" w:cs="Segoe UI"/>
              <w:color w:val="auto"/>
              <w:sz w:val="24"/>
              <w:szCs w:val="24"/>
            </w:rPr>
            <w:delText>i</w:delText>
          </w:r>
        </w:del>
      </w:ins>
      <w:del w:id="71" w:author="Author">
        <w:r w:rsidR="00164575" w:rsidRPr="001306AC" w:rsidDel="00F71CFB">
          <w:rPr>
            <w:rFonts w:ascii="Segoe UI" w:eastAsia="Times New Roman" w:hAnsi="Segoe UI" w:cs="Segoe UI"/>
            <w:color w:val="auto"/>
            <w:sz w:val="24"/>
            <w:szCs w:val="24"/>
          </w:rPr>
          <w:delText>f</w:delText>
        </w:r>
        <w:r w:rsidR="00164575" w:rsidRPr="001306AC" w:rsidDel="00AC3A63">
          <w:rPr>
            <w:rFonts w:ascii="Segoe UI" w:eastAsia="Times New Roman" w:hAnsi="Segoe UI" w:cs="Segoe UI"/>
            <w:color w:val="auto"/>
            <w:sz w:val="24"/>
            <w:szCs w:val="24"/>
          </w:rPr>
          <w:delText xml:space="preserve"> the</w:delText>
        </w:r>
      </w:del>
      <w:r w:rsidR="00164575" w:rsidRPr="001306AC">
        <w:rPr>
          <w:rFonts w:ascii="Segoe UI" w:eastAsia="Times New Roman" w:hAnsi="Segoe UI" w:cs="Segoe UI"/>
          <w:color w:val="auto"/>
          <w:sz w:val="24"/>
          <w:szCs w:val="24"/>
        </w:rPr>
        <w:t xml:space="preserve"> </w:t>
      </w:r>
      <w:ins w:id="72" w:author="Author">
        <w:r w:rsidR="00AC3A63">
          <w:rPr>
            <w:rFonts w:ascii="Segoe UI" w:eastAsia="Times New Roman" w:hAnsi="Segoe UI" w:cs="Segoe UI"/>
            <w:color w:val="auto"/>
            <w:sz w:val="24"/>
            <w:szCs w:val="24"/>
          </w:rPr>
          <w:t>he/she</w:t>
        </w:r>
      </w:ins>
      <w:del w:id="73" w:author="Author">
        <w:r w:rsidR="00164575" w:rsidRPr="001306AC" w:rsidDel="00AC3A63">
          <w:rPr>
            <w:rFonts w:ascii="Segoe UI" w:eastAsia="Times New Roman" w:hAnsi="Segoe UI" w:cs="Segoe UI"/>
            <w:color w:val="auto"/>
            <w:sz w:val="24"/>
            <w:szCs w:val="24"/>
          </w:rPr>
          <w:delText>physician</w:delText>
        </w:r>
      </w:del>
      <w:r w:rsidR="00164575" w:rsidRPr="001306AC">
        <w:rPr>
          <w:rFonts w:ascii="Segoe UI" w:eastAsia="Times New Roman" w:hAnsi="Segoe UI" w:cs="Segoe UI"/>
          <w:color w:val="auto"/>
          <w:sz w:val="24"/>
          <w:szCs w:val="24"/>
        </w:rPr>
        <w:t xml:space="preserve"> does not believe the applicant/member requires ongoing nursing services provided in a home or community-based setting or in a nursing facility</w:t>
      </w:r>
      <w:del w:id="74" w:author="Author">
        <w:r w:rsidR="00164575" w:rsidRPr="001306AC" w:rsidDel="00250EF5">
          <w:rPr>
            <w:rFonts w:ascii="Segoe UI" w:eastAsia="Times New Roman" w:hAnsi="Segoe UI" w:cs="Segoe UI"/>
            <w:color w:val="auto"/>
            <w:sz w:val="24"/>
            <w:szCs w:val="24"/>
          </w:rPr>
          <w:delText>, the physician checks </w:delText>
        </w:r>
        <w:r w:rsidR="00164575" w:rsidRPr="001306AC" w:rsidDel="00250EF5">
          <w:rPr>
            <w:rFonts w:ascii="Segoe UI" w:eastAsia="Times New Roman" w:hAnsi="Segoe UI" w:cs="Segoe UI"/>
            <w:b/>
            <w:bCs/>
            <w:color w:val="auto"/>
            <w:sz w:val="24"/>
            <w:szCs w:val="24"/>
          </w:rPr>
          <w:delText>No</w:delText>
        </w:r>
        <w:r w:rsidR="00164575" w:rsidRPr="001306AC" w:rsidDel="00250EF5">
          <w:rPr>
            <w:rFonts w:ascii="Segoe UI" w:eastAsia="Times New Roman" w:hAnsi="Segoe UI" w:cs="Segoe UI"/>
            <w:color w:val="auto"/>
            <w:sz w:val="24"/>
            <w:szCs w:val="24"/>
          </w:rPr>
          <w:delText>.</w:delText>
        </w:r>
      </w:del>
      <w:ins w:id="75" w:author="Author">
        <w:r w:rsidR="00250EF5">
          <w:rPr>
            <w:rFonts w:ascii="Segoe UI" w:eastAsia="Times New Roman" w:hAnsi="Segoe UI" w:cs="Segoe UI"/>
            <w:color w:val="auto"/>
            <w:sz w:val="24"/>
            <w:szCs w:val="24"/>
          </w:rPr>
          <w:t>.</w:t>
        </w:r>
      </w:ins>
    </w:p>
    <w:p w14:paraId="2583E24C"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Signature of Physician and Date of Physician Signature</w:t>
      </w:r>
      <w:r w:rsidRPr="00164575">
        <w:rPr>
          <w:rFonts w:ascii="Segoe UI" w:eastAsia="Times New Roman" w:hAnsi="Segoe UI" w:cs="Segoe UI"/>
          <w:color w:val="auto"/>
          <w:sz w:val="24"/>
          <w:szCs w:val="24"/>
        </w:rPr>
        <w:t> — The physician must sign the certification and provide the date of the signature prior to the MCO submitting documentation to Texas Medicaid &amp; Healthcare Partnership for a determination of medical necessity.</w:t>
      </w:r>
    </w:p>
    <w:p w14:paraId="4F8D4324"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MD/DO Name</w:t>
      </w:r>
      <w:r w:rsidRPr="00164575">
        <w:rPr>
          <w:rFonts w:ascii="Segoe UI" w:eastAsia="Times New Roman" w:hAnsi="Segoe UI" w:cs="Segoe UI"/>
          <w:color w:val="auto"/>
          <w:sz w:val="24"/>
          <w:szCs w:val="24"/>
        </w:rPr>
        <w:t> — The physician or physician’s office staff enter the physician’s name.</w:t>
      </w:r>
    </w:p>
    <w:p w14:paraId="7955AB7E"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MD/DO License Number</w:t>
      </w:r>
      <w:r w:rsidRPr="00164575">
        <w:rPr>
          <w:rFonts w:ascii="Segoe UI" w:eastAsia="Times New Roman" w:hAnsi="Segoe UI" w:cs="Segoe UI"/>
          <w:color w:val="auto"/>
          <w:sz w:val="24"/>
          <w:szCs w:val="24"/>
        </w:rPr>
        <w:t> — The physician or physician’s office staff enter the physician’s license number.</w:t>
      </w:r>
    </w:p>
    <w:p w14:paraId="66A104CC" w14:textId="77777777" w:rsidR="00164575" w:rsidRPr="00164575" w:rsidRDefault="00164575" w:rsidP="00164575">
      <w:pPr>
        <w:shd w:val="clear" w:color="auto" w:fill="FAFAFA"/>
        <w:spacing w:after="100" w:afterAutospacing="1" w:line="240" w:lineRule="auto"/>
        <w:rP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MD/DO License State</w:t>
      </w:r>
      <w:r w:rsidRPr="00164575">
        <w:rPr>
          <w:rFonts w:ascii="Segoe UI" w:eastAsia="Times New Roman" w:hAnsi="Segoe UI" w:cs="Segoe UI"/>
          <w:color w:val="auto"/>
          <w:sz w:val="24"/>
          <w:szCs w:val="24"/>
        </w:rPr>
        <w:t> — The physician or physician’s office staff enter the state which issued the license. If the physician is not licensed in the state of Texas, the state which issued the license must be Arkansas, Louisiana, New Mexico or Oklahoma for the certification to be valid.</w:t>
      </w:r>
    </w:p>
    <w:p w14:paraId="41F381D3" w14:textId="7E7C12C8" w:rsidR="00C91685" w:rsidRDefault="00164575" w:rsidP="00164575">
      <w:pPr>
        <w:shd w:val="clear" w:color="auto" w:fill="FAFAFA"/>
        <w:spacing w:after="100" w:afterAutospacing="1" w:line="240" w:lineRule="auto"/>
        <w:rPr>
          <w:ins w:id="76" w:author="Author"/>
          <w:rFonts w:ascii="Segoe UI" w:eastAsia="Times New Roman" w:hAnsi="Segoe UI" w:cs="Segoe UI"/>
          <w:color w:val="auto"/>
          <w:sz w:val="24"/>
          <w:szCs w:val="24"/>
        </w:rPr>
      </w:pPr>
      <w:r w:rsidRPr="00164575">
        <w:rPr>
          <w:rFonts w:ascii="Segoe UI" w:eastAsia="Times New Roman" w:hAnsi="Segoe UI" w:cs="Segoe UI"/>
          <w:b/>
          <w:bCs/>
          <w:i/>
          <w:iCs/>
          <w:color w:val="auto"/>
          <w:sz w:val="24"/>
          <w:szCs w:val="24"/>
        </w:rPr>
        <w:t>Military Physician</w:t>
      </w:r>
      <w:r w:rsidRPr="00164575">
        <w:rPr>
          <w:rFonts w:ascii="Segoe UI" w:eastAsia="Times New Roman" w:hAnsi="Segoe UI" w:cs="Segoe UI"/>
          <w:color w:val="auto"/>
          <w:sz w:val="24"/>
          <w:szCs w:val="24"/>
        </w:rPr>
        <w:t xml:space="preserve"> — </w:t>
      </w:r>
      <w:ins w:id="77" w:author="Author">
        <w:r w:rsidR="00C52DFA">
          <w:rPr>
            <w:rFonts w:ascii="Segoe UI" w:eastAsia="Times New Roman" w:hAnsi="Segoe UI" w:cs="Segoe UI"/>
            <w:color w:val="auto"/>
            <w:sz w:val="24"/>
            <w:szCs w:val="24"/>
          </w:rPr>
          <w:t xml:space="preserve">Physicians employed or contracted with the Department of Defense can be licensed in any of the 50 states, the District of Columbia or United States territories. </w:t>
        </w:r>
      </w:ins>
      <w:r w:rsidRPr="00164575">
        <w:rPr>
          <w:rFonts w:ascii="Segoe UI" w:eastAsia="Times New Roman" w:hAnsi="Segoe UI" w:cs="Segoe UI"/>
          <w:color w:val="auto"/>
          <w:sz w:val="24"/>
          <w:szCs w:val="24"/>
        </w:rPr>
        <w:t>The physician or physician’s office</w:t>
      </w:r>
      <w:ins w:id="78" w:author="Author">
        <w:r w:rsidR="006D0B79">
          <w:rPr>
            <w:rFonts w:ascii="Segoe UI" w:eastAsia="Times New Roman" w:hAnsi="Segoe UI" w:cs="Segoe UI"/>
            <w:color w:val="auto"/>
            <w:sz w:val="24"/>
            <w:szCs w:val="24"/>
          </w:rPr>
          <w:t xml:space="preserve"> staff</w:t>
        </w:r>
      </w:ins>
      <w:r w:rsidRPr="00164575">
        <w:rPr>
          <w:rFonts w:ascii="Segoe UI" w:eastAsia="Times New Roman" w:hAnsi="Segoe UI" w:cs="Segoe UI"/>
          <w:color w:val="auto"/>
          <w:sz w:val="24"/>
          <w:szCs w:val="24"/>
        </w:rPr>
        <w:t xml:space="preserve"> enters </w:t>
      </w:r>
      <w:r w:rsidRPr="00164575">
        <w:rPr>
          <w:rFonts w:ascii="Segoe UI" w:eastAsia="Times New Roman" w:hAnsi="Segoe UI" w:cs="Segoe UI"/>
          <w:b/>
          <w:bCs/>
          <w:color w:val="auto"/>
          <w:sz w:val="24"/>
          <w:szCs w:val="24"/>
        </w:rPr>
        <w:t>Yes</w:t>
      </w:r>
      <w:r w:rsidRPr="00164575">
        <w:rPr>
          <w:rFonts w:ascii="Segoe UI" w:eastAsia="Times New Roman" w:hAnsi="Segoe UI" w:cs="Segoe UI"/>
          <w:color w:val="auto"/>
          <w:sz w:val="24"/>
          <w:szCs w:val="24"/>
        </w:rPr>
        <w:t> if</w:t>
      </w:r>
      <w:ins w:id="79" w:author="Author">
        <w:r w:rsidR="00AC3A63">
          <w:rPr>
            <w:rFonts w:ascii="Segoe UI" w:eastAsia="Times New Roman" w:hAnsi="Segoe UI" w:cs="Segoe UI"/>
            <w:color w:val="auto"/>
            <w:sz w:val="24"/>
            <w:szCs w:val="24"/>
          </w:rPr>
          <w:t>:</w:t>
        </w:r>
      </w:ins>
      <w:r w:rsidRPr="00164575">
        <w:rPr>
          <w:rFonts w:ascii="Segoe UI" w:eastAsia="Times New Roman" w:hAnsi="Segoe UI" w:cs="Segoe UI"/>
          <w:color w:val="auto"/>
          <w:sz w:val="24"/>
          <w:szCs w:val="24"/>
        </w:rPr>
        <w:t xml:space="preserve"> </w:t>
      </w:r>
    </w:p>
    <w:p w14:paraId="3B464FEB" w14:textId="033D03C3" w:rsidR="00C52DFA" w:rsidRPr="00C52DFA" w:rsidRDefault="00C52DFA" w:rsidP="00C52DFA">
      <w:pPr>
        <w:pStyle w:val="ListParagraph"/>
        <w:numPr>
          <w:ilvl w:val="0"/>
          <w:numId w:val="40"/>
        </w:numPr>
        <w:shd w:val="clear" w:color="auto" w:fill="FAFAFA"/>
        <w:spacing w:after="100" w:afterAutospacing="1" w:line="240" w:lineRule="auto"/>
        <w:rPr>
          <w:ins w:id="80" w:author="Author"/>
          <w:rFonts w:ascii="Segoe UI" w:eastAsia="Times New Roman" w:hAnsi="Segoe UI" w:cs="Segoe UI"/>
          <w:color w:val="auto"/>
          <w:sz w:val="24"/>
          <w:szCs w:val="24"/>
        </w:rPr>
      </w:pPr>
      <w:ins w:id="81" w:author="Author">
        <w:r>
          <w:rPr>
            <w:rFonts w:ascii="Segoe UI" w:eastAsia="Times New Roman" w:hAnsi="Segoe UI" w:cs="Segoe UI"/>
            <w:color w:val="auto"/>
            <w:sz w:val="24"/>
            <w:szCs w:val="24"/>
          </w:rPr>
          <w:t>the site of employment is in Texas</w:t>
        </w:r>
        <w:r w:rsidR="00AC3A63">
          <w:rPr>
            <w:rFonts w:ascii="Segoe UI" w:eastAsia="Times New Roman" w:hAnsi="Segoe UI" w:cs="Segoe UI"/>
            <w:color w:val="auto"/>
            <w:sz w:val="24"/>
            <w:szCs w:val="24"/>
          </w:rPr>
          <w:t>; and</w:t>
        </w:r>
        <w:del w:id="82" w:author="Author">
          <w:r w:rsidDel="00AC3A63">
            <w:rPr>
              <w:rFonts w:ascii="Segoe UI" w:eastAsia="Times New Roman" w:hAnsi="Segoe UI" w:cs="Segoe UI"/>
              <w:color w:val="auto"/>
              <w:sz w:val="24"/>
              <w:szCs w:val="24"/>
            </w:rPr>
            <w:delText xml:space="preserve"> AND</w:delText>
          </w:r>
        </w:del>
      </w:ins>
    </w:p>
    <w:p w14:paraId="65FC8C5C" w14:textId="07A1F346" w:rsidR="00C91685" w:rsidRDefault="00164575" w:rsidP="00C91685">
      <w:pPr>
        <w:pStyle w:val="ListParagraph"/>
        <w:numPr>
          <w:ilvl w:val="0"/>
          <w:numId w:val="40"/>
        </w:numPr>
        <w:shd w:val="clear" w:color="auto" w:fill="FAFAFA"/>
        <w:spacing w:after="100" w:afterAutospacing="1" w:line="240" w:lineRule="auto"/>
        <w:rPr>
          <w:ins w:id="83" w:author="Author"/>
          <w:rFonts w:ascii="Segoe UI" w:eastAsia="Times New Roman" w:hAnsi="Segoe UI" w:cs="Segoe UI"/>
          <w:color w:val="auto"/>
          <w:sz w:val="24"/>
          <w:szCs w:val="24"/>
        </w:rPr>
      </w:pPr>
      <w:r w:rsidRPr="00C91685">
        <w:rPr>
          <w:rFonts w:ascii="Segoe UI" w:eastAsia="Times New Roman" w:hAnsi="Segoe UI" w:cs="Segoe UI"/>
          <w:color w:val="auto"/>
          <w:sz w:val="24"/>
          <w:szCs w:val="24"/>
        </w:rPr>
        <w:t xml:space="preserve">the physician </w:t>
      </w:r>
      <w:del w:id="84" w:author="Author">
        <w:r w:rsidRPr="00C91685" w:rsidDel="006D0B79">
          <w:rPr>
            <w:rFonts w:ascii="Segoe UI" w:eastAsia="Times New Roman" w:hAnsi="Segoe UI" w:cs="Segoe UI"/>
            <w:color w:val="auto"/>
            <w:sz w:val="24"/>
            <w:szCs w:val="24"/>
          </w:rPr>
          <w:delText xml:space="preserve">was </w:delText>
        </w:r>
      </w:del>
      <w:ins w:id="85" w:author="Author">
        <w:r w:rsidR="006D0B79" w:rsidRPr="00C91685">
          <w:rPr>
            <w:rFonts w:ascii="Segoe UI" w:eastAsia="Times New Roman" w:hAnsi="Segoe UI" w:cs="Segoe UI"/>
            <w:color w:val="auto"/>
            <w:sz w:val="24"/>
            <w:szCs w:val="24"/>
          </w:rPr>
          <w:t xml:space="preserve">is </w:t>
        </w:r>
      </w:ins>
      <w:r w:rsidRPr="00C91685">
        <w:rPr>
          <w:rFonts w:ascii="Segoe UI" w:eastAsia="Times New Roman" w:hAnsi="Segoe UI" w:cs="Segoe UI"/>
          <w:color w:val="auto"/>
          <w:sz w:val="24"/>
          <w:szCs w:val="24"/>
        </w:rPr>
        <w:t>not licensed in the state of Texas</w:t>
      </w:r>
      <w:ins w:id="86" w:author="Author">
        <w:r w:rsidR="00AC3A63">
          <w:rPr>
            <w:rFonts w:ascii="Segoe UI" w:eastAsia="Times New Roman" w:hAnsi="Segoe UI" w:cs="Segoe UI"/>
            <w:color w:val="auto"/>
            <w:sz w:val="24"/>
            <w:szCs w:val="24"/>
          </w:rPr>
          <w:t>;</w:t>
        </w:r>
        <w:del w:id="87" w:author="Author">
          <w:r w:rsidR="0034102E" w:rsidDel="00AC3A63">
            <w:rPr>
              <w:rFonts w:ascii="Segoe UI" w:eastAsia="Times New Roman" w:hAnsi="Segoe UI" w:cs="Segoe UI"/>
              <w:color w:val="auto"/>
              <w:sz w:val="24"/>
              <w:szCs w:val="24"/>
            </w:rPr>
            <w:delText>,</w:delText>
          </w:r>
        </w:del>
      </w:ins>
      <w:r w:rsidRPr="00C91685">
        <w:rPr>
          <w:rFonts w:ascii="Segoe UI" w:eastAsia="Times New Roman" w:hAnsi="Segoe UI" w:cs="Segoe UI"/>
          <w:color w:val="auto"/>
          <w:sz w:val="24"/>
          <w:szCs w:val="24"/>
        </w:rPr>
        <w:t xml:space="preserve"> and </w:t>
      </w:r>
    </w:p>
    <w:p w14:paraId="40EE7216" w14:textId="3F143369" w:rsidR="00C91685" w:rsidRDefault="00164575" w:rsidP="00C91685">
      <w:pPr>
        <w:pStyle w:val="ListParagraph"/>
        <w:numPr>
          <w:ilvl w:val="0"/>
          <w:numId w:val="40"/>
        </w:numPr>
        <w:shd w:val="clear" w:color="auto" w:fill="FAFAFA"/>
        <w:spacing w:after="100" w:afterAutospacing="1" w:line="240" w:lineRule="auto"/>
        <w:rPr>
          <w:ins w:id="88" w:author="Author"/>
          <w:rFonts w:ascii="Segoe UI" w:eastAsia="Times New Roman" w:hAnsi="Segoe UI" w:cs="Segoe UI"/>
          <w:color w:val="auto"/>
          <w:sz w:val="24"/>
          <w:szCs w:val="24"/>
        </w:rPr>
      </w:pPr>
      <w:r w:rsidRPr="00C91685">
        <w:rPr>
          <w:rFonts w:ascii="Segoe UI" w:eastAsia="Times New Roman" w:hAnsi="Segoe UI" w:cs="Segoe UI"/>
          <w:color w:val="auto"/>
          <w:sz w:val="24"/>
          <w:szCs w:val="24"/>
        </w:rPr>
        <w:t>works for the Department of Defense (DOD)</w:t>
      </w:r>
      <w:ins w:id="89" w:author="Author">
        <w:r w:rsidR="00AC3A63">
          <w:rPr>
            <w:rFonts w:ascii="Segoe UI" w:eastAsia="Times New Roman" w:hAnsi="Segoe UI" w:cs="Segoe UI"/>
            <w:color w:val="auto"/>
            <w:sz w:val="24"/>
            <w:szCs w:val="24"/>
          </w:rPr>
          <w:t>;</w:t>
        </w:r>
      </w:ins>
      <w:del w:id="90" w:author="Author">
        <w:r w:rsidRPr="00C91685" w:rsidDel="00AC3A63">
          <w:rPr>
            <w:rFonts w:ascii="Segoe UI" w:eastAsia="Times New Roman" w:hAnsi="Segoe UI" w:cs="Segoe UI"/>
            <w:color w:val="auto"/>
            <w:sz w:val="24"/>
            <w:szCs w:val="24"/>
          </w:rPr>
          <w:delText>,</w:delText>
        </w:r>
      </w:del>
      <w:r w:rsidRPr="00C91685">
        <w:rPr>
          <w:rFonts w:ascii="Segoe UI" w:eastAsia="Times New Roman" w:hAnsi="Segoe UI" w:cs="Segoe UI"/>
          <w:color w:val="auto"/>
          <w:sz w:val="24"/>
          <w:szCs w:val="24"/>
        </w:rPr>
        <w:t xml:space="preserve"> </w:t>
      </w:r>
      <w:ins w:id="91" w:author="Author">
        <w:r w:rsidR="0034102E">
          <w:rPr>
            <w:rFonts w:ascii="Segoe UI" w:eastAsia="Times New Roman" w:hAnsi="Segoe UI" w:cs="Segoe UI"/>
            <w:color w:val="auto"/>
            <w:sz w:val="24"/>
            <w:szCs w:val="24"/>
          </w:rPr>
          <w:t>or</w:t>
        </w:r>
      </w:ins>
    </w:p>
    <w:p w14:paraId="67B240F7" w14:textId="3063BF27" w:rsidR="00C91685" w:rsidRDefault="00C91685" w:rsidP="00C91685">
      <w:pPr>
        <w:pStyle w:val="ListParagraph"/>
        <w:numPr>
          <w:ilvl w:val="0"/>
          <w:numId w:val="40"/>
        </w:numPr>
        <w:shd w:val="clear" w:color="auto" w:fill="FAFAFA"/>
        <w:spacing w:after="100" w:afterAutospacing="1" w:line="240" w:lineRule="auto"/>
        <w:rPr>
          <w:ins w:id="92" w:author="Author"/>
          <w:rFonts w:ascii="Segoe UI" w:eastAsia="Times New Roman" w:hAnsi="Segoe UI" w:cs="Segoe UI"/>
          <w:color w:val="auto"/>
          <w:sz w:val="24"/>
          <w:szCs w:val="24"/>
        </w:rPr>
      </w:pPr>
      <w:ins w:id="93" w:author="Author">
        <w:r>
          <w:rPr>
            <w:rFonts w:ascii="Segoe UI" w:eastAsia="Times New Roman" w:hAnsi="Segoe UI" w:cs="Segoe UI"/>
            <w:color w:val="auto"/>
            <w:sz w:val="24"/>
            <w:szCs w:val="24"/>
          </w:rPr>
          <w:t xml:space="preserve">the physician </w:t>
        </w:r>
      </w:ins>
      <w:r w:rsidR="00164575" w:rsidRPr="00C91685">
        <w:rPr>
          <w:rFonts w:ascii="Segoe UI" w:eastAsia="Times New Roman" w:hAnsi="Segoe UI" w:cs="Segoe UI"/>
          <w:color w:val="auto"/>
          <w:sz w:val="24"/>
          <w:szCs w:val="24"/>
        </w:rPr>
        <w:t>is practicing in a health care facility of the DOD</w:t>
      </w:r>
      <w:ins w:id="94" w:author="Author">
        <w:r w:rsidR="00AC3A63">
          <w:rPr>
            <w:rFonts w:ascii="Segoe UI" w:eastAsia="Times New Roman" w:hAnsi="Segoe UI" w:cs="Segoe UI"/>
            <w:color w:val="auto"/>
            <w:sz w:val="24"/>
            <w:szCs w:val="24"/>
          </w:rPr>
          <w:t>;</w:t>
        </w:r>
      </w:ins>
      <w:del w:id="95" w:author="Author">
        <w:r w:rsidR="00164575" w:rsidRPr="00C91685" w:rsidDel="00AC3A63">
          <w:rPr>
            <w:rFonts w:ascii="Segoe UI" w:eastAsia="Times New Roman" w:hAnsi="Segoe UI" w:cs="Segoe UI"/>
            <w:color w:val="auto"/>
            <w:sz w:val="24"/>
            <w:szCs w:val="24"/>
          </w:rPr>
          <w:delText>,</w:delText>
        </w:r>
      </w:del>
      <w:r w:rsidR="00164575" w:rsidRPr="00C91685">
        <w:rPr>
          <w:rFonts w:ascii="Segoe UI" w:eastAsia="Times New Roman" w:hAnsi="Segoe UI" w:cs="Segoe UI"/>
          <w:color w:val="auto"/>
          <w:sz w:val="24"/>
          <w:szCs w:val="24"/>
        </w:rPr>
        <w:t xml:space="preserve"> </w:t>
      </w:r>
      <w:ins w:id="96" w:author="Author">
        <w:r w:rsidR="006D0B79" w:rsidRPr="00C91685">
          <w:rPr>
            <w:rFonts w:ascii="Segoe UI" w:eastAsia="Times New Roman" w:hAnsi="Segoe UI" w:cs="Segoe UI"/>
            <w:color w:val="auto"/>
            <w:sz w:val="24"/>
            <w:szCs w:val="24"/>
          </w:rPr>
          <w:t xml:space="preserve">or </w:t>
        </w:r>
      </w:ins>
    </w:p>
    <w:p w14:paraId="2BD706F3" w14:textId="5664AFC4" w:rsidR="00C91685" w:rsidRDefault="006D0B79" w:rsidP="00C91685">
      <w:pPr>
        <w:pStyle w:val="ListParagraph"/>
        <w:numPr>
          <w:ilvl w:val="0"/>
          <w:numId w:val="40"/>
        </w:numPr>
        <w:shd w:val="clear" w:color="auto" w:fill="FAFAFA"/>
        <w:spacing w:after="100" w:afterAutospacing="1" w:line="240" w:lineRule="auto"/>
        <w:rPr>
          <w:ins w:id="97" w:author="Author"/>
          <w:rFonts w:ascii="Segoe UI" w:eastAsia="Times New Roman" w:hAnsi="Segoe UI" w:cs="Segoe UI"/>
          <w:color w:val="auto"/>
          <w:sz w:val="24"/>
          <w:szCs w:val="24"/>
        </w:rPr>
      </w:pPr>
      <w:ins w:id="98" w:author="Author">
        <w:r w:rsidRPr="00C91685">
          <w:rPr>
            <w:rFonts w:ascii="Segoe UI" w:eastAsia="Times New Roman" w:hAnsi="Segoe UI" w:cs="Segoe UI"/>
            <w:color w:val="auto"/>
            <w:sz w:val="24"/>
            <w:szCs w:val="24"/>
          </w:rPr>
          <w:t xml:space="preserve">in </w:t>
        </w:r>
      </w:ins>
      <w:r w:rsidR="00164575" w:rsidRPr="00C91685">
        <w:rPr>
          <w:rFonts w:ascii="Segoe UI" w:eastAsia="Times New Roman" w:hAnsi="Segoe UI" w:cs="Segoe UI"/>
          <w:color w:val="auto"/>
          <w:sz w:val="24"/>
          <w:szCs w:val="24"/>
        </w:rPr>
        <w:t>a civilian facility affiliated with the DOD</w:t>
      </w:r>
      <w:ins w:id="99" w:author="Author">
        <w:r w:rsidR="00AC3A63">
          <w:rPr>
            <w:rFonts w:ascii="Segoe UI" w:eastAsia="Times New Roman" w:hAnsi="Segoe UI" w:cs="Segoe UI"/>
            <w:color w:val="auto"/>
            <w:sz w:val="24"/>
            <w:szCs w:val="24"/>
          </w:rPr>
          <w:t>;</w:t>
        </w:r>
      </w:ins>
      <w:del w:id="100" w:author="Author">
        <w:r w:rsidR="00164575" w:rsidRPr="00C91685" w:rsidDel="00AC3A63">
          <w:rPr>
            <w:rFonts w:ascii="Segoe UI" w:eastAsia="Times New Roman" w:hAnsi="Segoe UI" w:cs="Segoe UI"/>
            <w:color w:val="auto"/>
            <w:sz w:val="24"/>
            <w:szCs w:val="24"/>
          </w:rPr>
          <w:delText>,</w:delText>
        </w:r>
      </w:del>
      <w:r w:rsidR="00164575" w:rsidRPr="00C91685">
        <w:rPr>
          <w:rFonts w:ascii="Segoe UI" w:eastAsia="Times New Roman" w:hAnsi="Segoe UI" w:cs="Segoe UI"/>
          <w:color w:val="auto"/>
          <w:sz w:val="24"/>
          <w:szCs w:val="24"/>
        </w:rPr>
        <w:t xml:space="preserve"> or </w:t>
      </w:r>
    </w:p>
    <w:p w14:paraId="4A41E20C" w14:textId="3692AB23" w:rsidR="00164575" w:rsidRDefault="006D0B79" w:rsidP="00C91685">
      <w:pPr>
        <w:pStyle w:val="ListParagraph"/>
        <w:numPr>
          <w:ilvl w:val="0"/>
          <w:numId w:val="40"/>
        </w:numPr>
        <w:shd w:val="clear" w:color="auto" w:fill="FAFAFA"/>
        <w:spacing w:after="100" w:afterAutospacing="1" w:line="240" w:lineRule="auto"/>
        <w:rPr>
          <w:ins w:id="101" w:author="Author"/>
          <w:rFonts w:ascii="Segoe UI" w:eastAsia="Times New Roman" w:hAnsi="Segoe UI" w:cs="Segoe UI"/>
          <w:color w:val="auto"/>
          <w:sz w:val="24"/>
          <w:szCs w:val="24"/>
        </w:rPr>
      </w:pPr>
      <w:ins w:id="102" w:author="Author">
        <w:r w:rsidRPr="00C91685">
          <w:rPr>
            <w:rFonts w:ascii="Segoe UI" w:eastAsia="Times New Roman" w:hAnsi="Segoe UI" w:cs="Segoe UI"/>
            <w:color w:val="auto"/>
            <w:sz w:val="24"/>
            <w:szCs w:val="24"/>
          </w:rPr>
          <w:t xml:space="preserve">is practicing in </w:t>
        </w:r>
      </w:ins>
      <w:r w:rsidR="00164575" w:rsidRPr="00C91685">
        <w:rPr>
          <w:rFonts w:ascii="Segoe UI" w:eastAsia="Times New Roman" w:hAnsi="Segoe UI" w:cs="Segoe UI"/>
          <w:color w:val="auto"/>
          <w:sz w:val="24"/>
          <w:szCs w:val="24"/>
        </w:rPr>
        <w:t>any other location authorized by the Secretary of Defense</w:t>
      </w:r>
      <w:ins w:id="103" w:author="Author">
        <w:r w:rsidR="0048186E" w:rsidRPr="00C91685">
          <w:rPr>
            <w:rFonts w:ascii="Segoe UI" w:eastAsia="Times New Roman" w:hAnsi="Segoe UI" w:cs="Segoe UI"/>
            <w:color w:val="auto"/>
            <w:sz w:val="24"/>
            <w:szCs w:val="24"/>
          </w:rPr>
          <w:t>.</w:t>
        </w:r>
      </w:ins>
      <w:del w:id="104" w:author="Author">
        <w:r w:rsidR="00164575" w:rsidRPr="00C91685" w:rsidDel="0048186E">
          <w:rPr>
            <w:rFonts w:ascii="Segoe UI" w:eastAsia="Times New Roman" w:hAnsi="Segoe UI" w:cs="Segoe UI"/>
            <w:color w:val="auto"/>
            <w:sz w:val="24"/>
            <w:szCs w:val="24"/>
          </w:rPr>
          <w:delText>,</w:delText>
        </w:r>
      </w:del>
      <w:r w:rsidR="00164575" w:rsidRPr="00C91685">
        <w:rPr>
          <w:rFonts w:ascii="Segoe UI" w:eastAsia="Times New Roman" w:hAnsi="Segoe UI" w:cs="Segoe UI"/>
          <w:color w:val="auto"/>
          <w:sz w:val="24"/>
          <w:szCs w:val="24"/>
        </w:rPr>
        <w:t xml:space="preserve"> </w:t>
      </w:r>
      <w:del w:id="105" w:author="Author">
        <w:r w:rsidR="00164575" w:rsidRPr="00C91685" w:rsidDel="006D0B79">
          <w:rPr>
            <w:rFonts w:ascii="Segoe UI" w:eastAsia="Times New Roman" w:hAnsi="Segoe UI" w:cs="Segoe UI"/>
            <w:color w:val="auto"/>
            <w:sz w:val="24"/>
            <w:szCs w:val="24"/>
          </w:rPr>
          <w:delText>or if</w:delText>
        </w:r>
      </w:del>
      <w:ins w:id="106" w:author="Author">
        <w:del w:id="107" w:author="Author">
          <w:r w:rsidR="0048186E" w:rsidRPr="00C91685" w:rsidDel="006D0B79">
            <w:rPr>
              <w:rFonts w:ascii="Segoe UI" w:eastAsia="Times New Roman" w:hAnsi="Segoe UI" w:cs="Segoe UI"/>
              <w:color w:val="auto"/>
              <w:sz w:val="24"/>
              <w:szCs w:val="24"/>
            </w:rPr>
            <w:delText>If so,</w:delText>
          </w:r>
        </w:del>
      </w:ins>
      <w:del w:id="108" w:author="Author">
        <w:r w:rsidR="00164575" w:rsidRPr="00C91685" w:rsidDel="006D0B79">
          <w:rPr>
            <w:rFonts w:ascii="Segoe UI" w:eastAsia="Times New Roman" w:hAnsi="Segoe UI" w:cs="Segoe UI"/>
            <w:color w:val="auto"/>
            <w:sz w:val="24"/>
            <w:szCs w:val="24"/>
          </w:rPr>
          <w:delText xml:space="preserve"> the physician name and permanent license number from any of the 50 states, the District of Columbia, or United States territories is acceptable.</w:delText>
        </w:r>
      </w:del>
    </w:p>
    <w:p w14:paraId="5C89BB54" w14:textId="0E757958" w:rsidR="00D90962" w:rsidRPr="006D0B79" w:rsidRDefault="00D90962" w:rsidP="00A85EF7">
      <w:pPr>
        <w:pStyle w:val="BodyText"/>
        <w:rPr>
          <w:sz w:val="24"/>
          <w:szCs w:val="24"/>
        </w:rPr>
      </w:pPr>
    </w:p>
    <w:sectPr w:rsidR="00D90962" w:rsidRPr="006D0B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B690" w14:textId="77777777" w:rsidR="00F96388" w:rsidRDefault="00F96388" w:rsidP="007A08AB">
      <w:pPr>
        <w:spacing w:line="240" w:lineRule="auto"/>
      </w:pPr>
      <w:r>
        <w:separator/>
      </w:r>
    </w:p>
  </w:endnote>
  <w:endnote w:type="continuationSeparator" w:id="0">
    <w:p w14:paraId="0C584375" w14:textId="77777777" w:rsidR="00F96388" w:rsidRDefault="00F96388" w:rsidP="007A0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8553" w14:textId="77777777" w:rsidR="00F96388" w:rsidRDefault="00F96388" w:rsidP="007A08AB">
      <w:pPr>
        <w:spacing w:line="240" w:lineRule="auto"/>
      </w:pPr>
      <w:r>
        <w:separator/>
      </w:r>
    </w:p>
  </w:footnote>
  <w:footnote w:type="continuationSeparator" w:id="0">
    <w:p w14:paraId="086C1003" w14:textId="77777777" w:rsidR="00F96388" w:rsidRDefault="00F96388" w:rsidP="007A08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2773B77"/>
    <w:multiLevelType w:val="hybridMultilevel"/>
    <w:tmpl w:val="51F0F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4A7A53"/>
    <w:multiLevelType w:val="hybridMultilevel"/>
    <w:tmpl w:val="3946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F40BE"/>
    <w:multiLevelType w:val="hybridMultilevel"/>
    <w:tmpl w:val="FA4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A3114"/>
    <w:multiLevelType w:val="hybridMultilevel"/>
    <w:tmpl w:val="EDA0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064C8"/>
    <w:multiLevelType w:val="multilevel"/>
    <w:tmpl w:val="A3C08CF6"/>
    <w:numStyleLink w:val="HHSNumbering"/>
  </w:abstractNum>
  <w:abstractNum w:abstractNumId="17" w15:restartNumberingAfterBreak="0">
    <w:nsid w:val="1DED4BB4"/>
    <w:multiLevelType w:val="hybridMultilevel"/>
    <w:tmpl w:val="F50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23605B8A"/>
    <w:multiLevelType w:val="hybridMultilevel"/>
    <w:tmpl w:val="2E7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AA15E3C"/>
    <w:multiLevelType w:val="hybridMultilevel"/>
    <w:tmpl w:val="FB9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2"/>
  </w:num>
  <w:num w:numId="16">
    <w:abstractNumId w:val="22"/>
  </w:num>
  <w:num w:numId="17">
    <w:abstractNumId w:val="18"/>
  </w:num>
  <w:num w:numId="18">
    <w:abstractNumId w:val="22"/>
  </w:num>
  <w:num w:numId="19">
    <w:abstractNumId w:val="16"/>
  </w:num>
  <w:num w:numId="20">
    <w:abstractNumId w:val="22"/>
  </w:num>
  <w:num w:numId="21">
    <w:abstractNumId w:val="22"/>
  </w:num>
  <w:num w:numId="22">
    <w:abstractNumId w:val="22"/>
  </w:num>
  <w:num w:numId="23">
    <w:abstractNumId w:val="22"/>
  </w:num>
  <w:num w:numId="24">
    <w:abstractNumId w:val="22"/>
  </w:num>
  <w:num w:numId="25">
    <w:abstractNumId w:val="21"/>
  </w:num>
  <w:num w:numId="26">
    <w:abstractNumId w:val="22"/>
  </w:num>
  <w:num w:numId="27">
    <w:abstractNumId w:val="20"/>
  </w:num>
  <w:num w:numId="28">
    <w:abstractNumId w:val="18"/>
  </w:num>
  <w:num w:numId="29">
    <w:abstractNumId w:val="22"/>
  </w:num>
  <w:num w:numId="30">
    <w:abstractNumId w:val="21"/>
  </w:num>
  <w:num w:numId="31">
    <w:abstractNumId w:val="22"/>
  </w:num>
  <w:num w:numId="32">
    <w:abstractNumId w:val="20"/>
  </w:num>
  <w:num w:numId="33">
    <w:abstractNumId w:val="22"/>
  </w:num>
  <w:num w:numId="34">
    <w:abstractNumId w:val="18"/>
  </w:num>
  <w:num w:numId="35">
    <w:abstractNumId w:val="21"/>
  </w:num>
  <w:num w:numId="36">
    <w:abstractNumId w:val="22"/>
  </w:num>
  <w:num w:numId="37">
    <w:abstractNumId w:val="20"/>
  </w:num>
  <w:num w:numId="38">
    <w:abstractNumId w:val="21"/>
  </w:num>
  <w:num w:numId="39">
    <w:abstractNumId w:val="11"/>
  </w:num>
  <w:num w:numId="40">
    <w:abstractNumId w:val="19"/>
  </w:num>
  <w:num w:numId="41">
    <w:abstractNumId w:val="14"/>
  </w:num>
  <w:num w:numId="42">
    <w:abstractNumId w:val="15"/>
  </w:num>
  <w:num w:numId="43">
    <w:abstractNumId w:val="12"/>
  </w:num>
  <w:num w:numId="44">
    <w:abstractNumId w:val="13"/>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75"/>
    <w:rsid w:val="00015723"/>
    <w:rsid w:val="00051D10"/>
    <w:rsid w:val="00086875"/>
    <w:rsid w:val="000C5C1D"/>
    <w:rsid w:val="000E01DF"/>
    <w:rsid w:val="00121D85"/>
    <w:rsid w:val="001306AC"/>
    <w:rsid w:val="00143D54"/>
    <w:rsid w:val="00164575"/>
    <w:rsid w:val="00166566"/>
    <w:rsid w:val="00166857"/>
    <w:rsid w:val="0019695A"/>
    <w:rsid w:val="001C6029"/>
    <w:rsid w:val="001E7579"/>
    <w:rsid w:val="00250EF5"/>
    <w:rsid w:val="00266781"/>
    <w:rsid w:val="002C2D64"/>
    <w:rsid w:val="002D56A2"/>
    <w:rsid w:val="0032052B"/>
    <w:rsid w:val="0034030F"/>
    <w:rsid w:val="0034102E"/>
    <w:rsid w:val="003437B0"/>
    <w:rsid w:val="00345F8A"/>
    <w:rsid w:val="003838B8"/>
    <w:rsid w:val="00393D3E"/>
    <w:rsid w:val="0039570D"/>
    <w:rsid w:val="003A2C00"/>
    <w:rsid w:val="003F1869"/>
    <w:rsid w:val="00407BE6"/>
    <w:rsid w:val="00441269"/>
    <w:rsid w:val="004654AE"/>
    <w:rsid w:val="00467816"/>
    <w:rsid w:val="0048186E"/>
    <w:rsid w:val="004A1A49"/>
    <w:rsid w:val="004B3E1A"/>
    <w:rsid w:val="004C6BFF"/>
    <w:rsid w:val="004D7D21"/>
    <w:rsid w:val="004E024A"/>
    <w:rsid w:val="004E6738"/>
    <w:rsid w:val="00526CA1"/>
    <w:rsid w:val="00526FA3"/>
    <w:rsid w:val="0059715A"/>
    <w:rsid w:val="005B630F"/>
    <w:rsid w:val="005C4E39"/>
    <w:rsid w:val="005E65AD"/>
    <w:rsid w:val="005F6B5F"/>
    <w:rsid w:val="006909E2"/>
    <w:rsid w:val="006B2E40"/>
    <w:rsid w:val="006C0051"/>
    <w:rsid w:val="006D0B79"/>
    <w:rsid w:val="006D71AF"/>
    <w:rsid w:val="006F6C3B"/>
    <w:rsid w:val="007007DD"/>
    <w:rsid w:val="007051A3"/>
    <w:rsid w:val="00706746"/>
    <w:rsid w:val="007247A3"/>
    <w:rsid w:val="00737AB4"/>
    <w:rsid w:val="007944B8"/>
    <w:rsid w:val="007A08AB"/>
    <w:rsid w:val="007A221C"/>
    <w:rsid w:val="007B3AD0"/>
    <w:rsid w:val="007C4258"/>
    <w:rsid w:val="007E5673"/>
    <w:rsid w:val="007E6521"/>
    <w:rsid w:val="00827090"/>
    <w:rsid w:val="008335FC"/>
    <w:rsid w:val="00845480"/>
    <w:rsid w:val="0089319D"/>
    <w:rsid w:val="008B0B37"/>
    <w:rsid w:val="008B3310"/>
    <w:rsid w:val="00900A3C"/>
    <w:rsid w:val="00931983"/>
    <w:rsid w:val="009408CB"/>
    <w:rsid w:val="00941260"/>
    <w:rsid w:val="00943571"/>
    <w:rsid w:val="00951D8B"/>
    <w:rsid w:val="0096540E"/>
    <w:rsid w:val="00970CC2"/>
    <w:rsid w:val="00973878"/>
    <w:rsid w:val="009B703C"/>
    <w:rsid w:val="00A25613"/>
    <w:rsid w:val="00A3795E"/>
    <w:rsid w:val="00A7390F"/>
    <w:rsid w:val="00A84AA4"/>
    <w:rsid w:val="00A85EF7"/>
    <w:rsid w:val="00AA6091"/>
    <w:rsid w:val="00AC3A63"/>
    <w:rsid w:val="00B01B26"/>
    <w:rsid w:val="00B63435"/>
    <w:rsid w:val="00B75990"/>
    <w:rsid w:val="00BA6C8F"/>
    <w:rsid w:val="00BD6789"/>
    <w:rsid w:val="00C226F1"/>
    <w:rsid w:val="00C235E6"/>
    <w:rsid w:val="00C52DFA"/>
    <w:rsid w:val="00C57FEA"/>
    <w:rsid w:val="00C904C9"/>
    <w:rsid w:val="00C91685"/>
    <w:rsid w:val="00CA6447"/>
    <w:rsid w:val="00D32752"/>
    <w:rsid w:val="00D40BBC"/>
    <w:rsid w:val="00D65C28"/>
    <w:rsid w:val="00D70296"/>
    <w:rsid w:val="00D90962"/>
    <w:rsid w:val="00DC7DC4"/>
    <w:rsid w:val="00E06C3D"/>
    <w:rsid w:val="00E2037D"/>
    <w:rsid w:val="00E24DB5"/>
    <w:rsid w:val="00E2639F"/>
    <w:rsid w:val="00E303D0"/>
    <w:rsid w:val="00E416C0"/>
    <w:rsid w:val="00E93DAE"/>
    <w:rsid w:val="00EE540C"/>
    <w:rsid w:val="00EF6E1E"/>
    <w:rsid w:val="00F06515"/>
    <w:rsid w:val="00F22B6F"/>
    <w:rsid w:val="00F250AC"/>
    <w:rsid w:val="00F2771D"/>
    <w:rsid w:val="00F37444"/>
    <w:rsid w:val="00F42439"/>
    <w:rsid w:val="00F44533"/>
    <w:rsid w:val="00F61B1B"/>
    <w:rsid w:val="00F71CFB"/>
    <w:rsid w:val="00F96388"/>
    <w:rsid w:val="00FC04BF"/>
    <w:rsid w:val="00FC4CE5"/>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semiHidden/>
    <w:unhideWhenUsed/>
    <w:rsid w:val="001645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C52DFA"/>
    <w:pPr>
      <w:spacing w:line="240" w:lineRule="auto"/>
    </w:pPr>
  </w:style>
  <w:style w:type="table" w:styleId="TableGridLight">
    <w:name w:val="Grid Table Light"/>
    <w:basedOn w:val="TableNormal"/>
    <w:uiPriority w:val="40"/>
    <w:rsid w:val="0039570D"/>
    <w:pPr>
      <w:spacing w:line="240" w:lineRule="auto"/>
    </w:pPr>
    <w:rPr>
      <w:rFonts w:eastAsiaTheme="minorEastAsia" w:cs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172F-2791-4613-AC08-B7C5A61F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2019-12-16T12:17:00Z</dcterms:created>
  <dcterms:modified xsi:type="dcterms:W3CDTF">2019-12-16T15:26:00Z</dcterms:modified>
</cp:coreProperties>
</file>