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E5C" w14:textId="1DA000EA" w:rsidR="00451686" w:rsidRPr="000A1EDB" w:rsidRDefault="00C044EC" w:rsidP="001B1DFA">
      <w:pPr>
        <w:pStyle w:val="BodyTextafterheading"/>
      </w:pPr>
      <w:r>
        <w:t xml:space="preserve">  </w:t>
      </w:r>
      <w:r w:rsidR="00451686" w:rsidRPr="000A1EDB">
        <w:t>This drafted policy is open for a two-week public comment period. This box is not part of the drafted policy language itself and is intended for use only during the comment period to provide readers with a summary of what has changed.</w:t>
      </w:r>
    </w:p>
    <w:p w14:paraId="256AD7FF" w14:textId="35FEB00A" w:rsidR="00B75BB6" w:rsidRPr="00765864" w:rsidRDefault="00B75BB6" w:rsidP="00B75BB6">
      <w:pPr>
        <w:pStyle w:val="BodyText"/>
      </w:pPr>
      <w:r w:rsidRPr="00765864">
        <w:t>HHSC is performing a targeted review of the Healthy Texas Women (HTW) policy to add</w:t>
      </w:r>
      <w:r w:rsidR="004D43D5">
        <w:t xml:space="preserve">ress the </w:t>
      </w:r>
      <w:r w:rsidR="00312C00">
        <w:t>provision of emergency contraception</w:t>
      </w:r>
      <w:r w:rsidR="005F1A3A">
        <w:t>.</w:t>
      </w:r>
    </w:p>
    <w:p w14:paraId="2145FFAA" w14:textId="77777777" w:rsidR="00451686" w:rsidRPr="000A1EDB" w:rsidRDefault="00451686" w:rsidP="001B1DFA">
      <w:pPr>
        <w:pStyle w:val="BodyText"/>
      </w:pPr>
      <w:r w:rsidRPr="000A1EDB">
        <w:t>The following is a summary of changes in scope for this policy review:</w:t>
      </w:r>
    </w:p>
    <w:p w14:paraId="3EFCA81A" w14:textId="5CDAF57D" w:rsidR="00627557" w:rsidRDefault="005F1A3A" w:rsidP="001B1DFA">
      <w:pPr>
        <w:pStyle w:val="ListBullet"/>
      </w:pPr>
      <w:r>
        <w:t xml:space="preserve">Removing language from </w:t>
      </w:r>
      <w:r w:rsidR="00BD152A">
        <w:t xml:space="preserve">Reimbursement/Billing Guidelines section of the Healthy Texas Women policy </w:t>
      </w:r>
      <w:r w:rsidR="00F4413C">
        <w:t>that excludes emergency contraception.</w:t>
      </w:r>
    </w:p>
    <w:p w14:paraId="461AAC90" w14:textId="267A5ADD" w:rsidR="004F2CB7" w:rsidRDefault="004F2CB7" w:rsidP="001B1DFA">
      <w:pPr>
        <w:pStyle w:val="ListBullet"/>
      </w:pPr>
      <w:r>
        <w:t>Updated formatting and grammar</w:t>
      </w:r>
    </w:p>
    <w:p w14:paraId="088CD897" w14:textId="0BA31537" w:rsidR="00451686" w:rsidRPr="000A1EDB" w:rsidRDefault="00451686" w:rsidP="001B1DFA">
      <w:pPr>
        <w:pStyle w:val="BodyText"/>
      </w:pPr>
      <w:r w:rsidRPr="000A1EDB">
        <w:t>Some policy language that is out of scope for this review is included in this document for context. New policy language has been underlined and deleted language has been struck-through to highlight proposed policy changes.</w:t>
      </w:r>
    </w:p>
    <w:p w14:paraId="1E5DC72A" w14:textId="5217C181" w:rsidR="00AF3B67" w:rsidRPr="00AF3B67" w:rsidDel="00C22B68" w:rsidRDefault="00451686" w:rsidP="001B1DFA">
      <w:pPr>
        <w:pStyle w:val="BodyText"/>
        <w:rPr>
          <w:del w:id="0" w:author="Author"/>
        </w:rPr>
      </w:pPr>
      <w:r w:rsidRPr="000A1EDB">
        <w:t xml:space="preserve">Note: The current language regarding the </w:t>
      </w:r>
      <w:r w:rsidR="00AB5EFA">
        <w:t xml:space="preserve">Healthy Texas Women program </w:t>
      </w:r>
      <w:r w:rsidRPr="000A1EDB">
        <w:t xml:space="preserve">can be found in the Texas Medicaid Provider Procedures Manual (TMPPM), Vol </w:t>
      </w:r>
      <w:r w:rsidR="00DD668E">
        <w:t>2: Healthy Texas Women (HTW)</w:t>
      </w:r>
      <w:r w:rsidR="003A74DF">
        <w:t xml:space="preserve"> </w:t>
      </w:r>
      <w:r w:rsidRPr="000A1EDB">
        <w:t>Handbook</w:t>
      </w:r>
      <w:r w:rsidR="00033CF8">
        <w:t xml:space="preserve"> at</w:t>
      </w:r>
      <w:r w:rsidR="00C22B68">
        <w:t xml:space="preserve"> </w:t>
      </w:r>
      <w:hyperlink r:id="rId11" w:history="1">
        <w:r w:rsidR="00C22B68" w:rsidRPr="00C74585">
          <w:rPr>
            <w:rStyle w:val="Hyperlink"/>
          </w:rPr>
          <w:t>https://www.tmhp.com/resources/provider-manuals/tmppm</w:t>
        </w:r>
      </w:hyperlink>
      <w:r w:rsidR="00C22B68">
        <w:rPr>
          <w:rStyle w:val="Hyperlink"/>
        </w:rPr>
        <w:t>.</w:t>
      </w:r>
    </w:p>
    <w:p w14:paraId="0EAE537A" w14:textId="77777777" w:rsidR="00AF3B67" w:rsidRPr="00AF3B67" w:rsidRDefault="00AF3B67" w:rsidP="00516EB8">
      <w:pPr>
        <w:pStyle w:val="BodyText"/>
      </w:pPr>
    </w:p>
    <w:p w14:paraId="50C53228" w14:textId="77777777" w:rsidR="00AF3B67" w:rsidRDefault="00AF3B67" w:rsidP="00AF3B67">
      <w:pPr>
        <w:spacing w:before="120" w:line="288" w:lineRule="auto"/>
        <w:rPr>
          <w:rFonts w:ascii="Verdana" w:eastAsia="Myriad Pro" w:hAnsi="Verdana" w:cstheme="minorHAnsi"/>
          <w:bCs/>
          <w:color w:val="7030A0"/>
        </w:rPr>
        <w:sectPr w:rsidR="00AF3B67" w:rsidSect="00AF3B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680" w:bottom="580" w:left="940" w:header="453" w:footer="391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space="720"/>
          <w:titlePg/>
          <w:docGrid w:linePitch="299"/>
        </w:sectPr>
      </w:pPr>
    </w:p>
    <w:p w14:paraId="38220345" w14:textId="77777777" w:rsidR="00D03F01" w:rsidRPr="000A1EDB" w:rsidRDefault="00D03F01" w:rsidP="00451686">
      <w:pPr>
        <w:pageBreakBefore/>
        <w:pBdr>
          <w:bottom w:val="single" w:sz="12" w:space="1" w:color="auto"/>
        </w:pBdr>
        <w:spacing w:before="240" w:after="240"/>
        <w:ind w:left="130"/>
        <w:rPr>
          <w:rFonts w:ascii="Verdana" w:hAnsi="Verdana" w:cs="Arial"/>
          <w:b/>
          <w:spacing w:val="-1"/>
        </w:rPr>
      </w:pPr>
      <w:r w:rsidRPr="000A1EDB">
        <w:rPr>
          <w:rFonts w:ascii="Verdana" w:hAnsi="Verdana" w:cs="Arial"/>
          <w:b/>
          <w:spacing w:val="-1"/>
        </w:rPr>
        <w:lastRenderedPageBreak/>
        <w:t>Texas Medi</w:t>
      </w:r>
      <w:r w:rsidR="00AF3B67">
        <w:rPr>
          <w:rFonts w:ascii="Verdana" w:hAnsi="Verdana" w:cs="Arial"/>
          <w:b/>
          <w:spacing w:val="-1"/>
        </w:rPr>
        <w:t>c</w:t>
      </w:r>
      <w:r w:rsidRPr="000A1EDB">
        <w:rPr>
          <w:rFonts w:ascii="Verdana" w:hAnsi="Verdana" w:cs="Arial"/>
          <w:b/>
          <w:spacing w:val="-1"/>
        </w:rPr>
        <w:t>aid</w:t>
      </w:r>
    </w:p>
    <w:p w14:paraId="0BE446A3" w14:textId="72D47967" w:rsidR="00460537" w:rsidRPr="003A746C" w:rsidRDefault="005B3C9C" w:rsidP="00D23701">
      <w:pPr>
        <w:pStyle w:val="Heading1"/>
      </w:pPr>
      <w:ins w:id="1" w:author="Author">
        <w:r>
          <w:t>HEALTHY TEXAS WOMEN (HTW)</w:t>
        </w:r>
      </w:ins>
    </w:p>
    <w:p w14:paraId="4F768327" w14:textId="556E6BB5" w:rsidR="00460537" w:rsidRDefault="002F4F40" w:rsidP="00D23701">
      <w:pPr>
        <w:pStyle w:val="Heading2"/>
        <w:rPr>
          <w:ins w:id="2" w:author="Author"/>
        </w:rPr>
      </w:pPr>
      <w:ins w:id="3" w:author="Author">
        <w:r>
          <w:t>Reimbursement/Billing Guidelines</w:t>
        </w:r>
      </w:ins>
    </w:p>
    <w:p w14:paraId="30D62D5C" w14:textId="77777777" w:rsidR="00DC19B2" w:rsidRPr="006434EF" w:rsidRDefault="00DC19B2" w:rsidP="00B225A2">
      <w:pPr>
        <w:pStyle w:val="ListNumber"/>
        <w:ind w:hanging="810"/>
      </w:pPr>
      <w:r w:rsidRPr="006434EF">
        <w:t>HTW</w:t>
      </w:r>
      <w:r w:rsidRPr="006434EF">
        <w:rPr>
          <w:spacing w:val="7"/>
        </w:rPr>
        <w:t xml:space="preserve"> </w:t>
      </w:r>
      <w:r w:rsidRPr="006434EF">
        <w:t>benefits</w:t>
      </w:r>
      <w:r w:rsidRPr="006434EF">
        <w:rPr>
          <w:spacing w:val="9"/>
        </w:rPr>
        <w:t xml:space="preserve"> </w:t>
      </w:r>
      <w:r w:rsidRPr="006434EF">
        <w:rPr>
          <w:spacing w:val="-2"/>
        </w:rPr>
        <w:t>include:</w:t>
      </w:r>
    </w:p>
    <w:p w14:paraId="2396FEF6" w14:textId="77777777" w:rsidR="00DC19B2" w:rsidRPr="006434EF" w:rsidRDefault="00DC19B2" w:rsidP="000235EF">
      <w:pPr>
        <w:pStyle w:val="ListNumber"/>
        <w:numPr>
          <w:ilvl w:val="1"/>
          <w:numId w:val="30"/>
        </w:numPr>
      </w:pPr>
      <w:r w:rsidRPr="006434EF">
        <w:t>Annual</w:t>
      </w:r>
      <w:r w:rsidRPr="006434EF">
        <w:rPr>
          <w:spacing w:val="-2"/>
        </w:rPr>
        <w:t xml:space="preserve"> </w:t>
      </w:r>
      <w:r w:rsidRPr="006434EF">
        <w:t>family</w:t>
      </w:r>
      <w:r w:rsidRPr="006434EF">
        <w:rPr>
          <w:spacing w:val="-2"/>
        </w:rPr>
        <w:t xml:space="preserve"> </w:t>
      </w:r>
      <w:r w:rsidRPr="006434EF">
        <w:t>planning</w:t>
      </w:r>
      <w:r w:rsidRPr="006434EF">
        <w:rPr>
          <w:spacing w:val="-3"/>
        </w:rPr>
        <w:t xml:space="preserve"> </w:t>
      </w:r>
      <w:r w:rsidRPr="006434EF">
        <w:t>exam</w:t>
      </w:r>
      <w:r w:rsidRPr="006434EF">
        <w:rPr>
          <w:spacing w:val="-2"/>
        </w:rPr>
        <w:t xml:space="preserve"> </w:t>
      </w:r>
      <w:r w:rsidRPr="006434EF">
        <w:t>and</w:t>
      </w:r>
      <w:r w:rsidRPr="006434EF">
        <w:rPr>
          <w:spacing w:val="-2"/>
        </w:rPr>
        <w:t xml:space="preserve"> </w:t>
      </w:r>
      <w:r w:rsidRPr="006434EF">
        <w:t>cervical</w:t>
      </w:r>
      <w:r w:rsidRPr="006434EF">
        <w:rPr>
          <w:spacing w:val="-2"/>
        </w:rPr>
        <w:t xml:space="preserve"> </w:t>
      </w:r>
      <w:r w:rsidRPr="006434EF">
        <w:t>cancer</w:t>
      </w:r>
      <w:r w:rsidRPr="006434EF">
        <w:rPr>
          <w:spacing w:val="-3"/>
        </w:rPr>
        <w:t xml:space="preserve"> </w:t>
      </w:r>
      <w:r w:rsidRPr="006434EF">
        <w:t>screening,</w:t>
      </w:r>
      <w:r w:rsidRPr="006434EF">
        <w:rPr>
          <w:spacing w:val="-2"/>
        </w:rPr>
        <w:t xml:space="preserve"> </w:t>
      </w:r>
      <w:r w:rsidRPr="006434EF">
        <w:t>which</w:t>
      </w:r>
      <w:r w:rsidRPr="006434EF">
        <w:rPr>
          <w:spacing w:val="-3"/>
        </w:rPr>
        <w:t xml:space="preserve"> </w:t>
      </w:r>
      <w:r w:rsidRPr="006434EF">
        <w:t>may</w:t>
      </w:r>
      <w:r w:rsidRPr="006434EF">
        <w:rPr>
          <w:spacing w:val="-2"/>
        </w:rPr>
        <w:t xml:space="preserve"> </w:t>
      </w:r>
      <w:r w:rsidRPr="006434EF">
        <w:t>include</w:t>
      </w:r>
      <w:r w:rsidRPr="006434EF">
        <w:rPr>
          <w:spacing w:val="-2"/>
        </w:rPr>
        <w:t xml:space="preserve"> </w:t>
      </w:r>
      <w:r w:rsidRPr="006434EF">
        <w:t xml:space="preserve">screening for diabetes, sexually transmitted infections (STIs), high blood pressure, cholesterol, </w:t>
      </w:r>
      <w:r w:rsidRPr="006434EF">
        <w:rPr>
          <w:spacing w:val="-4"/>
        </w:rPr>
        <w:t>tuberculosis,</w:t>
      </w:r>
      <w:r w:rsidRPr="006434EF">
        <w:rPr>
          <w:spacing w:val="-10"/>
        </w:rPr>
        <w:t xml:space="preserve"> </w:t>
      </w:r>
      <w:r w:rsidRPr="006434EF">
        <w:rPr>
          <w:spacing w:val="-4"/>
        </w:rPr>
        <w:t>and</w:t>
      </w:r>
      <w:r w:rsidRPr="006434EF">
        <w:rPr>
          <w:spacing w:val="-9"/>
        </w:rPr>
        <w:t xml:space="preserve"> </w:t>
      </w:r>
      <w:r w:rsidRPr="006434EF">
        <w:rPr>
          <w:spacing w:val="-4"/>
        </w:rPr>
        <w:t>other</w:t>
      </w:r>
      <w:r w:rsidRPr="006434EF">
        <w:rPr>
          <w:spacing w:val="-9"/>
        </w:rPr>
        <w:t xml:space="preserve"> </w:t>
      </w:r>
      <w:r w:rsidRPr="006434EF">
        <w:rPr>
          <w:spacing w:val="-4"/>
        </w:rPr>
        <w:t>health</w:t>
      </w:r>
      <w:r w:rsidRPr="006434EF">
        <w:rPr>
          <w:spacing w:val="-9"/>
        </w:rPr>
        <w:t xml:space="preserve"> </w:t>
      </w:r>
      <w:r w:rsidRPr="006434EF">
        <w:rPr>
          <w:spacing w:val="-4"/>
        </w:rPr>
        <w:t>issues</w:t>
      </w:r>
    </w:p>
    <w:p w14:paraId="72BFE35A" w14:textId="353FBBB7" w:rsidR="00DC19B2" w:rsidRPr="006434EF" w:rsidRDefault="00DC19B2" w:rsidP="00B12813">
      <w:pPr>
        <w:pStyle w:val="ListNumber"/>
        <w:numPr>
          <w:ilvl w:val="1"/>
          <w:numId w:val="30"/>
        </w:numPr>
      </w:pPr>
      <w:r w:rsidRPr="006434EF">
        <w:t>Counseling on specific methods and use of contraception (as part of evaluation and management</w:t>
      </w:r>
      <w:r w:rsidRPr="006434EF">
        <w:rPr>
          <w:spacing w:val="-4"/>
        </w:rPr>
        <w:t xml:space="preserve"> </w:t>
      </w:r>
      <w:r w:rsidRPr="006434EF">
        <w:t>services),</w:t>
      </w:r>
      <w:r w:rsidRPr="006434EF">
        <w:rPr>
          <w:spacing w:val="-5"/>
        </w:rPr>
        <w:t xml:space="preserve"> </w:t>
      </w:r>
      <w:r w:rsidRPr="006434EF">
        <w:t>including</w:t>
      </w:r>
      <w:r w:rsidRPr="006434EF">
        <w:rPr>
          <w:spacing w:val="-4"/>
        </w:rPr>
        <w:t xml:space="preserve"> </w:t>
      </w:r>
      <w:r w:rsidRPr="006434EF">
        <w:t>natural</w:t>
      </w:r>
      <w:r w:rsidRPr="006434EF">
        <w:rPr>
          <w:spacing w:val="-6"/>
        </w:rPr>
        <w:t xml:space="preserve"> </w:t>
      </w:r>
      <w:r w:rsidRPr="006434EF">
        <w:t>family</w:t>
      </w:r>
      <w:r w:rsidRPr="006434EF">
        <w:rPr>
          <w:spacing w:val="-5"/>
        </w:rPr>
        <w:t xml:space="preserve"> </w:t>
      </w:r>
      <w:r w:rsidRPr="006434EF">
        <w:t>planning</w:t>
      </w:r>
      <w:r w:rsidRPr="006434EF">
        <w:rPr>
          <w:spacing w:val="-4"/>
        </w:rPr>
        <w:t xml:space="preserve"> </w:t>
      </w:r>
      <w:r w:rsidRPr="006434EF">
        <w:t>and</w:t>
      </w:r>
      <w:r w:rsidRPr="006434EF">
        <w:rPr>
          <w:spacing w:val="-5"/>
        </w:rPr>
        <w:t xml:space="preserve"> </w:t>
      </w:r>
      <w:ins w:id="4" w:author="Author">
        <w:r w:rsidR="00AC1C81" w:rsidRPr="006434EF">
          <w:rPr>
            <w:spacing w:val="-5"/>
          </w:rPr>
          <w:t>female sterilization</w:t>
        </w:r>
      </w:ins>
      <w:del w:id="5" w:author="Author">
        <w:r w:rsidRPr="006434EF" w:rsidDel="00BE73C1">
          <w:delText>excluding</w:delText>
        </w:r>
        <w:r w:rsidRPr="006434EF" w:rsidDel="00BE73C1">
          <w:rPr>
            <w:spacing w:val="-5"/>
          </w:rPr>
          <w:delText xml:space="preserve"> </w:delText>
        </w:r>
        <w:r w:rsidRPr="006434EF" w:rsidDel="00BE73C1">
          <w:delText xml:space="preserve">emergency </w:delText>
        </w:r>
        <w:r w:rsidRPr="006434EF" w:rsidDel="00BE73C1">
          <w:rPr>
            <w:spacing w:val="-2"/>
          </w:rPr>
          <w:delText>contraception</w:delText>
        </w:r>
      </w:del>
    </w:p>
    <w:p w14:paraId="4681F88B" w14:textId="0F64A78E" w:rsidR="00DC19B2" w:rsidRPr="006434EF" w:rsidDel="00BE73C1" w:rsidRDefault="00DC19B2" w:rsidP="00B12813">
      <w:pPr>
        <w:pStyle w:val="ListNumber"/>
        <w:numPr>
          <w:ilvl w:val="2"/>
          <w:numId w:val="32"/>
        </w:numPr>
        <w:rPr>
          <w:del w:id="6" w:author="Author"/>
        </w:rPr>
      </w:pPr>
      <w:del w:id="7" w:author="Author">
        <w:r w:rsidRPr="006434EF" w:rsidDel="00BE73C1">
          <w:delText xml:space="preserve">HTW does not reimburse for counseling on, or provision of, emergency </w:delText>
        </w:r>
        <w:r w:rsidRPr="006434EF" w:rsidDel="00BE73C1">
          <w:rPr>
            <w:spacing w:val="-2"/>
          </w:rPr>
          <w:delText>contraception</w:delText>
        </w:r>
      </w:del>
    </w:p>
    <w:p w14:paraId="0328C84A" w14:textId="43EDDBEA" w:rsidR="00DC19B2" w:rsidRPr="006434EF" w:rsidDel="00BE73C1" w:rsidRDefault="00DC19B2" w:rsidP="00B12813">
      <w:pPr>
        <w:pStyle w:val="ListNumber"/>
        <w:numPr>
          <w:ilvl w:val="2"/>
          <w:numId w:val="32"/>
        </w:numPr>
        <w:rPr>
          <w:del w:id="8" w:author="Author"/>
        </w:rPr>
      </w:pPr>
      <w:del w:id="9" w:author="Author">
        <w:r w:rsidRPr="006434EF" w:rsidDel="00BE73C1">
          <w:delText>Female</w:delText>
        </w:r>
        <w:r w:rsidRPr="006434EF" w:rsidDel="00BE73C1">
          <w:rPr>
            <w:spacing w:val="-1"/>
          </w:rPr>
          <w:delText xml:space="preserve"> </w:delText>
        </w:r>
        <w:r w:rsidRPr="006434EF" w:rsidDel="00BE73C1">
          <w:delText>sterilization</w:delText>
        </w:r>
      </w:del>
    </w:p>
    <w:p w14:paraId="4E985F8D" w14:textId="22306826" w:rsidR="00DC19B2" w:rsidRPr="006434EF" w:rsidRDefault="00DC19B2" w:rsidP="00FB2155">
      <w:pPr>
        <w:pStyle w:val="ListNumber"/>
        <w:numPr>
          <w:ilvl w:val="1"/>
          <w:numId w:val="30"/>
        </w:numPr>
      </w:pPr>
      <w:r w:rsidRPr="006434EF">
        <w:t>Follow-up</w:t>
      </w:r>
      <w:r w:rsidRPr="006434EF">
        <w:rPr>
          <w:spacing w:val="-3"/>
        </w:rPr>
        <w:t xml:space="preserve"> </w:t>
      </w:r>
      <w:r w:rsidRPr="006434EF">
        <w:t>visits</w:t>
      </w:r>
      <w:r w:rsidRPr="006434EF">
        <w:rPr>
          <w:spacing w:val="-3"/>
        </w:rPr>
        <w:t xml:space="preserve"> </w:t>
      </w:r>
      <w:r w:rsidRPr="006434EF">
        <w:t>related</w:t>
      </w:r>
      <w:r w:rsidRPr="006434EF">
        <w:rPr>
          <w:spacing w:val="-4"/>
        </w:rPr>
        <w:t xml:space="preserve"> </w:t>
      </w:r>
      <w:r w:rsidRPr="006434EF">
        <w:t>to</w:t>
      </w:r>
      <w:r w:rsidRPr="006434EF">
        <w:rPr>
          <w:spacing w:val="-2"/>
        </w:rPr>
        <w:t xml:space="preserve"> </w:t>
      </w:r>
      <w:r w:rsidRPr="006434EF">
        <w:t>sterilization,</w:t>
      </w:r>
      <w:r w:rsidRPr="006434EF">
        <w:rPr>
          <w:spacing w:val="-4"/>
        </w:rPr>
        <w:t xml:space="preserve"> </w:t>
      </w:r>
      <w:r w:rsidRPr="006434EF">
        <w:t>including</w:t>
      </w:r>
      <w:r w:rsidRPr="006434EF">
        <w:rPr>
          <w:spacing w:val="-4"/>
        </w:rPr>
        <w:t xml:space="preserve"> </w:t>
      </w:r>
      <w:r w:rsidRPr="006434EF">
        <w:t>procedures</w:t>
      </w:r>
      <w:r w:rsidRPr="006434EF">
        <w:rPr>
          <w:spacing w:val="-3"/>
        </w:rPr>
        <w:t xml:space="preserve"> </w:t>
      </w:r>
      <w:r w:rsidRPr="006434EF">
        <w:t>to</w:t>
      </w:r>
      <w:r w:rsidRPr="006434EF">
        <w:rPr>
          <w:spacing w:val="-2"/>
        </w:rPr>
        <w:t xml:space="preserve"> </w:t>
      </w:r>
      <w:r w:rsidRPr="006434EF">
        <w:t>confirm</w:t>
      </w:r>
      <w:r w:rsidRPr="006434EF">
        <w:rPr>
          <w:spacing w:val="-3"/>
        </w:rPr>
        <w:t xml:space="preserve"> </w:t>
      </w:r>
      <w:r w:rsidRPr="006434EF">
        <w:rPr>
          <w:spacing w:val="-2"/>
        </w:rPr>
        <w:t>sterilization</w:t>
      </w:r>
    </w:p>
    <w:p w14:paraId="4696858F" w14:textId="33784FAC" w:rsidR="00DC19B2" w:rsidRPr="006434EF" w:rsidRDefault="00DC19B2" w:rsidP="00FB2155">
      <w:pPr>
        <w:pStyle w:val="ListNumber"/>
        <w:numPr>
          <w:ilvl w:val="1"/>
          <w:numId w:val="30"/>
        </w:numPr>
      </w:pPr>
      <w:r w:rsidRPr="006434EF">
        <w:t>Women’s</w:t>
      </w:r>
      <w:r w:rsidRPr="006434EF">
        <w:rPr>
          <w:spacing w:val="-3"/>
        </w:rPr>
        <w:t xml:space="preserve"> </w:t>
      </w:r>
      <w:r w:rsidRPr="006434EF">
        <w:t>health</w:t>
      </w:r>
      <w:r w:rsidRPr="006434EF">
        <w:rPr>
          <w:spacing w:val="-2"/>
        </w:rPr>
        <w:t xml:space="preserve"> </w:t>
      </w:r>
      <w:r w:rsidRPr="006434EF">
        <w:t>and</w:t>
      </w:r>
      <w:r w:rsidRPr="006434EF">
        <w:rPr>
          <w:spacing w:val="-2"/>
        </w:rPr>
        <w:t xml:space="preserve"> </w:t>
      </w:r>
      <w:r w:rsidRPr="006434EF">
        <w:t>family-planning</w:t>
      </w:r>
      <w:r w:rsidRPr="006434EF">
        <w:rPr>
          <w:spacing w:val="-3"/>
        </w:rPr>
        <w:t xml:space="preserve"> </w:t>
      </w:r>
      <w:r w:rsidRPr="006434EF">
        <w:t>services</w:t>
      </w:r>
      <w:r w:rsidRPr="006434EF">
        <w:rPr>
          <w:spacing w:val="-1"/>
        </w:rPr>
        <w:t xml:space="preserve"> </w:t>
      </w:r>
      <w:r w:rsidRPr="006434EF">
        <w:rPr>
          <w:spacing w:val="-2"/>
        </w:rPr>
        <w:t>including:</w:t>
      </w:r>
    </w:p>
    <w:p w14:paraId="178E878F" w14:textId="58394215" w:rsidR="00DC19B2" w:rsidRPr="006434EF" w:rsidRDefault="00DC19B2" w:rsidP="00446D26">
      <w:pPr>
        <w:pStyle w:val="ListNumber"/>
        <w:numPr>
          <w:ilvl w:val="2"/>
          <w:numId w:val="30"/>
        </w:numPr>
        <w:ind w:left="3600" w:hanging="1260"/>
      </w:pPr>
      <w:r w:rsidRPr="006434EF">
        <w:t>Pregnancy</w:t>
      </w:r>
      <w:r w:rsidRPr="006434EF">
        <w:rPr>
          <w:spacing w:val="-6"/>
        </w:rPr>
        <w:t xml:space="preserve"> </w:t>
      </w:r>
      <w:r w:rsidRPr="006434EF">
        <w:t>tests</w:t>
      </w:r>
      <w:r w:rsidRPr="006434EF">
        <w:rPr>
          <w:spacing w:val="-5"/>
        </w:rPr>
        <w:t xml:space="preserve"> </w:t>
      </w:r>
      <w:r w:rsidRPr="006434EF">
        <w:t>during</w:t>
      </w:r>
      <w:r w:rsidRPr="006434EF">
        <w:rPr>
          <w:spacing w:val="-5"/>
        </w:rPr>
        <w:t xml:space="preserve"> </w:t>
      </w:r>
      <w:r w:rsidRPr="006434EF">
        <w:t>a</w:t>
      </w:r>
      <w:r w:rsidRPr="006434EF">
        <w:rPr>
          <w:spacing w:val="-6"/>
        </w:rPr>
        <w:t xml:space="preserve"> </w:t>
      </w:r>
      <w:r w:rsidRPr="006434EF">
        <w:t>family</w:t>
      </w:r>
      <w:r w:rsidRPr="006434EF">
        <w:rPr>
          <w:spacing w:val="-5"/>
        </w:rPr>
        <w:t xml:space="preserve"> </w:t>
      </w:r>
      <w:r w:rsidRPr="006434EF">
        <w:t>planning</w:t>
      </w:r>
      <w:r w:rsidRPr="006434EF">
        <w:rPr>
          <w:spacing w:val="-5"/>
        </w:rPr>
        <w:t xml:space="preserve"> </w:t>
      </w:r>
      <w:r w:rsidRPr="006434EF">
        <w:rPr>
          <w:spacing w:val="-4"/>
        </w:rPr>
        <w:t>exam</w:t>
      </w:r>
    </w:p>
    <w:p w14:paraId="51F32CCD" w14:textId="3C69016C" w:rsidR="00DC19B2" w:rsidRPr="006434EF" w:rsidRDefault="00DC19B2" w:rsidP="00446D26">
      <w:pPr>
        <w:pStyle w:val="ListNumber"/>
        <w:numPr>
          <w:ilvl w:val="2"/>
          <w:numId w:val="30"/>
        </w:numPr>
        <w:ind w:left="2970" w:hanging="630"/>
      </w:pPr>
      <w:r w:rsidRPr="006434EF">
        <w:t>STI</w:t>
      </w:r>
      <w:r w:rsidRPr="006434EF">
        <w:rPr>
          <w:spacing w:val="-3"/>
        </w:rPr>
        <w:t xml:space="preserve"> </w:t>
      </w:r>
      <w:r w:rsidRPr="006434EF">
        <w:t>screenings</w:t>
      </w:r>
      <w:r w:rsidRPr="006434EF">
        <w:rPr>
          <w:spacing w:val="-1"/>
        </w:rPr>
        <w:t xml:space="preserve"> </w:t>
      </w:r>
      <w:r w:rsidRPr="006434EF">
        <w:t>during</w:t>
      </w:r>
      <w:r w:rsidRPr="006434EF">
        <w:rPr>
          <w:spacing w:val="-1"/>
        </w:rPr>
        <w:t xml:space="preserve"> </w:t>
      </w:r>
      <w:r w:rsidRPr="006434EF">
        <w:t>a</w:t>
      </w:r>
      <w:r w:rsidRPr="006434EF">
        <w:rPr>
          <w:spacing w:val="-2"/>
        </w:rPr>
        <w:t xml:space="preserve"> </w:t>
      </w:r>
      <w:r w:rsidRPr="006434EF">
        <w:t>family</w:t>
      </w:r>
      <w:r w:rsidRPr="006434EF">
        <w:rPr>
          <w:spacing w:val="-3"/>
        </w:rPr>
        <w:t xml:space="preserve"> </w:t>
      </w:r>
      <w:r w:rsidRPr="006434EF">
        <w:t>planning</w:t>
      </w:r>
      <w:r w:rsidRPr="006434EF">
        <w:rPr>
          <w:spacing w:val="-1"/>
        </w:rPr>
        <w:t xml:space="preserve"> </w:t>
      </w:r>
      <w:r w:rsidRPr="006434EF">
        <w:rPr>
          <w:spacing w:val="-4"/>
        </w:rPr>
        <w:t>exam</w:t>
      </w:r>
    </w:p>
    <w:p w14:paraId="790A829F" w14:textId="0C76025A" w:rsidR="00DC19B2" w:rsidRPr="006434EF" w:rsidRDefault="00DC19B2" w:rsidP="00B074DB">
      <w:pPr>
        <w:pStyle w:val="ListNumber"/>
        <w:numPr>
          <w:ilvl w:val="2"/>
          <w:numId w:val="30"/>
        </w:numPr>
        <w:ind w:hanging="180"/>
      </w:pPr>
      <w:r w:rsidRPr="006434EF">
        <w:t>Treatment</w:t>
      </w:r>
      <w:r w:rsidRPr="006434EF">
        <w:rPr>
          <w:spacing w:val="3"/>
        </w:rPr>
        <w:t xml:space="preserve"> </w:t>
      </w:r>
      <w:r w:rsidRPr="006434EF">
        <w:t>of</w:t>
      </w:r>
      <w:r w:rsidRPr="006434EF">
        <w:rPr>
          <w:spacing w:val="4"/>
        </w:rPr>
        <w:t xml:space="preserve"> </w:t>
      </w:r>
      <w:r w:rsidRPr="006434EF">
        <w:t>certain</w:t>
      </w:r>
      <w:r w:rsidRPr="006434EF">
        <w:rPr>
          <w:spacing w:val="3"/>
        </w:rPr>
        <w:t xml:space="preserve"> </w:t>
      </w:r>
      <w:r w:rsidRPr="006434EF">
        <w:rPr>
          <w:spacing w:val="-4"/>
        </w:rPr>
        <w:t>STIs</w:t>
      </w:r>
    </w:p>
    <w:p w14:paraId="4DAB64A5" w14:textId="2897DA03" w:rsidR="00DC19B2" w:rsidRPr="006434EF" w:rsidRDefault="00DC19B2" w:rsidP="004F2B9B">
      <w:pPr>
        <w:pStyle w:val="ListNumber"/>
        <w:numPr>
          <w:ilvl w:val="2"/>
          <w:numId w:val="30"/>
        </w:numPr>
        <w:ind w:left="2610" w:hanging="270"/>
      </w:pPr>
      <w:r w:rsidRPr="006434EF">
        <w:t>Contraceptive</w:t>
      </w:r>
      <w:r w:rsidRPr="006434EF">
        <w:rPr>
          <w:spacing w:val="5"/>
        </w:rPr>
        <w:t xml:space="preserve"> </w:t>
      </w:r>
      <w:r w:rsidRPr="006434EF">
        <w:t>methods</w:t>
      </w:r>
      <w:del w:id="10" w:author="Author">
        <w:r w:rsidRPr="006434EF" w:rsidDel="00C161BF">
          <w:delText>,</w:delText>
        </w:r>
        <w:r w:rsidRPr="006434EF" w:rsidDel="00C161BF">
          <w:rPr>
            <w:spacing w:val="6"/>
          </w:rPr>
          <w:delText xml:space="preserve"> </w:delText>
        </w:r>
        <w:r w:rsidRPr="006434EF" w:rsidDel="00C161BF">
          <w:delText>excluding</w:delText>
        </w:r>
        <w:r w:rsidRPr="006434EF" w:rsidDel="00C161BF">
          <w:rPr>
            <w:spacing w:val="4"/>
          </w:rPr>
          <w:delText xml:space="preserve"> </w:delText>
        </w:r>
        <w:r w:rsidRPr="006434EF" w:rsidDel="00C161BF">
          <w:delText>emergency</w:delText>
        </w:r>
        <w:r w:rsidRPr="006434EF" w:rsidDel="00C161BF">
          <w:rPr>
            <w:spacing w:val="5"/>
          </w:rPr>
          <w:delText xml:space="preserve"> </w:delText>
        </w:r>
        <w:r w:rsidRPr="006434EF" w:rsidDel="00C161BF">
          <w:delText>contraception</w:delText>
        </w:r>
      </w:del>
    </w:p>
    <w:p w14:paraId="4340F98A" w14:textId="70CBE9DA" w:rsidR="00DC19B2" w:rsidRPr="006434EF" w:rsidRDefault="00DC19B2" w:rsidP="004F2B9B">
      <w:pPr>
        <w:pStyle w:val="ListNumber"/>
        <w:numPr>
          <w:ilvl w:val="2"/>
          <w:numId w:val="30"/>
        </w:numPr>
        <w:ind w:left="3600" w:hanging="1260"/>
      </w:pPr>
      <w:r w:rsidRPr="006434EF">
        <w:t>Treatment</w:t>
      </w:r>
      <w:r w:rsidRPr="006434EF">
        <w:rPr>
          <w:spacing w:val="-4"/>
        </w:rPr>
        <w:t xml:space="preserve"> </w:t>
      </w:r>
      <w:r w:rsidRPr="006434EF">
        <w:t>related</w:t>
      </w:r>
      <w:r w:rsidRPr="006434EF">
        <w:rPr>
          <w:spacing w:val="-4"/>
        </w:rPr>
        <w:t xml:space="preserve"> </w:t>
      </w:r>
      <w:r w:rsidRPr="006434EF">
        <w:t>to</w:t>
      </w:r>
      <w:r w:rsidRPr="006434EF">
        <w:rPr>
          <w:spacing w:val="-4"/>
        </w:rPr>
        <w:t xml:space="preserve"> </w:t>
      </w:r>
      <w:r w:rsidRPr="006434EF">
        <w:t>diabetes,</w:t>
      </w:r>
      <w:r w:rsidRPr="006434EF">
        <w:rPr>
          <w:spacing w:val="-4"/>
        </w:rPr>
        <w:t xml:space="preserve"> </w:t>
      </w:r>
      <w:r w:rsidRPr="006434EF">
        <w:t>high</w:t>
      </w:r>
      <w:r w:rsidRPr="006434EF">
        <w:rPr>
          <w:spacing w:val="-3"/>
        </w:rPr>
        <w:t xml:space="preserve"> </w:t>
      </w:r>
      <w:r w:rsidRPr="006434EF">
        <w:t>blood</w:t>
      </w:r>
      <w:r w:rsidRPr="006434EF">
        <w:rPr>
          <w:spacing w:val="-4"/>
        </w:rPr>
        <w:t xml:space="preserve"> </w:t>
      </w:r>
      <w:r w:rsidRPr="006434EF">
        <w:t>pressure,</w:t>
      </w:r>
      <w:r w:rsidRPr="006434EF">
        <w:rPr>
          <w:spacing w:val="-3"/>
        </w:rPr>
        <w:t xml:space="preserve"> </w:t>
      </w:r>
      <w:r w:rsidRPr="006434EF">
        <w:t>and</w:t>
      </w:r>
      <w:r w:rsidRPr="006434EF">
        <w:rPr>
          <w:spacing w:val="-4"/>
        </w:rPr>
        <w:t xml:space="preserve"> </w:t>
      </w:r>
      <w:r w:rsidRPr="006434EF">
        <w:rPr>
          <w:spacing w:val="-2"/>
        </w:rPr>
        <w:t>cholesterol</w:t>
      </w:r>
    </w:p>
    <w:p w14:paraId="2EB1F6AE" w14:textId="0D2CD7A5" w:rsidR="00DC19B2" w:rsidRPr="006434EF" w:rsidRDefault="00DC19B2" w:rsidP="00027BA4">
      <w:pPr>
        <w:pStyle w:val="ListNumber"/>
        <w:numPr>
          <w:ilvl w:val="2"/>
          <w:numId w:val="30"/>
        </w:numPr>
        <w:ind w:left="2610" w:hanging="270"/>
      </w:pPr>
      <w:r w:rsidRPr="006434EF">
        <w:t xml:space="preserve">Breast cancer screening and cervical cancer screening and treatment of cervical </w:t>
      </w:r>
      <w:r w:rsidRPr="006434EF">
        <w:rPr>
          <w:spacing w:val="-2"/>
        </w:rPr>
        <w:t>dysplasia</w:t>
      </w:r>
    </w:p>
    <w:p w14:paraId="7C5138FD" w14:textId="03F34148" w:rsidR="00DC19B2" w:rsidRPr="006434EF" w:rsidRDefault="00DC19B2" w:rsidP="00027BA4">
      <w:pPr>
        <w:pStyle w:val="ListNumber"/>
        <w:numPr>
          <w:ilvl w:val="2"/>
          <w:numId w:val="30"/>
        </w:numPr>
        <w:ind w:hanging="180"/>
      </w:pPr>
      <w:r w:rsidRPr="006434EF">
        <w:t>Additional</w:t>
      </w:r>
      <w:r w:rsidRPr="006434EF">
        <w:rPr>
          <w:spacing w:val="18"/>
        </w:rPr>
        <w:t xml:space="preserve"> </w:t>
      </w:r>
      <w:r w:rsidRPr="006434EF">
        <w:t>preventive</w:t>
      </w:r>
      <w:r w:rsidRPr="006434EF">
        <w:rPr>
          <w:spacing w:val="18"/>
        </w:rPr>
        <w:t xml:space="preserve"> </w:t>
      </w:r>
      <w:r w:rsidRPr="006434EF">
        <w:t>health</w:t>
      </w:r>
      <w:r w:rsidRPr="006434EF">
        <w:rPr>
          <w:spacing w:val="17"/>
        </w:rPr>
        <w:t xml:space="preserve"> </w:t>
      </w:r>
      <w:r w:rsidRPr="006434EF">
        <w:t>services</w:t>
      </w:r>
      <w:r w:rsidRPr="006434EF">
        <w:rPr>
          <w:spacing w:val="19"/>
        </w:rPr>
        <w:t xml:space="preserve"> </w:t>
      </w:r>
      <w:r w:rsidRPr="006434EF">
        <w:t>and</w:t>
      </w:r>
      <w:r w:rsidRPr="006434EF">
        <w:rPr>
          <w:spacing w:val="18"/>
        </w:rPr>
        <w:t xml:space="preserve"> </w:t>
      </w:r>
      <w:r w:rsidRPr="006434EF">
        <w:rPr>
          <w:spacing w:val="-2"/>
        </w:rPr>
        <w:t>screenings</w:t>
      </w:r>
    </w:p>
    <w:p w14:paraId="61B1EB34" w14:textId="77777777" w:rsidR="00DC19B2" w:rsidRPr="00AF13AD" w:rsidRDefault="00DC19B2" w:rsidP="00AC1C81">
      <w:pPr>
        <w:pStyle w:val="ListNumber"/>
        <w:numPr>
          <w:ilvl w:val="0"/>
          <w:numId w:val="0"/>
        </w:numPr>
      </w:pPr>
    </w:p>
    <w:sectPr w:rsidR="00DC19B2" w:rsidRPr="00AF13AD" w:rsidSect="00AF3B67">
      <w:footerReference w:type="default" r:id="rId18"/>
      <w:headerReference w:type="first" r:id="rId19"/>
      <w:pgSz w:w="12240" w:h="15840"/>
      <w:pgMar w:top="720" w:right="1680" w:bottom="580" w:left="940" w:header="453" w:footer="39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7644" w14:textId="77777777" w:rsidR="003A725D" w:rsidRDefault="003A725D">
      <w:r>
        <w:separator/>
      </w:r>
    </w:p>
  </w:endnote>
  <w:endnote w:type="continuationSeparator" w:id="0">
    <w:p w14:paraId="626B6983" w14:textId="77777777" w:rsidR="003A725D" w:rsidRDefault="003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2ADE" w14:textId="77777777" w:rsidR="00444815" w:rsidRDefault="00444815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781" w14:textId="77777777" w:rsidR="00444815" w:rsidRDefault="00444815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FBD2" w14:textId="77777777" w:rsidR="006661BB" w:rsidRPr="00DC3247" w:rsidRDefault="006661BB" w:rsidP="00101F54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t>1</w:t>
    </w:r>
    <w:r w:rsidRPr="00DC3247">
      <w:rPr>
        <w:noProof/>
      </w:rPr>
      <w:fldChar w:fldCharType="end"/>
    </w:r>
  </w:p>
  <w:p w14:paraId="4FCA8087" w14:textId="75A5FC83" w:rsidR="006661BB" w:rsidRDefault="006661BB" w:rsidP="006661BB">
    <w:pPr>
      <w:pBdr>
        <w:top w:val="single" w:sz="4" w:space="4" w:color="auto"/>
      </w:pBdr>
      <w:tabs>
        <w:tab w:val="center" w:pos="4680"/>
        <w:tab w:val="right" w:pos="9360"/>
      </w:tabs>
      <w:jc w:val="center"/>
    </w:pPr>
    <w:r w:rsidRPr="0096447D">
      <w:rPr>
        <w:sz w:val="20"/>
      </w:rPr>
      <w:t xml:space="preserve">Revised: </w:t>
    </w:r>
    <w:r w:rsidR="008C238A">
      <w:rPr>
        <w:sz w:val="20"/>
      </w:rPr>
      <w:t>02/2024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C9E0" w14:textId="3A465F67" w:rsidR="00AF13AD" w:rsidRPr="00DC3247" w:rsidRDefault="00AF13AD" w:rsidP="00101F54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t>1</w:t>
    </w:r>
    <w:r w:rsidRPr="00DC3247">
      <w:rPr>
        <w:noProof/>
      </w:rPr>
      <w:fldChar w:fldCharType="end"/>
    </w:r>
  </w:p>
  <w:p w14:paraId="61E950E4" w14:textId="77777777" w:rsidR="00AF13AD" w:rsidRDefault="00AF13AD" w:rsidP="00AF13AD">
    <w:pPr>
      <w:pBdr>
        <w:top w:val="single" w:sz="4" w:space="4" w:color="auto"/>
      </w:pBdr>
      <w:tabs>
        <w:tab w:val="center" w:pos="4680"/>
        <w:tab w:val="right" w:pos="9360"/>
      </w:tabs>
      <w:jc w:val="center"/>
    </w:pPr>
    <w:r w:rsidRPr="0096447D">
      <w:rPr>
        <w:sz w:val="20"/>
      </w:rPr>
      <w:t>Revised: XX/XXXX</w:t>
    </w:r>
  </w:p>
  <w:p w14:paraId="6D627D5F" w14:textId="77777777" w:rsidR="005A112C" w:rsidRDefault="005A1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24D" w14:textId="77777777" w:rsidR="003A725D" w:rsidRDefault="003A725D">
      <w:r>
        <w:separator/>
      </w:r>
    </w:p>
  </w:footnote>
  <w:footnote w:type="continuationSeparator" w:id="0">
    <w:p w14:paraId="46550B7B" w14:textId="77777777" w:rsidR="003A725D" w:rsidRDefault="003A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520E" w14:textId="77777777" w:rsidR="00444815" w:rsidRDefault="00444815">
    <w:pPr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3C27" w14:textId="77777777" w:rsidR="00444815" w:rsidRPr="00451686" w:rsidRDefault="00444815" w:rsidP="00E84CED">
    <w:pPr>
      <w:pStyle w:val="Header"/>
      <w:jc w:val="center"/>
      <w:rPr>
        <w:b/>
        <w:color w:val="808080" w:themeColor="background1" w:themeShade="8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C347" w14:textId="77777777" w:rsidR="00075F88" w:rsidRPr="00075F88" w:rsidRDefault="0057380E" w:rsidP="0057380E">
    <w:pPr>
      <w:pStyle w:val="Header"/>
      <w:jc w:val="center"/>
      <w:rPr>
        <w:b/>
        <w:color w:val="808080" w:themeColor="background1" w:themeShade="80"/>
        <w:sz w:val="28"/>
      </w:rPr>
    </w:pPr>
    <w:r w:rsidRPr="00451686">
      <w:rPr>
        <w:b/>
        <w:color w:val="808080" w:themeColor="background1" w:themeShade="80"/>
        <w:sz w:val="28"/>
      </w:rPr>
      <w:t>DRAFT POLICY -- OPEN FOR PUBLIC COMMENT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5CC3" w14:textId="7E785512" w:rsidR="0057380E" w:rsidRPr="00075F88" w:rsidRDefault="0057380E" w:rsidP="0057380E">
    <w:pPr>
      <w:pStyle w:val="Header"/>
      <w:jc w:val="center"/>
      <w:rPr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CF"/>
    <w:multiLevelType w:val="hybridMultilevel"/>
    <w:tmpl w:val="DCE6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77C"/>
    <w:multiLevelType w:val="multilevel"/>
    <w:tmpl w:val="2618F04C"/>
    <w:numStyleLink w:val="HHSBullets"/>
  </w:abstractNum>
  <w:abstractNum w:abstractNumId="2" w15:restartNumberingAfterBreak="0">
    <w:nsid w:val="11A053D8"/>
    <w:multiLevelType w:val="hybridMultilevel"/>
    <w:tmpl w:val="777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63E5"/>
    <w:multiLevelType w:val="hybridMultilevel"/>
    <w:tmpl w:val="101C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0A0A"/>
    <w:multiLevelType w:val="multilevel"/>
    <w:tmpl w:val="2618F04C"/>
    <w:numStyleLink w:val="HHSBullets"/>
  </w:abstractNum>
  <w:abstractNum w:abstractNumId="5" w15:restartNumberingAfterBreak="0">
    <w:nsid w:val="1F192B48"/>
    <w:multiLevelType w:val="multilevel"/>
    <w:tmpl w:val="2618F04C"/>
    <w:numStyleLink w:val="HHSBullets"/>
  </w:abstractNum>
  <w:abstractNum w:abstractNumId="6" w15:restartNumberingAfterBreak="0">
    <w:nsid w:val="1F2200E0"/>
    <w:multiLevelType w:val="multilevel"/>
    <w:tmpl w:val="243C9078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C382E10"/>
    <w:multiLevelType w:val="multilevel"/>
    <w:tmpl w:val="17103B86"/>
    <w:styleLink w:val="HHSHeading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2.%1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."/>
      <w:lvlJc w:val="left"/>
      <w:pPr>
        <w:ind w:left="360" w:hanging="360"/>
      </w:pPr>
      <w:rPr>
        <w:rFonts w:asciiTheme="minorHAnsi" w:hAnsiTheme="min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360" w:hanging="360"/>
      </w:pPr>
      <w:rPr>
        <w:rFonts w:asciiTheme="minorHAnsi" w:hAnsiTheme="min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hanging="360"/>
      </w:pPr>
      <w:rPr>
        <w:rFonts w:asciiTheme="minorHAnsi" w:hAnsiTheme="minorHAnsi" w:hint="default"/>
      </w:rPr>
    </w:lvl>
    <w:lvl w:ilvl="6">
      <w:start w:val="1"/>
      <w:numFmt w:val="none"/>
      <w:suff w:val="nothing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C532C3D"/>
    <w:multiLevelType w:val="hybridMultilevel"/>
    <w:tmpl w:val="4468A176"/>
    <w:lvl w:ilvl="0" w:tplc="C5469528">
      <w:start w:val="1"/>
      <w:numFmt w:val="upperLetter"/>
      <w:suff w:val="space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58A"/>
    <w:multiLevelType w:val="multilevel"/>
    <w:tmpl w:val="D4C65E62"/>
    <w:numStyleLink w:val="Appendixes"/>
  </w:abstractNum>
  <w:abstractNum w:abstractNumId="10" w15:restartNumberingAfterBreak="0">
    <w:nsid w:val="362603B5"/>
    <w:multiLevelType w:val="multilevel"/>
    <w:tmpl w:val="05C4826E"/>
    <w:lvl w:ilvl="0">
      <w:start w:val="19"/>
      <w:numFmt w:val="decimal"/>
      <w:lvlText w:val="%1"/>
      <w:lvlJc w:val="left"/>
      <w:pPr>
        <w:ind w:left="860" w:hanging="720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4" w:hanging="864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6" w:hanging="936"/>
      </w:pPr>
      <w:rPr>
        <w:rFonts w:asciiTheme="minorHAnsi" w:eastAsia="Palatino Linotype" w:hAnsiTheme="minorHAnsi" w:cs="Palatino Linotype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12" w:hanging="9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5" w:hanging="9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7" w:hanging="9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0" w:hanging="9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2" w:hanging="9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5" w:hanging="936"/>
      </w:pPr>
      <w:rPr>
        <w:rFonts w:hint="default"/>
        <w:lang w:val="en-US" w:eastAsia="en-US" w:bidi="ar-SA"/>
      </w:rPr>
    </w:lvl>
  </w:abstractNum>
  <w:abstractNum w:abstractNumId="11" w15:restartNumberingAfterBreak="0">
    <w:nsid w:val="41326F35"/>
    <w:multiLevelType w:val="multilevel"/>
    <w:tmpl w:val="D4C65E62"/>
    <w:styleLink w:val="Appendixes"/>
    <w:lvl w:ilvl="0">
      <w:start w:val="1"/>
      <w:numFmt w:val="upperLetter"/>
      <w:suff w:val="space"/>
      <w:lvlText w:val="Appendix %1."/>
      <w:lvlJc w:val="left"/>
      <w:pPr>
        <w:ind w:left="0" w:firstLine="0"/>
      </w:pPr>
      <w:rPr>
        <w:rFonts w:asciiTheme="majorHAnsi" w:hAnsiTheme="majorHAnsi" w:hint="default"/>
        <w:b/>
        <w:sz w:val="40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1657454"/>
    <w:multiLevelType w:val="multilevel"/>
    <w:tmpl w:val="243C9078"/>
    <w:numStyleLink w:val="HHSNumbering"/>
  </w:abstractNum>
  <w:abstractNum w:abstractNumId="13" w15:restartNumberingAfterBreak="0">
    <w:nsid w:val="44F22836"/>
    <w:multiLevelType w:val="multilevel"/>
    <w:tmpl w:val="17103B86"/>
    <w:numStyleLink w:val="HHSHeadingNumbering"/>
  </w:abstractNum>
  <w:abstractNum w:abstractNumId="14" w15:restartNumberingAfterBreak="0">
    <w:nsid w:val="4BB0767C"/>
    <w:multiLevelType w:val="multilevel"/>
    <w:tmpl w:val="17103B86"/>
    <w:numStyleLink w:val="HHSHeadingNumbering"/>
  </w:abstractNum>
  <w:abstractNum w:abstractNumId="15" w15:restartNumberingAfterBreak="0">
    <w:nsid w:val="4BF40571"/>
    <w:multiLevelType w:val="multilevel"/>
    <w:tmpl w:val="243C9078"/>
    <w:numStyleLink w:val="HHSNumbering"/>
  </w:abstractNum>
  <w:abstractNum w:abstractNumId="16" w15:restartNumberingAfterBreak="0">
    <w:nsid w:val="4CC26EB2"/>
    <w:multiLevelType w:val="multilevel"/>
    <w:tmpl w:val="D4C65E62"/>
    <w:numStyleLink w:val="Appendixes"/>
  </w:abstractNum>
  <w:abstractNum w:abstractNumId="17" w15:restartNumberingAfterBreak="0">
    <w:nsid w:val="4FA0617B"/>
    <w:multiLevelType w:val="multilevel"/>
    <w:tmpl w:val="D4C65E62"/>
    <w:numStyleLink w:val="Appendixes"/>
  </w:abstractNum>
  <w:abstractNum w:abstractNumId="18" w15:restartNumberingAfterBreak="0">
    <w:nsid w:val="4FCD4434"/>
    <w:multiLevelType w:val="multilevel"/>
    <w:tmpl w:val="D4C65E62"/>
    <w:numStyleLink w:val="Appendixes"/>
  </w:abstractNum>
  <w:abstractNum w:abstractNumId="19" w15:restartNumberingAfterBreak="0">
    <w:nsid w:val="55AC0216"/>
    <w:multiLevelType w:val="multilevel"/>
    <w:tmpl w:val="C87EFF52"/>
    <w:lvl w:ilvl="0">
      <w:start w:val="2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ind w:left="1590" w:hanging="42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C934FD"/>
    <w:multiLevelType w:val="multilevel"/>
    <w:tmpl w:val="17103B86"/>
    <w:numStyleLink w:val="HHSHeadingNumbering"/>
  </w:abstractNum>
  <w:abstractNum w:abstractNumId="21" w15:restartNumberingAfterBreak="0">
    <w:nsid w:val="5C0D23A4"/>
    <w:multiLevelType w:val="hybridMultilevel"/>
    <w:tmpl w:val="05087EE6"/>
    <w:lvl w:ilvl="0" w:tplc="AFF60A8C">
      <w:start w:val="1"/>
      <w:numFmt w:val="decimal"/>
      <w:lvlText w:val="%1"/>
      <w:lvlJc w:val="left"/>
      <w:pPr>
        <w:ind w:left="857" w:hanging="732"/>
      </w:pPr>
      <w:rPr>
        <w:rFonts w:ascii="Verdana" w:eastAsia="Arial" w:hAnsi="Verdana" w:cs="Arial" w:hint="default"/>
        <w:b/>
        <w:bCs/>
        <w:w w:val="99"/>
        <w:sz w:val="21"/>
        <w:szCs w:val="21"/>
      </w:rPr>
    </w:lvl>
    <w:lvl w:ilvl="1" w:tplc="5D5C100A">
      <w:start w:val="1"/>
      <w:numFmt w:val="bullet"/>
      <w:lvlText w:val="•"/>
      <w:lvlJc w:val="left"/>
      <w:pPr>
        <w:ind w:left="1599" w:hanging="732"/>
      </w:pPr>
      <w:rPr>
        <w:rFonts w:hint="default"/>
      </w:rPr>
    </w:lvl>
    <w:lvl w:ilvl="2" w:tplc="B1965326">
      <w:start w:val="1"/>
      <w:numFmt w:val="bullet"/>
      <w:lvlText w:val="•"/>
      <w:lvlJc w:val="left"/>
      <w:pPr>
        <w:ind w:left="2450" w:hanging="732"/>
      </w:pPr>
      <w:rPr>
        <w:rFonts w:hint="default"/>
      </w:rPr>
    </w:lvl>
    <w:lvl w:ilvl="3" w:tplc="39386568">
      <w:start w:val="1"/>
      <w:numFmt w:val="bullet"/>
      <w:lvlText w:val="•"/>
      <w:lvlJc w:val="left"/>
      <w:pPr>
        <w:ind w:left="3301" w:hanging="732"/>
      </w:pPr>
      <w:rPr>
        <w:rFonts w:hint="default"/>
      </w:rPr>
    </w:lvl>
    <w:lvl w:ilvl="4" w:tplc="B6A8E41E">
      <w:start w:val="1"/>
      <w:numFmt w:val="bullet"/>
      <w:lvlText w:val="•"/>
      <w:lvlJc w:val="left"/>
      <w:pPr>
        <w:ind w:left="4152" w:hanging="732"/>
      </w:pPr>
      <w:rPr>
        <w:rFonts w:hint="default"/>
      </w:rPr>
    </w:lvl>
    <w:lvl w:ilvl="5" w:tplc="D7B0FC5E">
      <w:start w:val="1"/>
      <w:numFmt w:val="bullet"/>
      <w:lvlText w:val="•"/>
      <w:lvlJc w:val="left"/>
      <w:pPr>
        <w:ind w:left="5004" w:hanging="732"/>
      </w:pPr>
      <w:rPr>
        <w:rFonts w:hint="default"/>
      </w:rPr>
    </w:lvl>
    <w:lvl w:ilvl="6" w:tplc="63CCDFF8">
      <w:start w:val="1"/>
      <w:numFmt w:val="bullet"/>
      <w:lvlText w:val="•"/>
      <w:lvlJc w:val="left"/>
      <w:pPr>
        <w:ind w:left="5855" w:hanging="732"/>
      </w:pPr>
      <w:rPr>
        <w:rFonts w:hint="default"/>
      </w:rPr>
    </w:lvl>
    <w:lvl w:ilvl="7" w:tplc="E19A873A">
      <w:start w:val="1"/>
      <w:numFmt w:val="bullet"/>
      <w:lvlText w:val="•"/>
      <w:lvlJc w:val="left"/>
      <w:pPr>
        <w:ind w:left="6706" w:hanging="732"/>
      </w:pPr>
      <w:rPr>
        <w:rFonts w:hint="default"/>
      </w:rPr>
    </w:lvl>
    <w:lvl w:ilvl="8" w:tplc="2BC453F0">
      <w:start w:val="1"/>
      <w:numFmt w:val="bullet"/>
      <w:lvlText w:val="•"/>
      <w:lvlJc w:val="left"/>
      <w:pPr>
        <w:ind w:left="7557" w:hanging="732"/>
      </w:pPr>
      <w:rPr>
        <w:rFonts w:hint="default"/>
      </w:rPr>
    </w:lvl>
  </w:abstractNum>
  <w:abstractNum w:abstractNumId="22" w15:restartNumberingAfterBreak="0">
    <w:nsid w:val="640A0D78"/>
    <w:multiLevelType w:val="multilevel"/>
    <w:tmpl w:val="2618F04C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68682EA9"/>
    <w:multiLevelType w:val="multilevel"/>
    <w:tmpl w:val="0A640444"/>
    <w:lvl w:ilvl="0">
      <w:start w:val="1"/>
      <w:numFmt w:val="decimal"/>
      <w:lvlText w:val="%1"/>
      <w:lvlJc w:val="left"/>
      <w:pPr>
        <w:ind w:left="860" w:hanging="720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4" w:hanging="864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6" w:hanging="936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412" w:hanging="9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5" w:hanging="9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7" w:hanging="9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0" w:hanging="9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2" w:hanging="9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5" w:hanging="936"/>
      </w:pPr>
      <w:rPr>
        <w:rFonts w:hint="default"/>
        <w:lang w:val="en-US" w:eastAsia="en-US" w:bidi="ar-SA"/>
      </w:rPr>
    </w:lvl>
  </w:abstractNum>
  <w:abstractNum w:abstractNumId="24" w15:restartNumberingAfterBreak="0">
    <w:nsid w:val="6C8A429A"/>
    <w:multiLevelType w:val="multilevel"/>
    <w:tmpl w:val="17103B86"/>
    <w:numStyleLink w:val="HHSHeadingNumbering"/>
  </w:abstractNum>
  <w:abstractNum w:abstractNumId="25" w15:restartNumberingAfterBreak="0">
    <w:nsid w:val="6F137996"/>
    <w:multiLevelType w:val="multilevel"/>
    <w:tmpl w:val="C93CA8F4"/>
    <w:lvl w:ilvl="0">
      <w:start w:val="19"/>
      <w:numFmt w:val="decimal"/>
      <w:pStyle w:val="ListNumber"/>
      <w:lvlText w:val="%1."/>
      <w:lvlJc w:val="left"/>
      <w:pPr>
        <w:ind w:left="180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Theme="minorHAnsi" w:hAnsi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Theme="minorHAnsi" w:hAnsiTheme="minorHAnsi" w:hint="default"/>
        <w:b/>
        <w:bCs/>
      </w:rPr>
    </w:lvl>
    <w:lvl w:ilvl="3">
      <w:start w:val="1"/>
      <w:numFmt w:val="decimal"/>
      <w:suff w:val="space"/>
      <w:lvlText w:val="%1.%2.%3.%4"/>
      <w:lvlJc w:val="left"/>
      <w:pPr>
        <w:ind w:left="2880" w:hanging="360"/>
      </w:pPr>
      <w:rPr>
        <w:rFonts w:asciiTheme="minorHAnsi" w:hAnsiTheme="minorHAnsi" w:hint="default"/>
      </w:rPr>
    </w:lvl>
    <w:lvl w:ilvl="4">
      <w:start w:val="1"/>
      <w:numFmt w:val="upperLetter"/>
      <w:suff w:val="space"/>
      <w:lvlText w:val="(%5)"/>
      <w:lvlJc w:val="left"/>
      <w:pPr>
        <w:ind w:left="3240" w:hanging="360"/>
      </w:pPr>
      <w:rPr>
        <w:rFonts w:asciiTheme="minorHAnsi" w:hAnsiTheme="minorHAnsi" w:hint="default"/>
      </w:rPr>
    </w:lvl>
    <w:lvl w:ilvl="5">
      <w:start w:val="1"/>
      <w:numFmt w:val="lowerLetter"/>
      <w:suff w:val="space"/>
      <w:lvlText w:val="(%6)"/>
      <w:lvlJc w:val="left"/>
      <w:pPr>
        <w:ind w:left="360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39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432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4680" w:hanging="360"/>
      </w:pPr>
      <w:rPr>
        <w:rFonts w:hint="default"/>
      </w:rPr>
    </w:lvl>
  </w:abstractNum>
  <w:num w:numId="1" w16cid:durableId="1200900203">
    <w:abstractNumId w:val="21"/>
  </w:num>
  <w:num w:numId="2" w16cid:durableId="311643036">
    <w:abstractNumId w:val="19"/>
  </w:num>
  <w:num w:numId="3" w16cid:durableId="608780550">
    <w:abstractNumId w:val="3"/>
  </w:num>
  <w:num w:numId="4" w16cid:durableId="1367295329">
    <w:abstractNumId w:val="0"/>
  </w:num>
  <w:num w:numId="5" w16cid:durableId="400258277">
    <w:abstractNumId w:val="22"/>
  </w:num>
  <w:num w:numId="6" w16cid:durableId="1176849168">
    <w:abstractNumId w:val="6"/>
  </w:num>
  <w:num w:numId="7" w16cid:durableId="992639819">
    <w:abstractNumId w:val="7"/>
  </w:num>
  <w:num w:numId="8" w16cid:durableId="1050035235">
    <w:abstractNumId w:val="11"/>
  </w:num>
  <w:num w:numId="9" w16cid:durableId="498430338">
    <w:abstractNumId w:val="1"/>
  </w:num>
  <w:num w:numId="10" w16cid:durableId="1757706032">
    <w:abstractNumId w:val="25"/>
  </w:num>
  <w:num w:numId="11" w16cid:durableId="1046756867">
    <w:abstractNumId w:val="14"/>
  </w:num>
  <w:num w:numId="12" w16cid:durableId="470249501">
    <w:abstractNumId w:val="4"/>
  </w:num>
  <w:num w:numId="13" w16cid:durableId="1229999926">
    <w:abstractNumId w:val="15"/>
  </w:num>
  <w:num w:numId="14" w16cid:durableId="1044907671">
    <w:abstractNumId w:val="9"/>
  </w:num>
  <w:num w:numId="15" w16cid:durableId="757404495">
    <w:abstractNumId w:val="24"/>
  </w:num>
  <w:num w:numId="16" w16cid:durableId="179781263">
    <w:abstractNumId w:val="18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17" w16cid:durableId="1365404188">
    <w:abstractNumId w:val="13"/>
  </w:num>
  <w:num w:numId="18" w16cid:durableId="1091241928">
    <w:abstractNumId w:val="20"/>
  </w:num>
  <w:num w:numId="19" w16cid:durableId="155458167">
    <w:abstractNumId w:val="18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20" w16cid:durableId="1353989646">
    <w:abstractNumId w:val="8"/>
  </w:num>
  <w:num w:numId="21" w16cid:durableId="363992120">
    <w:abstractNumId w:val="18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22" w16cid:durableId="1412504904">
    <w:abstractNumId w:val="18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23" w16cid:durableId="626161705">
    <w:abstractNumId w:val="18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24" w16cid:durableId="1381444855">
    <w:abstractNumId w:val="2"/>
  </w:num>
  <w:num w:numId="25" w16cid:durableId="1669598668">
    <w:abstractNumId w:val="18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26" w16cid:durableId="1619295909">
    <w:abstractNumId w:val="5"/>
  </w:num>
  <w:num w:numId="27" w16cid:durableId="1496726220">
    <w:abstractNumId w:val="12"/>
  </w:num>
  <w:num w:numId="28" w16cid:durableId="1548957470">
    <w:abstractNumId w:val="16"/>
  </w:num>
  <w:num w:numId="29" w16cid:durableId="286812419">
    <w:abstractNumId w:val="17"/>
    <w:lvlOverride w:ilvl="0">
      <w:lvl w:ilvl="0">
        <w:start w:val="1"/>
        <w:numFmt w:val="upperLetter"/>
        <w:suff w:val="space"/>
        <w:lvlText w:val="Appendix %1."/>
        <w:lvlJc w:val="left"/>
        <w:pPr>
          <w:ind w:left="0" w:firstLine="0"/>
        </w:pPr>
        <w:rPr>
          <w:rFonts w:asciiTheme="majorHAnsi" w:hAnsiTheme="majorHAnsi" w:hint="default"/>
          <w:b/>
          <w:sz w:val="40"/>
        </w:rPr>
      </w:lvl>
    </w:lvlOverride>
  </w:num>
  <w:num w:numId="30" w16cid:durableId="1772361543">
    <w:abstractNumId w:val="25"/>
  </w:num>
  <w:num w:numId="31" w16cid:durableId="430590912">
    <w:abstractNumId w:val="23"/>
  </w:num>
  <w:num w:numId="32" w16cid:durableId="43883967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sDA1szQxtDQyMjBV0lEKTi0uzszPAykwMq8FACexCwgtAAAA"/>
  </w:docVars>
  <w:rsids>
    <w:rsidRoot w:val="00F465A2"/>
    <w:rsid w:val="00001C21"/>
    <w:rsid w:val="00007C08"/>
    <w:rsid w:val="00010C7A"/>
    <w:rsid w:val="00015115"/>
    <w:rsid w:val="0001623A"/>
    <w:rsid w:val="00016E01"/>
    <w:rsid w:val="000235EF"/>
    <w:rsid w:val="00027BA4"/>
    <w:rsid w:val="00033CF8"/>
    <w:rsid w:val="00033D4F"/>
    <w:rsid w:val="00034189"/>
    <w:rsid w:val="00037794"/>
    <w:rsid w:val="00042249"/>
    <w:rsid w:val="00043282"/>
    <w:rsid w:val="0004331D"/>
    <w:rsid w:val="00044DA1"/>
    <w:rsid w:val="00050594"/>
    <w:rsid w:val="0005299B"/>
    <w:rsid w:val="000539FC"/>
    <w:rsid w:val="00063749"/>
    <w:rsid w:val="000678E9"/>
    <w:rsid w:val="00073BE9"/>
    <w:rsid w:val="00075917"/>
    <w:rsid w:val="00075F00"/>
    <w:rsid w:val="00075F88"/>
    <w:rsid w:val="00077AB4"/>
    <w:rsid w:val="00082DEE"/>
    <w:rsid w:val="000854D6"/>
    <w:rsid w:val="00094FEC"/>
    <w:rsid w:val="000A1EDB"/>
    <w:rsid w:val="000A34CE"/>
    <w:rsid w:val="000A4E6C"/>
    <w:rsid w:val="000A75B1"/>
    <w:rsid w:val="000B0223"/>
    <w:rsid w:val="000B1BD4"/>
    <w:rsid w:val="000B271F"/>
    <w:rsid w:val="000B413E"/>
    <w:rsid w:val="000B468A"/>
    <w:rsid w:val="000C495B"/>
    <w:rsid w:val="000D0C0A"/>
    <w:rsid w:val="000D21CE"/>
    <w:rsid w:val="000D415A"/>
    <w:rsid w:val="000E2427"/>
    <w:rsid w:val="000E28E1"/>
    <w:rsid w:val="000F3F55"/>
    <w:rsid w:val="000F6385"/>
    <w:rsid w:val="000F78EB"/>
    <w:rsid w:val="000F7A20"/>
    <w:rsid w:val="000F7A6C"/>
    <w:rsid w:val="001004CE"/>
    <w:rsid w:val="00100B0F"/>
    <w:rsid w:val="00106BD2"/>
    <w:rsid w:val="00110937"/>
    <w:rsid w:val="00111A7A"/>
    <w:rsid w:val="00113C9B"/>
    <w:rsid w:val="0011487A"/>
    <w:rsid w:val="00120461"/>
    <w:rsid w:val="00124A5E"/>
    <w:rsid w:val="00124C50"/>
    <w:rsid w:val="001331D3"/>
    <w:rsid w:val="00135127"/>
    <w:rsid w:val="00143CF8"/>
    <w:rsid w:val="00146CD0"/>
    <w:rsid w:val="00150312"/>
    <w:rsid w:val="0015036C"/>
    <w:rsid w:val="00160F44"/>
    <w:rsid w:val="00162AFD"/>
    <w:rsid w:val="00164AD2"/>
    <w:rsid w:val="00167B09"/>
    <w:rsid w:val="00173041"/>
    <w:rsid w:val="001733A9"/>
    <w:rsid w:val="001740B1"/>
    <w:rsid w:val="001777E3"/>
    <w:rsid w:val="001811B1"/>
    <w:rsid w:val="001812E1"/>
    <w:rsid w:val="00184219"/>
    <w:rsid w:val="001848FA"/>
    <w:rsid w:val="00185F45"/>
    <w:rsid w:val="0019002D"/>
    <w:rsid w:val="001922C7"/>
    <w:rsid w:val="00195F4D"/>
    <w:rsid w:val="00196042"/>
    <w:rsid w:val="001A6E93"/>
    <w:rsid w:val="001A78AC"/>
    <w:rsid w:val="001A7B63"/>
    <w:rsid w:val="001A7E97"/>
    <w:rsid w:val="001B0FED"/>
    <w:rsid w:val="001B16C8"/>
    <w:rsid w:val="001B1DFA"/>
    <w:rsid w:val="001B7E16"/>
    <w:rsid w:val="001C2B52"/>
    <w:rsid w:val="001C42E4"/>
    <w:rsid w:val="001C4872"/>
    <w:rsid w:val="001C4D15"/>
    <w:rsid w:val="001C4EF5"/>
    <w:rsid w:val="001D3F5B"/>
    <w:rsid w:val="001D725B"/>
    <w:rsid w:val="001E35FB"/>
    <w:rsid w:val="001E5028"/>
    <w:rsid w:val="001E5BEC"/>
    <w:rsid w:val="001E761F"/>
    <w:rsid w:val="001F11E1"/>
    <w:rsid w:val="001F2714"/>
    <w:rsid w:val="001F5E50"/>
    <w:rsid w:val="00201E5D"/>
    <w:rsid w:val="00205444"/>
    <w:rsid w:val="00207CE1"/>
    <w:rsid w:val="002121CC"/>
    <w:rsid w:val="002128D2"/>
    <w:rsid w:val="00215C16"/>
    <w:rsid w:val="00222C2C"/>
    <w:rsid w:val="00225C96"/>
    <w:rsid w:val="002264D5"/>
    <w:rsid w:val="002278AD"/>
    <w:rsid w:val="00231DB1"/>
    <w:rsid w:val="00237538"/>
    <w:rsid w:val="00240277"/>
    <w:rsid w:val="002409F5"/>
    <w:rsid w:val="00241BC9"/>
    <w:rsid w:val="002525A9"/>
    <w:rsid w:val="0025402A"/>
    <w:rsid w:val="00254E2D"/>
    <w:rsid w:val="00272E22"/>
    <w:rsid w:val="00273770"/>
    <w:rsid w:val="002767E6"/>
    <w:rsid w:val="00284EF3"/>
    <w:rsid w:val="00285E7C"/>
    <w:rsid w:val="00296D45"/>
    <w:rsid w:val="002A088A"/>
    <w:rsid w:val="002A2142"/>
    <w:rsid w:val="002A2176"/>
    <w:rsid w:val="002A389C"/>
    <w:rsid w:val="002A522D"/>
    <w:rsid w:val="002B05A6"/>
    <w:rsid w:val="002B0813"/>
    <w:rsid w:val="002B3742"/>
    <w:rsid w:val="002B5B46"/>
    <w:rsid w:val="002B670D"/>
    <w:rsid w:val="002C1D9D"/>
    <w:rsid w:val="002C2B41"/>
    <w:rsid w:val="002C683B"/>
    <w:rsid w:val="002D2E4C"/>
    <w:rsid w:val="002D6F1F"/>
    <w:rsid w:val="002E07F5"/>
    <w:rsid w:val="002E6CAA"/>
    <w:rsid w:val="002F351A"/>
    <w:rsid w:val="002F4F40"/>
    <w:rsid w:val="002F6D66"/>
    <w:rsid w:val="00300723"/>
    <w:rsid w:val="003008D7"/>
    <w:rsid w:val="00303371"/>
    <w:rsid w:val="00303842"/>
    <w:rsid w:val="00303EED"/>
    <w:rsid w:val="00304548"/>
    <w:rsid w:val="00312C00"/>
    <w:rsid w:val="003258DC"/>
    <w:rsid w:val="003311EF"/>
    <w:rsid w:val="00333BBB"/>
    <w:rsid w:val="00341C0A"/>
    <w:rsid w:val="00344B55"/>
    <w:rsid w:val="00345C01"/>
    <w:rsid w:val="00346AE2"/>
    <w:rsid w:val="003513AE"/>
    <w:rsid w:val="00362BB8"/>
    <w:rsid w:val="00366A54"/>
    <w:rsid w:val="00370E34"/>
    <w:rsid w:val="00376005"/>
    <w:rsid w:val="00376950"/>
    <w:rsid w:val="003800B5"/>
    <w:rsid w:val="00386F88"/>
    <w:rsid w:val="00387B8B"/>
    <w:rsid w:val="00390F95"/>
    <w:rsid w:val="0039285A"/>
    <w:rsid w:val="00397865"/>
    <w:rsid w:val="003A166D"/>
    <w:rsid w:val="003A38F4"/>
    <w:rsid w:val="003A725D"/>
    <w:rsid w:val="003A746C"/>
    <w:rsid w:val="003A74DF"/>
    <w:rsid w:val="003B13A0"/>
    <w:rsid w:val="003B46D5"/>
    <w:rsid w:val="003C3701"/>
    <w:rsid w:val="003C7204"/>
    <w:rsid w:val="003D6CB0"/>
    <w:rsid w:val="003D743F"/>
    <w:rsid w:val="003E6B20"/>
    <w:rsid w:val="003E6DAA"/>
    <w:rsid w:val="00401684"/>
    <w:rsid w:val="0040542D"/>
    <w:rsid w:val="004059E3"/>
    <w:rsid w:val="004063A4"/>
    <w:rsid w:val="004114E8"/>
    <w:rsid w:val="004121B8"/>
    <w:rsid w:val="004124BC"/>
    <w:rsid w:val="00413CB9"/>
    <w:rsid w:val="00415DBA"/>
    <w:rsid w:val="00422463"/>
    <w:rsid w:val="004262DF"/>
    <w:rsid w:val="00427948"/>
    <w:rsid w:val="00430479"/>
    <w:rsid w:val="00430743"/>
    <w:rsid w:val="0043114C"/>
    <w:rsid w:val="00431B08"/>
    <w:rsid w:val="0043594F"/>
    <w:rsid w:val="00437D2B"/>
    <w:rsid w:val="00441710"/>
    <w:rsid w:val="004447CA"/>
    <w:rsid w:val="00444815"/>
    <w:rsid w:val="00446D26"/>
    <w:rsid w:val="004504F1"/>
    <w:rsid w:val="00451686"/>
    <w:rsid w:val="00460537"/>
    <w:rsid w:val="00461A0D"/>
    <w:rsid w:val="004735AC"/>
    <w:rsid w:val="00476F13"/>
    <w:rsid w:val="00483C9E"/>
    <w:rsid w:val="004925C3"/>
    <w:rsid w:val="00494340"/>
    <w:rsid w:val="00496C8C"/>
    <w:rsid w:val="004A1C81"/>
    <w:rsid w:val="004B27D2"/>
    <w:rsid w:val="004C11CF"/>
    <w:rsid w:val="004D1A91"/>
    <w:rsid w:val="004D43D5"/>
    <w:rsid w:val="004D593E"/>
    <w:rsid w:val="004E10E6"/>
    <w:rsid w:val="004E3010"/>
    <w:rsid w:val="004E3A08"/>
    <w:rsid w:val="004F005F"/>
    <w:rsid w:val="004F045F"/>
    <w:rsid w:val="004F0BA8"/>
    <w:rsid w:val="004F1672"/>
    <w:rsid w:val="004F2B9B"/>
    <w:rsid w:val="004F2CB7"/>
    <w:rsid w:val="004F5D8C"/>
    <w:rsid w:val="00510C83"/>
    <w:rsid w:val="0051361B"/>
    <w:rsid w:val="005150D5"/>
    <w:rsid w:val="00516EB8"/>
    <w:rsid w:val="005233D8"/>
    <w:rsid w:val="0052635C"/>
    <w:rsid w:val="0054242E"/>
    <w:rsid w:val="00543814"/>
    <w:rsid w:val="005442B3"/>
    <w:rsid w:val="00545A90"/>
    <w:rsid w:val="005536BD"/>
    <w:rsid w:val="005545B7"/>
    <w:rsid w:val="005562C1"/>
    <w:rsid w:val="0056467C"/>
    <w:rsid w:val="005674B5"/>
    <w:rsid w:val="005706C6"/>
    <w:rsid w:val="00571F4E"/>
    <w:rsid w:val="0057380E"/>
    <w:rsid w:val="00573D34"/>
    <w:rsid w:val="005869E4"/>
    <w:rsid w:val="00592248"/>
    <w:rsid w:val="005934AD"/>
    <w:rsid w:val="005950AF"/>
    <w:rsid w:val="00595522"/>
    <w:rsid w:val="0059628C"/>
    <w:rsid w:val="005A112C"/>
    <w:rsid w:val="005A1949"/>
    <w:rsid w:val="005A2CDD"/>
    <w:rsid w:val="005A3CA7"/>
    <w:rsid w:val="005B3C9C"/>
    <w:rsid w:val="005B780C"/>
    <w:rsid w:val="005C1580"/>
    <w:rsid w:val="005C2D4B"/>
    <w:rsid w:val="005C3A64"/>
    <w:rsid w:val="005C5F3F"/>
    <w:rsid w:val="005E58FD"/>
    <w:rsid w:val="005E5A98"/>
    <w:rsid w:val="005E5BF7"/>
    <w:rsid w:val="005F1A3A"/>
    <w:rsid w:val="005F6825"/>
    <w:rsid w:val="005F777C"/>
    <w:rsid w:val="006070BE"/>
    <w:rsid w:val="00613DA3"/>
    <w:rsid w:val="00622EDA"/>
    <w:rsid w:val="00623A63"/>
    <w:rsid w:val="006243E9"/>
    <w:rsid w:val="006244FB"/>
    <w:rsid w:val="00627557"/>
    <w:rsid w:val="00631053"/>
    <w:rsid w:val="006324E4"/>
    <w:rsid w:val="00640CC2"/>
    <w:rsid w:val="006419D5"/>
    <w:rsid w:val="00641E01"/>
    <w:rsid w:val="0064273F"/>
    <w:rsid w:val="00642B2A"/>
    <w:rsid w:val="00642E0C"/>
    <w:rsid w:val="006434EF"/>
    <w:rsid w:val="00650940"/>
    <w:rsid w:val="00655B24"/>
    <w:rsid w:val="0065684A"/>
    <w:rsid w:val="006660D6"/>
    <w:rsid w:val="006661BB"/>
    <w:rsid w:val="00681DEA"/>
    <w:rsid w:val="00683DFE"/>
    <w:rsid w:val="00683E02"/>
    <w:rsid w:val="0069311F"/>
    <w:rsid w:val="006939D9"/>
    <w:rsid w:val="006960FD"/>
    <w:rsid w:val="006A11E2"/>
    <w:rsid w:val="006A3438"/>
    <w:rsid w:val="006A617E"/>
    <w:rsid w:val="006B2E65"/>
    <w:rsid w:val="006B7613"/>
    <w:rsid w:val="006C0BF9"/>
    <w:rsid w:val="006C0F22"/>
    <w:rsid w:val="006C1F9D"/>
    <w:rsid w:val="006C6EF7"/>
    <w:rsid w:val="006D14DD"/>
    <w:rsid w:val="006D4322"/>
    <w:rsid w:val="006D45A5"/>
    <w:rsid w:val="006E11F4"/>
    <w:rsid w:val="006E1D58"/>
    <w:rsid w:val="006E7690"/>
    <w:rsid w:val="006F345C"/>
    <w:rsid w:val="00704376"/>
    <w:rsid w:val="00705363"/>
    <w:rsid w:val="00706159"/>
    <w:rsid w:val="0071095A"/>
    <w:rsid w:val="007126CA"/>
    <w:rsid w:val="00724D2F"/>
    <w:rsid w:val="00726F25"/>
    <w:rsid w:val="007301AE"/>
    <w:rsid w:val="00731F60"/>
    <w:rsid w:val="00737273"/>
    <w:rsid w:val="00740490"/>
    <w:rsid w:val="0074227F"/>
    <w:rsid w:val="0075404E"/>
    <w:rsid w:val="00755B38"/>
    <w:rsid w:val="00760800"/>
    <w:rsid w:val="00760D57"/>
    <w:rsid w:val="00762C00"/>
    <w:rsid w:val="0077569A"/>
    <w:rsid w:val="007773E6"/>
    <w:rsid w:val="00782924"/>
    <w:rsid w:val="00782E81"/>
    <w:rsid w:val="00786889"/>
    <w:rsid w:val="0079037E"/>
    <w:rsid w:val="007A4197"/>
    <w:rsid w:val="007B2693"/>
    <w:rsid w:val="007B2C2C"/>
    <w:rsid w:val="007B2D5D"/>
    <w:rsid w:val="007B4F54"/>
    <w:rsid w:val="007C04FF"/>
    <w:rsid w:val="007C12EE"/>
    <w:rsid w:val="007C1D5F"/>
    <w:rsid w:val="007C4326"/>
    <w:rsid w:val="007C588A"/>
    <w:rsid w:val="007C58A5"/>
    <w:rsid w:val="007D0E0B"/>
    <w:rsid w:val="007D4081"/>
    <w:rsid w:val="007D498C"/>
    <w:rsid w:val="007D6567"/>
    <w:rsid w:val="007E2C1C"/>
    <w:rsid w:val="007E6A20"/>
    <w:rsid w:val="007E79DB"/>
    <w:rsid w:val="007F4BFC"/>
    <w:rsid w:val="007F6549"/>
    <w:rsid w:val="007F6666"/>
    <w:rsid w:val="00801529"/>
    <w:rsid w:val="00804D22"/>
    <w:rsid w:val="00807A9D"/>
    <w:rsid w:val="00810BD4"/>
    <w:rsid w:val="00821236"/>
    <w:rsid w:val="0082427A"/>
    <w:rsid w:val="008248EF"/>
    <w:rsid w:val="00826651"/>
    <w:rsid w:val="0082770F"/>
    <w:rsid w:val="0083039B"/>
    <w:rsid w:val="00830A7F"/>
    <w:rsid w:val="00831D35"/>
    <w:rsid w:val="00835067"/>
    <w:rsid w:val="00840048"/>
    <w:rsid w:val="00854481"/>
    <w:rsid w:val="00857560"/>
    <w:rsid w:val="00861910"/>
    <w:rsid w:val="00864B78"/>
    <w:rsid w:val="0087214C"/>
    <w:rsid w:val="00875C32"/>
    <w:rsid w:val="00883F0A"/>
    <w:rsid w:val="00883F46"/>
    <w:rsid w:val="00884447"/>
    <w:rsid w:val="008854D5"/>
    <w:rsid w:val="00886718"/>
    <w:rsid w:val="00887C3D"/>
    <w:rsid w:val="0089181B"/>
    <w:rsid w:val="0089425F"/>
    <w:rsid w:val="008965EB"/>
    <w:rsid w:val="0089752B"/>
    <w:rsid w:val="008A1999"/>
    <w:rsid w:val="008A2675"/>
    <w:rsid w:val="008A7A0E"/>
    <w:rsid w:val="008A7F99"/>
    <w:rsid w:val="008B0677"/>
    <w:rsid w:val="008B067A"/>
    <w:rsid w:val="008B123C"/>
    <w:rsid w:val="008B2228"/>
    <w:rsid w:val="008B2C69"/>
    <w:rsid w:val="008B751E"/>
    <w:rsid w:val="008C238A"/>
    <w:rsid w:val="008C48A0"/>
    <w:rsid w:val="008D1A32"/>
    <w:rsid w:val="008D22E3"/>
    <w:rsid w:val="008D28DB"/>
    <w:rsid w:val="008D78B7"/>
    <w:rsid w:val="008E2984"/>
    <w:rsid w:val="008E2CAE"/>
    <w:rsid w:val="008E4E0A"/>
    <w:rsid w:val="008E7F36"/>
    <w:rsid w:val="008F170E"/>
    <w:rsid w:val="008F32A6"/>
    <w:rsid w:val="008F3F3D"/>
    <w:rsid w:val="008F41E9"/>
    <w:rsid w:val="008F6779"/>
    <w:rsid w:val="009010EC"/>
    <w:rsid w:val="00904194"/>
    <w:rsid w:val="009053F8"/>
    <w:rsid w:val="009109A8"/>
    <w:rsid w:val="00910DEE"/>
    <w:rsid w:val="0091442D"/>
    <w:rsid w:val="00915BD9"/>
    <w:rsid w:val="00917798"/>
    <w:rsid w:val="009217E0"/>
    <w:rsid w:val="00923E5A"/>
    <w:rsid w:val="00927768"/>
    <w:rsid w:val="0093197A"/>
    <w:rsid w:val="00934629"/>
    <w:rsid w:val="0093527A"/>
    <w:rsid w:val="00942F3E"/>
    <w:rsid w:val="00953CE3"/>
    <w:rsid w:val="00954122"/>
    <w:rsid w:val="00955907"/>
    <w:rsid w:val="00960859"/>
    <w:rsid w:val="00965509"/>
    <w:rsid w:val="00965CEA"/>
    <w:rsid w:val="009665AA"/>
    <w:rsid w:val="00970227"/>
    <w:rsid w:val="00980B82"/>
    <w:rsid w:val="00981263"/>
    <w:rsid w:val="0098154B"/>
    <w:rsid w:val="009835BB"/>
    <w:rsid w:val="0098466B"/>
    <w:rsid w:val="009915A7"/>
    <w:rsid w:val="009A2DBB"/>
    <w:rsid w:val="009A6F95"/>
    <w:rsid w:val="009B09E3"/>
    <w:rsid w:val="009B1738"/>
    <w:rsid w:val="009C09B1"/>
    <w:rsid w:val="009C483E"/>
    <w:rsid w:val="009D124F"/>
    <w:rsid w:val="009D23C1"/>
    <w:rsid w:val="009D3C78"/>
    <w:rsid w:val="009E33C3"/>
    <w:rsid w:val="009E377F"/>
    <w:rsid w:val="009E7F01"/>
    <w:rsid w:val="009F07FF"/>
    <w:rsid w:val="009F0E7B"/>
    <w:rsid w:val="009F2919"/>
    <w:rsid w:val="009F4470"/>
    <w:rsid w:val="009F54D0"/>
    <w:rsid w:val="00A064DD"/>
    <w:rsid w:val="00A177DD"/>
    <w:rsid w:val="00A20D27"/>
    <w:rsid w:val="00A3303A"/>
    <w:rsid w:val="00A40279"/>
    <w:rsid w:val="00A4214D"/>
    <w:rsid w:val="00A44355"/>
    <w:rsid w:val="00A44A85"/>
    <w:rsid w:val="00A50C0D"/>
    <w:rsid w:val="00A54D9A"/>
    <w:rsid w:val="00A56120"/>
    <w:rsid w:val="00A57225"/>
    <w:rsid w:val="00A65907"/>
    <w:rsid w:val="00A70E7C"/>
    <w:rsid w:val="00A7226E"/>
    <w:rsid w:val="00A755BA"/>
    <w:rsid w:val="00A77A0A"/>
    <w:rsid w:val="00A77C78"/>
    <w:rsid w:val="00A81EC5"/>
    <w:rsid w:val="00A8539D"/>
    <w:rsid w:val="00A86D06"/>
    <w:rsid w:val="00A94CEF"/>
    <w:rsid w:val="00A94D42"/>
    <w:rsid w:val="00A97AD9"/>
    <w:rsid w:val="00AB200A"/>
    <w:rsid w:val="00AB287A"/>
    <w:rsid w:val="00AB5EFA"/>
    <w:rsid w:val="00AC1C81"/>
    <w:rsid w:val="00AC491D"/>
    <w:rsid w:val="00AC7390"/>
    <w:rsid w:val="00AD09D0"/>
    <w:rsid w:val="00AD2EF2"/>
    <w:rsid w:val="00AD3324"/>
    <w:rsid w:val="00AD37FE"/>
    <w:rsid w:val="00AD3DFD"/>
    <w:rsid w:val="00AD64A9"/>
    <w:rsid w:val="00AE1214"/>
    <w:rsid w:val="00AE2BBC"/>
    <w:rsid w:val="00AF13AD"/>
    <w:rsid w:val="00AF26C9"/>
    <w:rsid w:val="00AF3676"/>
    <w:rsid w:val="00AF3855"/>
    <w:rsid w:val="00AF3B67"/>
    <w:rsid w:val="00AF3DC3"/>
    <w:rsid w:val="00AF688B"/>
    <w:rsid w:val="00B00A31"/>
    <w:rsid w:val="00B05658"/>
    <w:rsid w:val="00B074DB"/>
    <w:rsid w:val="00B10144"/>
    <w:rsid w:val="00B110F1"/>
    <w:rsid w:val="00B12813"/>
    <w:rsid w:val="00B14E8C"/>
    <w:rsid w:val="00B14E92"/>
    <w:rsid w:val="00B16EB1"/>
    <w:rsid w:val="00B21BDC"/>
    <w:rsid w:val="00B225A2"/>
    <w:rsid w:val="00B22E28"/>
    <w:rsid w:val="00B25B9C"/>
    <w:rsid w:val="00B308F4"/>
    <w:rsid w:val="00B324AE"/>
    <w:rsid w:val="00B36410"/>
    <w:rsid w:val="00B36C8E"/>
    <w:rsid w:val="00B40BBC"/>
    <w:rsid w:val="00B44B93"/>
    <w:rsid w:val="00B505AB"/>
    <w:rsid w:val="00B52874"/>
    <w:rsid w:val="00B56AFD"/>
    <w:rsid w:val="00B61DEB"/>
    <w:rsid w:val="00B6558A"/>
    <w:rsid w:val="00B67A91"/>
    <w:rsid w:val="00B706CE"/>
    <w:rsid w:val="00B7176A"/>
    <w:rsid w:val="00B75391"/>
    <w:rsid w:val="00B75BB6"/>
    <w:rsid w:val="00B846E1"/>
    <w:rsid w:val="00BB2069"/>
    <w:rsid w:val="00BB3219"/>
    <w:rsid w:val="00BB5165"/>
    <w:rsid w:val="00BC3DD3"/>
    <w:rsid w:val="00BC7B91"/>
    <w:rsid w:val="00BD015A"/>
    <w:rsid w:val="00BD01A7"/>
    <w:rsid w:val="00BD152A"/>
    <w:rsid w:val="00BD2A47"/>
    <w:rsid w:val="00BE71BD"/>
    <w:rsid w:val="00BE73C1"/>
    <w:rsid w:val="00BF75B6"/>
    <w:rsid w:val="00C044EC"/>
    <w:rsid w:val="00C05BDC"/>
    <w:rsid w:val="00C07677"/>
    <w:rsid w:val="00C10F05"/>
    <w:rsid w:val="00C161BF"/>
    <w:rsid w:val="00C207F5"/>
    <w:rsid w:val="00C22B68"/>
    <w:rsid w:val="00C31BFD"/>
    <w:rsid w:val="00C40A43"/>
    <w:rsid w:val="00C42B32"/>
    <w:rsid w:val="00C42C31"/>
    <w:rsid w:val="00C4537F"/>
    <w:rsid w:val="00C55297"/>
    <w:rsid w:val="00C57292"/>
    <w:rsid w:val="00C646CC"/>
    <w:rsid w:val="00C6671E"/>
    <w:rsid w:val="00C70D8C"/>
    <w:rsid w:val="00C828B8"/>
    <w:rsid w:val="00C83AFE"/>
    <w:rsid w:val="00C8678B"/>
    <w:rsid w:val="00C86C20"/>
    <w:rsid w:val="00C91AC3"/>
    <w:rsid w:val="00C92E8E"/>
    <w:rsid w:val="00C9556B"/>
    <w:rsid w:val="00CA0316"/>
    <w:rsid w:val="00CA10FA"/>
    <w:rsid w:val="00CA2379"/>
    <w:rsid w:val="00CA7E9B"/>
    <w:rsid w:val="00CB09A8"/>
    <w:rsid w:val="00CC3C8E"/>
    <w:rsid w:val="00CC4359"/>
    <w:rsid w:val="00CC6741"/>
    <w:rsid w:val="00CE0BA9"/>
    <w:rsid w:val="00CE2BE6"/>
    <w:rsid w:val="00CE40A3"/>
    <w:rsid w:val="00CE77CE"/>
    <w:rsid w:val="00CF2632"/>
    <w:rsid w:val="00CF5630"/>
    <w:rsid w:val="00D01EBE"/>
    <w:rsid w:val="00D0230F"/>
    <w:rsid w:val="00D03F01"/>
    <w:rsid w:val="00D03FFC"/>
    <w:rsid w:val="00D05CE1"/>
    <w:rsid w:val="00D070DB"/>
    <w:rsid w:val="00D07E07"/>
    <w:rsid w:val="00D10474"/>
    <w:rsid w:val="00D11DB5"/>
    <w:rsid w:val="00D1216C"/>
    <w:rsid w:val="00D2254F"/>
    <w:rsid w:val="00D23701"/>
    <w:rsid w:val="00D24296"/>
    <w:rsid w:val="00D253CE"/>
    <w:rsid w:val="00D32DA5"/>
    <w:rsid w:val="00D33DCB"/>
    <w:rsid w:val="00D402FB"/>
    <w:rsid w:val="00D41CBF"/>
    <w:rsid w:val="00D55E5C"/>
    <w:rsid w:val="00D64C7C"/>
    <w:rsid w:val="00D66B10"/>
    <w:rsid w:val="00D72BE6"/>
    <w:rsid w:val="00D73B38"/>
    <w:rsid w:val="00D75C4B"/>
    <w:rsid w:val="00D82FD6"/>
    <w:rsid w:val="00D83BA6"/>
    <w:rsid w:val="00D84461"/>
    <w:rsid w:val="00D85D82"/>
    <w:rsid w:val="00D9673D"/>
    <w:rsid w:val="00D96EDF"/>
    <w:rsid w:val="00DA01A2"/>
    <w:rsid w:val="00DA3767"/>
    <w:rsid w:val="00DA3D65"/>
    <w:rsid w:val="00DA5F7B"/>
    <w:rsid w:val="00DB0A11"/>
    <w:rsid w:val="00DB407C"/>
    <w:rsid w:val="00DC0BE5"/>
    <w:rsid w:val="00DC19B2"/>
    <w:rsid w:val="00DC48B2"/>
    <w:rsid w:val="00DC567A"/>
    <w:rsid w:val="00DD2B8E"/>
    <w:rsid w:val="00DD668E"/>
    <w:rsid w:val="00DD746C"/>
    <w:rsid w:val="00DE4CA7"/>
    <w:rsid w:val="00DE7131"/>
    <w:rsid w:val="00DE7648"/>
    <w:rsid w:val="00DF22A3"/>
    <w:rsid w:val="00DF22F1"/>
    <w:rsid w:val="00DF7AA3"/>
    <w:rsid w:val="00E007BB"/>
    <w:rsid w:val="00E04C86"/>
    <w:rsid w:val="00E06278"/>
    <w:rsid w:val="00E10FC4"/>
    <w:rsid w:val="00E10FEE"/>
    <w:rsid w:val="00E126E9"/>
    <w:rsid w:val="00E1546B"/>
    <w:rsid w:val="00E17F12"/>
    <w:rsid w:val="00E21162"/>
    <w:rsid w:val="00E25070"/>
    <w:rsid w:val="00E362C9"/>
    <w:rsid w:val="00E431DD"/>
    <w:rsid w:val="00E51585"/>
    <w:rsid w:val="00E51861"/>
    <w:rsid w:val="00E53A94"/>
    <w:rsid w:val="00E60A44"/>
    <w:rsid w:val="00E7336C"/>
    <w:rsid w:val="00E810C1"/>
    <w:rsid w:val="00E81B9A"/>
    <w:rsid w:val="00E849D3"/>
    <w:rsid w:val="00E84CED"/>
    <w:rsid w:val="00E85998"/>
    <w:rsid w:val="00E864BF"/>
    <w:rsid w:val="00E9021F"/>
    <w:rsid w:val="00E904B5"/>
    <w:rsid w:val="00E93730"/>
    <w:rsid w:val="00EA5B90"/>
    <w:rsid w:val="00EB4617"/>
    <w:rsid w:val="00EB55A4"/>
    <w:rsid w:val="00EB5EA2"/>
    <w:rsid w:val="00EC7CBC"/>
    <w:rsid w:val="00ED2168"/>
    <w:rsid w:val="00ED35EC"/>
    <w:rsid w:val="00EE43CC"/>
    <w:rsid w:val="00EE4613"/>
    <w:rsid w:val="00EE510D"/>
    <w:rsid w:val="00EE634F"/>
    <w:rsid w:val="00EF1514"/>
    <w:rsid w:val="00EF177D"/>
    <w:rsid w:val="00EF3E6A"/>
    <w:rsid w:val="00F0284D"/>
    <w:rsid w:val="00F03BA7"/>
    <w:rsid w:val="00F23BBA"/>
    <w:rsid w:val="00F275FC"/>
    <w:rsid w:val="00F31AA4"/>
    <w:rsid w:val="00F340E8"/>
    <w:rsid w:val="00F3435C"/>
    <w:rsid w:val="00F35244"/>
    <w:rsid w:val="00F36214"/>
    <w:rsid w:val="00F36563"/>
    <w:rsid w:val="00F36CC4"/>
    <w:rsid w:val="00F37B49"/>
    <w:rsid w:val="00F40DE6"/>
    <w:rsid w:val="00F433E7"/>
    <w:rsid w:val="00F4413C"/>
    <w:rsid w:val="00F465A2"/>
    <w:rsid w:val="00F47266"/>
    <w:rsid w:val="00F53DE9"/>
    <w:rsid w:val="00F53ED9"/>
    <w:rsid w:val="00F61B3D"/>
    <w:rsid w:val="00F62A12"/>
    <w:rsid w:val="00F70E11"/>
    <w:rsid w:val="00F72D15"/>
    <w:rsid w:val="00F92559"/>
    <w:rsid w:val="00FA240F"/>
    <w:rsid w:val="00FA27DE"/>
    <w:rsid w:val="00FA42BC"/>
    <w:rsid w:val="00FB2155"/>
    <w:rsid w:val="00FB5610"/>
    <w:rsid w:val="00FC02CF"/>
    <w:rsid w:val="00FC5922"/>
    <w:rsid w:val="00FD07EF"/>
    <w:rsid w:val="00FD2141"/>
    <w:rsid w:val="00FE2185"/>
    <w:rsid w:val="00FE2DE3"/>
    <w:rsid w:val="00FE3461"/>
    <w:rsid w:val="00FE4D7C"/>
    <w:rsid w:val="00FE55CB"/>
    <w:rsid w:val="00FE7350"/>
    <w:rsid w:val="00FE73F4"/>
    <w:rsid w:val="00FE7D2C"/>
    <w:rsid w:val="00FF26FE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CED0F"/>
  <w15:docId w15:val="{6950D43C-8687-4AF9-9C9F-E4EF13F7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iPriority="4" w:unhideWhenUsed="1"/>
    <w:lsdException w:name="FollowedHyperlink" w:semiHidden="1" w:unhideWhenUsed="1"/>
    <w:lsdException w:name="Strong" w:uiPriority="3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4" w:qFormat="1"/>
    <w:lsdException w:name="Bibliography" w:semiHidden="1" w:uiPriority="37" w:unhideWhenUsed="1"/>
    <w:lsdException w:name="TOC Heading" w:semiHidden="1" w:uiPriority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451686"/>
    <w:pPr>
      <w:widowControl/>
    </w:pPr>
    <w:rPr>
      <w:szCs w:val="20"/>
    </w:rPr>
  </w:style>
  <w:style w:type="paragraph" w:styleId="Heading1">
    <w:name w:val="heading 1"/>
    <w:next w:val="BodyTextafterheading"/>
    <w:link w:val="Heading1Char"/>
    <w:rsid w:val="00451686"/>
    <w:pPr>
      <w:keepNext/>
      <w:keepLines/>
      <w:widowControl/>
      <w:spacing w:before="480" w:after="120" w:line="288" w:lineRule="auto"/>
      <w:jc w:val="center"/>
      <w:outlineLvl w:val="0"/>
    </w:pPr>
    <w:rPr>
      <w:rFonts w:asciiTheme="majorHAnsi" w:eastAsiaTheme="majorEastAsia" w:hAnsiTheme="majorHAnsi" w:cs="Arial"/>
      <w:b/>
      <w:color w:val="000000" w:themeColor="text2"/>
      <w:sz w:val="40"/>
      <w:szCs w:val="36"/>
    </w:rPr>
  </w:style>
  <w:style w:type="paragraph" w:styleId="Heading2">
    <w:name w:val="heading 2"/>
    <w:next w:val="BodyTextafterheading"/>
    <w:link w:val="Heading2Char"/>
    <w:qFormat/>
    <w:rsid w:val="00451686"/>
    <w:pPr>
      <w:keepNext/>
      <w:keepLines/>
      <w:widowControl/>
      <w:spacing w:before="240" w:after="120" w:line="288" w:lineRule="auto"/>
      <w:outlineLvl w:val="1"/>
    </w:pPr>
    <w:rPr>
      <w:rFonts w:asciiTheme="majorHAnsi" w:eastAsiaTheme="majorEastAsia" w:hAnsiTheme="majorHAnsi" w:cstheme="majorBidi"/>
      <w:b/>
      <w:color w:val="003087"/>
      <w:sz w:val="36"/>
      <w:szCs w:val="26"/>
    </w:rPr>
  </w:style>
  <w:style w:type="paragraph" w:styleId="Heading3">
    <w:name w:val="heading 3"/>
    <w:next w:val="BodyTextafterheading"/>
    <w:link w:val="Heading3Char"/>
    <w:qFormat/>
    <w:rsid w:val="00451686"/>
    <w:pPr>
      <w:keepNext/>
      <w:keepLines/>
      <w:widowControl/>
      <w:spacing w:before="240" w:after="120" w:line="288" w:lineRule="auto"/>
      <w:outlineLvl w:val="2"/>
    </w:pPr>
    <w:rPr>
      <w:rFonts w:asciiTheme="majorHAnsi" w:eastAsiaTheme="majorEastAsia" w:hAnsiTheme="majorHAnsi" w:cstheme="majorBidi"/>
      <w:b/>
      <w:color w:val="005CB9"/>
      <w:sz w:val="36"/>
      <w:szCs w:val="24"/>
    </w:rPr>
  </w:style>
  <w:style w:type="paragraph" w:styleId="Heading4">
    <w:name w:val="heading 4"/>
    <w:next w:val="BodyTextafterheading"/>
    <w:link w:val="Heading4Char"/>
    <w:qFormat/>
    <w:rsid w:val="00451686"/>
    <w:pPr>
      <w:keepNext/>
      <w:keepLines/>
      <w:widowControl/>
      <w:spacing w:before="240" w:after="120" w:line="288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  <w:sz w:val="32"/>
      <w:szCs w:val="20"/>
    </w:rPr>
  </w:style>
  <w:style w:type="paragraph" w:styleId="Heading5">
    <w:name w:val="heading 5"/>
    <w:next w:val="BodyTextafterheading"/>
    <w:link w:val="Heading5Char"/>
    <w:rsid w:val="00451686"/>
    <w:pPr>
      <w:keepNext/>
      <w:keepLines/>
      <w:widowControl/>
      <w:spacing w:before="240" w:after="120" w:line="288" w:lineRule="auto"/>
      <w:outlineLvl w:val="4"/>
    </w:pPr>
    <w:rPr>
      <w:rFonts w:asciiTheme="majorHAnsi" w:eastAsiaTheme="majorEastAsia" w:hAnsiTheme="majorHAnsi" w:cstheme="majorBidi"/>
      <w:b/>
      <w:iCs/>
      <w:color w:val="005CB9"/>
      <w:sz w:val="28"/>
      <w:szCs w:val="20"/>
    </w:rPr>
  </w:style>
  <w:style w:type="paragraph" w:styleId="Heading6">
    <w:name w:val="heading 6"/>
    <w:next w:val="BodyTextafterheading"/>
    <w:link w:val="Heading6Char"/>
    <w:qFormat/>
    <w:rsid w:val="00451686"/>
    <w:pPr>
      <w:keepNext/>
      <w:keepLines/>
      <w:widowControl/>
      <w:spacing w:before="240" w:after="120" w:line="288" w:lineRule="auto"/>
      <w:outlineLvl w:val="5"/>
    </w:pPr>
    <w:rPr>
      <w:rFonts w:asciiTheme="majorHAnsi" w:eastAsiaTheme="majorEastAsia" w:hAnsiTheme="majorHAnsi" w:cstheme="majorBidi"/>
      <w:b/>
      <w:iCs/>
      <w:color w:val="022167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4"/>
    <w:qFormat/>
    <w:rsid w:val="00451686"/>
    <w:pPr>
      <w:widowControl/>
      <w:spacing w:before="240" w:after="240" w:line="288" w:lineRule="auto"/>
    </w:pPr>
    <w:rPr>
      <w:szCs w:val="20"/>
    </w:rPr>
  </w:style>
  <w:style w:type="paragraph" w:styleId="ListParagraph">
    <w:name w:val="List Paragraph"/>
    <w:uiPriority w:val="1"/>
    <w:qFormat/>
    <w:rsid w:val="00451686"/>
    <w:pPr>
      <w:widowControl/>
      <w:spacing w:before="120" w:after="120"/>
      <w:ind w:left="720"/>
    </w:pPr>
    <w:rPr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4"/>
    <w:rsid w:val="00451686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1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6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6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6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7"/>
    <w:unhideWhenUsed/>
    <w:rsid w:val="00F35244"/>
    <w:pPr>
      <w:tabs>
        <w:tab w:val="center" w:pos="4680"/>
        <w:tab w:val="right" w:pos="9360"/>
      </w:tabs>
      <w:spacing w:before="240"/>
    </w:pPr>
  </w:style>
  <w:style w:type="character" w:customStyle="1" w:styleId="HeaderChar">
    <w:name w:val="Header Char"/>
    <w:basedOn w:val="DefaultParagraphFont"/>
    <w:link w:val="Header"/>
    <w:uiPriority w:val="7"/>
    <w:rsid w:val="00F35244"/>
    <w:rPr>
      <w:szCs w:val="20"/>
    </w:rPr>
  </w:style>
  <w:style w:type="paragraph" w:styleId="Footer">
    <w:name w:val="footer"/>
    <w:basedOn w:val="Normal"/>
    <w:link w:val="FooterChar"/>
    <w:uiPriority w:val="7"/>
    <w:unhideWhenUsed/>
    <w:rsid w:val="00451686"/>
    <w:pPr>
      <w:pBdr>
        <w:top w:val="single" w:sz="4" w:space="1" w:color="auto"/>
      </w:pBd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7"/>
    <w:rsid w:val="00451686"/>
    <w:rPr>
      <w:szCs w:val="20"/>
    </w:rPr>
  </w:style>
  <w:style w:type="paragraph" w:styleId="Revision">
    <w:name w:val="Revision"/>
    <w:hidden/>
    <w:uiPriority w:val="99"/>
    <w:semiHidden/>
    <w:rsid w:val="00E21162"/>
    <w:pPr>
      <w:widowControl/>
    </w:pPr>
  </w:style>
  <w:style w:type="table" w:styleId="TableGrid">
    <w:name w:val="Table Grid"/>
    <w:basedOn w:val="TableNormal"/>
    <w:uiPriority w:val="39"/>
    <w:rsid w:val="0045168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E5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1686"/>
    <w:rPr>
      <w:rFonts w:asciiTheme="majorHAnsi" w:eastAsiaTheme="majorEastAsia" w:hAnsiTheme="majorHAnsi" w:cstheme="majorBidi"/>
      <w:b/>
      <w:iCs/>
      <w:color w:val="022167" w:themeColor="text1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51686"/>
    <w:rPr>
      <w:rFonts w:asciiTheme="majorHAnsi" w:eastAsiaTheme="majorEastAsia" w:hAnsiTheme="majorHAnsi" w:cstheme="majorBidi"/>
      <w:b/>
      <w:iCs/>
      <w:color w:val="005CB9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51686"/>
    <w:rPr>
      <w:rFonts w:asciiTheme="majorHAnsi" w:eastAsiaTheme="majorEastAsia" w:hAnsiTheme="majorHAnsi" w:cstheme="majorBidi"/>
      <w:b/>
      <w:iCs/>
      <w:color w:val="022167" w:themeColor="text1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451686"/>
    <w:rPr>
      <w:rFonts w:asciiTheme="majorHAnsi" w:eastAsiaTheme="majorEastAsia" w:hAnsiTheme="majorHAnsi" w:cs="Arial"/>
      <w:b/>
      <w:color w:val="000000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rsid w:val="00451686"/>
    <w:rPr>
      <w:rFonts w:asciiTheme="majorHAnsi" w:eastAsiaTheme="majorEastAsia" w:hAnsiTheme="majorHAnsi" w:cstheme="majorBidi"/>
      <w:b/>
      <w:color w:val="003087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51686"/>
    <w:rPr>
      <w:rFonts w:asciiTheme="majorHAnsi" w:eastAsiaTheme="majorEastAsia" w:hAnsiTheme="majorHAnsi" w:cstheme="majorBidi"/>
      <w:b/>
      <w:color w:val="005CB9"/>
      <w:sz w:val="3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1E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1EC5"/>
    <w:rPr>
      <w:color w:val="000000" w:themeColor="text2"/>
    </w:rPr>
  </w:style>
  <w:style w:type="character" w:styleId="Hyperlink">
    <w:name w:val="Hyperlink"/>
    <w:uiPriority w:val="4"/>
    <w:rsid w:val="00451686"/>
    <w:rPr>
      <w:rFonts w:asciiTheme="minorHAnsi" w:hAnsiTheme="minorHAnsi" w:cs="Times New Roman" w:hint="default"/>
      <w:color w:val="0965D5"/>
      <w:u w:val="single"/>
    </w:rPr>
  </w:style>
  <w:style w:type="paragraph" w:styleId="List">
    <w:name w:val="List"/>
    <w:basedOn w:val="BodyText"/>
    <w:uiPriority w:val="99"/>
    <w:semiHidden/>
    <w:unhideWhenUsed/>
    <w:rsid w:val="00A81EC5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81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1EC5"/>
    <w:rPr>
      <w:color w:val="00000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1E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1EC5"/>
    <w:rPr>
      <w:color w:val="000000" w:themeColor="text2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1686"/>
    <w:rPr>
      <w:color w:val="7D868C" w:themeColor="followedHyperlink"/>
      <w:u w:val="single"/>
    </w:rPr>
  </w:style>
  <w:style w:type="paragraph" w:styleId="ListBullet">
    <w:name w:val="List Bullet"/>
    <w:uiPriority w:val="5"/>
    <w:qFormat/>
    <w:rsid w:val="00451686"/>
    <w:pPr>
      <w:widowControl/>
      <w:numPr>
        <w:numId w:val="9"/>
      </w:numPr>
      <w:spacing w:before="120" w:after="120" w:line="288" w:lineRule="auto"/>
    </w:pPr>
    <w:rPr>
      <w:rFonts w:cs="Calibri"/>
      <w:szCs w:val="20"/>
    </w:rPr>
  </w:style>
  <w:style w:type="numbering" w:customStyle="1" w:styleId="HHSBullets">
    <w:name w:val="HHS Bullets"/>
    <w:uiPriority w:val="99"/>
    <w:rsid w:val="00451686"/>
    <w:pPr>
      <w:numPr>
        <w:numId w:val="5"/>
      </w:numPr>
    </w:pPr>
  </w:style>
  <w:style w:type="numbering" w:customStyle="1" w:styleId="HHSNumbering">
    <w:name w:val="HHS Numbering"/>
    <w:uiPriority w:val="99"/>
    <w:rsid w:val="00451686"/>
    <w:pPr>
      <w:numPr>
        <w:numId w:val="6"/>
      </w:numPr>
    </w:pPr>
  </w:style>
  <w:style w:type="paragraph" w:styleId="ListNumber">
    <w:name w:val="List Number"/>
    <w:uiPriority w:val="5"/>
    <w:qFormat/>
    <w:rsid w:val="00F35244"/>
    <w:pPr>
      <w:widowControl/>
      <w:numPr>
        <w:numId w:val="30"/>
      </w:numPr>
      <w:spacing w:before="120" w:after="120" w:line="288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rsid w:val="00451686"/>
    <w:pPr>
      <w:spacing w:before="3600" w:after="480" w:line="30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olor w:val="005CB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686"/>
    <w:rPr>
      <w:rFonts w:asciiTheme="majorHAnsi" w:eastAsiaTheme="majorEastAsia" w:hAnsiTheme="majorHAnsi" w:cstheme="majorBidi"/>
      <w:b/>
      <w:color w:val="005CB9"/>
      <w:spacing w:val="-10"/>
      <w:kern w:val="28"/>
      <w:sz w:val="56"/>
      <w:szCs w:val="56"/>
    </w:rPr>
  </w:style>
  <w:style w:type="paragraph" w:styleId="NoSpacing">
    <w:name w:val="No Spacing"/>
    <w:uiPriority w:val="99"/>
    <w:rsid w:val="00A81EC5"/>
    <w:pPr>
      <w:widowControl/>
    </w:pPr>
    <w:rPr>
      <w:color w:val="000000" w:themeColor="text2"/>
    </w:rPr>
  </w:style>
  <w:style w:type="character" w:styleId="Strong">
    <w:name w:val="Strong"/>
    <w:uiPriority w:val="3"/>
    <w:qFormat/>
    <w:rsid w:val="00451686"/>
    <w:rPr>
      <w:b/>
      <w:bCs/>
    </w:rPr>
  </w:style>
  <w:style w:type="character" w:styleId="Emphasis">
    <w:name w:val="Emphasis"/>
    <w:uiPriority w:val="4"/>
    <w:qFormat/>
    <w:rsid w:val="00451686"/>
    <w:rPr>
      <w:i/>
      <w:iCs/>
    </w:rPr>
  </w:style>
  <w:style w:type="paragraph" w:styleId="Subtitle">
    <w:name w:val="Subtitle"/>
    <w:basedOn w:val="Normal"/>
    <w:link w:val="SubtitleChar"/>
    <w:uiPriority w:val="11"/>
    <w:qFormat/>
    <w:rsid w:val="00451686"/>
    <w:pPr>
      <w:numPr>
        <w:ilvl w:val="1"/>
      </w:numPr>
      <w:spacing w:before="600" w:after="160" w:line="300" w:lineRule="auto"/>
      <w:jc w:val="center"/>
    </w:pPr>
    <w:rPr>
      <w:rFonts w:eastAsiaTheme="minorEastAsia"/>
      <w:b/>
      <w:color w:val="000000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51686"/>
    <w:rPr>
      <w:rFonts w:eastAsiaTheme="minorEastAsia"/>
      <w:b/>
      <w:color w:val="000000" w:themeColor="text2"/>
      <w:sz w:val="32"/>
      <w:szCs w:val="20"/>
    </w:rPr>
  </w:style>
  <w:style w:type="paragraph" w:styleId="BlockText">
    <w:name w:val="Block Text"/>
    <w:basedOn w:val="BodyText"/>
    <w:uiPriority w:val="6"/>
    <w:qFormat/>
    <w:rsid w:val="00451686"/>
    <w:pPr>
      <w:pBdr>
        <w:top w:val="single" w:sz="8" w:space="10" w:color="003087"/>
        <w:left w:val="single" w:sz="36" w:space="10" w:color="003087"/>
        <w:bottom w:val="single" w:sz="8" w:space="10" w:color="003087"/>
        <w:right w:val="single" w:sz="36" w:space="10" w:color="003087"/>
      </w:pBdr>
      <w:spacing w:before="360" w:after="360"/>
      <w:ind w:left="1152" w:right="1152"/>
    </w:pPr>
    <w:rPr>
      <w:rFonts w:eastAsiaTheme="minorEastAsia"/>
      <w:iCs/>
    </w:rPr>
  </w:style>
  <w:style w:type="paragraph" w:styleId="Caption">
    <w:name w:val="caption"/>
    <w:basedOn w:val="BodyText"/>
    <w:next w:val="BodyText"/>
    <w:uiPriority w:val="2"/>
    <w:qFormat/>
    <w:rsid w:val="00451686"/>
    <w:pPr>
      <w:keepNext/>
      <w:spacing w:before="60" w:after="60"/>
    </w:pPr>
    <w:rPr>
      <w:b/>
      <w:iCs/>
      <w:color w:val="000000" w:themeColor="text2"/>
      <w:sz w:val="20"/>
      <w:szCs w:val="18"/>
    </w:rPr>
  </w:style>
  <w:style w:type="character" w:styleId="BookTitle">
    <w:name w:val="Book Title"/>
    <w:uiPriority w:val="94"/>
    <w:qFormat/>
    <w:rsid w:val="00A81EC5"/>
    <w:rPr>
      <w:b/>
      <w:bCs/>
      <w:i/>
      <w:iCs/>
      <w:spacing w:val="5"/>
    </w:rPr>
  </w:style>
  <w:style w:type="table" w:customStyle="1" w:styleId="HHSTableforTextData">
    <w:name w:val="HHS Table for Text Data"/>
    <w:basedOn w:val="AccessibleBaseforTables"/>
    <w:uiPriority w:val="99"/>
    <w:rsid w:val="00451686"/>
    <w:rPr>
      <w:szCs w:val="20"/>
    </w:rPr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</w:tbl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pPr>
        <w:jc w:val="left"/>
      </w:p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  <w:tblPr/>
      <w:tcPr>
        <w:shd w:val="clear" w:color="auto" w:fill="E1EEF9" w:themeFill="accent1" w:themeFillTint="33"/>
      </w:tcPr>
    </w:tblStylePr>
  </w:style>
  <w:style w:type="table" w:customStyle="1" w:styleId="HHSFinancialData">
    <w:name w:val="HHS Financial Data"/>
    <w:basedOn w:val="AccessibleBaseforTables"/>
    <w:uiPriority w:val="99"/>
    <w:rsid w:val="00451686"/>
    <w:pPr>
      <w:jc w:val="right"/>
    </w:pPr>
    <w:rPr>
      <w:szCs w:val="20"/>
    </w:rPr>
    <w:tblPr>
      <w:tblStyleRowBandSize w:val="1"/>
      <w:tblStyleColBandSize w:val="1"/>
      <w:tblBorders>
        <w:top w:val="single" w:sz="2" w:space="0" w:color="022167" w:themeColor="text1"/>
        <w:left w:val="single" w:sz="2" w:space="0" w:color="022167" w:themeColor="text1"/>
        <w:bottom w:val="single" w:sz="2" w:space="0" w:color="022167" w:themeColor="text1"/>
        <w:right w:val="single" w:sz="2" w:space="0" w:color="022167" w:themeColor="text1"/>
        <w:insideH w:val="single" w:sz="2" w:space="0" w:color="022167" w:themeColor="text1"/>
        <w:insideV w:val="single" w:sz="2" w:space="0" w:color="022167" w:themeColor="text1"/>
      </w:tblBorders>
    </w:tblPr>
    <w:tcPr>
      <w:vAlign w:val="bottom"/>
    </w:tcPr>
    <w:tblStylePr w:type="firstRow">
      <w:pPr>
        <w:wordWrap/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shd w:val="clear" w:color="auto" w:fill="C4DDF4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0" w:type="dxa"/>
          <w:left w:w="0" w:type="dxa"/>
          <w:bottom w:w="0" w:type="dxa"/>
          <w:right w:w="0" w:type="dxa"/>
        </w:tcMar>
        <w:vAlign w:val="bottom"/>
      </w:tcPr>
    </w:tblStylePr>
    <w:tblStylePr w:type="lastCol">
      <w:rPr>
        <w:b/>
      </w:rPr>
      <w:tblPr/>
      <w:tcPr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  <w:tblStylePr w:type="nwCell">
      <w:pPr>
        <w:wordWrap/>
        <w:jc w:val="center"/>
      </w:pPr>
      <w:tblPr/>
      <w:tcPr>
        <w:vAlign w:val="bottom"/>
      </w:tcPr>
    </w:tblStylePr>
    <w:tblStylePr w:type="swCell">
      <w:pPr>
        <w:jc w:val="left"/>
      </w:pPr>
      <w:tblPr/>
      <w:trPr>
        <w:cantSplit w:val="0"/>
      </w:trPr>
      <w:tcPr>
        <w:vAlign w:val="bottom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16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686"/>
    <w:rPr>
      <w:vertAlign w:val="superscript"/>
    </w:rPr>
  </w:style>
  <w:style w:type="paragraph" w:customStyle="1" w:styleId="TableContent">
    <w:name w:val="Table Content"/>
    <w:basedOn w:val="BodyText"/>
    <w:link w:val="TableContentChar"/>
    <w:uiPriority w:val="4"/>
    <w:rsid w:val="00451686"/>
    <w:pPr>
      <w:widowControl w:val="0"/>
      <w:spacing w:before="60" w:after="60" w:line="252" w:lineRule="auto"/>
      <w:ind w:left="72" w:right="72"/>
    </w:pPr>
    <w:rPr>
      <w:sz w:val="20"/>
    </w:rPr>
  </w:style>
  <w:style w:type="character" w:customStyle="1" w:styleId="TableContentChar">
    <w:name w:val="Table Content Char"/>
    <w:basedOn w:val="BodyTextChar"/>
    <w:link w:val="TableContent"/>
    <w:uiPriority w:val="4"/>
    <w:rsid w:val="00451686"/>
    <w:rPr>
      <w:sz w:val="20"/>
      <w:szCs w:val="20"/>
    </w:rPr>
  </w:style>
  <w:style w:type="character" w:customStyle="1" w:styleId="StrongEmphasis">
    <w:name w:val="Strong Emphasis"/>
    <w:uiPriority w:val="4"/>
    <w:qFormat/>
    <w:rsid w:val="00451686"/>
    <w:rPr>
      <w:b/>
      <w:i/>
    </w:rPr>
  </w:style>
  <w:style w:type="paragraph" w:customStyle="1" w:styleId="Heading1forLists">
    <w:name w:val="Heading 1 for Lists"/>
    <w:basedOn w:val="TOCHeading"/>
    <w:next w:val="BodyTextafterheading"/>
    <w:link w:val="Heading1forListsChar"/>
    <w:uiPriority w:val="2"/>
    <w:qFormat/>
    <w:rsid w:val="00451686"/>
  </w:style>
  <w:style w:type="character" w:customStyle="1" w:styleId="Heading1forListsChar">
    <w:name w:val="Heading 1 for Lists Char"/>
    <w:basedOn w:val="DefaultParagraphFont"/>
    <w:link w:val="Heading1forLists"/>
    <w:uiPriority w:val="2"/>
    <w:rsid w:val="00451686"/>
    <w:rPr>
      <w:rFonts w:asciiTheme="majorHAnsi" w:eastAsia="Times New Roman" w:hAnsiTheme="majorHAnsi" w:cs="Times New Roman"/>
      <w:b/>
      <w:sz w:val="40"/>
      <w:szCs w:val="24"/>
    </w:rPr>
  </w:style>
  <w:style w:type="paragraph" w:styleId="TOCHeading">
    <w:name w:val="TOC Heading"/>
    <w:next w:val="TOC1"/>
    <w:link w:val="TOCHeadingChar"/>
    <w:uiPriority w:val="1"/>
    <w:qFormat/>
    <w:rsid w:val="00451686"/>
    <w:pPr>
      <w:widowControl/>
      <w:spacing w:after="240" w:line="288" w:lineRule="auto"/>
      <w:jc w:val="center"/>
      <w:outlineLvl w:val="0"/>
    </w:pPr>
    <w:rPr>
      <w:rFonts w:asciiTheme="majorHAnsi" w:eastAsia="Times New Roman" w:hAnsiTheme="majorHAnsi" w:cs="Times New Roman"/>
      <w:b/>
      <w:sz w:val="40"/>
      <w:szCs w:val="24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qFormat/>
    <w:rsid w:val="00451686"/>
    <w:pPr>
      <w:spacing w:before="120"/>
    </w:pPr>
  </w:style>
  <w:style w:type="character" w:customStyle="1" w:styleId="BodyTextafterheadingChar">
    <w:name w:val="Body Text after heading Char"/>
    <w:basedOn w:val="BodyTextChar"/>
    <w:link w:val="BodyTextafterheading"/>
    <w:uiPriority w:val="4"/>
    <w:rsid w:val="00451686"/>
    <w:rPr>
      <w:szCs w:val="20"/>
    </w:rPr>
  </w:style>
  <w:style w:type="table" w:customStyle="1" w:styleId="AccessibleBaseforTables">
    <w:name w:val="Accessible Base for Tables"/>
    <w:basedOn w:val="TableNormal"/>
    <w:uiPriority w:val="99"/>
    <w:rsid w:val="00451686"/>
    <w:pPr>
      <w:widowControl/>
      <w:jc w:val="center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pPr>
        <w:jc w:val="center"/>
      </w:pPr>
      <w:tblPr/>
      <w:trPr>
        <w:tblHeader/>
      </w:trPr>
    </w:tblStylePr>
    <w:tblStylePr w:type="firstCol">
      <w:pPr>
        <w:jc w:val="left"/>
      </w:pPr>
    </w:tblStylePr>
  </w:style>
  <w:style w:type="table" w:customStyle="1" w:styleId="AccessibleTable">
    <w:name w:val="Accessible Table"/>
    <w:basedOn w:val="AccessibleBaseforTables"/>
    <w:uiPriority w:val="99"/>
    <w:rsid w:val="00451686"/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</w:tbl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numbering" w:customStyle="1" w:styleId="HHSHeadingNumbering">
    <w:name w:val="HHS Heading Numbering"/>
    <w:uiPriority w:val="99"/>
    <w:rsid w:val="00451686"/>
    <w:pPr>
      <w:numPr>
        <w:numId w:val="7"/>
      </w:numPr>
    </w:pPr>
  </w:style>
  <w:style w:type="table" w:customStyle="1" w:styleId="ListofAcronyms">
    <w:name w:val="List of Acronyms"/>
    <w:basedOn w:val="TableNormal"/>
    <w:uiPriority w:val="99"/>
    <w:rsid w:val="00451686"/>
    <w:pPr>
      <w:widowControl/>
    </w:pPr>
    <w:tblPr>
      <w:tblStyleRowBandSize w:val="1"/>
    </w:tblPr>
    <w:tblStylePr w:type="firstRow">
      <w:rPr>
        <w:b/>
        <w:i w:val="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51686"/>
    <w:pPr>
      <w:spacing w:before="240"/>
      <w:ind w:left="180" w:hanging="180"/>
      <w:contextualSpacing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686"/>
    <w:rPr>
      <w:sz w:val="18"/>
      <w:szCs w:val="20"/>
    </w:rPr>
  </w:style>
  <w:style w:type="paragraph" w:styleId="TOC3">
    <w:name w:val="toc 3"/>
    <w:basedOn w:val="Normal"/>
    <w:next w:val="Normal"/>
    <w:uiPriority w:val="1"/>
    <w:semiHidden/>
    <w:rsid w:val="00451686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uiPriority w:val="1"/>
    <w:semiHidden/>
    <w:rsid w:val="00451686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uiPriority w:val="1"/>
    <w:semiHidden/>
    <w:rsid w:val="00451686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uiPriority w:val="1"/>
    <w:semiHidden/>
    <w:rsid w:val="00451686"/>
    <w:pPr>
      <w:spacing w:after="100"/>
      <w:ind w:left="1100"/>
    </w:pPr>
    <w:rPr>
      <w:rFonts w:asciiTheme="majorHAnsi" w:hAnsiTheme="majorHAnsi"/>
    </w:rPr>
  </w:style>
  <w:style w:type="paragraph" w:styleId="Quote">
    <w:name w:val="Quote"/>
    <w:link w:val="QuoteChar"/>
    <w:uiPriority w:val="6"/>
    <w:qFormat/>
    <w:rsid w:val="00451686"/>
    <w:pPr>
      <w:widowControl/>
      <w:spacing w:before="200" w:after="160" w:line="288" w:lineRule="auto"/>
      <w:ind w:left="864" w:right="864"/>
      <w:jc w:val="center"/>
    </w:pPr>
    <w:rPr>
      <w:i/>
      <w:iCs/>
      <w:color w:val="0440CA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6"/>
    <w:rsid w:val="00451686"/>
    <w:rPr>
      <w:i/>
      <w:iCs/>
      <w:color w:val="0440CA" w:themeColor="text1" w:themeTint="BF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686"/>
    <w:rPr>
      <w:color w:val="808080"/>
      <w:shd w:val="clear" w:color="auto" w:fill="E6E6E6"/>
    </w:rPr>
  </w:style>
  <w:style w:type="numbering" w:customStyle="1" w:styleId="Appendixes">
    <w:name w:val="Appendixes"/>
    <w:uiPriority w:val="99"/>
    <w:rsid w:val="00451686"/>
    <w:pPr>
      <w:numPr>
        <w:numId w:val="8"/>
      </w:numPr>
    </w:pPr>
  </w:style>
  <w:style w:type="paragraph" w:styleId="TOC1">
    <w:name w:val="toc 1"/>
    <w:basedOn w:val="Normal"/>
    <w:next w:val="Normal"/>
    <w:uiPriority w:val="1"/>
    <w:semiHidden/>
    <w:rsid w:val="00451686"/>
    <w:pPr>
      <w:spacing w:before="240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uiPriority w:val="1"/>
    <w:semiHidden/>
    <w:rsid w:val="00451686"/>
    <w:pPr>
      <w:ind w:left="216"/>
    </w:pPr>
    <w:rPr>
      <w:rFonts w:asciiTheme="majorHAnsi" w:hAnsiTheme="majorHAnsi"/>
    </w:rPr>
  </w:style>
  <w:style w:type="character" w:customStyle="1" w:styleId="TOCHeadingChar">
    <w:name w:val="TOC Heading Char"/>
    <w:basedOn w:val="DefaultParagraphFont"/>
    <w:link w:val="TOCHeading"/>
    <w:uiPriority w:val="1"/>
    <w:rsid w:val="00451686"/>
    <w:rPr>
      <w:rFonts w:asciiTheme="majorHAnsi" w:eastAsia="Times New Roman" w:hAnsiTheme="majorHAnsi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hp.com/resources/provider-manuals/tmpp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ervera01\AppData\Local\Microsoft\Windows\INetCache\Content.Outlook\LBJ5VNQX\TEMPLATE__Public%20Comment%20Policy%20for%20posting%20to%20website_TEMPLATE-Accessible.dotx" TargetMode="Externa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D4995BFA68469F377FA575E1FB5D" ma:contentTypeVersion="9" ma:contentTypeDescription="Create a new document." ma:contentTypeScope="" ma:versionID="9abdcb44cb644b7c8125f9c7105079b4">
  <xsd:schema xmlns:xsd="http://www.w3.org/2001/XMLSchema" xmlns:xs="http://www.w3.org/2001/XMLSchema" xmlns:p="http://schemas.microsoft.com/office/2006/metadata/properties" xmlns:ns2="86906a66-41e8-44d1-9f98-9d70587a2bfd" xmlns:ns3="be098c01-b81d-437f-81f2-bbab26866ca9" targetNamespace="http://schemas.microsoft.com/office/2006/metadata/properties" ma:root="true" ma:fieldsID="8ac5271b50e399c99ce49397b70a5e59" ns2:_="" ns3:_="">
    <xsd:import namespace="86906a66-41e8-44d1-9f98-9d70587a2bfd"/>
    <xsd:import namespace="be098c01-b81d-437f-81f2-bbab26866c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Page_x0020_Typ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06a66-41e8-44d1-9f98-9d70587a2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Page_x0020_Type" ma:index="15" nillable="true" ma:displayName="Page Type" ma:internalName="Page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8c01-b81d-437f-81f2-bbab26866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906a66-41e8-44d1-9f98-9d70587a2bfd">
      <UserInfo>
        <DisplayName>Lakin,Suzanne (HHSC)</DisplayName>
        <AccountId>7185</AccountId>
        <AccountType/>
      </UserInfo>
      <UserInfo>
        <DisplayName>Thibodeaux,Manuela (HHSC)</DisplayName>
        <AccountId>11927</AccountId>
        <AccountType/>
      </UserInfo>
      <UserInfo>
        <DisplayName>Fitzgerald,Lori (HHSC)</DisplayName>
        <AccountId>14448</AccountId>
        <AccountType/>
      </UserInfo>
    </SharedWithUsers>
    <Page_x0020_Type xmlns="86906a66-41e8-44d1-9f98-9d70587a2bfd" xsi:nil="true"/>
  </documentManagement>
</p:properties>
</file>

<file path=customXml/itemProps1.xml><?xml version="1.0" encoding="utf-8"?>
<ds:datastoreItem xmlns:ds="http://schemas.openxmlformats.org/officeDocument/2006/customXml" ds:itemID="{650DCFCC-38A2-4E41-B30F-CE823164A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5970F-7FD0-4F12-9100-B19186932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E8E4-A55E-4A39-8ED7-3503D0D3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06a66-41e8-44d1-9f98-9d70587a2bfd"/>
    <ds:schemaRef ds:uri="be098c01-b81d-437f-81f2-bbab2686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EDE25-874A-4099-87BF-D93FDD27E16F}">
  <ds:schemaRefs>
    <ds:schemaRef ds:uri="http://schemas.microsoft.com/office/2006/documentManagement/types"/>
    <ds:schemaRef ds:uri="http://www.w3.org/XML/1998/namespace"/>
    <ds:schemaRef ds:uri="86906a66-41e8-44d1-9f98-9d70587a2bfd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098c01-b81d-437f-81f2-bbab26866ca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TEMPLATE__Public Comment Policy for posting to website_TEMPLATE-Accessible.dotx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Texas Women Draft Public Comment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Texas Women Draft Public Comment</dc:title>
  <dc:subject>Healthy Texas Women Draft Public Comment</dc:subject>
  <dc:creator>Texas Health and Human Services</dc:creator>
  <cp:keywords>Healthy Texas Women Draft Public Comment</cp:keywords>
  <cp:lastModifiedBy>Cervera,Louisa (HHSC)</cp:lastModifiedBy>
  <cp:revision>2</cp:revision>
  <dcterms:created xsi:type="dcterms:W3CDTF">2024-03-08T16:49:00Z</dcterms:created>
  <dcterms:modified xsi:type="dcterms:W3CDTF">2024-03-08T16:50:00Z</dcterms:modified>
  <cp:category>Healthy Texas Women Draft Public Comment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0x010100CE1AD4995BFA68469F377FA575E1FB5D</vt:lpwstr>
  </property>
</Properties>
</file>