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CC353" w14:textId="5C130F92" w:rsidR="00FE4A3C" w:rsidRDefault="00FE4A3C" w:rsidP="00FE4A3C">
      <w:pPr>
        <w:pStyle w:val="Heading1"/>
        <w:shd w:val="clear" w:color="auto" w:fill="FFFFFF"/>
        <w:rPr>
          <w:color w:val="000000"/>
        </w:rPr>
      </w:pPr>
      <w:r>
        <w:rPr>
          <w:color w:val="000000"/>
        </w:rPr>
        <w:t xml:space="preserve">SPH, Section 7000, </w:t>
      </w:r>
      <w:del w:id="0" w:author="Prince,Patricia (HHSC)" w:date="2017-03-07T12:27:00Z">
        <w:r w:rsidDel="0058596A">
          <w:rPr>
            <w:color w:val="000000"/>
          </w:rPr>
          <w:delText xml:space="preserve">Waiver </w:delText>
        </w:r>
      </w:del>
      <w:ins w:id="1" w:author="Prince,Patricia (HHSC)" w:date="2017-03-07T12:27:00Z">
        <w:r w:rsidR="0058596A">
          <w:rPr>
            <w:color w:val="000000"/>
          </w:rPr>
          <w:t xml:space="preserve">STAR+PLUS </w:t>
        </w:r>
      </w:ins>
      <w:ins w:id="2" w:author="Lee,Jacqueline (DADS)" w:date="2018-04-06T13:55:00Z">
        <w:r w:rsidR="00A40377">
          <w:rPr>
            <w:color w:val="000000"/>
          </w:rPr>
          <w:t>HCBS</w:t>
        </w:r>
      </w:ins>
      <w:ins w:id="3" w:author="Prince,Patricia (HHSC)" w:date="2017-03-07T12:27:00Z">
        <w:del w:id="4" w:author="Lee,Jacqueline (DADS)" w:date="2018-04-06T13:55:00Z">
          <w:r w:rsidR="0058596A" w:rsidDel="00A40377">
            <w:rPr>
              <w:color w:val="000000"/>
            </w:rPr>
            <w:delText>Home and Community Based</w:delText>
          </w:r>
        </w:del>
        <w:r w:rsidR="0058596A">
          <w:rPr>
            <w:color w:val="000000"/>
          </w:rPr>
          <w:t xml:space="preserve"> </w:t>
        </w:r>
      </w:ins>
      <w:ins w:id="5" w:author="Caren Zysk" w:date="2017-09-19T09:27:00Z">
        <w:r w:rsidR="00BE5620">
          <w:rPr>
            <w:color w:val="000000"/>
          </w:rPr>
          <w:t xml:space="preserve">Program and </w:t>
        </w:r>
      </w:ins>
      <w:ins w:id="6" w:author="Prince,Patricia (HHSC)" w:date="2017-03-07T12:27:00Z">
        <w:r w:rsidR="0058596A">
          <w:rPr>
            <w:color w:val="000000"/>
          </w:rPr>
          <w:t>Services</w:t>
        </w:r>
        <w:del w:id="7" w:author="Pena,Lily (HHSC)" w:date="2017-12-12T15:32:00Z">
          <w:r w:rsidR="0058596A" w:rsidDel="00923D19">
            <w:rPr>
              <w:color w:val="000000"/>
            </w:rPr>
            <w:delText xml:space="preserve"> </w:delText>
          </w:r>
        </w:del>
      </w:ins>
      <w:del w:id="8" w:author="Caren Zysk" w:date="2017-09-19T09:27:00Z">
        <w:r w:rsidDel="00BE5620">
          <w:rPr>
            <w:color w:val="000000"/>
          </w:rPr>
          <w:delText>Program Services</w:delText>
        </w:r>
      </w:del>
    </w:p>
    <w:p w14:paraId="6B1E293B" w14:textId="5DDA35FD" w:rsidR="00FE4A3C" w:rsidRDefault="00FE4A3C" w:rsidP="00FE4A3C">
      <w:pPr>
        <w:pStyle w:val="NormalWeb"/>
        <w:shd w:val="clear" w:color="auto" w:fill="FFFFFF"/>
        <w:rPr>
          <w:color w:val="000000"/>
          <w:sz w:val="27"/>
          <w:szCs w:val="27"/>
        </w:rPr>
      </w:pPr>
      <w:r>
        <w:rPr>
          <w:color w:val="000000"/>
          <w:sz w:val="27"/>
          <w:szCs w:val="27"/>
        </w:rPr>
        <w:t xml:space="preserve">Revision </w:t>
      </w:r>
      <w:del w:id="9" w:author="Prince,Patricia (HHSC)" w:date="2017-03-09T12:04:00Z">
        <w:r w:rsidDel="009877CB">
          <w:rPr>
            <w:color w:val="000000"/>
            <w:sz w:val="27"/>
            <w:szCs w:val="27"/>
          </w:rPr>
          <w:delText>15-1</w:delText>
        </w:r>
      </w:del>
      <w:ins w:id="10" w:author="Cacho,Ourana (HHSC)" w:date="2017-08-17T11:29:00Z">
        <w:r w:rsidR="00C15CFA">
          <w:rPr>
            <w:color w:val="000000"/>
            <w:sz w:val="27"/>
            <w:szCs w:val="27"/>
          </w:rPr>
          <w:t>18-</w:t>
        </w:r>
      </w:ins>
      <w:ins w:id="11" w:author="Cacho,Ourana (HHSC)" w:date="2017-09-27T10:54:00Z">
        <w:r w:rsidR="00874EA9">
          <w:rPr>
            <w:color w:val="000000"/>
            <w:sz w:val="27"/>
            <w:szCs w:val="27"/>
          </w:rPr>
          <w:t>2</w:t>
        </w:r>
      </w:ins>
      <w:r>
        <w:rPr>
          <w:color w:val="000000"/>
          <w:sz w:val="27"/>
          <w:szCs w:val="27"/>
        </w:rPr>
        <w:t xml:space="preserve">; Effective September </w:t>
      </w:r>
      <w:del w:id="12" w:author="Cacho,Ourana (HHSC)" w:date="2018-03-30T11:22:00Z">
        <w:r w:rsidDel="00144E56">
          <w:rPr>
            <w:color w:val="000000"/>
            <w:sz w:val="27"/>
            <w:szCs w:val="27"/>
          </w:rPr>
          <w:delText>1</w:delText>
        </w:r>
      </w:del>
      <w:ins w:id="13" w:author="Cacho,Ourana (HHSC)" w:date="2018-03-30T11:22:00Z">
        <w:r w:rsidR="00144E56">
          <w:rPr>
            <w:color w:val="000000"/>
            <w:sz w:val="27"/>
            <w:szCs w:val="27"/>
          </w:rPr>
          <w:t>3</w:t>
        </w:r>
      </w:ins>
      <w:r>
        <w:rPr>
          <w:color w:val="000000"/>
          <w:sz w:val="27"/>
          <w:szCs w:val="27"/>
        </w:rPr>
        <w:t xml:space="preserve">, </w:t>
      </w:r>
      <w:del w:id="14" w:author="Cacho,Ourana (HHSC)" w:date="2017-08-18T08:39:00Z">
        <w:r w:rsidDel="00450A5C">
          <w:rPr>
            <w:color w:val="000000"/>
            <w:sz w:val="27"/>
            <w:szCs w:val="27"/>
          </w:rPr>
          <w:delText>2015</w:delText>
        </w:r>
      </w:del>
      <w:ins w:id="15" w:author="Cacho,Ourana (HHSC)" w:date="2017-08-18T08:39:00Z">
        <w:r w:rsidR="00450A5C">
          <w:rPr>
            <w:color w:val="000000"/>
            <w:sz w:val="27"/>
            <w:szCs w:val="27"/>
          </w:rPr>
          <w:t>2018</w:t>
        </w:r>
      </w:ins>
    </w:p>
    <w:p w14:paraId="7F20B3B7" w14:textId="77777777" w:rsidR="00FE4A3C" w:rsidRDefault="00FE4A3C" w:rsidP="00FE4A3C">
      <w:pPr>
        <w:pStyle w:val="NormalWeb"/>
        <w:shd w:val="clear" w:color="auto" w:fill="FFFFFF"/>
        <w:rPr>
          <w:color w:val="000000"/>
          <w:sz w:val="27"/>
          <w:szCs w:val="27"/>
        </w:rPr>
      </w:pPr>
      <w:r>
        <w:rPr>
          <w:color w:val="000000"/>
          <w:sz w:val="27"/>
          <w:szCs w:val="27"/>
        </w:rPr>
        <w:t> </w:t>
      </w:r>
    </w:p>
    <w:p w14:paraId="249B7A47" w14:textId="77777777" w:rsidR="00FE4A3C" w:rsidRDefault="00FE4A3C" w:rsidP="00FE4A3C">
      <w:pPr>
        <w:pStyle w:val="NormalWeb"/>
        <w:shd w:val="clear" w:color="auto" w:fill="FFFFFF"/>
        <w:rPr>
          <w:color w:val="000000"/>
          <w:sz w:val="27"/>
          <w:szCs w:val="27"/>
        </w:rPr>
      </w:pPr>
      <w:r>
        <w:rPr>
          <w:color w:val="000000"/>
          <w:sz w:val="27"/>
          <w:szCs w:val="27"/>
        </w:rPr>
        <w:t> </w:t>
      </w:r>
    </w:p>
    <w:p w14:paraId="7BAEC6F0" w14:textId="77777777" w:rsidR="00FE4A3C" w:rsidRDefault="00FE4A3C" w:rsidP="00FE4A3C">
      <w:pPr>
        <w:pStyle w:val="NormalWeb"/>
        <w:shd w:val="clear" w:color="auto" w:fill="FFFFFF"/>
        <w:rPr>
          <w:color w:val="000000"/>
          <w:sz w:val="27"/>
          <w:szCs w:val="27"/>
        </w:rPr>
      </w:pPr>
      <w:r>
        <w:rPr>
          <w:color w:val="000000"/>
          <w:sz w:val="27"/>
          <w:szCs w:val="27"/>
        </w:rPr>
        <w:t> </w:t>
      </w:r>
    </w:p>
    <w:p w14:paraId="7B12DA86" w14:textId="77777777" w:rsidR="00FE4A3C" w:rsidRDefault="00FE4A3C" w:rsidP="00FE4A3C">
      <w:pPr>
        <w:pStyle w:val="Heading2"/>
        <w:shd w:val="clear" w:color="auto" w:fill="FFFFFF"/>
        <w:rPr>
          <w:color w:val="000000"/>
        </w:rPr>
      </w:pPr>
      <w:bookmarkStart w:id="16" w:name="7100"/>
      <w:bookmarkEnd w:id="16"/>
      <w:r>
        <w:rPr>
          <w:color w:val="000000"/>
        </w:rPr>
        <w:t>7100 Adult Foster Care</w:t>
      </w:r>
    </w:p>
    <w:p w14:paraId="1D5631E8" w14:textId="14C24E71" w:rsidR="00FE4A3C" w:rsidRDefault="00FE4A3C" w:rsidP="00FE4A3C">
      <w:pPr>
        <w:pStyle w:val="NormalWeb"/>
        <w:shd w:val="clear" w:color="auto" w:fill="FFFFFF"/>
        <w:rPr>
          <w:color w:val="000000"/>
          <w:sz w:val="27"/>
          <w:szCs w:val="27"/>
        </w:rPr>
      </w:pPr>
      <w:r>
        <w:rPr>
          <w:color w:val="000000"/>
          <w:sz w:val="27"/>
          <w:szCs w:val="27"/>
        </w:rPr>
        <w:t xml:space="preserve">Revision </w:t>
      </w:r>
      <w:del w:id="17" w:author="Cacho,Ourana (HHSC)" w:date="2017-08-17T11:30:00Z">
        <w:r w:rsidDel="00C15CFA">
          <w:rPr>
            <w:color w:val="000000"/>
            <w:sz w:val="27"/>
            <w:szCs w:val="27"/>
          </w:rPr>
          <w:delText>15-1</w:delText>
        </w:r>
      </w:del>
      <w:ins w:id="18" w:author="Cacho,Ourana (HHSC)" w:date="2017-08-17T11:30:00Z">
        <w:r w:rsidR="00C15CFA">
          <w:rPr>
            <w:color w:val="000000"/>
            <w:sz w:val="27"/>
            <w:szCs w:val="27"/>
          </w:rPr>
          <w:t>18-</w:t>
        </w:r>
      </w:ins>
      <w:ins w:id="19" w:author="Cacho,Ourana (HHSC)" w:date="2017-09-27T10:54:00Z">
        <w:r w:rsidR="00874EA9">
          <w:rPr>
            <w:color w:val="000000"/>
            <w:sz w:val="27"/>
            <w:szCs w:val="27"/>
          </w:rPr>
          <w:t>2</w:t>
        </w:r>
      </w:ins>
      <w:r>
        <w:rPr>
          <w:color w:val="000000"/>
          <w:sz w:val="27"/>
          <w:szCs w:val="27"/>
        </w:rPr>
        <w:t xml:space="preserve">; Effective September </w:t>
      </w:r>
      <w:del w:id="20" w:author="Cacho,Ourana (HHSC)" w:date="2018-03-30T11:22:00Z">
        <w:r w:rsidDel="00144E56">
          <w:rPr>
            <w:color w:val="000000"/>
            <w:sz w:val="27"/>
            <w:szCs w:val="27"/>
          </w:rPr>
          <w:delText>1</w:delText>
        </w:r>
      </w:del>
      <w:ins w:id="21" w:author="Cacho,Ourana (HHSC)" w:date="2018-03-30T11:22:00Z">
        <w:r w:rsidR="00144E56">
          <w:rPr>
            <w:color w:val="000000"/>
            <w:sz w:val="27"/>
            <w:szCs w:val="27"/>
          </w:rPr>
          <w:t>3</w:t>
        </w:r>
      </w:ins>
      <w:r>
        <w:rPr>
          <w:color w:val="000000"/>
          <w:sz w:val="27"/>
          <w:szCs w:val="27"/>
        </w:rPr>
        <w:t xml:space="preserve">, </w:t>
      </w:r>
      <w:del w:id="22" w:author="Cacho,Ourana (HHSC)" w:date="2017-08-18T08:39:00Z">
        <w:r w:rsidDel="00450A5C">
          <w:rPr>
            <w:color w:val="000000"/>
            <w:sz w:val="27"/>
            <w:szCs w:val="27"/>
          </w:rPr>
          <w:delText>2015</w:delText>
        </w:r>
      </w:del>
      <w:ins w:id="23" w:author="Cacho,Ourana (HHSC)" w:date="2017-08-18T08:39:00Z">
        <w:r w:rsidR="00450A5C">
          <w:rPr>
            <w:color w:val="000000"/>
            <w:sz w:val="27"/>
            <w:szCs w:val="27"/>
          </w:rPr>
          <w:t>2018</w:t>
        </w:r>
      </w:ins>
    </w:p>
    <w:p w14:paraId="0EC54210" w14:textId="77777777" w:rsidR="00FE4A3C" w:rsidRDefault="00FE4A3C" w:rsidP="00FE4A3C">
      <w:pPr>
        <w:pStyle w:val="NormalWeb"/>
        <w:shd w:val="clear" w:color="auto" w:fill="FFFFFF"/>
        <w:rPr>
          <w:color w:val="000000"/>
          <w:sz w:val="27"/>
          <w:szCs w:val="27"/>
        </w:rPr>
      </w:pPr>
      <w:r>
        <w:rPr>
          <w:color w:val="000000"/>
          <w:sz w:val="27"/>
          <w:szCs w:val="27"/>
        </w:rPr>
        <w:t> </w:t>
      </w:r>
    </w:p>
    <w:p w14:paraId="40841CCE" w14:textId="77777777" w:rsidR="00FE4A3C" w:rsidRDefault="00FE4A3C" w:rsidP="00FE4A3C">
      <w:pPr>
        <w:pStyle w:val="NormalWeb"/>
        <w:shd w:val="clear" w:color="auto" w:fill="FFFFFF"/>
        <w:rPr>
          <w:color w:val="000000"/>
          <w:sz w:val="27"/>
          <w:szCs w:val="27"/>
        </w:rPr>
      </w:pPr>
      <w:r>
        <w:rPr>
          <w:color w:val="000000"/>
          <w:sz w:val="27"/>
          <w:szCs w:val="27"/>
        </w:rPr>
        <w:t> </w:t>
      </w:r>
    </w:p>
    <w:p w14:paraId="2751DF22" w14:textId="77777777" w:rsidR="00FE4A3C" w:rsidRDefault="00FE4A3C" w:rsidP="00FE4A3C">
      <w:pPr>
        <w:pStyle w:val="NormalWeb"/>
        <w:shd w:val="clear" w:color="auto" w:fill="FFFFFF"/>
        <w:rPr>
          <w:color w:val="000000"/>
          <w:sz w:val="27"/>
          <w:szCs w:val="27"/>
        </w:rPr>
      </w:pPr>
      <w:r>
        <w:rPr>
          <w:color w:val="000000"/>
          <w:sz w:val="27"/>
          <w:szCs w:val="27"/>
        </w:rPr>
        <w:t> </w:t>
      </w:r>
    </w:p>
    <w:p w14:paraId="0AE9DC18" w14:textId="77777777" w:rsidR="00FE4A3C" w:rsidRDefault="00FE4A3C" w:rsidP="00FE4A3C">
      <w:pPr>
        <w:pStyle w:val="Heading2"/>
        <w:shd w:val="clear" w:color="auto" w:fill="FFFFFF"/>
        <w:rPr>
          <w:color w:val="000000"/>
        </w:rPr>
      </w:pPr>
      <w:bookmarkStart w:id="24" w:name="7110"/>
      <w:bookmarkEnd w:id="24"/>
      <w:r>
        <w:rPr>
          <w:color w:val="000000"/>
        </w:rPr>
        <w:t>7110 Introduction</w:t>
      </w:r>
    </w:p>
    <w:p w14:paraId="48AD35CC" w14:textId="01352DBC" w:rsidR="00FE4A3C" w:rsidRDefault="00FE4A3C" w:rsidP="00FE4A3C">
      <w:pPr>
        <w:pStyle w:val="NormalWeb"/>
        <w:shd w:val="clear" w:color="auto" w:fill="FFFFFF"/>
        <w:rPr>
          <w:color w:val="000000"/>
          <w:sz w:val="27"/>
          <w:szCs w:val="27"/>
        </w:rPr>
      </w:pPr>
      <w:r>
        <w:rPr>
          <w:color w:val="000000"/>
          <w:sz w:val="27"/>
          <w:szCs w:val="27"/>
        </w:rPr>
        <w:t xml:space="preserve">Revision </w:t>
      </w:r>
      <w:del w:id="25" w:author="Prince,Patricia (HHSC)" w:date="2017-03-08T09:28:00Z">
        <w:r w:rsidDel="00623D30">
          <w:rPr>
            <w:color w:val="000000"/>
            <w:sz w:val="27"/>
            <w:szCs w:val="27"/>
          </w:rPr>
          <w:delText>15-1</w:delText>
        </w:r>
      </w:del>
      <w:ins w:id="26" w:author="Cacho,Ourana (HHSC)" w:date="2017-08-17T11:30:00Z">
        <w:r w:rsidR="00C15CFA">
          <w:rPr>
            <w:color w:val="000000"/>
            <w:sz w:val="27"/>
            <w:szCs w:val="27"/>
          </w:rPr>
          <w:t>18-</w:t>
        </w:r>
      </w:ins>
      <w:ins w:id="27" w:author="Cacho,Ourana (HHSC)" w:date="2017-09-27T10:54:00Z">
        <w:r w:rsidR="00874EA9">
          <w:rPr>
            <w:color w:val="000000"/>
            <w:sz w:val="27"/>
            <w:szCs w:val="27"/>
          </w:rPr>
          <w:t>2</w:t>
        </w:r>
      </w:ins>
      <w:r>
        <w:rPr>
          <w:color w:val="000000"/>
          <w:sz w:val="27"/>
          <w:szCs w:val="27"/>
        </w:rPr>
        <w:t xml:space="preserve">; Effective September </w:t>
      </w:r>
      <w:del w:id="28" w:author="Cacho,Ourana (HHSC)" w:date="2018-03-30T11:22:00Z">
        <w:r w:rsidDel="00144E56">
          <w:rPr>
            <w:color w:val="000000"/>
            <w:sz w:val="27"/>
            <w:szCs w:val="27"/>
          </w:rPr>
          <w:delText>1</w:delText>
        </w:r>
      </w:del>
      <w:ins w:id="29" w:author="Cacho,Ourana (HHSC)" w:date="2018-03-30T11:22:00Z">
        <w:r w:rsidR="00144E56">
          <w:rPr>
            <w:color w:val="000000"/>
            <w:sz w:val="27"/>
            <w:szCs w:val="27"/>
          </w:rPr>
          <w:t>3</w:t>
        </w:r>
      </w:ins>
      <w:r>
        <w:rPr>
          <w:color w:val="000000"/>
          <w:sz w:val="27"/>
          <w:szCs w:val="27"/>
        </w:rPr>
        <w:t xml:space="preserve">, </w:t>
      </w:r>
      <w:del w:id="30" w:author="Cacho,Ourana (HHSC)" w:date="2017-08-18T08:39:00Z">
        <w:r w:rsidDel="00450A5C">
          <w:rPr>
            <w:color w:val="000000"/>
            <w:sz w:val="27"/>
            <w:szCs w:val="27"/>
          </w:rPr>
          <w:delText>2015</w:delText>
        </w:r>
      </w:del>
      <w:ins w:id="31" w:author="Cacho,Ourana (HHSC)" w:date="2017-08-18T08:39:00Z">
        <w:r w:rsidR="00450A5C">
          <w:rPr>
            <w:color w:val="000000"/>
            <w:sz w:val="27"/>
            <w:szCs w:val="27"/>
          </w:rPr>
          <w:t>2018</w:t>
        </w:r>
      </w:ins>
    </w:p>
    <w:p w14:paraId="37F5ABFA" w14:textId="77777777" w:rsidR="00FE4A3C" w:rsidRDefault="00FE4A3C" w:rsidP="00FE4A3C">
      <w:pPr>
        <w:pStyle w:val="NormalWeb"/>
        <w:shd w:val="clear" w:color="auto" w:fill="FFFFFF"/>
        <w:rPr>
          <w:color w:val="000000"/>
          <w:sz w:val="27"/>
          <w:szCs w:val="27"/>
        </w:rPr>
      </w:pPr>
      <w:r>
        <w:rPr>
          <w:color w:val="000000"/>
          <w:sz w:val="27"/>
          <w:szCs w:val="27"/>
        </w:rPr>
        <w:t> </w:t>
      </w:r>
    </w:p>
    <w:p w14:paraId="66D359A1" w14:textId="57267CD2" w:rsidR="00FE4A3C" w:rsidRDefault="00FE4A3C" w:rsidP="00FE4A3C">
      <w:pPr>
        <w:pStyle w:val="NormalWeb"/>
        <w:shd w:val="clear" w:color="auto" w:fill="FFFFFF"/>
        <w:rPr>
          <w:color w:val="000000"/>
          <w:sz w:val="27"/>
          <w:szCs w:val="27"/>
        </w:rPr>
      </w:pPr>
      <w:r>
        <w:rPr>
          <w:color w:val="000000"/>
          <w:sz w:val="27"/>
          <w:szCs w:val="27"/>
        </w:rPr>
        <w:t xml:space="preserve">Adult </w:t>
      </w:r>
      <w:del w:id="32" w:author="Pena,Lily (HHSC)" w:date="2017-12-20T13:42:00Z">
        <w:r w:rsidDel="002B4B8C">
          <w:rPr>
            <w:color w:val="000000"/>
            <w:sz w:val="27"/>
            <w:szCs w:val="27"/>
          </w:rPr>
          <w:delText>F</w:delText>
        </w:r>
      </w:del>
      <w:ins w:id="33" w:author="Pena,Lily (HHSC)" w:date="2017-12-20T13:42:00Z">
        <w:r w:rsidR="002B4B8C">
          <w:rPr>
            <w:color w:val="000000"/>
            <w:sz w:val="27"/>
            <w:szCs w:val="27"/>
          </w:rPr>
          <w:t>f</w:t>
        </w:r>
      </w:ins>
      <w:r>
        <w:rPr>
          <w:color w:val="000000"/>
          <w:sz w:val="27"/>
          <w:szCs w:val="27"/>
        </w:rPr>
        <w:t xml:space="preserve">oster </w:t>
      </w:r>
      <w:del w:id="34" w:author="Pena,Lily (HHSC)" w:date="2017-12-20T13:42:00Z">
        <w:r w:rsidDel="002B4B8C">
          <w:rPr>
            <w:color w:val="000000"/>
            <w:sz w:val="27"/>
            <w:szCs w:val="27"/>
          </w:rPr>
          <w:delText>C</w:delText>
        </w:r>
      </w:del>
      <w:ins w:id="35" w:author="Pena,Lily (HHSC)" w:date="2017-12-20T13:42:00Z">
        <w:r w:rsidR="002B4B8C">
          <w:rPr>
            <w:color w:val="000000"/>
            <w:sz w:val="27"/>
            <w:szCs w:val="27"/>
          </w:rPr>
          <w:t>c</w:t>
        </w:r>
      </w:ins>
      <w:r>
        <w:rPr>
          <w:color w:val="000000"/>
          <w:sz w:val="27"/>
          <w:szCs w:val="27"/>
        </w:rPr>
        <w:t>are (AFC) provides 24</w:t>
      </w:r>
      <w:del w:id="36" w:author="Pena,Lily (HHSC)" w:date="2017-12-20T13:54:00Z">
        <w:r w:rsidDel="00BC0FF1">
          <w:rPr>
            <w:color w:val="000000"/>
            <w:sz w:val="27"/>
            <w:szCs w:val="27"/>
          </w:rPr>
          <w:delText>-</w:delText>
        </w:r>
      </w:del>
      <w:ins w:id="37" w:author="Lee,Jacqueline (DADS)" w:date="2018-04-10T08:18:00Z">
        <w:r w:rsidR="00AD7779">
          <w:rPr>
            <w:color w:val="000000"/>
            <w:sz w:val="27"/>
            <w:szCs w:val="27"/>
          </w:rPr>
          <w:t>-</w:t>
        </w:r>
      </w:ins>
      <w:ins w:id="38" w:author="Pena,Lily (HHSC)" w:date="2017-12-20T13:54:00Z">
        <w:del w:id="39" w:author="Lee,Jacqueline (DADS)" w:date="2018-04-10T08:19:00Z">
          <w:r w:rsidR="00BC0FF1" w:rsidDel="00AD7779">
            <w:rPr>
              <w:color w:val="000000"/>
              <w:sz w:val="27"/>
              <w:szCs w:val="27"/>
            </w:rPr>
            <w:delText xml:space="preserve"> </w:delText>
          </w:r>
        </w:del>
      </w:ins>
      <w:r>
        <w:rPr>
          <w:color w:val="000000"/>
          <w:sz w:val="27"/>
          <w:szCs w:val="27"/>
        </w:rPr>
        <w:t xml:space="preserve">hour living arrangements and personal care services and supports for persons who, because of physical or behavioral conditions, are unable to live independently. Services and supports may include assistance and/or supervision with daily living, including meal preparation, housekeeping, companion services, personal care, nursing tasks and provision of, or arrangement for, transportation. The </w:t>
      </w:r>
      <w:del w:id="40" w:author="Prince,Patricia (HHSC)" w:date="2017-03-07T12:31:00Z">
        <w:r w:rsidDel="0058596A">
          <w:rPr>
            <w:color w:val="000000"/>
            <w:sz w:val="27"/>
            <w:szCs w:val="27"/>
          </w:rPr>
          <w:delText>Home and Community-based Services (HCBS)</w:delText>
        </w:r>
      </w:del>
      <w:del w:id="41" w:author="Pena,Lily (HHSC)" w:date="2017-12-12T15:32:00Z">
        <w:r w:rsidDel="00923D19">
          <w:rPr>
            <w:color w:val="000000"/>
            <w:sz w:val="27"/>
            <w:szCs w:val="27"/>
          </w:rPr>
          <w:delText xml:space="preserve"> </w:delText>
        </w:r>
      </w:del>
      <w:r>
        <w:rPr>
          <w:color w:val="000000"/>
          <w:sz w:val="27"/>
          <w:szCs w:val="27"/>
        </w:rPr>
        <w:t xml:space="preserve">STAR+PLUS </w:t>
      </w:r>
      <w:del w:id="42" w:author="Prince,Patricia (HHSC)" w:date="2017-03-07T12:31:00Z">
        <w:r w:rsidDel="0058596A">
          <w:rPr>
            <w:color w:val="000000"/>
            <w:sz w:val="27"/>
            <w:szCs w:val="27"/>
          </w:rPr>
          <w:delText xml:space="preserve">Waiver (SPW) </w:delText>
        </w:r>
      </w:del>
      <w:ins w:id="43" w:author="Prince,Patricia (HHSC)" w:date="2017-03-07T12:31:00Z">
        <w:r w:rsidR="0058596A">
          <w:rPr>
            <w:color w:val="000000"/>
            <w:sz w:val="27"/>
            <w:szCs w:val="27"/>
          </w:rPr>
          <w:t>Home and Community</w:t>
        </w:r>
      </w:ins>
      <w:r w:rsidR="00874EA9">
        <w:rPr>
          <w:color w:val="000000"/>
          <w:sz w:val="27"/>
          <w:szCs w:val="27"/>
        </w:rPr>
        <w:t xml:space="preserve"> </w:t>
      </w:r>
      <w:ins w:id="44" w:author="Cacho,Ourana (HHSC)" w:date="2017-09-27T10:53:00Z">
        <w:r w:rsidR="00874EA9">
          <w:rPr>
            <w:color w:val="000000"/>
            <w:sz w:val="27"/>
            <w:szCs w:val="27"/>
          </w:rPr>
          <w:t>B</w:t>
        </w:r>
      </w:ins>
      <w:ins w:id="45" w:author="Prince,Patricia (HHSC)" w:date="2017-03-07T12:31:00Z">
        <w:r w:rsidR="0058596A">
          <w:rPr>
            <w:color w:val="000000"/>
            <w:sz w:val="27"/>
            <w:szCs w:val="27"/>
          </w:rPr>
          <w:t xml:space="preserve">ased Services (HCBS) </w:t>
        </w:r>
      </w:ins>
      <w:r>
        <w:rPr>
          <w:color w:val="000000"/>
          <w:sz w:val="27"/>
          <w:szCs w:val="27"/>
        </w:rPr>
        <w:t xml:space="preserve">applicant or member who chooses AFC must reside with a contracted </w:t>
      </w:r>
      <w:del w:id="46" w:author="Prince,Patricia (HHSC)" w:date="2017-03-07T12:31:00Z">
        <w:r w:rsidDel="0058596A">
          <w:rPr>
            <w:color w:val="000000"/>
            <w:sz w:val="27"/>
            <w:szCs w:val="27"/>
          </w:rPr>
          <w:delText>HCBS SPW</w:delText>
        </w:r>
      </w:del>
      <w:del w:id="47" w:author="Pena,Lily (HHSC)" w:date="2017-12-12T15:32:00Z">
        <w:r w:rsidDel="00923D19">
          <w:rPr>
            <w:color w:val="000000"/>
            <w:sz w:val="27"/>
            <w:szCs w:val="27"/>
          </w:rPr>
          <w:delText xml:space="preserve"> </w:delText>
        </w:r>
      </w:del>
      <w:ins w:id="48" w:author="Prince,Patricia (HHSC)" w:date="2017-03-07T12:31:00Z">
        <w:r w:rsidR="0058596A">
          <w:rPr>
            <w:color w:val="000000"/>
            <w:sz w:val="27"/>
            <w:szCs w:val="27"/>
          </w:rPr>
          <w:t xml:space="preserve">STAR+PLUS HCBS program </w:t>
        </w:r>
      </w:ins>
      <w:r>
        <w:rPr>
          <w:color w:val="000000"/>
          <w:sz w:val="27"/>
          <w:szCs w:val="27"/>
        </w:rPr>
        <w:t>AFC home provider that meets the minimum standards and licensure requirements found in</w:t>
      </w:r>
      <w:r>
        <w:rPr>
          <w:rStyle w:val="apple-converted-space"/>
          <w:color w:val="000000"/>
          <w:sz w:val="27"/>
          <w:szCs w:val="27"/>
        </w:rPr>
        <w:t> </w:t>
      </w:r>
      <w:hyperlink r:id="rId9" w:tooltip="Appendix XXIV, Minimum Standards for STAR+PLUS AFC Homes and Home Providers" w:history="1">
        <w:r>
          <w:rPr>
            <w:rStyle w:val="Hyperlink"/>
            <w:sz w:val="27"/>
            <w:szCs w:val="27"/>
          </w:rPr>
          <w:t>Appendix XXIV</w:t>
        </w:r>
      </w:hyperlink>
      <w:r>
        <w:rPr>
          <w:color w:val="000000"/>
          <w:sz w:val="27"/>
          <w:szCs w:val="27"/>
        </w:rPr>
        <w:t>, Minimum Standards for STAR+PLUS AFC Homes and Home Providers.</w:t>
      </w:r>
    </w:p>
    <w:p w14:paraId="55225E16" w14:textId="64B30261" w:rsidR="00FE4A3C" w:rsidRDefault="00FE4A3C" w:rsidP="00FE4A3C">
      <w:pPr>
        <w:pStyle w:val="NormalWeb"/>
        <w:shd w:val="clear" w:color="auto" w:fill="FFFFFF"/>
        <w:rPr>
          <w:color w:val="000000"/>
          <w:sz w:val="27"/>
          <w:szCs w:val="27"/>
        </w:rPr>
      </w:pPr>
      <w:r>
        <w:rPr>
          <w:color w:val="000000"/>
          <w:sz w:val="27"/>
          <w:szCs w:val="27"/>
        </w:rPr>
        <w:lastRenderedPageBreak/>
        <w:t>AFC home providers must be contracted either directly with the member’s managed care organization (MCO) or with an AFC provider agency contracted with the</w:t>
      </w:r>
      <w:ins w:id="49" w:author="Pena,Lily (HHSC)" w:date="2017-12-13T08:36:00Z">
        <w:r w:rsidR="00D65A2C">
          <w:rPr>
            <w:color w:val="000000"/>
            <w:sz w:val="27"/>
            <w:szCs w:val="27"/>
          </w:rPr>
          <w:t xml:space="preserve"> </w:t>
        </w:r>
      </w:ins>
      <w:r>
        <w:rPr>
          <w:color w:val="000000"/>
          <w:sz w:val="27"/>
          <w:szCs w:val="27"/>
        </w:rPr>
        <w:t>member’s MCO. The individual qualified to provide AFC (AFC home provider) must be the primary caregiver. AFC home providers must live in the household and share a common living area with the member. Detached living quarters do not constitute a common living area. AFC home providers may serve up to three adult residents in a qualified AFC home without being licensed as a personal care home or assisted living facility</w:t>
      </w:r>
      <w:ins w:id="50" w:author="Dillon,Amanda (HHSC)" w:date="2017-12-08T15:11:00Z">
        <w:r w:rsidR="0089179A">
          <w:rPr>
            <w:color w:val="000000"/>
            <w:sz w:val="27"/>
            <w:szCs w:val="27"/>
          </w:rPr>
          <w:t xml:space="preserve"> (ALF)</w:t>
        </w:r>
      </w:ins>
      <w:r>
        <w:rPr>
          <w:color w:val="000000"/>
          <w:sz w:val="27"/>
          <w:szCs w:val="27"/>
        </w:rPr>
        <w:t xml:space="preserve">, and may be the AFC home provider’s home or the </w:t>
      </w:r>
      <w:del w:id="51" w:author="Prince,Patricia (HHSC)" w:date="2017-03-07T12:32:00Z">
        <w:r w:rsidDel="0058596A">
          <w:rPr>
            <w:color w:val="000000"/>
            <w:sz w:val="27"/>
            <w:szCs w:val="27"/>
          </w:rPr>
          <w:delText>HCBS SPW</w:delText>
        </w:r>
      </w:del>
      <w:del w:id="52" w:author="Pena,Lily (HHSC)" w:date="2017-12-12T15:32:00Z">
        <w:r w:rsidDel="00923D19">
          <w:rPr>
            <w:color w:val="000000"/>
            <w:sz w:val="27"/>
            <w:szCs w:val="27"/>
          </w:rPr>
          <w:delText xml:space="preserve"> </w:delText>
        </w:r>
      </w:del>
      <w:ins w:id="53" w:author="Prince,Patricia (HHSC)" w:date="2017-03-07T12:33:00Z">
        <w:r w:rsidR="0058596A">
          <w:rPr>
            <w:color w:val="000000"/>
            <w:sz w:val="27"/>
            <w:szCs w:val="27"/>
          </w:rPr>
          <w:t xml:space="preserve">STAR+PLUS HCBS program </w:t>
        </w:r>
      </w:ins>
      <w:ins w:id="54" w:author="Pena,Lily (HHSC)" w:date="2017-03-30T08:09:00Z">
        <w:r w:rsidR="00616276">
          <w:rPr>
            <w:color w:val="000000"/>
            <w:sz w:val="27"/>
            <w:szCs w:val="27"/>
          </w:rPr>
          <w:t>applicant</w:t>
        </w:r>
      </w:ins>
      <w:ins w:id="55" w:author="Lee,Jacqueline (DADS)" w:date="2018-04-10T08:19:00Z">
        <w:r w:rsidR="00AD7779">
          <w:rPr>
            <w:color w:val="000000"/>
            <w:sz w:val="27"/>
            <w:szCs w:val="27"/>
          </w:rPr>
          <w:t>’s</w:t>
        </w:r>
      </w:ins>
      <w:ins w:id="56" w:author="Pena,Lily (HHSC)" w:date="2017-03-30T08:09:00Z">
        <w:r w:rsidR="00616276">
          <w:rPr>
            <w:color w:val="000000"/>
            <w:sz w:val="27"/>
            <w:szCs w:val="27"/>
          </w:rPr>
          <w:t xml:space="preserve"> or </w:t>
        </w:r>
      </w:ins>
      <w:r>
        <w:rPr>
          <w:color w:val="000000"/>
          <w:sz w:val="27"/>
          <w:szCs w:val="27"/>
        </w:rPr>
        <w:t xml:space="preserve">member’s home. AFC home providers with four or more residents, </w:t>
      </w:r>
      <w:proofErr w:type="gramStart"/>
      <w:r>
        <w:rPr>
          <w:color w:val="000000"/>
          <w:sz w:val="27"/>
          <w:szCs w:val="27"/>
        </w:rPr>
        <w:t>wh</w:t>
      </w:r>
      <w:proofErr w:type="gramEnd"/>
      <w:del w:id="57" w:author="Johnson,Betsy (HHSC)" w:date="2017-08-30T08:58:00Z">
        <w:r w:rsidDel="00E122F4">
          <w:rPr>
            <w:color w:val="000000"/>
            <w:sz w:val="27"/>
            <w:szCs w:val="27"/>
          </w:rPr>
          <w:delText>o</w:delText>
        </w:r>
      </w:del>
      <w:ins w:id="58" w:author="Johnson,Betsy (HHSC)" w:date="2017-08-30T08:58:00Z">
        <w:r w:rsidR="00E122F4">
          <w:rPr>
            <w:color w:val="000000"/>
            <w:sz w:val="27"/>
            <w:szCs w:val="27"/>
          </w:rPr>
          <w:t>ich</w:t>
        </w:r>
      </w:ins>
      <w:r>
        <w:rPr>
          <w:color w:val="000000"/>
          <w:sz w:val="27"/>
          <w:szCs w:val="27"/>
        </w:rPr>
        <w:t xml:space="preserve"> are also contracted with the </w:t>
      </w:r>
      <w:del w:id="59" w:author="Prince,Patricia (HHSC)" w:date="2017-03-20T13:55:00Z">
        <w:r w:rsidDel="00FB4A9A">
          <w:rPr>
            <w:color w:val="000000"/>
            <w:sz w:val="27"/>
            <w:szCs w:val="27"/>
          </w:rPr>
          <w:delText>Department of Aging and Disability Services (DADS)</w:delText>
        </w:r>
      </w:del>
      <w:ins w:id="60" w:author="Prince,Patricia (HHSC)" w:date="2017-03-20T13:55:00Z">
        <w:r w:rsidR="00FB4A9A">
          <w:rPr>
            <w:color w:val="000000"/>
            <w:sz w:val="27"/>
            <w:szCs w:val="27"/>
          </w:rPr>
          <w:t>Texas Health and Human Services Commission (HHSC)</w:t>
        </w:r>
      </w:ins>
      <w:r>
        <w:rPr>
          <w:color w:val="000000"/>
          <w:sz w:val="27"/>
          <w:szCs w:val="27"/>
        </w:rPr>
        <w:t xml:space="preserve">, are required to have a Type C Personal Care Home license. AFC homes with four </w:t>
      </w:r>
      <w:del w:id="61" w:author="Johnson,Betsy (HHSC)" w:date="2017-08-30T08:57:00Z">
        <w:r w:rsidDel="00E122F4">
          <w:rPr>
            <w:color w:val="000000"/>
            <w:sz w:val="27"/>
            <w:szCs w:val="27"/>
          </w:rPr>
          <w:delText xml:space="preserve">or up </w:delText>
        </w:r>
      </w:del>
      <w:r>
        <w:rPr>
          <w:color w:val="000000"/>
          <w:sz w:val="27"/>
          <w:szCs w:val="27"/>
        </w:rPr>
        <w:t>to eight</w:t>
      </w:r>
      <w:del w:id="62" w:author="Lee,Jacqueline (DADS)" w:date="2018-04-10T10:50:00Z">
        <w:r w:rsidDel="008B7E5F">
          <w:rPr>
            <w:color w:val="000000"/>
            <w:sz w:val="27"/>
            <w:szCs w:val="27"/>
          </w:rPr>
          <w:delText xml:space="preserve"> </w:delText>
        </w:r>
      </w:del>
      <w:del w:id="63" w:author="Johnson,Betsy (HHSC)" w:date="2017-08-30T08:57:00Z">
        <w:r w:rsidDel="00E122F4">
          <w:rPr>
            <w:color w:val="000000"/>
            <w:sz w:val="27"/>
            <w:szCs w:val="27"/>
          </w:rPr>
          <w:delText>more</w:delText>
        </w:r>
      </w:del>
      <w:r>
        <w:rPr>
          <w:color w:val="000000"/>
          <w:sz w:val="27"/>
          <w:szCs w:val="27"/>
        </w:rPr>
        <w:t xml:space="preserve"> AFC residents </w:t>
      </w:r>
      <w:del w:id="64" w:author="Cacho,Ourana (HHSC)" w:date="2018-01-10T13:32:00Z">
        <w:r w:rsidDel="00BA563E">
          <w:rPr>
            <w:color w:val="000000"/>
            <w:sz w:val="27"/>
            <w:szCs w:val="27"/>
          </w:rPr>
          <w:delText xml:space="preserve">who are only contracted with a STAR+PLUS MCO </w:delText>
        </w:r>
      </w:del>
      <w:r>
        <w:rPr>
          <w:color w:val="000000"/>
          <w:sz w:val="27"/>
          <w:szCs w:val="27"/>
        </w:rPr>
        <w:t>must be licensed as a</w:t>
      </w:r>
      <w:ins w:id="65" w:author="Lee,Jacqueline (DADS)" w:date="2018-04-10T08:20:00Z">
        <w:r w:rsidR="00AD7779">
          <w:rPr>
            <w:color w:val="000000"/>
            <w:sz w:val="27"/>
            <w:szCs w:val="27"/>
          </w:rPr>
          <w:t>n</w:t>
        </w:r>
      </w:ins>
      <w:del w:id="66" w:author="Caren Zysk" w:date="2017-09-18T10:54:00Z">
        <w:r w:rsidDel="00402BC5">
          <w:rPr>
            <w:color w:val="000000"/>
            <w:sz w:val="27"/>
            <w:szCs w:val="27"/>
          </w:rPr>
          <w:delText>n</w:delText>
        </w:r>
      </w:del>
      <w:r>
        <w:rPr>
          <w:color w:val="000000"/>
          <w:sz w:val="27"/>
          <w:szCs w:val="27"/>
        </w:rPr>
        <w:t xml:space="preserve"> </w:t>
      </w:r>
      <w:del w:id="67" w:author="Pena,Lily (HHSC)" w:date="2017-03-30T08:04:00Z">
        <w:r w:rsidDel="001C536B">
          <w:rPr>
            <w:color w:val="000000"/>
            <w:sz w:val="27"/>
            <w:szCs w:val="27"/>
          </w:rPr>
          <w:delText>assisted living</w:delText>
        </w:r>
      </w:del>
      <w:ins w:id="68" w:author="Pena,Lily (HHSC)" w:date="2017-03-30T08:04:00Z">
        <w:r w:rsidR="001C536B">
          <w:rPr>
            <w:color w:val="000000"/>
            <w:sz w:val="27"/>
            <w:szCs w:val="27"/>
          </w:rPr>
          <w:t>AL</w:t>
        </w:r>
      </w:ins>
      <w:ins w:id="69" w:author="Caren Zysk" w:date="2017-09-18T10:53:00Z">
        <w:r w:rsidR="00402BC5">
          <w:rPr>
            <w:color w:val="000000"/>
            <w:sz w:val="27"/>
            <w:szCs w:val="27"/>
          </w:rPr>
          <w:t>F</w:t>
        </w:r>
      </w:ins>
      <w:del w:id="70" w:author="Dillon,Amanda (HHSC)" w:date="2017-12-08T15:11:00Z">
        <w:r w:rsidDel="0089179A">
          <w:rPr>
            <w:color w:val="000000"/>
            <w:sz w:val="27"/>
            <w:szCs w:val="27"/>
          </w:rPr>
          <w:delText xml:space="preserve"> facility</w:delText>
        </w:r>
      </w:del>
      <w:r>
        <w:rPr>
          <w:color w:val="000000"/>
          <w:sz w:val="27"/>
          <w:szCs w:val="27"/>
        </w:rPr>
        <w:t xml:space="preserve">, with limitations on the number of residents at each level who may reside in </w:t>
      </w:r>
      <w:del w:id="71" w:author="Cacho,Ourana (HHSC)" w:date="2018-01-10T13:32:00Z">
        <w:r w:rsidDel="00BA563E">
          <w:rPr>
            <w:color w:val="000000"/>
            <w:sz w:val="27"/>
            <w:szCs w:val="27"/>
          </w:rPr>
          <w:delText xml:space="preserve">one </w:delText>
        </w:r>
      </w:del>
      <w:ins w:id="72" w:author="Cacho,Ourana (HHSC)" w:date="2018-01-10T13:32:00Z">
        <w:r w:rsidR="00BA563E">
          <w:rPr>
            <w:color w:val="000000"/>
            <w:sz w:val="27"/>
            <w:szCs w:val="27"/>
          </w:rPr>
          <w:t xml:space="preserve">the </w:t>
        </w:r>
      </w:ins>
      <w:r>
        <w:rPr>
          <w:color w:val="000000"/>
          <w:sz w:val="27"/>
          <w:szCs w:val="27"/>
        </w:rPr>
        <w:t>home. The three levels of eligibility for AFC are explained in</w:t>
      </w:r>
      <w:r>
        <w:rPr>
          <w:rStyle w:val="apple-converted-space"/>
          <w:color w:val="000000"/>
          <w:sz w:val="27"/>
          <w:szCs w:val="27"/>
        </w:rPr>
        <w:t> </w:t>
      </w:r>
      <w:hyperlink r:id="rId10" w:anchor="7133" w:tooltip="Section 7133, Classification Levels of Adult Foster Care Members" w:history="1">
        <w:r>
          <w:rPr>
            <w:rStyle w:val="Hyperlink"/>
            <w:sz w:val="27"/>
            <w:szCs w:val="27"/>
          </w:rPr>
          <w:t>Section 7133</w:t>
        </w:r>
      </w:hyperlink>
      <w:r>
        <w:rPr>
          <w:color w:val="000000"/>
          <w:sz w:val="27"/>
          <w:szCs w:val="27"/>
        </w:rPr>
        <w:t xml:space="preserve">, Classification Levels of Adult Foster Care Members. </w:t>
      </w:r>
      <w:del w:id="73" w:author="Pena,Lily (HHSC)" w:date="2017-03-30T08:07:00Z">
        <w:r w:rsidDel="00616276">
          <w:rPr>
            <w:color w:val="000000"/>
            <w:sz w:val="27"/>
            <w:szCs w:val="27"/>
          </w:rPr>
          <w:delText>Assisted living</w:delText>
        </w:r>
      </w:del>
      <w:ins w:id="74" w:author="Pena,Lily (HHSC)" w:date="2017-03-30T08:07:00Z">
        <w:r w:rsidR="00616276">
          <w:rPr>
            <w:color w:val="000000"/>
            <w:sz w:val="27"/>
            <w:szCs w:val="27"/>
          </w:rPr>
          <w:t>AL</w:t>
        </w:r>
      </w:ins>
      <w:ins w:id="75" w:author="Caren Zysk" w:date="2017-09-18T10:54:00Z">
        <w:r w:rsidR="00402BC5">
          <w:rPr>
            <w:color w:val="000000"/>
            <w:sz w:val="27"/>
            <w:szCs w:val="27"/>
          </w:rPr>
          <w:t>F</w:t>
        </w:r>
      </w:ins>
      <w:r>
        <w:rPr>
          <w:color w:val="000000"/>
          <w:sz w:val="27"/>
          <w:szCs w:val="27"/>
        </w:rPr>
        <w:t xml:space="preserve"> licensure requirements are found in 40 Texas Administrative Code (TAC), Chapter 92.</w:t>
      </w:r>
    </w:p>
    <w:p w14:paraId="228061B6" w14:textId="7FC0CF67" w:rsidR="00FE4A3C" w:rsidRDefault="00FE4A3C" w:rsidP="00FE4A3C">
      <w:pPr>
        <w:pStyle w:val="NormalWeb"/>
        <w:shd w:val="clear" w:color="auto" w:fill="FFFFFF"/>
        <w:rPr>
          <w:color w:val="000000"/>
          <w:sz w:val="27"/>
          <w:szCs w:val="27"/>
        </w:rPr>
      </w:pPr>
      <w:r>
        <w:rPr>
          <w:color w:val="000000"/>
          <w:sz w:val="27"/>
          <w:szCs w:val="27"/>
        </w:rPr>
        <w:t xml:space="preserve">Any reference to “resident” includes members receiving </w:t>
      </w:r>
      <w:ins w:id="76" w:author="Cacho,Ourana (HHSC)" w:date="2018-01-10T13:33:00Z">
        <w:r w:rsidR="00BA563E">
          <w:rPr>
            <w:color w:val="000000"/>
            <w:sz w:val="27"/>
            <w:szCs w:val="27"/>
          </w:rPr>
          <w:t xml:space="preserve">services in the </w:t>
        </w:r>
      </w:ins>
      <w:del w:id="77" w:author="Prince,Patricia (HHSC)" w:date="2017-03-07T12:33:00Z">
        <w:r w:rsidDel="0058596A">
          <w:rPr>
            <w:color w:val="000000"/>
            <w:sz w:val="27"/>
            <w:szCs w:val="27"/>
          </w:rPr>
          <w:delText>HCBS SPW</w:delText>
        </w:r>
      </w:del>
      <w:del w:id="78" w:author="Lee,Jacqueline (DADS)" w:date="2018-04-10T11:54:00Z">
        <w:r w:rsidDel="00244D98">
          <w:rPr>
            <w:color w:val="000000"/>
            <w:sz w:val="27"/>
            <w:szCs w:val="27"/>
          </w:rPr>
          <w:delText xml:space="preserve"> </w:delText>
        </w:r>
      </w:del>
      <w:ins w:id="79" w:author="Prince,Patricia (HHSC)" w:date="2017-03-07T12:33:00Z">
        <w:r w:rsidR="0058596A">
          <w:rPr>
            <w:color w:val="000000"/>
            <w:sz w:val="27"/>
            <w:szCs w:val="27"/>
          </w:rPr>
          <w:t xml:space="preserve">STAR+PLUS HCBS program </w:t>
        </w:r>
      </w:ins>
      <w:ins w:id="80" w:author="Cacho,Ourana (HHSC)" w:date="2018-01-10T13:33:00Z">
        <w:r w:rsidR="00BA563E">
          <w:rPr>
            <w:color w:val="000000"/>
            <w:sz w:val="27"/>
            <w:szCs w:val="27"/>
          </w:rPr>
          <w:t xml:space="preserve">and </w:t>
        </w:r>
      </w:ins>
      <w:r>
        <w:rPr>
          <w:color w:val="000000"/>
          <w:sz w:val="27"/>
          <w:szCs w:val="27"/>
        </w:rPr>
        <w:t xml:space="preserve">AFC </w:t>
      </w:r>
      <w:del w:id="81" w:author="Cacho,Ourana (HHSC)" w:date="2018-01-10T13:33:00Z">
        <w:r w:rsidDel="00BA563E">
          <w:rPr>
            <w:color w:val="000000"/>
            <w:sz w:val="27"/>
            <w:szCs w:val="27"/>
          </w:rPr>
          <w:delText xml:space="preserve">and </w:delText>
        </w:r>
      </w:del>
      <w:ins w:id="82" w:author="Cacho,Ourana (HHSC)" w:date="2018-01-10T13:33:00Z">
        <w:r w:rsidR="00BA563E">
          <w:rPr>
            <w:color w:val="000000"/>
            <w:sz w:val="27"/>
            <w:szCs w:val="27"/>
          </w:rPr>
          <w:t xml:space="preserve">or </w:t>
        </w:r>
      </w:ins>
      <w:r>
        <w:rPr>
          <w:color w:val="000000"/>
          <w:sz w:val="27"/>
          <w:szCs w:val="27"/>
        </w:rPr>
        <w:t xml:space="preserve">private pay individuals. AFC home providers may serve a combination of </w:t>
      </w:r>
      <w:del w:id="83" w:author="Prince,Patricia (HHSC)" w:date="2017-03-07T12:34:00Z">
        <w:r w:rsidDel="0058596A">
          <w:rPr>
            <w:color w:val="000000"/>
            <w:sz w:val="27"/>
            <w:szCs w:val="27"/>
          </w:rPr>
          <w:delText>HCBS SPW</w:delText>
        </w:r>
      </w:del>
      <w:del w:id="84" w:author="Pena,Lily (HHSC)" w:date="2017-12-12T15:32:00Z">
        <w:r w:rsidDel="00923D19">
          <w:rPr>
            <w:color w:val="000000"/>
            <w:sz w:val="27"/>
            <w:szCs w:val="27"/>
          </w:rPr>
          <w:delText xml:space="preserve"> </w:delText>
        </w:r>
      </w:del>
      <w:ins w:id="85" w:author="Prince,Patricia (HHSC)" w:date="2017-03-07T12:34:00Z">
        <w:r w:rsidR="0058596A">
          <w:rPr>
            <w:color w:val="000000"/>
            <w:sz w:val="27"/>
            <w:szCs w:val="27"/>
          </w:rPr>
          <w:t xml:space="preserve">STAR+PLUS HCBS program </w:t>
        </w:r>
      </w:ins>
      <w:r>
        <w:rPr>
          <w:color w:val="000000"/>
          <w:sz w:val="27"/>
          <w:szCs w:val="27"/>
        </w:rPr>
        <w:t>members and private pay individuals in a qualified or licensed AFC home as long as the AFC home provider continues to meet the minimum standards specified in Appendix XXIV, and additional other standards may be specified by the MCO.</w:t>
      </w:r>
    </w:p>
    <w:p w14:paraId="3231564A" w14:textId="77777777" w:rsidR="00FE4A3C" w:rsidRDefault="00FE4A3C" w:rsidP="00FE4A3C">
      <w:pPr>
        <w:pStyle w:val="NormalWeb"/>
        <w:shd w:val="clear" w:color="auto" w:fill="FFFFFF"/>
        <w:rPr>
          <w:color w:val="000000"/>
          <w:sz w:val="27"/>
          <w:szCs w:val="27"/>
        </w:rPr>
      </w:pPr>
      <w:r>
        <w:rPr>
          <w:color w:val="000000"/>
          <w:sz w:val="27"/>
          <w:szCs w:val="27"/>
        </w:rPr>
        <w:t xml:space="preserve">When the AFC home provider moves in with the </w:t>
      </w:r>
      <w:del w:id="86" w:author="Prince,Patricia (HHSC)" w:date="2017-03-07T12:34:00Z">
        <w:r w:rsidDel="0058596A">
          <w:rPr>
            <w:color w:val="000000"/>
            <w:sz w:val="27"/>
            <w:szCs w:val="27"/>
          </w:rPr>
          <w:delText>HCBS SPW</w:delText>
        </w:r>
      </w:del>
      <w:del w:id="87" w:author="Pena,Lily (HHSC)" w:date="2017-12-12T15:31:00Z">
        <w:r w:rsidDel="00923D19">
          <w:rPr>
            <w:color w:val="000000"/>
            <w:sz w:val="27"/>
            <w:szCs w:val="27"/>
          </w:rPr>
          <w:delText xml:space="preserve"> </w:delText>
        </w:r>
      </w:del>
      <w:ins w:id="88" w:author="Prince,Patricia (HHSC)" w:date="2017-03-07T12:34:00Z">
        <w:r w:rsidR="0058596A">
          <w:rPr>
            <w:color w:val="000000"/>
            <w:sz w:val="27"/>
            <w:szCs w:val="27"/>
          </w:rPr>
          <w:t xml:space="preserve">STAR+PLUS HCBS program </w:t>
        </w:r>
      </w:ins>
      <w:r>
        <w:rPr>
          <w:color w:val="000000"/>
          <w:sz w:val="27"/>
          <w:szCs w:val="27"/>
        </w:rPr>
        <w:t xml:space="preserve">member receiving AFC in the member’s home, the AFC home enrollment requirements indicated with an asterisk in Appendix XXIV may be waived at the discretion of the MCO or the MCO-contracted AFC provider agency, as appropriate. Other minimum standards, excluding home safety requirements, may be waived at the discretion of the MCO, or upon the recommendation by the MCO-contracted AFC provider agency as long as the MCO-contracted AFC provider agency has completed a home assessment and concluded the member’s needs can be appropriately met through the </w:t>
      </w:r>
      <w:del w:id="89" w:author="Pena,Lily (HHSC)" w:date="2017-12-12T15:34:00Z">
        <w:r w:rsidDel="00923D19">
          <w:rPr>
            <w:color w:val="000000"/>
            <w:sz w:val="27"/>
            <w:szCs w:val="27"/>
          </w:rPr>
          <w:delText>HCBS SPW</w:delText>
        </w:r>
      </w:del>
      <w:ins w:id="90" w:author="Pena,Lily (HHSC)" w:date="2017-12-12T15:34:00Z">
        <w:r w:rsidR="00923D19">
          <w:rPr>
            <w:color w:val="000000"/>
            <w:sz w:val="27"/>
            <w:szCs w:val="27"/>
          </w:rPr>
          <w:t>STAR+PLUS HCBS program</w:t>
        </w:r>
      </w:ins>
      <w:r>
        <w:rPr>
          <w:color w:val="000000"/>
          <w:sz w:val="27"/>
          <w:szCs w:val="27"/>
        </w:rPr>
        <w:t xml:space="preserve"> and AFC-specific services. Such conclusions must be documented by the MCO-contracted AFC provider agency and approved by the MCO.</w:t>
      </w:r>
    </w:p>
    <w:p w14:paraId="29C82030" w14:textId="77777777" w:rsidR="00FE4A3C" w:rsidRDefault="00FE4A3C" w:rsidP="00FE4A3C">
      <w:pPr>
        <w:pStyle w:val="NormalWeb"/>
        <w:shd w:val="clear" w:color="auto" w:fill="FFFFFF"/>
        <w:rPr>
          <w:color w:val="000000"/>
          <w:sz w:val="27"/>
          <w:szCs w:val="27"/>
        </w:rPr>
      </w:pPr>
      <w:r>
        <w:rPr>
          <w:color w:val="000000"/>
          <w:sz w:val="27"/>
          <w:szCs w:val="27"/>
        </w:rPr>
        <w:t>The MCO is responsible for ensuring the AFC member receives all necessary AFC services, including the authorization of other needed services and nursing tasks.</w:t>
      </w:r>
    </w:p>
    <w:p w14:paraId="7D8799F7" w14:textId="77777777" w:rsidR="00FE4A3C" w:rsidRDefault="00FE4A3C" w:rsidP="00FE4A3C">
      <w:pPr>
        <w:pStyle w:val="NormalWeb"/>
        <w:shd w:val="clear" w:color="auto" w:fill="FFFFFF"/>
        <w:rPr>
          <w:color w:val="000000"/>
          <w:sz w:val="27"/>
          <w:szCs w:val="27"/>
        </w:rPr>
      </w:pPr>
      <w:del w:id="91" w:author="Prince,Patricia (HHSC)" w:date="2017-03-07T12:36:00Z">
        <w:r w:rsidDel="0058596A">
          <w:rPr>
            <w:color w:val="000000"/>
            <w:sz w:val="27"/>
            <w:szCs w:val="27"/>
          </w:rPr>
          <w:lastRenderedPageBreak/>
          <w:delText xml:space="preserve">HCBS SPW </w:delText>
        </w:r>
      </w:del>
      <w:ins w:id="92" w:author="Prince,Patricia (HHSC)" w:date="2017-03-07T12:36:00Z">
        <w:r w:rsidR="0058596A">
          <w:rPr>
            <w:color w:val="000000"/>
            <w:sz w:val="27"/>
            <w:szCs w:val="27"/>
          </w:rPr>
          <w:t xml:space="preserve">STAR+PLUS HCBS program </w:t>
        </w:r>
      </w:ins>
      <w:r>
        <w:rPr>
          <w:color w:val="000000"/>
          <w:sz w:val="27"/>
          <w:szCs w:val="27"/>
        </w:rPr>
        <w:t>AFC members are required to pay for their own room and board costs and, if able, contribute to the cost of AFC services through a copayment to the AFC home provider. The only time room and board is not required is when the AFC home provider moves in with the member and the member's home becomes the AFC home. Room and board arrangements must be documented in the member’s case file by the MCO or by the MCO-contracted AFC provider agency.</w:t>
      </w:r>
    </w:p>
    <w:p w14:paraId="562A9257" w14:textId="77777777" w:rsidR="00FE4A3C" w:rsidRDefault="00FE4A3C" w:rsidP="00FE4A3C">
      <w:pPr>
        <w:pStyle w:val="NormalWeb"/>
        <w:shd w:val="clear" w:color="auto" w:fill="FFFFFF"/>
        <w:rPr>
          <w:color w:val="000000"/>
          <w:sz w:val="27"/>
          <w:szCs w:val="27"/>
        </w:rPr>
      </w:pPr>
      <w:r>
        <w:rPr>
          <w:color w:val="000000"/>
          <w:sz w:val="27"/>
          <w:szCs w:val="27"/>
        </w:rPr>
        <w:t xml:space="preserve">If an AFC home is contracted with </w:t>
      </w:r>
      <w:del w:id="93" w:author="Prince,Patricia (HHSC)" w:date="2017-03-20T13:56:00Z">
        <w:r w:rsidDel="00FB4A9A">
          <w:rPr>
            <w:color w:val="000000"/>
            <w:sz w:val="27"/>
            <w:szCs w:val="27"/>
          </w:rPr>
          <w:delText>DADS</w:delText>
        </w:r>
      </w:del>
      <w:del w:id="94" w:author="Pena,Lily (HHSC)" w:date="2017-12-12T15:35:00Z">
        <w:r w:rsidDel="00923D19">
          <w:rPr>
            <w:color w:val="000000"/>
            <w:sz w:val="27"/>
            <w:szCs w:val="27"/>
          </w:rPr>
          <w:delText xml:space="preserve"> </w:delText>
        </w:r>
      </w:del>
      <w:ins w:id="95" w:author="Prince,Patricia (HHSC)" w:date="2017-03-20T13:56:00Z">
        <w:r w:rsidR="00FB4A9A">
          <w:rPr>
            <w:color w:val="000000"/>
            <w:sz w:val="27"/>
            <w:szCs w:val="27"/>
          </w:rPr>
          <w:t xml:space="preserve">HHSC </w:t>
        </w:r>
      </w:ins>
      <w:r>
        <w:rPr>
          <w:color w:val="000000"/>
          <w:sz w:val="27"/>
          <w:szCs w:val="27"/>
        </w:rPr>
        <w:t xml:space="preserve">to provide services to an </w:t>
      </w:r>
      <w:del w:id="96" w:author="Pena,Lily (HHSC)" w:date="2017-12-13T08:38:00Z">
        <w:r w:rsidDel="00D65A2C">
          <w:rPr>
            <w:color w:val="000000"/>
            <w:sz w:val="27"/>
            <w:szCs w:val="27"/>
          </w:rPr>
          <w:delText xml:space="preserve">individual </w:delText>
        </w:r>
      </w:del>
      <w:ins w:id="97" w:author="Pena,Lily (HHSC)" w:date="2017-12-13T08:38:00Z">
        <w:r w:rsidR="00D65A2C">
          <w:rPr>
            <w:color w:val="000000"/>
            <w:sz w:val="27"/>
            <w:szCs w:val="27"/>
          </w:rPr>
          <w:t xml:space="preserve">applicant or member </w:t>
        </w:r>
      </w:ins>
      <w:r>
        <w:rPr>
          <w:color w:val="000000"/>
          <w:sz w:val="27"/>
          <w:szCs w:val="27"/>
        </w:rPr>
        <w:t xml:space="preserve">receiving AFC through </w:t>
      </w:r>
      <w:del w:id="98" w:author="Prince,Patricia (HHSC)" w:date="2017-03-20T13:56:00Z">
        <w:r w:rsidDel="00FB4A9A">
          <w:rPr>
            <w:color w:val="000000"/>
            <w:sz w:val="27"/>
            <w:szCs w:val="27"/>
          </w:rPr>
          <w:delText>DADS</w:delText>
        </w:r>
      </w:del>
      <w:ins w:id="99" w:author="Prince,Patricia (HHSC)" w:date="2017-03-20T13:56:00Z">
        <w:r w:rsidR="00FB4A9A">
          <w:rPr>
            <w:color w:val="000000"/>
            <w:sz w:val="27"/>
            <w:szCs w:val="27"/>
          </w:rPr>
          <w:t>HHSC</w:t>
        </w:r>
      </w:ins>
      <w:r>
        <w:rPr>
          <w:color w:val="000000"/>
          <w:sz w:val="27"/>
          <w:szCs w:val="27"/>
        </w:rPr>
        <w:t xml:space="preserve">, the MCO or the MCO-contracted provider agency may request a copy of the AFC home and AFC home provider qualification documents from </w:t>
      </w:r>
      <w:del w:id="100" w:author="Prince,Patricia (HHSC)" w:date="2017-03-20T13:56:00Z">
        <w:r w:rsidDel="00FB4A9A">
          <w:rPr>
            <w:color w:val="000000"/>
            <w:sz w:val="27"/>
            <w:szCs w:val="27"/>
          </w:rPr>
          <w:delText>DADS</w:delText>
        </w:r>
      </w:del>
      <w:ins w:id="101" w:author="Prince,Patricia (HHSC)" w:date="2017-03-20T13:56:00Z">
        <w:r w:rsidR="00FB4A9A">
          <w:rPr>
            <w:color w:val="000000"/>
            <w:sz w:val="27"/>
            <w:szCs w:val="27"/>
          </w:rPr>
          <w:t>HHSC</w:t>
        </w:r>
      </w:ins>
      <w:r>
        <w:rPr>
          <w:color w:val="000000"/>
          <w:sz w:val="27"/>
          <w:szCs w:val="27"/>
        </w:rPr>
        <w:t xml:space="preserve">, if applicable. These documents contain </w:t>
      </w:r>
      <w:del w:id="102" w:author="Prince,Patricia (HHSC)" w:date="2017-03-20T13:56:00Z">
        <w:r w:rsidDel="00FB4A9A">
          <w:rPr>
            <w:color w:val="000000"/>
            <w:sz w:val="27"/>
            <w:szCs w:val="27"/>
          </w:rPr>
          <w:delText>DADS</w:delText>
        </w:r>
      </w:del>
      <w:del w:id="103" w:author="Pena,Lily (HHSC)" w:date="2017-12-12T15:36:00Z">
        <w:r w:rsidDel="00923D19">
          <w:rPr>
            <w:color w:val="000000"/>
            <w:sz w:val="27"/>
            <w:szCs w:val="27"/>
          </w:rPr>
          <w:delText xml:space="preserve"> </w:delText>
        </w:r>
      </w:del>
      <w:ins w:id="104" w:author="Prince,Patricia (HHSC)" w:date="2017-03-20T13:56:00Z">
        <w:r w:rsidR="00FB4A9A">
          <w:rPr>
            <w:color w:val="000000"/>
            <w:sz w:val="27"/>
            <w:szCs w:val="27"/>
          </w:rPr>
          <w:t xml:space="preserve">HHSC </w:t>
        </w:r>
      </w:ins>
      <w:r>
        <w:rPr>
          <w:color w:val="000000"/>
          <w:sz w:val="27"/>
          <w:szCs w:val="27"/>
        </w:rPr>
        <w:t>findings regarding the qualifications of the AFC home and AFC home provider.</w:t>
      </w:r>
    </w:p>
    <w:p w14:paraId="3A3CE5F4" w14:textId="77777777" w:rsidR="00FE4A3C" w:rsidRDefault="00FE4A3C" w:rsidP="00FE4A3C">
      <w:pPr>
        <w:pStyle w:val="NormalWeb"/>
        <w:shd w:val="clear" w:color="auto" w:fill="FFFFFF"/>
        <w:rPr>
          <w:color w:val="000000"/>
          <w:sz w:val="27"/>
          <w:szCs w:val="27"/>
        </w:rPr>
      </w:pPr>
      <w:r>
        <w:rPr>
          <w:color w:val="000000"/>
          <w:sz w:val="27"/>
          <w:szCs w:val="27"/>
        </w:rPr>
        <w:t> </w:t>
      </w:r>
    </w:p>
    <w:p w14:paraId="4D4E8D05" w14:textId="77777777" w:rsidR="00FE4A3C" w:rsidRDefault="00FE4A3C" w:rsidP="00FE4A3C">
      <w:pPr>
        <w:pStyle w:val="Heading2"/>
        <w:shd w:val="clear" w:color="auto" w:fill="FFFFFF"/>
        <w:rPr>
          <w:color w:val="000000"/>
        </w:rPr>
      </w:pPr>
      <w:bookmarkStart w:id="105" w:name="7111"/>
      <w:bookmarkEnd w:id="105"/>
      <w:r>
        <w:rPr>
          <w:color w:val="000000"/>
        </w:rPr>
        <w:t>7111 Purpose</w:t>
      </w:r>
    </w:p>
    <w:p w14:paraId="5984C850" w14:textId="7DE1A8E9" w:rsidR="00FE4A3C" w:rsidRDefault="00FE4A3C" w:rsidP="00FE4A3C">
      <w:pPr>
        <w:pStyle w:val="NormalWeb"/>
        <w:shd w:val="clear" w:color="auto" w:fill="FFFFFF"/>
        <w:rPr>
          <w:color w:val="000000"/>
          <w:sz w:val="27"/>
          <w:szCs w:val="27"/>
        </w:rPr>
      </w:pPr>
      <w:r>
        <w:rPr>
          <w:color w:val="000000"/>
          <w:sz w:val="27"/>
          <w:szCs w:val="27"/>
        </w:rPr>
        <w:t xml:space="preserve">Revision </w:t>
      </w:r>
      <w:del w:id="106" w:author="Prince,Patricia (HHSC)" w:date="2017-03-07T12:37:00Z">
        <w:r w:rsidDel="00643043">
          <w:rPr>
            <w:color w:val="000000"/>
            <w:sz w:val="27"/>
            <w:szCs w:val="27"/>
          </w:rPr>
          <w:delText>15-1</w:delText>
        </w:r>
      </w:del>
      <w:ins w:id="107" w:author="Cacho,Ourana (HHSC)" w:date="2017-08-17T11:31:00Z">
        <w:r w:rsidR="00C15CFA">
          <w:rPr>
            <w:color w:val="000000"/>
            <w:sz w:val="27"/>
            <w:szCs w:val="27"/>
          </w:rPr>
          <w:t>18-</w:t>
        </w:r>
      </w:ins>
      <w:ins w:id="108" w:author="Cacho,Ourana (HHSC)" w:date="2017-09-27T10:54:00Z">
        <w:r w:rsidR="00874EA9">
          <w:rPr>
            <w:color w:val="000000"/>
            <w:sz w:val="27"/>
            <w:szCs w:val="27"/>
          </w:rPr>
          <w:t>2</w:t>
        </w:r>
      </w:ins>
      <w:r>
        <w:rPr>
          <w:color w:val="000000"/>
          <w:sz w:val="27"/>
          <w:szCs w:val="27"/>
        </w:rPr>
        <w:t xml:space="preserve">; Effective September </w:t>
      </w:r>
      <w:del w:id="109" w:author="Cacho,Ourana (HHSC)" w:date="2018-03-30T11:23:00Z">
        <w:r w:rsidDel="00144E56">
          <w:rPr>
            <w:color w:val="000000"/>
            <w:sz w:val="27"/>
            <w:szCs w:val="27"/>
          </w:rPr>
          <w:delText>1</w:delText>
        </w:r>
      </w:del>
      <w:ins w:id="110" w:author="Cacho,Ourana (HHSC)" w:date="2018-03-30T11:23:00Z">
        <w:r w:rsidR="00144E56">
          <w:rPr>
            <w:color w:val="000000"/>
            <w:sz w:val="27"/>
            <w:szCs w:val="27"/>
          </w:rPr>
          <w:t>3</w:t>
        </w:r>
      </w:ins>
      <w:r>
        <w:rPr>
          <w:color w:val="000000"/>
          <w:sz w:val="27"/>
          <w:szCs w:val="27"/>
        </w:rPr>
        <w:t xml:space="preserve">, </w:t>
      </w:r>
      <w:del w:id="111" w:author="Cacho,Ourana (HHSC)" w:date="2017-08-18T08:39:00Z">
        <w:r w:rsidDel="00450A5C">
          <w:rPr>
            <w:color w:val="000000"/>
            <w:sz w:val="27"/>
            <w:szCs w:val="27"/>
          </w:rPr>
          <w:delText>2015</w:delText>
        </w:r>
      </w:del>
      <w:ins w:id="112" w:author="Cacho,Ourana (HHSC)" w:date="2017-08-18T08:39:00Z">
        <w:r w:rsidR="00450A5C">
          <w:rPr>
            <w:color w:val="000000"/>
            <w:sz w:val="27"/>
            <w:szCs w:val="27"/>
          </w:rPr>
          <w:t>2018</w:t>
        </w:r>
      </w:ins>
    </w:p>
    <w:p w14:paraId="56059A8D" w14:textId="77777777" w:rsidR="00FE4A3C" w:rsidRDefault="00FE4A3C" w:rsidP="00FE4A3C">
      <w:pPr>
        <w:pStyle w:val="NormalWeb"/>
        <w:shd w:val="clear" w:color="auto" w:fill="FFFFFF"/>
        <w:rPr>
          <w:color w:val="000000"/>
          <w:sz w:val="27"/>
          <w:szCs w:val="27"/>
        </w:rPr>
      </w:pPr>
      <w:r>
        <w:rPr>
          <w:color w:val="000000"/>
          <w:sz w:val="27"/>
          <w:szCs w:val="27"/>
        </w:rPr>
        <w:t> </w:t>
      </w:r>
    </w:p>
    <w:p w14:paraId="3006E5DF" w14:textId="3C924F65" w:rsidR="00FE4A3C" w:rsidRDefault="00FE4A3C" w:rsidP="00FE4A3C">
      <w:pPr>
        <w:pStyle w:val="NormalWeb"/>
        <w:shd w:val="clear" w:color="auto" w:fill="FFFFFF"/>
        <w:rPr>
          <w:color w:val="000000"/>
          <w:sz w:val="27"/>
          <w:szCs w:val="27"/>
        </w:rPr>
      </w:pPr>
      <w:r>
        <w:rPr>
          <w:color w:val="000000"/>
          <w:sz w:val="27"/>
          <w:szCs w:val="27"/>
        </w:rPr>
        <w:t xml:space="preserve">The purpose of </w:t>
      </w:r>
      <w:ins w:id="113" w:author="Lee,Jacqueline (DADS)" w:date="2018-04-10T08:21:00Z">
        <w:r w:rsidR="00AD7779">
          <w:rPr>
            <w:color w:val="000000"/>
            <w:sz w:val="27"/>
            <w:szCs w:val="27"/>
          </w:rPr>
          <w:t xml:space="preserve">the </w:t>
        </w:r>
      </w:ins>
      <w:ins w:id="114" w:author="Prince,Patricia (HHSC)" w:date="2017-03-07T12:36:00Z">
        <w:r w:rsidR="00643043">
          <w:rPr>
            <w:color w:val="000000"/>
            <w:sz w:val="27"/>
            <w:szCs w:val="27"/>
          </w:rPr>
          <w:t xml:space="preserve">STAR+PLUS </w:t>
        </w:r>
      </w:ins>
      <w:r>
        <w:rPr>
          <w:color w:val="000000"/>
          <w:sz w:val="27"/>
          <w:szCs w:val="27"/>
        </w:rPr>
        <w:t>Home and Community</w:t>
      </w:r>
      <w:ins w:id="115" w:author="Dillon,Amanda (HHSC)" w:date="2017-12-08T15:26:00Z">
        <w:r w:rsidR="00267D54">
          <w:rPr>
            <w:color w:val="000000"/>
            <w:sz w:val="27"/>
            <w:szCs w:val="27"/>
          </w:rPr>
          <w:t xml:space="preserve"> B</w:t>
        </w:r>
      </w:ins>
      <w:del w:id="116" w:author="Dillon,Amanda (HHSC)" w:date="2017-12-08T15:26:00Z">
        <w:r w:rsidDel="00267D54">
          <w:rPr>
            <w:color w:val="000000"/>
            <w:sz w:val="27"/>
            <w:szCs w:val="27"/>
          </w:rPr>
          <w:delText>-b</w:delText>
        </w:r>
      </w:del>
      <w:r>
        <w:rPr>
          <w:color w:val="000000"/>
          <w:sz w:val="27"/>
          <w:szCs w:val="27"/>
        </w:rPr>
        <w:t xml:space="preserve">ased Services (HCBS) </w:t>
      </w:r>
      <w:del w:id="117" w:author="Prince,Patricia (HHSC)" w:date="2017-03-07T12:36:00Z">
        <w:r w:rsidDel="00643043">
          <w:rPr>
            <w:color w:val="000000"/>
            <w:sz w:val="27"/>
            <w:szCs w:val="27"/>
          </w:rPr>
          <w:delText xml:space="preserve">STAR+PLUS Waiver (SPW) </w:delText>
        </w:r>
      </w:del>
      <w:ins w:id="118" w:author="Prince,Patricia (HHSC)" w:date="2017-03-07T12:37:00Z">
        <w:r w:rsidR="00643043">
          <w:rPr>
            <w:color w:val="000000"/>
            <w:sz w:val="27"/>
            <w:szCs w:val="27"/>
          </w:rPr>
          <w:t xml:space="preserve">program </w:t>
        </w:r>
      </w:ins>
      <w:del w:id="119" w:author="Pena,Lily (HHSC)" w:date="2017-12-20T13:43:00Z">
        <w:r w:rsidDel="002B4B8C">
          <w:rPr>
            <w:color w:val="000000"/>
            <w:sz w:val="27"/>
            <w:szCs w:val="27"/>
          </w:rPr>
          <w:delText>A</w:delText>
        </w:r>
      </w:del>
      <w:ins w:id="120" w:author="Pena,Lily (HHSC)" w:date="2017-12-20T13:43:00Z">
        <w:r w:rsidR="002B4B8C">
          <w:rPr>
            <w:color w:val="000000"/>
            <w:sz w:val="27"/>
            <w:szCs w:val="27"/>
          </w:rPr>
          <w:t>a</w:t>
        </w:r>
      </w:ins>
      <w:r>
        <w:rPr>
          <w:color w:val="000000"/>
          <w:sz w:val="27"/>
          <w:szCs w:val="27"/>
        </w:rPr>
        <w:t xml:space="preserve">dult </w:t>
      </w:r>
      <w:del w:id="121" w:author="Pena,Lily (HHSC)" w:date="2017-12-20T13:43:00Z">
        <w:r w:rsidDel="002B4B8C">
          <w:rPr>
            <w:color w:val="000000"/>
            <w:sz w:val="27"/>
            <w:szCs w:val="27"/>
          </w:rPr>
          <w:delText>F</w:delText>
        </w:r>
      </w:del>
      <w:ins w:id="122" w:author="Pena,Lily (HHSC)" w:date="2017-12-20T13:43:00Z">
        <w:r w:rsidR="002B4B8C">
          <w:rPr>
            <w:color w:val="000000"/>
            <w:sz w:val="27"/>
            <w:szCs w:val="27"/>
          </w:rPr>
          <w:t>f</w:t>
        </w:r>
      </w:ins>
      <w:r>
        <w:rPr>
          <w:color w:val="000000"/>
          <w:sz w:val="27"/>
          <w:szCs w:val="27"/>
        </w:rPr>
        <w:t xml:space="preserve">oster </w:t>
      </w:r>
      <w:del w:id="123" w:author="Pena,Lily (HHSC)" w:date="2017-12-20T13:43:00Z">
        <w:r w:rsidDel="002B4B8C">
          <w:rPr>
            <w:color w:val="000000"/>
            <w:sz w:val="27"/>
            <w:szCs w:val="27"/>
          </w:rPr>
          <w:delText>C</w:delText>
        </w:r>
      </w:del>
      <w:ins w:id="124" w:author="Pena,Lily (HHSC)" w:date="2017-12-20T13:43:00Z">
        <w:r w:rsidR="002B4B8C">
          <w:rPr>
            <w:color w:val="000000"/>
            <w:sz w:val="27"/>
            <w:szCs w:val="27"/>
          </w:rPr>
          <w:t>c</w:t>
        </w:r>
      </w:ins>
      <w:r>
        <w:rPr>
          <w:color w:val="000000"/>
          <w:sz w:val="27"/>
          <w:szCs w:val="27"/>
        </w:rPr>
        <w:t xml:space="preserve">are (AFC) is to promote the availability of appropriate services in a home-like environment for </w:t>
      </w:r>
      <w:del w:id="125" w:author="Dillon,Amanda (HHSC)" w:date="2017-12-08T15:26:00Z">
        <w:r w:rsidDel="00267D54">
          <w:rPr>
            <w:color w:val="000000"/>
            <w:sz w:val="27"/>
            <w:szCs w:val="27"/>
          </w:rPr>
          <w:delText>individuals</w:delText>
        </w:r>
      </w:del>
      <w:ins w:id="126" w:author="Pena,Lily (HHSC)" w:date="2017-03-30T08:11:00Z">
        <w:r w:rsidR="00616276">
          <w:rPr>
            <w:color w:val="000000"/>
            <w:sz w:val="27"/>
            <w:szCs w:val="27"/>
          </w:rPr>
          <w:t>members</w:t>
        </w:r>
      </w:ins>
      <w:r>
        <w:rPr>
          <w:color w:val="000000"/>
          <w:sz w:val="27"/>
          <w:szCs w:val="27"/>
        </w:rPr>
        <w:t xml:space="preserve"> who are aging and who have disabilities to enhance the dignity, independence, individuality, privacy, choice and decision-making ability of a</w:t>
      </w:r>
      <w:ins w:id="127" w:author="Pena,Lily (HHSC)" w:date="2017-03-30T08:12:00Z">
        <w:r w:rsidR="00616276">
          <w:rPr>
            <w:color w:val="000000"/>
            <w:sz w:val="27"/>
            <w:szCs w:val="27"/>
          </w:rPr>
          <w:t xml:space="preserve"> </w:t>
        </w:r>
      </w:ins>
      <w:r>
        <w:rPr>
          <w:color w:val="000000"/>
          <w:sz w:val="27"/>
          <w:szCs w:val="27"/>
        </w:rPr>
        <w:t>member.</w:t>
      </w:r>
    </w:p>
    <w:p w14:paraId="13AD5CE7" w14:textId="77777777" w:rsidR="00FE4A3C" w:rsidRDefault="00FE4A3C" w:rsidP="00FE4A3C">
      <w:pPr>
        <w:pStyle w:val="NormalWeb"/>
        <w:shd w:val="clear" w:color="auto" w:fill="FFFFFF"/>
        <w:rPr>
          <w:color w:val="000000"/>
          <w:sz w:val="27"/>
          <w:szCs w:val="27"/>
        </w:rPr>
      </w:pPr>
      <w:r>
        <w:rPr>
          <w:color w:val="000000"/>
          <w:sz w:val="27"/>
          <w:szCs w:val="27"/>
        </w:rPr>
        <w:t xml:space="preserve">The </w:t>
      </w:r>
      <w:del w:id="128" w:author="Prince,Patricia (HHSC)" w:date="2017-03-07T12:37:00Z">
        <w:r w:rsidDel="00643043">
          <w:rPr>
            <w:color w:val="000000"/>
            <w:sz w:val="27"/>
            <w:szCs w:val="27"/>
          </w:rPr>
          <w:delText xml:space="preserve">HCBS SPW </w:delText>
        </w:r>
      </w:del>
      <w:ins w:id="129" w:author="Prince,Patricia (HHSC)" w:date="2017-03-07T12:37:00Z">
        <w:r w:rsidR="00643043">
          <w:rPr>
            <w:color w:val="000000"/>
            <w:sz w:val="27"/>
            <w:szCs w:val="27"/>
          </w:rPr>
          <w:t xml:space="preserve">STAR+PLUS HCBS program </w:t>
        </w:r>
      </w:ins>
      <w:r>
        <w:rPr>
          <w:color w:val="000000"/>
          <w:sz w:val="27"/>
          <w:szCs w:val="27"/>
        </w:rPr>
        <w:t xml:space="preserve">requires each AFC member to have enough living space to guarantee </w:t>
      </w:r>
      <w:del w:id="130" w:author="Cacho,Ourana (HHSC)" w:date="2017-08-18T08:21:00Z">
        <w:r w:rsidDel="000A4B9F">
          <w:rPr>
            <w:color w:val="000000"/>
            <w:sz w:val="27"/>
            <w:szCs w:val="27"/>
          </w:rPr>
          <w:delText xml:space="preserve">their </w:delText>
        </w:r>
      </w:del>
      <w:ins w:id="131" w:author="Cacho,Ourana (HHSC)" w:date="2017-08-18T08:21:00Z">
        <w:r w:rsidR="000A4B9F">
          <w:rPr>
            <w:color w:val="000000"/>
            <w:sz w:val="27"/>
            <w:szCs w:val="27"/>
          </w:rPr>
          <w:t xml:space="preserve">his or her </w:t>
        </w:r>
      </w:ins>
      <w:r>
        <w:rPr>
          <w:color w:val="000000"/>
          <w:sz w:val="27"/>
          <w:szCs w:val="27"/>
        </w:rPr>
        <w:t>privacy, dignity and independence.</w:t>
      </w:r>
    </w:p>
    <w:p w14:paraId="7CD1C8EE" w14:textId="77777777" w:rsidR="00FE4A3C" w:rsidRDefault="00FE4A3C" w:rsidP="00FE4A3C">
      <w:pPr>
        <w:pStyle w:val="NormalWeb"/>
        <w:shd w:val="clear" w:color="auto" w:fill="FFFFFF"/>
        <w:rPr>
          <w:color w:val="000000"/>
          <w:sz w:val="27"/>
          <w:szCs w:val="27"/>
        </w:rPr>
      </w:pPr>
      <w:r>
        <w:rPr>
          <w:color w:val="000000"/>
          <w:sz w:val="27"/>
          <w:szCs w:val="27"/>
        </w:rPr>
        <w:t> </w:t>
      </w:r>
    </w:p>
    <w:p w14:paraId="17164973" w14:textId="1076DB7C" w:rsidR="00FE4A3C" w:rsidRDefault="00FE4A3C" w:rsidP="00FE4A3C">
      <w:pPr>
        <w:pStyle w:val="Heading2"/>
        <w:shd w:val="clear" w:color="auto" w:fill="FFFFFF"/>
        <w:rPr>
          <w:color w:val="000000"/>
        </w:rPr>
      </w:pPr>
      <w:bookmarkStart w:id="132" w:name="7112"/>
      <w:bookmarkEnd w:id="132"/>
      <w:r>
        <w:rPr>
          <w:color w:val="000000"/>
        </w:rPr>
        <w:t xml:space="preserve">7112 </w:t>
      </w:r>
      <w:del w:id="133" w:author="Prince,Patricia (HHSC)" w:date="2017-03-07T12:42:00Z">
        <w:r w:rsidDel="00B410F7">
          <w:rPr>
            <w:color w:val="000000"/>
          </w:rPr>
          <w:delText xml:space="preserve">MCO </w:delText>
        </w:r>
      </w:del>
      <w:ins w:id="134" w:author="Prince,Patricia (HHSC)" w:date="2017-03-07T12:42:00Z">
        <w:del w:id="135" w:author="Lee,Jacqueline (DADS)" w:date="2018-04-10T08:21:00Z">
          <w:r w:rsidR="00B410F7" w:rsidDel="00AD7779">
            <w:rPr>
              <w:color w:val="000000"/>
            </w:rPr>
            <w:delText>Managed Care Organization</w:delText>
          </w:r>
        </w:del>
      </w:ins>
      <w:ins w:id="136" w:author="Lee,Jacqueline (DADS)" w:date="2018-04-10T08:21:00Z">
        <w:r w:rsidR="00AD7779">
          <w:rPr>
            <w:color w:val="000000"/>
          </w:rPr>
          <w:t>MCO</w:t>
        </w:r>
      </w:ins>
      <w:ins w:id="137" w:author="Prince,Patricia (HHSC)" w:date="2017-03-07T12:42:00Z">
        <w:r w:rsidR="00B410F7">
          <w:rPr>
            <w:color w:val="000000"/>
          </w:rPr>
          <w:t xml:space="preserve"> </w:t>
        </w:r>
      </w:ins>
      <w:r>
        <w:rPr>
          <w:color w:val="000000"/>
        </w:rPr>
        <w:t>Contracting Options</w:t>
      </w:r>
    </w:p>
    <w:p w14:paraId="4D0C8556" w14:textId="6E8F9FAA" w:rsidR="00FE4A3C" w:rsidRDefault="00FE4A3C" w:rsidP="00FE4A3C">
      <w:pPr>
        <w:pStyle w:val="NormalWeb"/>
        <w:shd w:val="clear" w:color="auto" w:fill="FFFFFF"/>
        <w:rPr>
          <w:color w:val="000000"/>
          <w:sz w:val="27"/>
          <w:szCs w:val="27"/>
        </w:rPr>
      </w:pPr>
      <w:r>
        <w:rPr>
          <w:color w:val="000000"/>
          <w:sz w:val="27"/>
          <w:szCs w:val="27"/>
        </w:rPr>
        <w:t xml:space="preserve">Revision </w:t>
      </w:r>
      <w:del w:id="138" w:author="Prince,Patricia (HHSC)" w:date="2017-03-07T12:38:00Z">
        <w:r w:rsidDel="00B410F7">
          <w:rPr>
            <w:color w:val="000000"/>
            <w:sz w:val="27"/>
            <w:szCs w:val="27"/>
          </w:rPr>
          <w:delText>15-1</w:delText>
        </w:r>
      </w:del>
      <w:ins w:id="139" w:author="Cacho,Ourana (HHSC)" w:date="2017-08-17T11:31:00Z">
        <w:r w:rsidR="00C15CFA">
          <w:rPr>
            <w:color w:val="000000"/>
            <w:sz w:val="27"/>
            <w:szCs w:val="27"/>
          </w:rPr>
          <w:t>18-</w:t>
        </w:r>
      </w:ins>
      <w:ins w:id="140" w:author="Cacho,Ourana (HHSC)" w:date="2017-09-27T10:54:00Z">
        <w:r w:rsidR="00874EA9">
          <w:rPr>
            <w:color w:val="000000"/>
            <w:sz w:val="27"/>
            <w:szCs w:val="27"/>
          </w:rPr>
          <w:t>2</w:t>
        </w:r>
      </w:ins>
      <w:r>
        <w:rPr>
          <w:color w:val="000000"/>
          <w:sz w:val="27"/>
          <w:szCs w:val="27"/>
        </w:rPr>
        <w:t xml:space="preserve">; Effective September </w:t>
      </w:r>
      <w:del w:id="141" w:author="Cacho,Ourana (HHSC)" w:date="2018-03-30T11:23:00Z">
        <w:r w:rsidDel="00144E56">
          <w:rPr>
            <w:color w:val="000000"/>
            <w:sz w:val="27"/>
            <w:szCs w:val="27"/>
          </w:rPr>
          <w:delText>1</w:delText>
        </w:r>
      </w:del>
      <w:ins w:id="142" w:author="Cacho,Ourana (HHSC)" w:date="2018-03-30T11:23:00Z">
        <w:r w:rsidR="00144E56">
          <w:rPr>
            <w:color w:val="000000"/>
            <w:sz w:val="27"/>
            <w:szCs w:val="27"/>
          </w:rPr>
          <w:t>3</w:t>
        </w:r>
      </w:ins>
      <w:r>
        <w:rPr>
          <w:color w:val="000000"/>
          <w:sz w:val="27"/>
          <w:szCs w:val="27"/>
        </w:rPr>
        <w:t xml:space="preserve">, </w:t>
      </w:r>
      <w:del w:id="143" w:author="Cacho,Ourana (HHSC)" w:date="2017-08-18T08:39:00Z">
        <w:r w:rsidDel="00450A5C">
          <w:rPr>
            <w:color w:val="000000"/>
            <w:sz w:val="27"/>
            <w:szCs w:val="27"/>
          </w:rPr>
          <w:delText>2015</w:delText>
        </w:r>
      </w:del>
      <w:ins w:id="144" w:author="Cacho,Ourana (HHSC)" w:date="2017-08-18T08:39:00Z">
        <w:r w:rsidR="00450A5C">
          <w:rPr>
            <w:color w:val="000000"/>
            <w:sz w:val="27"/>
            <w:szCs w:val="27"/>
          </w:rPr>
          <w:t>2018</w:t>
        </w:r>
      </w:ins>
    </w:p>
    <w:p w14:paraId="746415CC" w14:textId="77777777" w:rsidR="00FE4A3C" w:rsidRDefault="00FE4A3C" w:rsidP="00FE4A3C">
      <w:pPr>
        <w:pStyle w:val="NormalWeb"/>
        <w:shd w:val="clear" w:color="auto" w:fill="FFFFFF"/>
        <w:rPr>
          <w:color w:val="000000"/>
          <w:sz w:val="27"/>
          <w:szCs w:val="27"/>
        </w:rPr>
      </w:pPr>
      <w:r>
        <w:rPr>
          <w:color w:val="000000"/>
          <w:sz w:val="27"/>
          <w:szCs w:val="27"/>
        </w:rPr>
        <w:t> </w:t>
      </w:r>
    </w:p>
    <w:p w14:paraId="3EA51FFB" w14:textId="77777777" w:rsidR="00FE4A3C" w:rsidRDefault="00FE4A3C" w:rsidP="00FE4A3C">
      <w:pPr>
        <w:pStyle w:val="NormalWeb"/>
        <w:shd w:val="clear" w:color="auto" w:fill="FFFFFF"/>
        <w:rPr>
          <w:color w:val="000000"/>
          <w:sz w:val="27"/>
          <w:szCs w:val="27"/>
        </w:rPr>
      </w:pPr>
      <w:r>
        <w:rPr>
          <w:color w:val="000000"/>
          <w:sz w:val="27"/>
          <w:szCs w:val="27"/>
        </w:rPr>
        <w:lastRenderedPageBreak/>
        <w:t xml:space="preserve">The managed care organization (MCO) provides </w:t>
      </w:r>
      <w:del w:id="145" w:author="Prince,Patricia (HHSC)" w:date="2017-03-07T12:42:00Z">
        <w:r w:rsidDel="00B410F7">
          <w:rPr>
            <w:color w:val="000000"/>
            <w:sz w:val="27"/>
            <w:szCs w:val="27"/>
          </w:rPr>
          <w:delText xml:space="preserve">Home and Community-based Services (HCBS) </w:delText>
        </w:r>
      </w:del>
      <w:r>
        <w:rPr>
          <w:color w:val="000000"/>
          <w:sz w:val="27"/>
          <w:szCs w:val="27"/>
        </w:rPr>
        <w:t xml:space="preserve">STAR+PLUS </w:t>
      </w:r>
      <w:del w:id="146" w:author="Prince,Patricia (HHSC)" w:date="2017-03-07T12:42:00Z">
        <w:r w:rsidDel="00B410F7">
          <w:rPr>
            <w:color w:val="000000"/>
            <w:sz w:val="27"/>
            <w:szCs w:val="27"/>
          </w:rPr>
          <w:delText xml:space="preserve">Waiver (SPW) </w:delText>
        </w:r>
      </w:del>
      <w:ins w:id="147" w:author="Prince,Patricia (HHSC)" w:date="2017-03-07T12:42:00Z">
        <w:r w:rsidR="00B410F7">
          <w:rPr>
            <w:color w:val="000000"/>
            <w:sz w:val="27"/>
            <w:szCs w:val="27"/>
          </w:rPr>
          <w:t>Home and Community Based Services (HCBS</w:t>
        </w:r>
      </w:ins>
      <w:ins w:id="148" w:author="Prince,Patricia (HHSC)" w:date="2017-03-07T12:43:00Z">
        <w:r w:rsidR="00B410F7">
          <w:rPr>
            <w:color w:val="000000"/>
            <w:sz w:val="27"/>
            <w:szCs w:val="27"/>
          </w:rPr>
          <w:t>)</w:t>
        </w:r>
      </w:ins>
      <w:ins w:id="149" w:author="Prince,Patricia (HHSC)" w:date="2017-03-07T12:42:00Z">
        <w:r w:rsidR="00B410F7">
          <w:rPr>
            <w:color w:val="000000"/>
            <w:sz w:val="27"/>
            <w:szCs w:val="27"/>
          </w:rPr>
          <w:t xml:space="preserve"> program </w:t>
        </w:r>
      </w:ins>
      <w:del w:id="150" w:author="Pena,Lily (HHSC)" w:date="2017-12-20T13:43:00Z">
        <w:r w:rsidDel="002B4B8C">
          <w:rPr>
            <w:color w:val="000000"/>
            <w:sz w:val="27"/>
            <w:szCs w:val="27"/>
          </w:rPr>
          <w:delText>A</w:delText>
        </w:r>
      </w:del>
      <w:ins w:id="151" w:author="Pena,Lily (HHSC)" w:date="2017-12-20T13:43:00Z">
        <w:r w:rsidR="002B4B8C">
          <w:rPr>
            <w:color w:val="000000"/>
            <w:sz w:val="27"/>
            <w:szCs w:val="27"/>
          </w:rPr>
          <w:t>a</w:t>
        </w:r>
      </w:ins>
      <w:r>
        <w:rPr>
          <w:color w:val="000000"/>
          <w:sz w:val="27"/>
          <w:szCs w:val="27"/>
        </w:rPr>
        <w:t xml:space="preserve">dult </w:t>
      </w:r>
      <w:del w:id="152" w:author="Pena,Lily (HHSC)" w:date="2017-12-20T13:43:00Z">
        <w:r w:rsidDel="002B4B8C">
          <w:rPr>
            <w:color w:val="000000"/>
            <w:sz w:val="27"/>
            <w:szCs w:val="27"/>
          </w:rPr>
          <w:delText>F</w:delText>
        </w:r>
      </w:del>
      <w:ins w:id="153" w:author="Pena,Lily (HHSC)" w:date="2017-12-20T13:43:00Z">
        <w:r w:rsidR="002B4B8C">
          <w:rPr>
            <w:color w:val="000000"/>
            <w:sz w:val="27"/>
            <w:szCs w:val="27"/>
          </w:rPr>
          <w:t>f</w:t>
        </w:r>
      </w:ins>
      <w:r>
        <w:rPr>
          <w:color w:val="000000"/>
          <w:sz w:val="27"/>
          <w:szCs w:val="27"/>
        </w:rPr>
        <w:t xml:space="preserve">oster </w:t>
      </w:r>
      <w:del w:id="154" w:author="Pena,Lily (HHSC)" w:date="2017-12-20T13:43:00Z">
        <w:r w:rsidDel="002B4B8C">
          <w:rPr>
            <w:color w:val="000000"/>
            <w:sz w:val="27"/>
            <w:szCs w:val="27"/>
          </w:rPr>
          <w:delText>C</w:delText>
        </w:r>
      </w:del>
      <w:ins w:id="155" w:author="Pena,Lily (HHSC)" w:date="2017-12-20T13:43:00Z">
        <w:r w:rsidR="002B4B8C">
          <w:rPr>
            <w:color w:val="000000"/>
            <w:sz w:val="27"/>
            <w:szCs w:val="27"/>
          </w:rPr>
          <w:t>c</w:t>
        </w:r>
      </w:ins>
      <w:r>
        <w:rPr>
          <w:color w:val="000000"/>
          <w:sz w:val="27"/>
          <w:szCs w:val="27"/>
        </w:rPr>
        <w:t>are (AFC) through one of the two contracting methods:</w:t>
      </w:r>
    </w:p>
    <w:p w14:paraId="5FC8B72C" w14:textId="77777777" w:rsidR="00FE4A3C" w:rsidRPr="0066301A" w:rsidRDefault="00FE4A3C" w:rsidP="00FE4A3C">
      <w:pPr>
        <w:numPr>
          <w:ilvl w:val="0"/>
          <w:numId w:val="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66301A">
        <w:rPr>
          <w:rFonts w:ascii="Times New Roman" w:hAnsi="Times New Roman" w:cs="Times New Roman"/>
          <w:color w:val="000000"/>
          <w:sz w:val="27"/>
          <w:szCs w:val="27"/>
        </w:rPr>
        <w:t>Contracting with an individual AFC home provider; or</w:t>
      </w:r>
    </w:p>
    <w:p w14:paraId="32280EC4" w14:textId="77777777" w:rsidR="00FE4A3C" w:rsidRPr="0066301A" w:rsidRDefault="00FE4A3C" w:rsidP="00FE4A3C">
      <w:pPr>
        <w:numPr>
          <w:ilvl w:val="0"/>
          <w:numId w:val="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66301A">
        <w:rPr>
          <w:rFonts w:ascii="Times New Roman" w:hAnsi="Times New Roman" w:cs="Times New Roman"/>
          <w:color w:val="000000"/>
          <w:sz w:val="27"/>
          <w:szCs w:val="27"/>
        </w:rPr>
        <w:t>Contracting with an AFC provider agency that is responsible for:</w:t>
      </w:r>
    </w:p>
    <w:p w14:paraId="45CB51BD" w14:textId="77777777" w:rsidR="00FE4A3C" w:rsidRPr="0066301A" w:rsidRDefault="00FE4A3C" w:rsidP="00FE4A3C">
      <w:pPr>
        <w:numPr>
          <w:ilvl w:val="1"/>
          <w:numId w:val="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66301A">
        <w:rPr>
          <w:rFonts w:ascii="Times New Roman" w:hAnsi="Times New Roman" w:cs="Times New Roman"/>
          <w:color w:val="000000"/>
          <w:sz w:val="27"/>
          <w:szCs w:val="27"/>
        </w:rPr>
        <w:t>qualifying the AFC home and AFC home provider;</w:t>
      </w:r>
    </w:p>
    <w:p w14:paraId="240BA604" w14:textId="77777777" w:rsidR="00FE4A3C" w:rsidRPr="0066301A" w:rsidRDefault="00FE4A3C" w:rsidP="00FE4A3C">
      <w:pPr>
        <w:numPr>
          <w:ilvl w:val="1"/>
          <w:numId w:val="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66301A">
        <w:rPr>
          <w:rFonts w:ascii="Times New Roman" w:hAnsi="Times New Roman" w:cs="Times New Roman"/>
          <w:color w:val="000000"/>
          <w:sz w:val="27"/>
          <w:szCs w:val="27"/>
        </w:rPr>
        <w:t>ensuring ongoing compliance with AFC requirements and minimum standards found in</w:t>
      </w:r>
      <w:r w:rsidRPr="0066301A">
        <w:rPr>
          <w:rStyle w:val="apple-converted-space"/>
          <w:rFonts w:ascii="Times New Roman" w:hAnsi="Times New Roman" w:cs="Times New Roman"/>
          <w:color w:val="000000"/>
          <w:sz w:val="27"/>
          <w:szCs w:val="27"/>
        </w:rPr>
        <w:t> </w:t>
      </w:r>
      <w:hyperlink r:id="rId11" w:tooltip="Appendix XXIV, Minimum Standards for STAR+PLUS AFC Homes and Home Providers" w:history="1">
        <w:r w:rsidRPr="0066301A">
          <w:rPr>
            <w:rStyle w:val="Hyperlink"/>
            <w:rFonts w:ascii="Times New Roman" w:hAnsi="Times New Roman" w:cs="Times New Roman"/>
            <w:sz w:val="27"/>
            <w:szCs w:val="27"/>
          </w:rPr>
          <w:t>Appendix XXIV</w:t>
        </w:r>
      </w:hyperlink>
      <w:r w:rsidRPr="0066301A">
        <w:rPr>
          <w:rFonts w:ascii="Times New Roman" w:hAnsi="Times New Roman" w:cs="Times New Roman"/>
          <w:color w:val="000000"/>
          <w:sz w:val="27"/>
          <w:szCs w:val="27"/>
        </w:rPr>
        <w:t>, Minimum Standards for STAR+PLUS AFC Homes and Home Providers, unless waived as described in</w:t>
      </w:r>
      <w:r w:rsidRPr="0066301A">
        <w:rPr>
          <w:rStyle w:val="apple-converted-space"/>
          <w:rFonts w:ascii="Times New Roman" w:hAnsi="Times New Roman" w:cs="Times New Roman"/>
          <w:color w:val="000000"/>
          <w:sz w:val="27"/>
          <w:szCs w:val="27"/>
        </w:rPr>
        <w:t> </w:t>
      </w:r>
      <w:hyperlink r:id="rId12" w:anchor="7110" w:tooltip="Section 7110, Introduction" w:history="1">
        <w:r w:rsidRPr="0066301A">
          <w:rPr>
            <w:rStyle w:val="Hyperlink"/>
            <w:rFonts w:ascii="Times New Roman" w:hAnsi="Times New Roman" w:cs="Times New Roman"/>
            <w:sz w:val="27"/>
            <w:szCs w:val="27"/>
          </w:rPr>
          <w:t>Section 7110</w:t>
        </w:r>
      </w:hyperlink>
      <w:r w:rsidRPr="0066301A">
        <w:rPr>
          <w:rFonts w:ascii="Times New Roman" w:hAnsi="Times New Roman" w:cs="Times New Roman"/>
          <w:color w:val="000000"/>
          <w:sz w:val="27"/>
          <w:szCs w:val="27"/>
        </w:rPr>
        <w:t>, Introduction; and</w:t>
      </w:r>
    </w:p>
    <w:p w14:paraId="6DEC9F92" w14:textId="77777777" w:rsidR="00FE4A3C" w:rsidRPr="0066301A" w:rsidRDefault="00FE4A3C" w:rsidP="00FE4A3C">
      <w:pPr>
        <w:numPr>
          <w:ilvl w:val="1"/>
          <w:numId w:val="1"/>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66301A">
        <w:rPr>
          <w:rFonts w:ascii="Times New Roman" w:hAnsi="Times New Roman" w:cs="Times New Roman"/>
          <w:color w:val="000000"/>
          <w:sz w:val="27"/>
          <w:szCs w:val="27"/>
        </w:rPr>
        <w:t>reporting</w:t>
      </w:r>
      <w:proofErr w:type="gramEnd"/>
      <w:r w:rsidRPr="0066301A">
        <w:rPr>
          <w:rFonts w:ascii="Times New Roman" w:hAnsi="Times New Roman" w:cs="Times New Roman"/>
          <w:color w:val="000000"/>
          <w:sz w:val="27"/>
          <w:szCs w:val="27"/>
        </w:rPr>
        <w:t xml:space="preserve"> any significant change in the member’s needs or status to the MCO.</w:t>
      </w:r>
    </w:p>
    <w:p w14:paraId="29B2A61E" w14:textId="77777777" w:rsidR="00FE4A3C" w:rsidRDefault="00FE4A3C" w:rsidP="00FE4A3C">
      <w:pPr>
        <w:pStyle w:val="NormalWeb"/>
        <w:shd w:val="clear" w:color="auto" w:fill="FFFFFF"/>
        <w:rPr>
          <w:color w:val="000000"/>
          <w:sz w:val="27"/>
          <w:szCs w:val="27"/>
        </w:rPr>
      </w:pPr>
      <w:r>
        <w:rPr>
          <w:color w:val="000000"/>
          <w:sz w:val="27"/>
          <w:szCs w:val="27"/>
        </w:rPr>
        <w:t>If the MCO contracts with an AFC provider agency, the MCO has oversight over the AFC provider agency. The MCO retains responsibility for its member(s).</w:t>
      </w:r>
    </w:p>
    <w:p w14:paraId="459B8CF6" w14:textId="77777777" w:rsidR="00FE4A3C" w:rsidRDefault="00FE4A3C" w:rsidP="00FE4A3C">
      <w:pPr>
        <w:pStyle w:val="NormalWeb"/>
        <w:shd w:val="clear" w:color="auto" w:fill="FFFFFF"/>
        <w:rPr>
          <w:color w:val="000000"/>
          <w:sz w:val="27"/>
          <w:szCs w:val="27"/>
        </w:rPr>
      </w:pPr>
      <w:r>
        <w:rPr>
          <w:color w:val="000000"/>
          <w:sz w:val="27"/>
          <w:szCs w:val="27"/>
        </w:rPr>
        <w:t> </w:t>
      </w:r>
    </w:p>
    <w:p w14:paraId="7B7B9ED1" w14:textId="77777777" w:rsidR="00FE4A3C" w:rsidRDefault="00FE4A3C" w:rsidP="00FE4A3C">
      <w:pPr>
        <w:pStyle w:val="Heading2"/>
        <w:shd w:val="clear" w:color="auto" w:fill="FFFFFF"/>
        <w:rPr>
          <w:color w:val="000000"/>
        </w:rPr>
      </w:pPr>
      <w:bookmarkStart w:id="156" w:name="7113"/>
      <w:bookmarkEnd w:id="156"/>
      <w:r>
        <w:rPr>
          <w:color w:val="000000"/>
        </w:rPr>
        <w:t>7113 Adult Foster Care Services</w:t>
      </w:r>
    </w:p>
    <w:p w14:paraId="5088B5E1" w14:textId="247B6040" w:rsidR="00FE4A3C" w:rsidRDefault="00FE4A3C" w:rsidP="00FE4A3C">
      <w:pPr>
        <w:pStyle w:val="NormalWeb"/>
        <w:shd w:val="clear" w:color="auto" w:fill="FFFFFF"/>
        <w:rPr>
          <w:color w:val="000000"/>
          <w:sz w:val="27"/>
          <w:szCs w:val="27"/>
        </w:rPr>
      </w:pPr>
      <w:r>
        <w:rPr>
          <w:color w:val="000000"/>
          <w:sz w:val="27"/>
          <w:szCs w:val="27"/>
        </w:rPr>
        <w:t xml:space="preserve">Revision </w:t>
      </w:r>
      <w:del w:id="157" w:author="Prince,Patricia (HHSC)" w:date="2017-03-07T12:44:00Z">
        <w:r w:rsidDel="00B410F7">
          <w:rPr>
            <w:color w:val="000000"/>
            <w:sz w:val="27"/>
            <w:szCs w:val="27"/>
          </w:rPr>
          <w:delText>15-1</w:delText>
        </w:r>
      </w:del>
      <w:ins w:id="158" w:author="Cacho,Ourana (HHSC)" w:date="2017-08-17T11:31:00Z">
        <w:r w:rsidR="00C15CFA">
          <w:rPr>
            <w:color w:val="000000"/>
            <w:sz w:val="27"/>
            <w:szCs w:val="27"/>
          </w:rPr>
          <w:t>18-</w:t>
        </w:r>
      </w:ins>
      <w:ins w:id="159" w:author="Cacho,Ourana (HHSC)" w:date="2017-09-27T10:54:00Z">
        <w:r w:rsidR="00874EA9">
          <w:rPr>
            <w:color w:val="000000"/>
            <w:sz w:val="27"/>
            <w:szCs w:val="27"/>
          </w:rPr>
          <w:t>2</w:t>
        </w:r>
      </w:ins>
      <w:r>
        <w:rPr>
          <w:color w:val="000000"/>
          <w:sz w:val="27"/>
          <w:szCs w:val="27"/>
        </w:rPr>
        <w:t xml:space="preserve">; Effective September </w:t>
      </w:r>
      <w:del w:id="160" w:author="Cacho,Ourana (HHSC)" w:date="2018-03-30T11:23:00Z">
        <w:r w:rsidDel="00144E56">
          <w:rPr>
            <w:color w:val="000000"/>
            <w:sz w:val="27"/>
            <w:szCs w:val="27"/>
          </w:rPr>
          <w:delText>1</w:delText>
        </w:r>
      </w:del>
      <w:ins w:id="161" w:author="Cacho,Ourana (HHSC)" w:date="2018-03-30T11:23:00Z">
        <w:r w:rsidR="00144E56">
          <w:rPr>
            <w:color w:val="000000"/>
            <w:sz w:val="27"/>
            <w:szCs w:val="27"/>
          </w:rPr>
          <w:t>3</w:t>
        </w:r>
      </w:ins>
      <w:r>
        <w:rPr>
          <w:color w:val="000000"/>
          <w:sz w:val="27"/>
          <w:szCs w:val="27"/>
        </w:rPr>
        <w:t xml:space="preserve">, </w:t>
      </w:r>
      <w:del w:id="162" w:author="Cacho,Ourana (HHSC)" w:date="2017-08-18T08:40:00Z">
        <w:r w:rsidDel="00450A5C">
          <w:rPr>
            <w:color w:val="000000"/>
            <w:sz w:val="27"/>
            <w:szCs w:val="27"/>
          </w:rPr>
          <w:delText>2015</w:delText>
        </w:r>
      </w:del>
      <w:ins w:id="163" w:author="Cacho,Ourana (HHSC)" w:date="2017-08-18T08:40:00Z">
        <w:r w:rsidR="00450A5C">
          <w:rPr>
            <w:color w:val="000000"/>
            <w:sz w:val="27"/>
            <w:szCs w:val="27"/>
          </w:rPr>
          <w:t>2018</w:t>
        </w:r>
      </w:ins>
    </w:p>
    <w:p w14:paraId="27B65F9E" w14:textId="77777777" w:rsidR="00FE4A3C" w:rsidRDefault="00FE4A3C" w:rsidP="00FE4A3C">
      <w:pPr>
        <w:pStyle w:val="NormalWeb"/>
        <w:shd w:val="clear" w:color="auto" w:fill="FFFFFF"/>
        <w:rPr>
          <w:color w:val="000000"/>
          <w:sz w:val="27"/>
          <w:szCs w:val="27"/>
        </w:rPr>
      </w:pPr>
      <w:r>
        <w:rPr>
          <w:color w:val="000000"/>
          <w:sz w:val="27"/>
          <w:szCs w:val="27"/>
        </w:rPr>
        <w:t> </w:t>
      </w:r>
    </w:p>
    <w:p w14:paraId="1A7EF2F0" w14:textId="77777777" w:rsidR="00FE4A3C" w:rsidRDefault="00FE4A3C" w:rsidP="00FE4A3C">
      <w:pPr>
        <w:pStyle w:val="NormalWeb"/>
        <w:shd w:val="clear" w:color="auto" w:fill="FFFFFF"/>
        <w:rPr>
          <w:color w:val="000000"/>
          <w:sz w:val="27"/>
          <w:szCs w:val="27"/>
        </w:rPr>
      </w:pPr>
      <w:r>
        <w:rPr>
          <w:color w:val="000000"/>
          <w:sz w:val="27"/>
          <w:szCs w:val="27"/>
        </w:rPr>
        <w:t xml:space="preserve">The </w:t>
      </w:r>
      <w:del w:id="164" w:author="Cacho,Ourana (HHSC)" w:date="2017-12-11T14:58:00Z">
        <w:r w:rsidDel="00203BC1">
          <w:rPr>
            <w:color w:val="000000"/>
            <w:sz w:val="27"/>
            <w:szCs w:val="27"/>
          </w:rPr>
          <w:delText>A</w:delText>
        </w:r>
      </w:del>
      <w:ins w:id="165" w:author="Cacho,Ourana (HHSC)" w:date="2017-12-11T14:58:00Z">
        <w:r w:rsidR="00203BC1">
          <w:rPr>
            <w:color w:val="000000"/>
            <w:sz w:val="27"/>
            <w:szCs w:val="27"/>
          </w:rPr>
          <w:t>a</w:t>
        </w:r>
      </w:ins>
      <w:r>
        <w:rPr>
          <w:color w:val="000000"/>
          <w:sz w:val="27"/>
          <w:szCs w:val="27"/>
        </w:rPr>
        <w:t xml:space="preserve">dult </w:t>
      </w:r>
      <w:del w:id="166" w:author="Cacho,Ourana (HHSC)" w:date="2017-12-11T14:58:00Z">
        <w:r w:rsidDel="00203BC1">
          <w:rPr>
            <w:color w:val="000000"/>
            <w:sz w:val="27"/>
            <w:szCs w:val="27"/>
          </w:rPr>
          <w:delText>F</w:delText>
        </w:r>
      </w:del>
      <w:ins w:id="167" w:author="Cacho,Ourana (HHSC)" w:date="2017-12-11T14:58:00Z">
        <w:r w:rsidR="00203BC1">
          <w:rPr>
            <w:color w:val="000000"/>
            <w:sz w:val="27"/>
            <w:szCs w:val="27"/>
          </w:rPr>
          <w:t>f</w:t>
        </w:r>
      </w:ins>
      <w:r>
        <w:rPr>
          <w:color w:val="000000"/>
          <w:sz w:val="27"/>
          <w:szCs w:val="27"/>
        </w:rPr>
        <w:t xml:space="preserve">oster </w:t>
      </w:r>
      <w:del w:id="168" w:author="Cacho,Ourana (HHSC)" w:date="2017-12-11T14:59:00Z">
        <w:r w:rsidDel="00203BC1">
          <w:rPr>
            <w:color w:val="000000"/>
            <w:sz w:val="27"/>
            <w:szCs w:val="27"/>
          </w:rPr>
          <w:delText>C</w:delText>
        </w:r>
      </w:del>
      <w:ins w:id="169" w:author="Cacho,Ourana (HHSC)" w:date="2017-12-11T14:59:00Z">
        <w:r w:rsidR="00203BC1">
          <w:rPr>
            <w:color w:val="000000"/>
            <w:sz w:val="27"/>
            <w:szCs w:val="27"/>
          </w:rPr>
          <w:t>c</w:t>
        </w:r>
      </w:ins>
      <w:r>
        <w:rPr>
          <w:color w:val="000000"/>
          <w:sz w:val="27"/>
          <w:szCs w:val="27"/>
        </w:rPr>
        <w:t xml:space="preserve">are (AFC) home provider must provide services, supports and supervision, as needed, around the clock in an AFC home that has either been qualified based on the minimum standards or licensed by the </w:t>
      </w:r>
      <w:del w:id="170" w:author="Johnson,Betsy (HHSC)" w:date="2018-01-17T13:41:00Z">
        <w:r w:rsidDel="00F37517">
          <w:rPr>
            <w:color w:val="000000"/>
            <w:sz w:val="27"/>
            <w:szCs w:val="27"/>
          </w:rPr>
          <w:delText>Department of Aging and Disability Services</w:delText>
        </w:r>
      </w:del>
      <w:ins w:id="171" w:author="Johnson,Betsy (HHSC)" w:date="2018-01-17T13:41:00Z">
        <w:r w:rsidR="00F37517">
          <w:rPr>
            <w:color w:val="000000"/>
            <w:sz w:val="27"/>
            <w:szCs w:val="27"/>
          </w:rPr>
          <w:t>Health and Human Services Commission</w:t>
        </w:r>
      </w:ins>
      <w:ins w:id="172" w:author="Johnson,Betsy (HHSC)" w:date="2018-01-17T13:42:00Z">
        <w:r w:rsidR="00F37517">
          <w:rPr>
            <w:color w:val="000000"/>
            <w:sz w:val="27"/>
            <w:szCs w:val="27"/>
          </w:rPr>
          <w:t xml:space="preserve"> (HHSC)</w:t>
        </w:r>
      </w:ins>
      <w:r>
        <w:rPr>
          <w:color w:val="000000"/>
          <w:sz w:val="27"/>
          <w:szCs w:val="27"/>
        </w:rPr>
        <w:t xml:space="preserve"> (for homes serving four or more residents). Services may include:</w:t>
      </w:r>
    </w:p>
    <w:p w14:paraId="133AA00E" w14:textId="77777777" w:rsidR="00FE4A3C" w:rsidRDefault="00FE4A3C" w:rsidP="00FE4A3C">
      <w:pPr>
        <w:pStyle w:val="NormalWeb"/>
        <w:shd w:val="clear" w:color="auto" w:fill="FFFFFF"/>
        <w:rPr>
          <w:color w:val="000000"/>
          <w:sz w:val="27"/>
          <w:szCs w:val="27"/>
        </w:rPr>
      </w:pPr>
      <w:r>
        <w:rPr>
          <w:rStyle w:val="Strong"/>
          <w:color w:val="000000"/>
          <w:sz w:val="27"/>
          <w:szCs w:val="27"/>
        </w:rPr>
        <w:t>Personal assistance</w:t>
      </w:r>
      <w:r>
        <w:rPr>
          <w:rStyle w:val="apple-converted-space"/>
          <w:color w:val="000000"/>
          <w:sz w:val="27"/>
          <w:szCs w:val="27"/>
        </w:rPr>
        <w:t> </w:t>
      </w:r>
      <w:r>
        <w:rPr>
          <w:color w:val="000000"/>
          <w:sz w:val="27"/>
          <w:szCs w:val="27"/>
        </w:rPr>
        <w:t>— Help with activities related to the care of the member's physical health that includes but is not limited to bathing, dressing, preparing meals, feeding, exercising, grooming (routine hair and skin care), toileting and transferring/ambulating.</w:t>
      </w:r>
    </w:p>
    <w:p w14:paraId="4B1AFBC6" w14:textId="4EA8EBFC" w:rsidR="00FE4A3C" w:rsidRDefault="00FE4A3C" w:rsidP="00FE4A3C">
      <w:pPr>
        <w:pStyle w:val="NormalWeb"/>
        <w:shd w:val="clear" w:color="auto" w:fill="FFFFFF"/>
        <w:rPr>
          <w:color w:val="000000"/>
          <w:sz w:val="27"/>
          <w:szCs w:val="27"/>
        </w:rPr>
      </w:pPr>
      <w:r>
        <w:rPr>
          <w:color w:val="000000"/>
          <w:sz w:val="27"/>
          <w:szCs w:val="27"/>
        </w:rPr>
        <w:t xml:space="preserve">A </w:t>
      </w:r>
      <w:del w:id="173" w:author="Prince,Patricia (HHSC)" w:date="2017-03-07T12:44:00Z">
        <w:r w:rsidDel="00B410F7">
          <w:rPr>
            <w:color w:val="000000"/>
            <w:sz w:val="27"/>
            <w:szCs w:val="27"/>
          </w:rPr>
          <w:delText xml:space="preserve">Home and Community-based Services (HCBS) </w:delText>
        </w:r>
      </w:del>
      <w:r>
        <w:rPr>
          <w:color w:val="000000"/>
          <w:sz w:val="27"/>
          <w:szCs w:val="27"/>
        </w:rPr>
        <w:t xml:space="preserve">STAR+PLUS </w:t>
      </w:r>
      <w:ins w:id="174" w:author="Prince,Patricia (HHSC)" w:date="2017-03-07T12:44:00Z">
        <w:r w:rsidR="00B410F7" w:rsidRPr="00874EA9">
          <w:rPr>
            <w:color w:val="000000"/>
            <w:sz w:val="27"/>
            <w:szCs w:val="27"/>
          </w:rPr>
          <w:t>Home and Community</w:t>
        </w:r>
      </w:ins>
      <w:r w:rsidR="002221C1" w:rsidRPr="00874EA9">
        <w:rPr>
          <w:color w:val="000000"/>
          <w:sz w:val="27"/>
          <w:szCs w:val="27"/>
        </w:rPr>
        <w:t xml:space="preserve"> </w:t>
      </w:r>
      <w:ins w:id="175" w:author="Cacho,Ourana (HHSC)" w:date="2017-09-14T09:57:00Z">
        <w:r w:rsidR="002221C1" w:rsidRPr="00874EA9">
          <w:rPr>
            <w:color w:val="000000"/>
            <w:sz w:val="27"/>
            <w:szCs w:val="27"/>
          </w:rPr>
          <w:t>Based</w:t>
        </w:r>
      </w:ins>
      <w:ins w:id="176" w:author="Prince,Patricia (HHSC)" w:date="2017-03-07T12:44:00Z">
        <w:r w:rsidR="00B410F7" w:rsidRPr="00874EA9">
          <w:rPr>
            <w:color w:val="000000"/>
            <w:sz w:val="27"/>
            <w:szCs w:val="27"/>
          </w:rPr>
          <w:t xml:space="preserve"> Services (HCBS) program</w:t>
        </w:r>
        <w:r w:rsidR="00B410F7">
          <w:rPr>
            <w:color w:val="000000"/>
            <w:sz w:val="27"/>
            <w:szCs w:val="27"/>
          </w:rPr>
          <w:t xml:space="preserve"> </w:t>
        </w:r>
      </w:ins>
      <w:del w:id="177" w:author="Prince,Patricia (HHSC)" w:date="2017-03-07T12:44:00Z">
        <w:r w:rsidDel="00B410F7">
          <w:rPr>
            <w:color w:val="000000"/>
            <w:sz w:val="27"/>
            <w:szCs w:val="27"/>
          </w:rPr>
          <w:delText xml:space="preserve">Waiver (SPW) </w:delText>
        </w:r>
      </w:del>
      <w:del w:id="178" w:author="Cacho,Ourana (HHSC)" w:date="2017-12-11T15:02:00Z">
        <w:r w:rsidDel="00203BC1">
          <w:rPr>
            <w:color w:val="000000"/>
            <w:sz w:val="27"/>
            <w:szCs w:val="27"/>
          </w:rPr>
          <w:delText>A</w:delText>
        </w:r>
      </w:del>
      <w:ins w:id="179" w:author="Cacho,Ourana (HHSC)" w:date="2017-12-11T15:02:00Z">
        <w:r w:rsidR="00203BC1">
          <w:rPr>
            <w:color w:val="000000"/>
            <w:sz w:val="27"/>
            <w:szCs w:val="27"/>
          </w:rPr>
          <w:t>a</w:t>
        </w:r>
      </w:ins>
      <w:r>
        <w:rPr>
          <w:color w:val="000000"/>
          <w:sz w:val="27"/>
          <w:szCs w:val="27"/>
        </w:rPr>
        <w:t xml:space="preserve">dult </w:t>
      </w:r>
      <w:del w:id="180" w:author="Cacho,Ourana (HHSC)" w:date="2017-12-11T15:02:00Z">
        <w:r w:rsidDel="00203BC1">
          <w:rPr>
            <w:color w:val="000000"/>
            <w:sz w:val="27"/>
            <w:szCs w:val="27"/>
          </w:rPr>
          <w:delText>F</w:delText>
        </w:r>
      </w:del>
      <w:ins w:id="181" w:author="Cacho,Ourana (HHSC)" w:date="2017-12-11T15:02:00Z">
        <w:r w:rsidR="00203BC1">
          <w:rPr>
            <w:color w:val="000000"/>
            <w:sz w:val="27"/>
            <w:szCs w:val="27"/>
          </w:rPr>
          <w:t>f</w:t>
        </w:r>
      </w:ins>
      <w:r>
        <w:rPr>
          <w:color w:val="000000"/>
          <w:sz w:val="27"/>
          <w:szCs w:val="27"/>
        </w:rPr>
        <w:t xml:space="preserve">oster </w:t>
      </w:r>
      <w:del w:id="182" w:author="Cacho,Ourana (HHSC)" w:date="2017-12-11T15:02:00Z">
        <w:r w:rsidDel="00203BC1">
          <w:rPr>
            <w:color w:val="000000"/>
            <w:sz w:val="27"/>
            <w:szCs w:val="27"/>
          </w:rPr>
          <w:delText>C</w:delText>
        </w:r>
      </w:del>
      <w:ins w:id="183" w:author="Cacho,Ourana (HHSC)" w:date="2017-12-11T15:02:00Z">
        <w:r w:rsidR="00203BC1">
          <w:rPr>
            <w:color w:val="000000"/>
            <w:sz w:val="27"/>
            <w:szCs w:val="27"/>
          </w:rPr>
          <w:t>c</w:t>
        </w:r>
      </w:ins>
      <w:r>
        <w:rPr>
          <w:color w:val="000000"/>
          <w:sz w:val="27"/>
          <w:szCs w:val="27"/>
        </w:rPr>
        <w:t xml:space="preserve">are (AFC) member may not receive </w:t>
      </w:r>
      <w:del w:id="184" w:author="Prince,Patricia (HHSC)" w:date="2017-03-07T12:45:00Z">
        <w:r w:rsidDel="00B410F7">
          <w:rPr>
            <w:color w:val="000000"/>
            <w:sz w:val="27"/>
            <w:szCs w:val="27"/>
          </w:rPr>
          <w:delText xml:space="preserve">HCBS SPW </w:delText>
        </w:r>
      </w:del>
      <w:ins w:id="185" w:author="Prince,Patricia (HHSC)" w:date="2017-03-07T12:45:00Z">
        <w:r w:rsidR="00B410F7" w:rsidRPr="00874EA9">
          <w:rPr>
            <w:color w:val="000000"/>
            <w:sz w:val="27"/>
            <w:szCs w:val="27"/>
          </w:rPr>
          <w:t xml:space="preserve">STAR+PLUS HCBS program </w:t>
        </w:r>
      </w:ins>
      <w:del w:id="186" w:author="Cacho,Ourana (HHSC)" w:date="2017-12-11T15:01:00Z">
        <w:r w:rsidDel="00203BC1">
          <w:rPr>
            <w:color w:val="000000"/>
            <w:sz w:val="27"/>
            <w:szCs w:val="27"/>
          </w:rPr>
          <w:delText>P</w:delText>
        </w:r>
      </w:del>
      <w:ins w:id="187" w:author="Cacho,Ourana (HHSC)" w:date="2017-12-11T15:01:00Z">
        <w:r w:rsidR="00203BC1">
          <w:rPr>
            <w:color w:val="000000"/>
            <w:sz w:val="27"/>
            <w:szCs w:val="27"/>
          </w:rPr>
          <w:t>p</w:t>
        </w:r>
      </w:ins>
      <w:r>
        <w:rPr>
          <w:color w:val="000000"/>
          <w:sz w:val="27"/>
          <w:szCs w:val="27"/>
        </w:rPr>
        <w:t xml:space="preserve">ersonal </w:t>
      </w:r>
      <w:del w:id="188" w:author="Cacho,Ourana (HHSC)" w:date="2017-12-11T15:02:00Z">
        <w:r w:rsidDel="00203BC1">
          <w:rPr>
            <w:color w:val="000000"/>
            <w:sz w:val="27"/>
            <w:szCs w:val="27"/>
          </w:rPr>
          <w:delText>A</w:delText>
        </w:r>
      </w:del>
      <w:ins w:id="189" w:author="Cacho,Ourana (HHSC)" w:date="2017-12-11T15:02:00Z">
        <w:r w:rsidR="00203BC1">
          <w:rPr>
            <w:color w:val="000000"/>
            <w:sz w:val="27"/>
            <w:szCs w:val="27"/>
          </w:rPr>
          <w:t>a</w:t>
        </w:r>
      </w:ins>
      <w:r>
        <w:rPr>
          <w:color w:val="000000"/>
          <w:sz w:val="27"/>
          <w:szCs w:val="27"/>
        </w:rPr>
        <w:t xml:space="preserve">ssistance </w:t>
      </w:r>
      <w:del w:id="190" w:author="Cacho,Ourana (HHSC)" w:date="2017-12-11T15:02:00Z">
        <w:r w:rsidDel="00203BC1">
          <w:rPr>
            <w:color w:val="000000"/>
            <w:sz w:val="27"/>
            <w:szCs w:val="27"/>
          </w:rPr>
          <w:delText>S</w:delText>
        </w:r>
      </w:del>
      <w:ins w:id="191" w:author="Cacho,Ourana (HHSC)" w:date="2017-12-11T15:02:00Z">
        <w:r w:rsidR="00203BC1">
          <w:rPr>
            <w:color w:val="000000"/>
            <w:sz w:val="27"/>
            <w:szCs w:val="27"/>
          </w:rPr>
          <w:t>s</w:t>
        </w:r>
      </w:ins>
      <w:r>
        <w:rPr>
          <w:color w:val="000000"/>
          <w:sz w:val="27"/>
          <w:szCs w:val="27"/>
        </w:rPr>
        <w:t>ervices (PAS) while the member is a resident in a</w:t>
      </w:r>
      <w:del w:id="192" w:author="Lee,Jacqueline (DADS)" w:date="2018-04-10T08:25:00Z">
        <w:r w:rsidDel="00AD7779">
          <w:rPr>
            <w:color w:val="000000"/>
            <w:sz w:val="27"/>
            <w:szCs w:val="27"/>
          </w:rPr>
          <w:delText>n</w:delText>
        </w:r>
      </w:del>
      <w:r>
        <w:rPr>
          <w:color w:val="000000"/>
          <w:sz w:val="27"/>
          <w:szCs w:val="27"/>
        </w:rPr>
        <w:t xml:space="preserve"> </w:t>
      </w:r>
      <w:del w:id="193" w:author="Prince,Patricia (HHSC)" w:date="2017-03-07T12:45:00Z">
        <w:r w:rsidDel="00B410F7">
          <w:rPr>
            <w:color w:val="000000"/>
            <w:sz w:val="27"/>
            <w:szCs w:val="27"/>
          </w:rPr>
          <w:delText xml:space="preserve">HCBS SPW </w:delText>
        </w:r>
      </w:del>
      <w:ins w:id="194" w:author="Prince,Patricia (HHSC)" w:date="2017-03-07T12:45:00Z">
        <w:r w:rsidR="00B410F7">
          <w:rPr>
            <w:color w:val="000000"/>
            <w:sz w:val="27"/>
            <w:szCs w:val="27"/>
          </w:rPr>
          <w:t xml:space="preserve">STAR+PLUS HCBS program </w:t>
        </w:r>
      </w:ins>
      <w:r>
        <w:rPr>
          <w:color w:val="000000"/>
          <w:sz w:val="27"/>
          <w:szCs w:val="27"/>
        </w:rPr>
        <w:t>AFC home.</w:t>
      </w:r>
      <w:r>
        <w:rPr>
          <w:rStyle w:val="apple-converted-space"/>
          <w:color w:val="000000"/>
          <w:sz w:val="27"/>
          <w:szCs w:val="27"/>
        </w:rPr>
        <w:t> </w:t>
      </w:r>
      <w:hyperlink r:id="rId13" w:tooltip="Form h2060, Needs Assessment Questionnaire and Task/Hour Guide" w:history="1">
        <w:r>
          <w:rPr>
            <w:rStyle w:val="Hyperlink"/>
            <w:sz w:val="27"/>
            <w:szCs w:val="27"/>
          </w:rPr>
          <w:t>Form H2060</w:t>
        </w:r>
      </w:hyperlink>
      <w:r>
        <w:rPr>
          <w:color w:val="000000"/>
          <w:sz w:val="27"/>
          <w:szCs w:val="27"/>
        </w:rPr>
        <w:t xml:space="preserve">, Needs Assessment </w:t>
      </w:r>
      <w:r>
        <w:rPr>
          <w:color w:val="000000"/>
          <w:sz w:val="27"/>
          <w:szCs w:val="27"/>
        </w:rPr>
        <w:lastRenderedPageBreak/>
        <w:t>Questionnaire and Task/Hour Guide, and any addendums to Form H2060 are completed by the managed care organization (MCO) to determine the needed tasks for completion by the AFC home provider. The MCO must provide a copy of the required PAS tasks to the AFC home provider and to the MCO-contracted AFC provider agency, if applicable.</w:t>
      </w:r>
    </w:p>
    <w:p w14:paraId="6539A7BB" w14:textId="41720FA5" w:rsidR="00FE4A3C" w:rsidRDefault="00FE4A3C" w:rsidP="00FE4A3C">
      <w:pPr>
        <w:pStyle w:val="NormalWeb"/>
        <w:shd w:val="clear" w:color="auto" w:fill="FFFFFF"/>
        <w:rPr>
          <w:color w:val="000000"/>
          <w:sz w:val="27"/>
          <w:szCs w:val="27"/>
        </w:rPr>
      </w:pPr>
      <w:proofErr w:type="gramStart"/>
      <w:r>
        <w:rPr>
          <w:rStyle w:val="Strong"/>
          <w:color w:val="000000"/>
          <w:sz w:val="27"/>
          <w:szCs w:val="27"/>
        </w:rPr>
        <w:t>Transportation</w:t>
      </w:r>
      <w:r>
        <w:rPr>
          <w:rStyle w:val="apple-converted-space"/>
          <w:color w:val="000000"/>
          <w:sz w:val="27"/>
          <w:szCs w:val="27"/>
        </w:rPr>
        <w:t> </w:t>
      </w:r>
      <w:r>
        <w:rPr>
          <w:color w:val="000000"/>
          <w:sz w:val="27"/>
          <w:szCs w:val="27"/>
        </w:rPr>
        <w:t xml:space="preserve">— Arrangement of and/or direct transport of members to meet </w:t>
      </w:r>
      <w:del w:id="195" w:author="Cacho,Ourana (HHSC)" w:date="2017-08-18T09:08:00Z">
        <w:r w:rsidDel="005029E6">
          <w:rPr>
            <w:color w:val="000000"/>
            <w:sz w:val="27"/>
            <w:szCs w:val="27"/>
          </w:rPr>
          <w:delText>their</w:delText>
        </w:r>
      </w:del>
      <w:del w:id="196" w:author="Lee,Jacqueline (DADS)" w:date="2018-04-10T08:25:00Z">
        <w:r w:rsidDel="00AD7779">
          <w:rPr>
            <w:color w:val="000000"/>
            <w:sz w:val="27"/>
            <w:szCs w:val="27"/>
          </w:rPr>
          <w:delText xml:space="preserve"> </w:delText>
        </w:r>
      </w:del>
      <w:r>
        <w:rPr>
          <w:color w:val="000000"/>
          <w:sz w:val="27"/>
          <w:szCs w:val="27"/>
        </w:rPr>
        <w:t>basic needs for food, clothing, toiletries, medications, medical care and necessary therapy.</w:t>
      </w:r>
      <w:proofErr w:type="gramEnd"/>
    </w:p>
    <w:p w14:paraId="6FE491BD" w14:textId="51361B81" w:rsidR="00FE4A3C" w:rsidRDefault="00FE4A3C" w:rsidP="00FE4A3C">
      <w:pPr>
        <w:pStyle w:val="NormalWeb"/>
        <w:shd w:val="clear" w:color="auto" w:fill="FFFFFF"/>
        <w:rPr>
          <w:color w:val="000000"/>
          <w:sz w:val="27"/>
          <w:szCs w:val="27"/>
        </w:rPr>
      </w:pPr>
      <w:r>
        <w:rPr>
          <w:rStyle w:val="Strong"/>
          <w:color w:val="000000"/>
          <w:sz w:val="27"/>
          <w:szCs w:val="27"/>
        </w:rPr>
        <w:t>Supervision</w:t>
      </w:r>
      <w:r>
        <w:rPr>
          <w:rStyle w:val="apple-converted-space"/>
          <w:color w:val="000000"/>
          <w:sz w:val="27"/>
          <w:szCs w:val="27"/>
        </w:rPr>
        <w:t> </w:t>
      </w:r>
      <w:r>
        <w:rPr>
          <w:color w:val="000000"/>
          <w:sz w:val="27"/>
          <w:szCs w:val="27"/>
        </w:rPr>
        <w:t>— Periodic checks or visits by the provider to the member throughout the 24</w:t>
      </w:r>
      <w:del w:id="197" w:author="Pena,Lily (HHSC)" w:date="2017-12-20T13:54:00Z">
        <w:r w:rsidDel="00BC0FF1">
          <w:rPr>
            <w:color w:val="000000"/>
            <w:sz w:val="27"/>
            <w:szCs w:val="27"/>
          </w:rPr>
          <w:delText>-</w:delText>
        </w:r>
      </w:del>
      <w:ins w:id="198" w:author="Lee,Jacqueline (DADS)" w:date="2018-04-10T08:26:00Z">
        <w:r w:rsidR="00AD7779">
          <w:rPr>
            <w:color w:val="000000"/>
            <w:sz w:val="27"/>
            <w:szCs w:val="27"/>
          </w:rPr>
          <w:t>-</w:t>
        </w:r>
      </w:ins>
      <w:ins w:id="199" w:author="Pena,Lily (HHSC)" w:date="2017-12-20T13:54:00Z">
        <w:del w:id="200" w:author="Lee,Jacqueline (DADS)" w:date="2018-04-10T08:26:00Z">
          <w:r w:rsidR="00BC0FF1" w:rsidDel="00AD7779">
            <w:rPr>
              <w:color w:val="000000"/>
              <w:sz w:val="27"/>
              <w:szCs w:val="27"/>
            </w:rPr>
            <w:delText xml:space="preserve"> </w:delText>
          </w:r>
        </w:del>
      </w:ins>
      <w:r>
        <w:rPr>
          <w:color w:val="000000"/>
          <w:sz w:val="27"/>
          <w:szCs w:val="27"/>
        </w:rPr>
        <w:t>hour period to assure the member is well and safe. For some members with more intensive medical needs or behavior problems, more frequent supervision is required.</w:t>
      </w:r>
    </w:p>
    <w:p w14:paraId="2EB7F393" w14:textId="77777777" w:rsidR="00FE4A3C" w:rsidRDefault="00FE4A3C" w:rsidP="00FE4A3C">
      <w:pPr>
        <w:pStyle w:val="NormalWeb"/>
        <w:shd w:val="clear" w:color="auto" w:fill="FFFFFF"/>
        <w:rPr>
          <w:color w:val="000000"/>
          <w:sz w:val="27"/>
          <w:szCs w:val="27"/>
        </w:rPr>
      </w:pPr>
      <w:proofErr w:type="gramStart"/>
      <w:r>
        <w:rPr>
          <w:rStyle w:val="Strong"/>
          <w:color w:val="000000"/>
          <w:sz w:val="27"/>
          <w:szCs w:val="27"/>
        </w:rPr>
        <w:t>Meal preparation</w:t>
      </w:r>
      <w:r>
        <w:rPr>
          <w:rStyle w:val="apple-converted-space"/>
          <w:color w:val="000000"/>
          <w:sz w:val="27"/>
          <w:szCs w:val="27"/>
        </w:rPr>
        <w:t> </w:t>
      </w:r>
      <w:r>
        <w:rPr>
          <w:color w:val="000000"/>
          <w:sz w:val="27"/>
          <w:szCs w:val="27"/>
        </w:rPr>
        <w:t>— Preparation or provision of meals adequate to meet the needs of the member.</w:t>
      </w:r>
      <w:proofErr w:type="gramEnd"/>
    </w:p>
    <w:p w14:paraId="6208283D" w14:textId="77777777" w:rsidR="00FE4A3C" w:rsidRDefault="00FE4A3C" w:rsidP="00FE4A3C">
      <w:pPr>
        <w:pStyle w:val="NormalWeb"/>
        <w:shd w:val="clear" w:color="auto" w:fill="FFFFFF"/>
        <w:rPr>
          <w:color w:val="000000"/>
          <w:sz w:val="27"/>
          <w:szCs w:val="27"/>
        </w:rPr>
      </w:pPr>
      <w:r>
        <w:rPr>
          <w:rStyle w:val="Strong"/>
          <w:color w:val="000000"/>
          <w:sz w:val="27"/>
          <w:szCs w:val="27"/>
        </w:rPr>
        <w:t>Housekeeping</w:t>
      </w:r>
      <w:r>
        <w:rPr>
          <w:rStyle w:val="apple-converted-space"/>
          <w:color w:val="000000"/>
          <w:sz w:val="27"/>
          <w:szCs w:val="27"/>
        </w:rPr>
        <w:t> </w:t>
      </w:r>
      <w:r>
        <w:rPr>
          <w:color w:val="000000"/>
          <w:sz w:val="27"/>
          <w:szCs w:val="27"/>
        </w:rPr>
        <w:t>— Activities related to housekeeping that are essential to the member's health and comfort, such as changing bed linens, housecleaning, laundry, shopping, arranging furniture, washing dishes and storing purchased items.</w:t>
      </w:r>
    </w:p>
    <w:p w14:paraId="6DFCA431" w14:textId="1847665B" w:rsidR="00FE4A3C" w:rsidRDefault="00FE4A3C" w:rsidP="00FE4A3C">
      <w:pPr>
        <w:pStyle w:val="NormalWeb"/>
        <w:shd w:val="clear" w:color="auto" w:fill="FFFFFF"/>
        <w:rPr>
          <w:color w:val="000000"/>
          <w:sz w:val="27"/>
          <w:szCs w:val="27"/>
        </w:rPr>
      </w:pPr>
      <w:r>
        <w:rPr>
          <w:color w:val="000000"/>
          <w:sz w:val="27"/>
          <w:szCs w:val="27"/>
        </w:rPr>
        <w:t>AFC services, with the exception of 24</w:t>
      </w:r>
      <w:del w:id="201" w:author="Pena,Lily (HHSC)" w:date="2017-12-20T13:54:00Z">
        <w:r w:rsidDel="00BC0FF1">
          <w:rPr>
            <w:color w:val="000000"/>
            <w:sz w:val="27"/>
            <w:szCs w:val="27"/>
          </w:rPr>
          <w:delText>-</w:delText>
        </w:r>
      </w:del>
      <w:ins w:id="202" w:author="Lee,Jacqueline (DADS)" w:date="2018-04-10T08:26:00Z">
        <w:r w:rsidR="00AD7779">
          <w:rPr>
            <w:color w:val="000000"/>
            <w:sz w:val="27"/>
            <w:szCs w:val="27"/>
          </w:rPr>
          <w:t>-</w:t>
        </w:r>
      </w:ins>
      <w:ins w:id="203" w:author="Pena,Lily (HHSC)" w:date="2017-12-20T13:54:00Z">
        <w:del w:id="204" w:author="Lee,Jacqueline (DADS)" w:date="2018-04-10T08:26:00Z">
          <w:r w:rsidR="00BC0FF1" w:rsidDel="00AD7779">
            <w:rPr>
              <w:color w:val="000000"/>
              <w:sz w:val="27"/>
              <w:szCs w:val="27"/>
            </w:rPr>
            <w:delText xml:space="preserve"> </w:delText>
          </w:r>
        </w:del>
      </w:ins>
      <w:r>
        <w:rPr>
          <w:color w:val="000000"/>
          <w:sz w:val="27"/>
          <w:szCs w:val="27"/>
        </w:rPr>
        <w:t xml:space="preserve">hour supervision that is provided to all </w:t>
      </w:r>
      <w:del w:id="205" w:author="Prince,Patricia (HHSC)" w:date="2017-03-07T12:46:00Z">
        <w:r w:rsidDel="00B410F7">
          <w:rPr>
            <w:color w:val="000000"/>
            <w:sz w:val="27"/>
            <w:szCs w:val="27"/>
          </w:rPr>
          <w:delText xml:space="preserve">HCBS SPW </w:delText>
        </w:r>
      </w:del>
      <w:ins w:id="206" w:author="Prince,Patricia (HHSC)" w:date="2017-03-07T12:46:00Z">
        <w:r w:rsidR="00B410F7">
          <w:rPr>
            <w:color w:val="000000"/>
            <w:sz w:val="27"/>
            <w:szCs w:val="27"/>
          </w:rPr>
          <w:t xml:space="preserve">STAR+PLUS HCBS program </w:t>
        </w:r>
      </w:ins>
      <w:r>
        <w:rPr>
          <w:color w:val="000000"/>
          <w:sz w:val="27"/>
          <w:szCs w:val="27"/>
        </w:rPr>
        <w:t xml:space="preserve">AFC members, are provided on an "as needed" basis, with the flexibility to meet the member's needs in the least restrictive way possible. </w:t>
      </w:r>
      <w:r w:rsidRPr="00AB45EB">
        <w:rPr>
          <w:color w:val="000000"/>
          <w:sz w:val="27"/>
          <w:szCs w:val="27"/>
          <w:rPrChange w:id="207" w:author="Cacho,Ourana (HHSC)" w:date="2018-03-30T12:21:00Z">
            <w:rPr>
              <w:b/>
              <w:color w:val="000000"/>
              <w:sz w:val="27"/>
              <w:szCs w:val="27"/>
            </w:rPr>
          </w:rPrChange>
        </w:rPr>
        <w:t>For example</w:t>
      </w:r>
      <w:r>
        <w:rPr>
          <w:color w:val="000000"/>
          <w:sz w:val="27"/>
          <w:szCs w:val="27"/>
        </w:rPr>
        <w:t xml:space="preserve">, </w:t>
      </w:r>
      <w:del w:id="208" w:author="Prince,Patricia (HHSC)" w:date="2017-03-07T12:46:00Z">
        <w:r w:rsidDel="00B410F7">
          <w:rPr>
            <w:color w:val="000000"/>
            <w:sz w:val="27"/>
            <w:szCs w:val="27"/>
          </w:rPr>
          <w:delText xml:space="preserve">HCBS SPW </w:delText>
        </w:r>
      </w:del>
      <w:ins w:id="209" w:author="Prince,Patricia (HHSC)" w:date="2017-03-07T12:46:00Z">
        <w:r w:rsidR="00B410F7">
          <w:rPr>
            <w:color w:val="000000"/>
            <w:sz w:val="27"/>
            <w:szCs w:val="27"/>
          </w:rPr>
          <w:t xml:space="preserve">STAR+PLUS HCBS program </w:t>
        </w:r>
      </w:ins>
      <w:r>
        <w:rPr>
          <w:color w:val="000000"/>
          <w:sz w:val="27"/>
          <w:szCs w:val="27"/>
        </w:rPr>
        <w:t xml:space="preserve">AFC members may not need assistance with medication or help with transportation, but the services are available to all </w:t>
      </w:r>
      <w:del w:id="210" w:author="Prince,Patricia (HHSC)" w:date="2017-03-07T12:46:00Z">
        <w:r w:rsidDel="00707F28">
          <w:rPr>
            <w:color w:val="000000"/>
            <w:sz w:val="27"/>
            <w:szCs w:val="27"/>
          </w:rPr>
          <w:delText xml:space="preserve">HCBS SPW </w:delText>
        </w:r>
      </w:del>
      <w:ins w:id="211" w:author="Prince,Patricia (HHSC)" w:date="2017-03-07T12:46:00Z">
        <w:r w:rsidR="00707F28">
          <w:rPr>
            <w:color w:val="000000"/>
            <w:sz w:val="27"/>
            <w:szCs w:val="27"/>
          </w:rPr>
          <w:t xml:space="preserve">STAR+PLUS HCBS program </w:t>
        </w:r>
      </w:ins>
      <w:r>
        <w:rPr>
          <w:color w:val="000000"/>
          <w:sz w:val="27"/>
          <w:szCs w:val="27"/>
        </w:rPr>
        <w:t>members in AFC homes. PAS tasks must be provided as identified on Form H2060 and any addendums to Form H2060. The AFC home provider may provide more services for the member than are authorized, as the changing needs of the member may warrant, but may not reduce or discontinue services without prior consultation with the MCO.</w:t>
      </w:r>
    </w:p>
    <w:p w14:paraId="1033EB8F" w14:textId="77777777" w:rsidR="00FE4A3C" w:rsidRDefault="00FE4A3C" w:rsidP="00FE4A3C">
      <w:pPr>
        <w:pStyle w:val="NormalWeb"/>
        <w:shd w:val="clear" w:color="auto" w:fill="FFFFFF"/>
        <w:rPr>
          <w:color w:val="000000"/>
          <w:sz w:val="27"/>
          <w:szCs w:val="27"/>
        </w:rPr>
      </w:pPr>
      <w:del w:id="212" w:author="Prince,Patricia (HHSC)" w:date="2017-03-07T12:47:00Z">
        <w:r w:rsidDel="00707F28">
          <w:rPr>
            <w:color w:val="000000"/>
            <w:sz w:val="27"/>
            <w:szCs w:val="27"/>
          </w:rPr>
          <w:delText xml:space="preserve">HCBS SPW </w:delText>
        </w:r>
      </w:del>
      <w:ins w:id="213" w:author="Prince,Patricia (HHSC)" w:date="2017-03-07T12:47:00Z">
        <w:r w:rsidR="00707F28">
          <w:rPr>
            <w:color w:val="000000"/>
            <w:sz w:val="27"/>
            <w:szCs w:val="27"/>
          </w:rPr>
          <w:t xml:space="preserve">STAR+PLUS HCBS program </w:t>
        </w:r>
      </w:ins>
      <w:r>
        <w:rPr>
          <w:color w:val="000000"/>
          <w:sz w:val="27"/>
          <w:szCs w:val="27"/>
        </w:rPr>
        <w:t xml:space="preserve">members, as recipients of Medicaid, are entitled to medical transportation services. Transportation is provided to Medicaid-covered medical appointments. Access to non-emergency medical transportation is available to members through the Medical Transportation </w:t>
      </w:r>
      <w:del w:id="214" w:author="Prince,Patricia (HHSC)" w:date="2017-05-11T10:38:00Z">
        <w:r w:rsidDel="0069176E">
          <w:rPr>
            <w:color w:val="000000"/>
            <w:sz w:val="27"/>
            <w:szCs w:val="27"/>
          </w:rPr>
          <w:delText>Organization</w:delText>
        </w:r>
      </w:del>
      <w:ins w:id="215" w:author="Prince,Patricia (HHSC)" w:date="2017-05-11T10:38:00Z">
        <w:r w:rsidR="0069176E">
          <w:rPr>
            <w:color w:val="000000"/>
            <w:sz w:val="27"/>
            <w:szCs w:val="27"/>
          </w:rPr>
          <w:t>program</w:t>
        </w:r>
      </w:ins>
      <w:r>
        <w:rPr>
          <w:color w:val="000000"/>
          <w:sz w:val="27"/>
          <w:szCs w:val="27"/>
        </w:rPr>
        <w:t>.</w:t>
      </w:r>
    </w:p>
    <w:p w14:paraId="32E074E3" w14:textId="77777777" w:rsidR="00FE4A3C" w:rsidRDefault="00FE4A3C" w:rsidP="00FE4A3C">
      <w:pPr>
        <w:pStyle w:val="NormalWeb"/>
        <w:shd w:val="clear" w:color="auto" w:fill="FFFFFF"/>
        <w:rPr>
          <w:color w:val="000000"/>
          <w:sz w:val="27"/>
          <w:szCs w:val="27"/>
        </w:rPr>
      </w:pPr>
      <w:r>
        <w:rPr>
          <w:color w:val="000000"/>
          <w:sz w:val="27"/>
          <w:szCs w:val="27"/>
        </w:rPr>
        <w:t> </w:t>
      </w:r>
    </w:p>
    <w:p w14:paraId="67F0FB2F" w14:textId="77777777" w:rsidR="00FE4A3C" w:rsidRDefault="00FE4A3C" w:rsidP="00FE4A3C">
      <w:pPr>
        <w:pStyle w:val="Heading2"/>
        <w:shd w:val="clear" w:color="auto" w:fill="FFFFFF"/>
        <w:rPr>
          <w:color w:val="000000"/>
        </w:rPr>
      </w:pPr>
      <w:bookmarkStart w:id="216" w:name="7114"/>
      <w:bookmarkEnd w:id="216"/>
      <w:r>
        <w:rPr>
          <w:color w:val="000000"/>
        </w:rPr>
        <w:lastRenderedPageBreak/>
        <w:t>7114 Other Long Term Services and Supports Available to Adult Foster Care Members</w:t>
      </w:r>
    </w:p>
    <w:p w14:paraId="22E1284C" w14:textId="02FF5CAB" w:rsidR="00FE4A3C" w:rsidRDefault="00FE4A3C" w:rsidP="00FE4A3C">
      <w:pPr>
        <w:pStyle w:val="NormalWeb"/>
        <w:shd w:val="clear" w:color="auto" w:fill="FFFFFF"/>
        <w:rPr>
          <w:color w:val="000000"/>
          <w:sz w:val="27"/>
          <w:szCs w:val="27"/>
        </w:rPr>
      </w:pPr>
      <w:r>
        <w:rPr>
          <w:color w:val="000000"/>
          <w:sz w:val="27"/>
          <w:szCs w:val="27"/>
        </w:rPr>
        <w:t xml:space="preserve">Revision </w:t>
      </w:r>
      <w:del w:id="217" w:author="Prince,Patricia (HHSC)" w:date="2017-03-07T12:47:00Z">
        <w:r w:rsidDel="00707F28">
          <w:rPr>
            <w:color w:val="000000"/>
            <w:sz w:val="27"/>
            <w:szCs w:val="27"/>
          </w:rPr>
          <w:delText>15-1</w:delText>
        </w:r>
      </w:del>
      <w:ins w:id="218" w:author="Cacho,Ourana (HHSC)" w:date="2017-08-17T11:31:00Z">
        <w:r w:rsidR="00C15CFA">
          <w:rPr>
            <w:color w:val="000000"/>
            <w:sz w:val="27"/>
            <w:szCs w:val="27"/>
          </w:rPr>
          <w:t>18-</w:t>
        </w:r>
      </w:ins>
      <w:ins w:id="219" w:author="Cacho,Ourana (HHSC)" w:date="2017-09-27T10:54:00Z">
        <w:r w:rsidR="00874EA9">
          <w:rPr>
            <w:color w:val="000000"/>
            <w:sz w:val="27"/>
            <w:szCs w:val="27"/>
          </w:rPr>
          <w:t>2</w:t>
        </w:r>
      </w:ins>
      <w:r>
        <w:rPr>
          <w:color w:val="000000"/>
          <w:sz w:val="27"/>
          <w:szCs w:val="27"/>
        </w:rPr>
        <w:t xml:space="preserve">; Effective September </w:t>
      </w:r>
      <w:del w:id="220" w:author="Cacho,Ourana (HHSC)" w:date="2018-03-30T11:23:00Z">
        <w:r w:rsidDel="00144E56">
          <w:rPr>
            <w:color w:val="000000"/>
            <w:sz w:val="27"/>
            <w:szCs w:val="27"/>
          </w:rPr>
          <w:delText>1</w:delText>
        </w:r>
      </w:del>
      <w:ins w:id="221" w:author="Cacho,Ourana (HHSC)" w:date="2018-03-30T11:23:00Z">
        <w:r w:rsidR="00144E56">
          <w:rPr>
            <w:color w:val="000000"/>
            <w:sz w:val="27"/>
            <w:szCs w:val="27"/>
          </w:rPr>
          <w:t>3</w:t>
        </w:r>
      </w:ins>
      <w:r>
        <w:rPr>
          <w:color w:val="000000"/>
          <w:sz w:val="27"/>
          <w:szCs w:val="27"/>
        </w:rPr>
        <w:t xml:space="preserve">, </w:t>
      </w:r>
      <w:del w:id="222" w:author="Cacho,Ourana (HHSC)" w:date="2017-08-18T08:40:00Z">
        <w:r w:rsidDel="00745BE2">
          <w:rPr>
            <w:color w:val="000000"/>
            <w:sz w:val="27"/>
            <w:szCs w:val="27"/>
          </w:rPr>
          <w:delText>2015</w:delText>
        </w:r>
      </w:del>
      <w:ins w:id="223" w:author="Cacho,Ourana (HHSC)" w:date="2017-08-18T08:40:00Z">
        <w:r w:rsidR="00745BE2">
          <w:rPr>
            <w:color w:val="000000"/>
            <w:sz w:val="27"/>
            <w:szCs w:val="27"/>
          </w:rPr>
          <w:t>2018</w:t>
        </w:r>
      </w:ins>
    </w:p>
    <w:p w14:paraId="32D3A681" w14:textId="77777777" w:rsidR="00FE4A3C" w:rsidRDefault="00FE4A3C" w:rsidP="00FE4A3C">
      <w:pPr>
        <w:pStyle w:val="NormalWeb"/>
        <w:shd w:val="clear" w:color="auto" w:fill="FFFFFF"/>
        <w:rPr>
          <w:color w:val="000000"/>
          <w:sz w:val="27"/>
          <w:szCs w:val="27"/>
        </w:rPr>
      </w:pPr>
      <w:r>
        <w:rPr>
          <w:color w:val="000000"/>
          <w:sz w:val="27"/>
          <w:szCs w:val="27"/>
        </w:rPr>
        <w:t> </w:t>
      </w:r>
    </w:p>
    <w:p w14:paraId="7CA773DB" w14:textId="77777777" w:rsidR="00FE4A3C" w:rsidRDefault="00FE4A3C" w:rsidP="00FE4A3C">
      <w:pPr>
        <w:pStyle w:val="NormalWeb"/>
        <w:shd w:val="clear" w:color="auto" w:fill="FFFFFF"/>
        <w:rPr>
          <w:color w:val="000000"/>
          <w:sz w:val="27"/>
          <w:szCs w:val="27"/>
        </w:rPr>
      </w:pPr>
      <w:r>
        <w:rPr>
          <w:color w:val="000000"/>
          <w:sz w:val="27"/>
          <w:szCs w:val="27"/>
        </w:rPr>
        <w:t>The managed care organization (MCO) may provide or arrange for the provision of the following services.</w:t>
      </w:r>
    </w:p>
    <w:p w14:paraId="3F14A653" w14:textId="77777777" w:rsidR="00FE4A3C" w:rsidRDefault="00FE4A3C" w:rsidP="00FE4A3C">
      <w:pPr>
        <w:pStyle w:val="NormalWeb"/>
        <w:shd w:val="clear" w:color="auto" w:fill="FFFFFF"/>
        <w:rPr>
          <w:color w:val="000000"/>
          <w:sz w:val="27"/>
          <w:szCs w:val="27"/>
        </w:rPr>
      </w:pPr>
      <w:r>
        <w:rPr>
          <w:rStyle w:val="Strong"/>
          <w:color w:val="000000"/>
          <w:sz w:val="27"/>
          <w:szCs w:val="27"/>
        </w:rPr>
        <w:t>Adaptive Aids and Medical Supplies</w:t>
      </w:r>
      <w:r>
        <w:rPr>
          <w:rStyle w:val="apple-converted-space"/>
          <w:color w:val="000000"/>
          <w:sz w:val="27"/>
          <w:szCs w:val="27"/>
        </w:rPr>
        <w:t> </w:t>
      </w:r>
      <w:r>
        <w:rPr>
          <w:color w:val="000000"/>
          <w:sz w:val="27"/>
          <w:szCs w:val="27"/>
        </w:rPr>
        <w:t>— Medical equipment and supplies that include devices, controls or appliances specified in the plan of care that enable individuals to increase their abilities to perform activities of daily living</w:t>
      </w:r>
      <w:ins w:id="224" w:author="Pena,Lily (HHSC)" w:date="2017-12-12T16:06:00Z">
        <w:r w:rsidR="003C0321">
          <w:rPr>
            <w:color w:val="000000"/>
            <w:sz w:val="27"/>
            <w:szCs w:val="27"/>
          </w:rPr>
          <w:t xml:space="preserve"> (ADL</w:t>
        </w:r>
      </w:ins>
      <w:ins w:id="225" w:author="Pena,Lily (HHSC)" w:date="2017-12-20T14:16:00Z">
        <w:r w:rsidR="00AE3433">
          <w:rPr>
            <w:color w:val="000000"/>
            <w:sz w:val="27"/>
            <w:szCs w:val="27"/>
          </w:rPr>
          <w:t>s</w:t>
        </w:r>
      </w:ins>
      <w:ins w:id="226" w:author="Pena,Lily (HHSC)" w:date="2017-12-12T16:06:00Z">
        <w:r w:rsidR="003C0321">
          <w:rPr>
            <w:color w:val="000000"/>
            <w:sz w:val="27"/>
            <w:szCs w:val="27"/>
          </w:rPr>
          <w:t>)</w:t>
        </w:r>
      </w:ins>
      <w:r>
        <w:rPr>
          <w:color w:val="000000"/>
          <w:sz w:val="27"/>
          <w:szCs w:val="27"/>
        </w:rPr>
        <w:t xml:space="preserve"> or to perceive, control or communicate with the environment in which they live.</w:t>
      </w:r>
    </w:p>
    <w:p w14:paraId="163D8B1B" w14:textId="77777777" w:rsidR="00FE4A3C" w:rsidRDefault="00FE4A3C" w:rsidP="00FE4A3C">
      <w:pPr>
        <w:pStyle w:val="NormalWeb"/>
        <w:shd w:val="clear" w:color="auto" w:fill="FFFFFF"/>
        <w:rPr>
          <w:color w:val="000000"/>
          <w:sz w:val="27"/>
          <w:szCs w:val="27"/>
        </w:rPr>
      </w:pPr>
      <w:r>
        <w:rPr>
          <w:rStyle w:val="Strong"/>
          <w:color w:val="000000"/>
          <w:sz w:val="27"/>
          <w:szCs w:val="27"/>
        </w:rPr>
        <w:t>Nursing Services</w:t>
      </w:r>
      <w:r>
        <w:rPr>
          <w:rStyle w:val="apple-converted-space"/>
          <w:color w:val="000000"/>
          <w:sz w:val="27"/>
          <w:szCs w:val="27"/>
        </w:rPr>
        <w:t> </w:t>
      </w:r>
      <w:r>
        <w:rPr>
          <w:color w:val="000000"/>
          <w:sz w:val="27"/>
          <w:szCs w:val="27"/>
        </w:rPr>
        <w:t xml:space="preserve">— Services for members may be provided through the </w:t>
      </w:r>
      <w:del w:id="227" w:author="Prince,Patricia (HHSC)" w:date="2017-03-07T12:47:00Z">
        <w:r w:rsidDel="00707F28">
          <w:rPr>
            <w:color w:val="000000"/>
            <w:sz w:val="27"/>
            <w:szCs w:val="27"/>
          </w:rPr>
          <w:delText xml:space="preserve">Home and Community-based Services (HCBS) </w:delText>
        </w:r>
      </w:del>
      <w:r>
        <w:rPr>
          <w:color w:val="000000"/>
          <w:sz w:val="27"/>
          <w:szCs w:val="27"/>
        </w:rPr>
        <w:t>STAR+PLUS</w:t>
      </w:r>
      <w:del w:id="228" w:author="Prince,Patricia (HHSC)" w:date="2017-03-07T12:47:00Z">
        <w:r w:rsidDel="00707F28">
          <w:rPr>
            <w:color w:val="000000"/>
            <w:sz w:val="27"/>
            <w:szCs w:val="27"/>
          </w:rPr>
          <w:delText xml:space="preserve"> Waiver (SPW)</w:delText>
        </w:r>
      </w:del>
      <w:ins w:id="229" w:author="Prince,Patricia (HHSC)" w:date="2017-03-07T12:48:00Z">
        <w:r w:rsidR="00707F28" w:rsidRPr="00707F28">
          <w:rPr>
            <w:color w:val="000000"/>
            <w:sz w:val="27"/>
            <w:szCs w:val="27"/>
          </w:rPr>
          <w:t xml:space="preserve"> </w:t>
        </w:r>
        <w:r w:rsidR="00707F28">
          <w:rPr>
            <w:color w:val="000000"/>
            <w:sz w:val="27"/>
            <w:szCs w:val="27"/>
          </w:rPr>
          <w:t>Home and Community Based Services (HCBS)</w:t>
        </w:r>
      </w:ins>
      <w:ins w:id="230" w:author="Cacho,Ourana (HHSC)" w:date="2017-09-14T09:59:00Z">
        <w:r w:rsidR="002221C1">
          <w:rPr>
            <w:color w:val="000000"/>
            <w:sz w:val="27"/>
            <w:szCs w:val="27"/>
          </w:rPr>
          <w:t xml:space="preserve"> program</w:t>
        </w:r>
      </w:ins>
      <w:r>
        <w:rPr>
          <w:color w:val="000000"/>
          <w:sz w:val="27"/>
          <w:szCs w:val="27"/>
        </w:rPr>
        <w:t xml:space="preserve">. Nursing services are assessment, planning and interventions provided by a person licensed to engage in professional nursing </w:t>
      </w:r>
      <w:ins w:id="231" w:author="Caren Zysk" w:date="2017-09-18T11:08:00Z">
        <w:r w:rsidR="000A1D98">
          <w:rPr>
            <w:color w:val="000000"/>
            <w:sz w:val="27"/>
            <w:szCs w:val="27"/>
          </w:rPr>
          <w:t xml:space="preserve">practice as a </w:t>
        </w:r>
      </w:ins>
      <w:ins w:id="232" w:author="Cacho,Ourana (HHSC)" w:date="2017-12-11T15:03:00Z">
        <w:r w:rsidR="00203BC1">
          <w:rPr>
            <w:color w:val="000000"/>
            <w:sz w:val="27"/>
            <w:szCs w:val="27"/>
          </w:rPr>
          <w:t>r</w:t>
        </w:r>
      </w:ins>
      <w:ins w:id="233" w:author="Caren Zysk" w:date="2017-09-18T11:08:00Z">
        <w:r w:rsidR="000A1D98">
          <w:rPr>
            <w:color w:val="000000"/>
            <w:sz w:val="27"/>
            <w:szCs w:val="27"/>
          </w:rPr>
          <w:t xml:space="preserve">egistered </w:t>
        </w:r>
      </w:ins>
      <w:ins w:id="234" w:author="Cacho,Ourana (HHSC)" w:date="2017-12-11T15:03:00Z">
        <w:r w:rsidR="00203BC1">
          <w:rPr>
            <w:color w:val="000000"/>
            <w:sz w:val="27"/>
            <w:szCs w:val="27"/>
          </w:rPr>
          <w:t>n</w:t>
        </w:r>
      </w:ins>
      <w:ins w:id="235" w:author="Caren Zysk" w:date="2017-09-18T11:08:00Z">
        <w:r w:rsidR="000A1D98">
          <w:rPr>
            <w:color w:val="000000"/>
            <w:sz w:val="27"/>
            <w:szCs w:val="27"/>
          </w:rPr>
          <w:t xml:space="preserve">urse </w:t>
        </w:r>
      </w:ins>
      <w:ins w:id="236" w:author="Pena,Lily (HHSC)" w:date="2017-12-20T14:12:00Z">
        <w:r w:rsidR="00AE3433">
          <w:rPr>
            <w:color w:val="000000"/>
            <w:sz w:val="27"/>
            <w:szCs w:val="27"/>
          </w:rPr>
          <w:t xml:space="preserve">(RN) </w:t>
        </w:r>
      </w:ins>
      <w:r>
        <w:rPr>
          <w:color w:val="000000"/>
          <w:sz w:val="27"/>
          <w:szCs w:val="27"/>
        </w:rPr>
        <w:t xml:space="preserve">or </w:t>
      </w:r>
      <w:ins w:id="237" w:author="Cacho,Ourana (HHSC)" w:date="2017-12-11T15:03:00Z">
        <w:r w:rsidR="00203BC1">
          <w:rPr>
            <w:color w:val="000000"/>
            <w:sz w:val="27"/>
            <w:szCs w:val="27"/>
          </w:rPr>
          <w:t>l</w:t>
        </w:r>
      </w:ins>
      <w:ins w:id="238" w:author="Caren Zysk" w:date="2017-09-18T11:08:00Z">
        <w:r w:rsidR="000A1D98">
          <w:rPr>
            <w:color w:val="000000"/>
            <w:sz w:val="27"/>
            <w:szCs w:val="27"/>
          </w:rPr>
          <w:t xml:space="preserve">icensed </w:t>
        </w:r>
      </w:ins>
      <w:r>
        <w:rPr>
          <w:color w:val="000000"/>
          <w:sz w:val="27"/>
          <w:szCs w:val="27"/>
        </w:rPr>
        <w:t xml:space="preserve">vocational </w:t>
      </w:r>
      <w:del w:id="239" w:author="Pena,Lily (HHSC)" w:date="2017-12-20T14:12:00Z">
        <w:r w:rsidDel="00AE3433">
          <w:rPr>
            <w:color w:val="000000"/>
            <w:sz w:val="27"/>
            <w:szCs w:val="27"/>
          </w:rPr>
          <w:delText>nursing</w:delText>
        </w:r>
      </w:del>
      <w:ins w:id="240" w:author="Pena,Lily (HHSC)" w:date="2017-12-20T14:12:00Z">
        <w:r w:rsidR="00AE3433">
          <w:rPr>
            <w:color w:val="000000"/>
            <w:sz w:val="27"/>
            <w:szCs w:val="27"/>
          </w:rPr>
          <w:t>nursing (LVN)</w:t>
        </w:r>
      </w:ins>
      <w:r>
        <w:rPr>
          <w:color w:val="000000"/>
          <w:sz w:val="27"/>
          <w:szCs w:val="27"/>
        </w:rPr>
        <w:t xml:space="preserve"> by the Texas Board of Nursing or licensed in a state that has adopted the Nurse Licensure Compact.</w:t>
      </w:r>
    </w:p>
    <w:p w14:paraId="520E5330" w14:textId="77777777" w:rsidR="00FE4A3C" w:rsidRDefault="00FE4A3C" w:rsidP="00FE4A3C">
      <w:pPr>
        <w:pStyle w:val="NormalWeb"/>
        <w:shd w:val="clear" w:color="auto" w:fill="FFFFFF"/>
        <w:rPr>
          <w:color w:val="000000"/>
          <w:sz w:val="27"/>
          <w:szCs w:val="27"/>
        </w:rPr>
      </w:pPr>
      <w:r>
        <w:rPr>
          <w:rStyle w:val="Strong"/>
          <w:color w:val="000000"/>
          <w:sz w:val="27"/>
          <w:szCs w:val="27"/>
        </w:rPr>
        <w:t>Minor Home Modifications</w:t>
      </w:r>
      <w:r>
        <w:rPr>
          <w:rStyle w:val="apple-converted-space"/>
          <w:color w:val="000000"/>
          <w:sz w:val="27"/>
          <w:szCs w:val="27"/>
        </w:rPr>
        <w:t> </w:t>
      </w:r>
      <w:r>
        <w:rPr>
          <w:color w:val="000000"/>
          <w:sz w:val="27"/>
          <w:szCs w:val="27"/>
        </w:rPr>
        <w:t>— Services that assess the need, arrange for, and provide modifications and/or improvements to a residence to enable the member to reside in the community and to ensure safety, security and accessibility. Minor home modifications are limited to those modifications identified and approved by the MCO on the individual service plan (ISP).</w:t>
      </w:r>
    </w:p>
    <w:p w14:paraId="0A9A441D" w14:textId="77777777" w:rsidR="00FE4A3C" w:rsidRDefault="00FE4A3C" w:rsidP="00FE4A3C">
      <w:pPr>
        <w:pStyle w:val="NormalWeb"/>
        <w:shd w:val="clear" w:color="auto" w:fill="FFFFFF"/>
        <w:rPr>
          <w:color w:val="000000"/>
          <w:sz w:val="27"/>
          <w:szCs w:val="27"/>
        </w:rPr>
      </w:pPr>
      <w:r>
        <w:rPr>
          <w:color w:val="000000"/>
          <w:sz w:val="27"/>
          <w:szCs w:val="27"/>
        </w:rPr>
        <w:t xml:space="preserve">If the </w:t>
      </w:r>
      <w:del w:id="241" w:author="Pena,Lily (HHSC)" w:date="2017-12-20T13:43:00Z">
        <w:r w:rsidDel="002B4B8C">
          <w:rPr>
            <w:color w:val="000000"/>
            <w:sz w:val="27"/>
            <w:szCs w:val="27"/>
          </w:rPr>
          <w:delText>A</w:delText>
        </w:r>
      </w:del>
      <w:ins w:id="242" w:author="Pena,Lily (HHSC)" w:date="2017-12-20T13:43:00Z">
        <w:r w:rsidR="002B4B8C">
          <w:rPr>
            <w:color w:val="000000"/>
            <w:sz w:val="27"/>
            <w:szCs w:val="27"/>
          </w:rPr>
          <w:t>a</w:t>
        </w:r>
      </w:ins>
      <w:r>
        <w:rPr>
          <w:color w:val="000000"/>
          <w:sz w:val="27"/>
          <w:szCs w:val="27"/>
        </w:rPr>
        <w:t xml:space="preserve">dult </w:t>
      </w:r>
      <w:del w:id="243" w:author="Pena,Lily (HHSC)" w:date="2017-12-20T13:43:00Z">
        <w:r w:rsidDel="002B4B8C">
          <w:rPr>
            <w:color w:val="000000"/>
            <w:sz w:val="27"/>
            <w:szCs w:val="27"/>
          </w:rPr>
          <w:delText>F</w:delText>
        </w:r>
      </w:del>
      <w:ins w:id="244" w:author="Pena,Lily (HHSC)" w:date="2017-12-20T13:43:00Z">
        <w:r w:rsidR="002B4B8C">
          <w:rPr>
            <w:color w:val="000000"/>
            <w:sz w:val="27"/>
            <w:szCs w:val="27"/>
          </w:rPr>
          <w:t>f</w:t>
        </w:r>
      </w:ins>
      <w:r>
        <w:rPr>
          <w:color w:val="000000"/>
          <w:sz w:val="27"/>
          <w:szCs w:val="27"/>
        </w:rPr>
        <w:t xml:space="preserve">oster </w:t>
      </w:r>
      <w:del w:id="245" w:author="Pena,Lily (HHSC)" w:date="2017-12-20T13:43:00Z">
        <w:r w:rsidDel="002B4B8C">
          <w:rPr>
            <w:color w:val="000000"/>
            <w:sz w:val="27"/>
            <w:szCs w:val="27"/>
          </w:rPr>
          <w:delText>C</w:delText>
        </w:r>
      </w:del>
      <w:ins w:id="246" w:author="Pena,Lily (HHSC)" w:date="2017-12-20T13:43:00Z">
        <w:r w:rsidR="002B4B8C">
          <w:rPr>
            <w:color w:val="000000"/>
            <w:sz w:val="27"/>
            <w:szCs w:val="27"/>
          </w:rPr>
          <w:t>c</w:t>
        </w:r>
      </w:ins>
      <w:r>
        <w:rPr>
          <w:color w:val="000000"/>
          <w:sz w:val="27"/>
          <w:szCs w:val="27"/>
        </w:rPr>
        <w:t>are (AFC) home is the member’s home, the member must agree to have modifications made to the home. If the AFC home provider is the owner of the home, the AFC home provider must agree to have modifications made to the home. If the AFC home provider is the lessee of the home, the owner must be contacted and apprised of the needed modifications. Permission to make the modifications must be obtained from the home owner in writing and kept with</w:t>
      </w:r>
      <w:r>
        <w:rPr>
          <w:rStyle w:val="apple-converted-space"/>
          <w:color w:val="000000"/>
          <w:sz w:val="27"/>
          <w:szCs w:val="27"/>
        </w:rPr>
        <w:t> </w:t>
      </w:r>
      <w:hyperlink r:id="rId14" w:tooltip="Form H1700-A, Rationale for HCBS STAR+PLUS Waiver Items/Services" w:history="1">
        <w:r>
          <w:rPr>
            <w:rStyle w:val="Hyperlink"/>
            <w:sz w:val="27"/>
            <w:szCs w:val="27"/>
          </w:rPr>
          <w:t>Form H1700-A</w:t>
        </w:r>
      </w:hyperlink>
      <w:r>
        <w:rPr>
          <w:color w:val="000000"/>
          <w:sz w:val="27"/>
          <w:szCs w:val="27"/>
        </w:rPr>
        <w:t xml:space="preserve">, Rationale for </w:t>
      </w:r>
      <w:del w:id="247" w:author="Cacho,Ourana (HHSC)" w:date="2017-12-11T14:30:00Z">
        <w:r w:rsidDel="00EB275D">
          <w:rPr>
            <w:color w:val="000000"/>
            <w:sz w:val="27"/>
            <w:szCs w:val="27"/>
          </w:rPr>
          <w:delText xml:space="preserve">HCBS </w:delText>
        </w:r>
      </w:del>
      <w:proofErr w:type="gramStart"/>
      <w:r>
        <w:rPr>
          <w:color w:val="000000"/>
          <w:sz w:val="27"/>
          <w:szCs w:val="27"/>
        </w:rPr>
        <w:t>STAR+</w:t>
      </w:r>
      <w:proofErr w:type="gramEnd"/>
      <w:r>
        <w:rPr>
          <w:color w:val="000000"/>
          <w:sz w:val="27"/>
          <w:szCs w:val="27"/>
        </w:rPr>
        <w:t xml:space="preserve">PLUS </w:t>
      </w:r>
      <w:del w:id="248" w:author="Cacho,Ourana (HHSC)" w:date="2017-12-11T14:30:00Z">
        <w:r w:rsidDel="00EB275D">
          <w:rPr>
            <w:color w:val="000000"/>
            <w:sz w:val="27"/>
            <w:szCs w:val="27"/>
          </w:rPr>
          <w:delText xml:space="preserve">Waiver </w:delText>
        </w:r>
      </w:del>
      <w:ins w:id="249" w:author="Cacho,Ourana (HHSC)" w:date="2017-12-11T14:30:00Z">
        <w:r w:rsidR="00EB275D">
          <w:rPr>
            <w:color w:val="000000"/>
            <w:sz w:val="27"/>
            <w:szCs w:val="27"/>
          </w:rPr>
          <w:t xml:space="preserve">HCBS </w:t>
        </w:r>
      </w:ins>
      <w:ins w:id="250" w:author="Cacho,Ourana (HHSC)" w:date="2017-12-11T14:31:00Z">
        <w:r w:rsidR="00EB275D">
          <w:rPr>
            <w:color w:val="000000"/>
            <w:sz w:val="27"/>
            <w:szCs w:val="27"/>
          </w:rPr>
          <w:t xml:space="preserve">Program </w:t>
        </w:r>
      </w:ins>
      <w:r>
        <w:rPr>
          <w:color w:val="000000"/>
          <w:sz w:val="27"/>
          <w:szCs w:val="27"/>
        </w:rPr>
        <w:t>Items/Services.</w:t>
      </w:r>
    </w:p>
    <w:p w14:paraId="5B33C0AF" w14:textId="77777777" w:rsidR="00FE4A3C" w:rsidRDefault="00FE4A3C" w:rsidP="00FE4A3C">
      <w:pPr>
        <w:pStyle w:val="NormalWeb"/>
        <w:shd w:val="clear" w:color="auto" w:fill="FFFFFF"/>
        <w:rPr>
          <w:color w:val="000000"/>
          <w:sz w:val="27"/>
          <w:szCs w:val="27"/>
        </w:rPr>
      </w:pPr>
      <w:r>
        <w:rPr>
          <w:color w:val="000000"/>
          <w:sz w:val="27"/>
          <w:szCs w:val="27"/>
        </w:rPr>
        <w:t xml:space="preserve">When the AFC home provider and member or </w:t>
      </w:r>
      <w:del w:id="251" w:author="Prince,Patricia (HHSC)" w:date="2017-03-07T12:49:00Z">
        <w:r w:rsidDel="00707F28">
          <w:rPr>
            <w:color w:val="000000"/>
            <w:sz w:val="27"/>
            <w:szCs w:val="27"/>
          </w:rPr>
          <w:delText xml:space="preserve">HCBS SPW </w:delText>
        </w:r>
      </w:del>
      <w:ins w:id="252" w:author="Prince,Patricia (HHSC)" w:date="2017-03-07T12:49:00Z">
        <w:r w:rsidR="00707F28">
          <w:rPr>
            <w:color w:val="000000"/>
            <w:sz w:val="27"/>
            <w:szCs w:val="27"/>
          </w:rPr>
          <w:t xml:space="preserve">STAR+PLUS HCBS program </w:t>
        </w:r>
      </w:ins>
      <w:r>
        <w:rPr>
          <w:color w:val="000000"/>
          <w:sz w:val="27"/>
          <w:szCs w:val="27"/>
        </w:rPr>
        <w:t>applicant meet to interview each other and complete</w:t>
      </w:r>
      <w:r>
        <w:rPr>
          <w:rStyle w:val="apple-converted-space"/>
          <w:color w:val="000000"/>
          <w:sz w:val="27"/>
          <w:szCs w:val="27"/>
        </w:rPr>
        <w:t> </w:t>
      </w:r>
      <w:hyperlink r:id="rId15" w:tooltip="Form 2327, Individual/Member and Provider Agreement" w:history="1">
        <w:r>
          <w:rPr>
            <w:rStyle w:val="Hyperlink"/>
            <w:sz w:val="27"/>
            <w:szCs w:val="27"/>
          </w:rPr>
          <w:t>Form 2327</w:t>
        </w:r>
      </w:hyperlink>
      <w:r>
        <w:rPr>
          <w:color w:val="000000"/>
          <w:sz w:val="27"/>
          <w:szCs w:val="27"/>
        </w:rPr>
        <w:t xml:space="preserve">, Individual/Member and Provider Agreement, the minor home modifications must be listed in "Miscellaneous Arrangements" if the AFC home is not the member’s home. </w:t>
      </w:r>
      <w:r>
        <w:rPr>
          <w:color w:val="000000"/>
          <w:sz w:val="27"/>
          <w:szCs w:val="27"/>
        </w:rPr>
        <w:lastRenderedPageBreak/>
        <w:t>Both the member and the AFC home provider must sign the form agreeing to all included information and stipulations.</w:t>
      </w:r>
    </w:p>
    <w:p w14:paraId="6B73E398" w14:textId="77777777" w:rsidR="00FE4A3C" w:rsidRDefault="00FE4A3C" w:rsidP="00FE4A3C">
      <w:pPr>
        <w:pStyle w:val="NormalWeb"/>
        <w:shd w:val="clear" w:color="auto" w:fill="FFFFFF"/>
        <w:rPr>
          <w:color w:val="000000"/>
          <w:sz w:val="27"/>
          <w:szCs w:val="27"/>
        </w:rPr>
      </w:pPr>
      <w:r>
        <w:rPr>
          <w:color w:val="000000"/>
          <w:sz w:val="27"/>
          <w:szCs w:val="27"/>
        </w:rPr>
        <w:t>To save the member from spending his</w:t>
      </w:r>
      <w:del w:id="253" w:author="Cacho,Ourana (HHSC)" w:date="2017-08-18T08:22:00Z">
        <w:r w:rsidDel="000A4B9F">
          <w:rPr>
            <w:color w:val="000000"/>
            <w:sz w:val="27"/>
            <w:szCs w:val="27"/>
          </w:rPr>
          <w:delText>/</w:delText>
        </w:r>
      </w:del>
      <w:ins w:id="254" w:author="Cacho,Ourana (HHSC)" w:date="2017-08-18T08:22:00Z">
        <w:r w:rsidR="000A4B9F">
          <w:rPr>
            <w:color w:val="000000"/>
            <w:sz w:val="27"/>
            <w:szCs w:val="27"/>
          </w:rPr>
          <w:t xml:space="preserve"> or </w:t>
        </w:r>
      </w:ins>
      <w:r>
        <w:rPr>
          <w:color w:val="000000"/>
          <w:sz w:val="27"/>
          <w:szCs w:val="27"/>
        </w:rPr>
        <w:t xml:space="preserve">her allocation for minor home modifications unnecessarily, a minimum grace period of 30 </w:t>
      </w:r>
      <w:del w:id="255" w:author="Cacho,Ourana (HHSC)" w:date="2017-08-18T08:23:00Z">
        <w:r w:rsidDel="000A4B9F">
          <w:rPr>
            <w:color w:val="000000"/>
            <w:sz w:val="27"/>
            <w:szCs w:val="27"/>
          </w:rPr>
          <w:delText xml:space="preserve">calendar </w:delText>
        </w:r>
      </w:del>
      <w:r>
        <w:rPr>
          <w:color w:val="000000"/>
          <w:sz w:val="27"/>
          <w:szCs w:val="27"/>
        </w:rPr>
        <w:t xml:space="preserve">days must be allowed for the individual to adjust to the AFC placement before any modifications are begun. If the health or safety of the member is jeopardized without the necessary modifications upon entry into the AFC home, a waiver of the 30 </w:t>
      </w:r>
      <w:del w:id="256" w:author="Cacho,Ourana (HHSC)" w:date="2017-08-18T08:23:00Z">
        <w:r w:rsidDel="000A4B9F">
          <w:rPr>
            <w:color w:val="000000"/>
            <w:sz w:val="27"/>
            <w:szCs w:val="27"/>
          </w:rPr>
          <w:delText xml:space="preserve">calendar </w:delText>
        </w:r>
      </w:del>
      <w:r>
        <w:rPr>
          <w:color w:val="000000"/>
          <w:sz w:val="27"/>
          <w:szCs w:val="27"/>
        </w:rPr>
        <w:t>days can be made based on the recommendations of the interdisciplinary team and approved by the MCO.</w:t>
      </w:r>
    </w:p>
    <w:p w14:paraId="57EF3F3F" w14:textId="1F27B3D5" w:rsidR="00FE4A3C" w:rsidRDefault="00FE4A3C" w:rsidP="00FE4A3C">
      <w:pPr>
        <w:pStyle w:val="NormalWeb"/>
        <w:shd w:val="clear" w:color="auto" w:fill="FFFFFF"/>
        <w:rPr>
          <w:color w:val="000000"/>
          <w:sz w:val="27"/>
          <w:szCs w:val="27"/>
        </w:rPr>
      </w:pPr>
      <w:r>
        <w:rPr>
          <w:color w:val="000000"/>
          <w:sz w:val="27"/>
          <w:szCs w:val="27"/>
        </w:rPr>
        <w:t>Minor home modifications remain in a</w:t>
      </w:r>
      <w:del w:id="257" w:author="Lee,Jacqueline (DADS)" w:date="2018-04-10T12:01:00Z">
        <w:r w:rsidDel="008B12A6">
          <w:rPr>
            <w:color w:val="000000"/>
            <w:sz w:val="27"/>
            <w:szCs w:val="27"/>
          </w:rPr>
          <w:delText>n</w:delText>
        </w:r>
      </w:del>
      <w:r>
        <w:rPr>
          <w:color w:val="000000"/>
          <w:sz w:val="27"/>
          <w:szCs w:val="27"/>
        </w:rPr>
        <w:t xml:space="preserve"> </w:t>
      </w:r>
      <w:del w:id="258" w:author="Prince,Patricia (HHSC)" w:date="2017-03-07T12:50:00Z">
        <w:r w:rsidDel="00707F28">
          <w:rPr>
            <w:color w:val="000000"/>
            <w:sz w:val="27"/>
            <w:szCs w:val="27"/>
          </w:rPr>
          <w:delText xml:space="preserve">HCBS SPW </w:delText>
        </w:r>
      </w:del>
      <w:ins w:id="259" w:author="Prince,Patricia (HHSC)" w:date="2017-03-07T12:50:00Z">
        <w:r w:rsidR="00707F28">
          <w:rPr>
            <w:color w:val="000000"/>
            <w:sz w:val="27"/>
            <w:szCs w:val="27"/>
          </w:rPr>
          <w:t xml:space="preserve">STAR+PLUS HCBS program </w:t>
        </w:r>
      </w:ins>
      <w:r>
        <w:rPr>
          <w:color w:val="000000"/>
          <w:sz w:val="27"/>
          <w:szCs w:val="27"/>
        </w:rPr>
        <w:t>AFC home even if the member for whom the modifications were made permanently leaves the home.</w:t>
      </w:r>
    </w:p>
    <w:p w14:paraId="105A25A3" w14:textId="77777777" w:rsidR="00FE4A3C" w:rsidRDefault="00FE4A3C" w:rsidP="00FE4A3C">
      <w:pPr>
        <w:pStyle w:val="NormalWeb"/>
        <w:shd w:val="clear" w:color="auto" w:fill="FFFFFF"/>
        <w:rPr>
          <w:color w:val="000000"/>
          <w:sz w:val="27"/>
          <w:szCs w:val="27"/>
        </w:rPr>
      </w:pPr>
      <w:r>
        <w:rPr>
          <w:rStyle w:val="Strong"/>
          <w:color w:val="000000"/>
          <w:sz w:val="27"/>
          <w:szCs w:val="27"/>
        </w:rPr>
        <w:t>Dental Services</w:t>
      </w:r>
      <w:r>
        <w:rPr>
          <w:rStyle w:val="apple-converted-space"/>
          <w:color w:val="000000"/>
          <w:sz w:val="27"/>
          <w:szCs w:val="27"/>
        </w:rPr>
        <w:t> </w:t>
      </w:r>
      <w:r>
        <w:rPr>
          <w:color w:val="000000"/>
          <w:sz w:val="27"/>
          <w:szCs w:val="27"/>
        </w:rPr>
        <w:t xml:space="preserve">— Services provided by a licensed dentist to preserve teeth and meet the </w:t>
      </w:r>
      <w:del w:id="260" w:author="Prince,Patricia (HHSC)" w:date="2017-03-07T12:51:00Z">
        <w:r w:rsidDel="00707F28">
          <w:rPr>
            <w:color w:val="000000"/>
            <w:sz w:val="27"/>
            <w:szCs w:val="27"/>
          </w:rPr>
          <w:delText xml:space="preserve">medical </w:delText>
        </w:r>
      </w:del>
      <w:ins w:id="261" w:author="Prince,Patricia (HHSC)" w:date="2017-03-07T12:51:00Z">
        <w:r w:rsidR="00707F28">
          <w:rPr>
            <w:color w:val="000000"/>
            <w:sz w:val="27"/>
            <w:szCs w:val="27"/>
          </w:rPr>
          <w:t xml:space="preserve">dental </w:t>
        </w:r>
      </w:ins>
      <w:r>
        <w:rPr>
          <w:color w:val="000000"/>
          <w:sz w:val="27"/>
          <w:szCs w:val="27"/>
        </w:rPr>
        <w:t>need of the member.</w:t>
      </w:r>
    </w:p>
    <w:p w14:paraId="6D629835" w14:textId="77777777" w:rsidR="00FE4A3C" w:rsidRDefault="00FE4A3C" w:rsidP="00FE4A3C">
      <w:pPr>
        <w:pStyle w:val="NormalWeb"/>
        <w:shd w:val="clear" w:color="auto" w:fill="FFFFFF"/>
        <w:rPr>
          <w:color w:val="000000"/>
          <w:sz w:val="27"/>
          <w:szCs w:val="27"/>
        </w:rPr>
      </w:pPr>
      <w:r>
        <w:rPr>
          <w:rStyle w:val="Strong"/>
          <w:color w:val="000000"/>
          <w:sz w:val="27"/>
          <w:szCs w:val="27"/>
        </w:rPr>
        <w:t>Occupational Therapy</w:t>
      </w:r>
      <w:r>
        <w:rPr>
          <w:rStyle w:val="apple-converted-space"/>
          <w:color w:val="000000"/>
          <w:sz w:val="27"/>
          <w:szCs w:val="27"/>
        </w:rPr>
        <w:t> </w:t>
      </w:r>
      <w:r>
        <w:rPr>
          <w:color w:val="000000"/>
          <w:sz w:val="27"/>
          <w:szCs w:val="27"/>
        </w:rPr>
        <w:t>— Interventions and procedures to promote or enhance safety and performance in the instrumental activities of daily living</w:t>
      </w:r>
      <w:ins w:id="262" w:author="Pena,Lily (HHSC)" w:date="2017-12-12T16:09:00Z">
        <w:r w:rsidR="003C0321">
          <w:rPr>
            <w:color w:val="000000"/>
            <w:sz w:val="27"/>
            <w:szCs w:val="27"/>
          </w:rPr>
          <w:t xml:space="preserve"> (ADL</w:t>
        </w:r>
      </w:ins>
      <w:ins w:id="263" w:author="Pena,Lily (HHSC)" w:date="2017-12-20T14:17:00Z">
        <w:r w:rsidR="00AE3433">
          <w:rPr>
            <w:color w:val="000000"/>
            <w:sz w:val="27"/>
            <w:szCs w:val="27"/>
          </w:rPr>
          <w:t>s</w:t>
        </w:r>
      </w:ins>
      <w:ins w:id="264" w:author="Pena,Lily (HHSC)" w:date="2017-12-12T16:09:00Z">
        <w:r w:rsidR="003C0321">
          <w:rPr>
            <w:color w:val="000000"/>
            <w:sz w:val="27"/>
            <w:szCs w:val="27"/>
          </w:rPr>
          <w:t>)</w:t>
        </w:r>
      </w:ins>
      <w:r>
        <w:rPr>
          <w:color w:val="000000"/>
          <w:sz w:val="27"/>
          <w:szCs w:val="27"/>
        </w:rPr>
        <w:t>, education, work, play, leisure and social participation. Services consist of the full range of activities provided by an occupational therapist or a licensed occupational therapy assistant under the direction of a licensed occupational therapist and within the scope of his/her state licensure.</w:t>
      </w:r>
    </w:p>
    <w:p w14:paraId="7A7619B8" w14:textId="77777777" w:rsidR="00FE4A3C" w:rsidRDefault="00FE4A3C" w:rsidP="00FE4A3C">
      <w:pPr>
        <w:pStyle w:val="NormalWeb"/>
        <w:shd w:val="clear" w:color="auto" w:fill="FFFFFF"/>
        <w:rPr>
          <w:color w:val="000000"/>
          <w:sz w:val="27"/>
          <w:szCs w:val="27"/>
        </w:rPr>
      </w:pPr>
      <w:r>
        <w:rPr>
          <w:rStyle w:val="Strong"/>
          <w:color w:val="000000"/>
          <w:sz w:val="27"/>
          <w:szCs w:val="27"/>
        </w:rPr>
        <w:t>Physical Therapy</w:t>
      </w:r>
      <w:r>
        <w:rPr>
          <w:rStyle w:val="apple-converted-space"/>
          <w:color w:val="000000"/>
          <w:sz w:val="27"/>
          <w:szCs w:val="27"/>
        </w:rPr>
        <w:t> </w:t>
      </w:r>
      <w:r>
        <w:rPr>
          <w:color w:val="000000"/>
          <w:sz w:val="27"/>
          <w:szCs w:val="27"/>
        </w:rPr>
        <w:t>— Specialized techniques for the evaluation and treatment related to functions of the neuro-musculoskeletal systems. Services consist of the full range of activities provided by a physical therapist or a licensed physical therapist assistant under the direction of a licensed physical therapist and within the scope of his/her state licensure.</w:t>
      </w:r>
    </w:p>
    <w:p w14:paraId="1FC59A69" w14:textId="77777777" w:rsidR="00FE4A3C" w:rsidRDefault="00FE4A3C" w:rsidP="00FE4A3C">
      <w:pPr>
        <w:pStyle w:val="NormalWeb"/>
        <w:shd w:val="clear" w:color="auto" w:fill="FFFFFF"/>
        <w:rPr>
          <w:color w:val="000000"/>
          <w:sz w:val="27"/>
          <w:szCs w:val="27"/>
        </w:rPr>
      </w:pPr>
      <w:r>
        <w:rPr>
          <w:rStyle w:val="Strong"/>
          <w:color w:val="000000"/>
          <w:sz w:val="27"/>
          <w:szCs w:val="27"/>
        </w:rPr>
        <w:t>Speech Pathology Services</w:t>
      </w:r>
      <w:r>
        <w:rPr>
          <w:rStyle w:val="apple-converted-space"/>
          <w:color w:val="000000"/>
          <w:sz w:val="27"/>
          <w:szCs w:val="27"/>
        </w:rPr>
        <w:t> </w:t>
      </w:r>
      <w:r>
        <w:rPr>
          <w:color w:val="000000"/>
          <w:sz w:val="27"/>
          <w:szCs w:val="27"/>
        </w:rPr>
        <w:t xml:space="preserve">— </w:t>
      </w:r>
      <w:proofErr w:type="gramStart"/>
      <w:r>
        <w:rPr>
          <w:color w:val="000000"/>
          <w:sz w:val="27"/>
          <w:szCs w:val="27"/>
        </w:rPr>
        <w:t>The</w:t>
      </w:r>
      <w:proofErr w:type="gramEnd"/>
      <w:r>
        <w:rPr>
          <w:color w:val="000000"/>
          <w:sz w:val="27"/>
          <w:szCs w:val="27"/>
        </w:rPr>
        <w:t xml:space="preserve"> evaluation and treatment of impairments, disorders or deficiencies related to a member’s speech and language. Services include the full range of activities provided by a speech and language pathologist under the scope of the pathologist's state licensure.</w:t>
      </w:r>
    </w:p>
    <w:p w14:paraId="7AC17DA4" w14:textId="77777777" w:rsidR="00FE4A3C" w:rsidRDefault="00FE4A3C" w:rsidP="00FE4A3C">
      <w:pPr>
        <w:pStyle w:val="NormalWeb"/>
        <w:shd w:val="clear" w:color="auto" w:fill="FFFFFF"/>
        <w:rPr>
          <w:color w:val="000000"/>
          <w:sz w:val="27"/>
          <w:szCs w:val="27"/>
        </w:rPr>
      </w:pPr>
      <w:r>
        <w:rPr>
          <w:rStyle w:val="Strong"/>
          <w:color w:val="000000"/>
          <w:sz w:val="27"/>
          <w:szCs w:val="27"/>
        </w:rPr>
        <w:t>Cognitive Rehabilitation Therapy</w:t>
      </w:r>
      <w:r>
        <w:rPr>
          <w:rStyle w:val="apple-converted-space"/>
          <w:color w:val="000000"/>
          <w:sz w:val="27"/>
          <w:szCs w:val="27"/>
        </w:rPr>
        <w:t> </w:t>
      </w:r>
      <w:r>
        <w:rPr>
          <w:color w:val="000000"/>
          <w:sz w:val="27"/>
          <w:szCs w:val="27"/>
        </w:rPr>
        <w:t xml:space="preserve">— A service that assists an individual in learning or relearning cognitive skills that have been lost or altered as a result of damage to brain cells/chemistry in order to enable the individual to compensate for the lost cognitive functions. Cognitive rehabilitation therapy is provided when determined to be medically necessary through an assessment conducted by an appropriate professional. The assessment is not included under this service provision. Cognitive </w:t>
      </w:r>
      <w:r>
        <w:rPr>
          <w:color w:val="000000"/>
          <w:sz w:val="27"/>
          <w:szCs w:val="27"/>
        </w:rPr>
        <w:lastRenderedPageBreak/>
        <w:t>rehabilitation therapy is provided in accordance with the plan of care developed by the assessor, and includes reinforcing, strengthening or reestablishing previously learned patterns of behavior, or establishing new patterns of cognitive activity or compensatory mechanisms for impaired neurological systems.</w:t>
      </w:r>
    </w:p>
    <w:p w14:paraId="6BFDF210" w14:textId="77777777" w:rsidR="00FE4A3C" w:rsidRDefault="00FE4A3C" w:rsidP="00FE4A3C">
      <w:pPr>
        <w:pStyle w:val="NormalWeb"/>
        <w:shd w:val="clear" w:color="auto" w:fill="FFFFFF"/>
        <w:rPr>
          <w:color w:val="000000"/>
          <w:sz w:val="27"/>
          <w:szCs w:val="27"/>
        </w:rPr>
      </w:pPr>
      <w:r>
        <w:rPr>
          <w:rStyle w:val="Strong"/>
          <w:color w:val="000000"/>
          <w:sz w:val="27"/>
          <w:szCs w:val="27"/>
        </w:rPr>
        <w:t>Employment Assistance Services</w:t>
      </w:r>
      <w:r>
        <w:rPr>
          <w:rStyle w:val="apple-converted-space"/>
          <w:color w:val="000000"/>
          <w:sz w:val="27"/>
          <w:szCs w:val="27"/>
        </w:rPr>
        <w:t> </w:t>
      </w:r>
      <w:r>
        <w:rPr>
          <w:color w:val="000000"/>
          <w:sz w:val="27"/>
          <w:szCs w:val="27"/>
        </w:rPr>
        <w:t>— Services that assist the member with locating competitive employment or self-employment.</w:t>
      </w:r>
    </w:p>
    <w:p w14:paraId="083C48D3" w14:textId="77777777" w:rsidR="00FE4A3C" w:rsidRDefault="00FE4A3C" w:rsidP="00FE4A3C">
      <w:pPr>
        <w:pStyle w:val="NormalWeb"/>
        <w:shd w:val="clear" w:color="auto" w:fill="FFFFFF"/>
        <w:rPr>
          <w:color w:val="000000"/>
          <w:sz w:val="27"/>
          <w:szCs w:val="27"/>
        </w:rPr>
      </w:pPr>
      <w:r>
        <w:rPr>
          <w:rStyle w:val="Strong"/>
          <w:color w:val="000000"/>
          <w:sz w:val="27"/>
          <w:szCs w:val="27"/>
        </w:rPr>
        <w:t>Supported Employment Services</w:t>
      </w:r>
      <w:r>
        <w:rPr>
          <w:rStyle w:val="apple-converted-space"/>
          <w:color w:val="000000"/>
          <w:sz w:val="27"/>
          <w:szCs w:val="27"/>
        </w:rPr>
        <w:t> </w:t>
      </w:r>
      <w:r>
        <w:rPr>
          <w:color w:val="000000"/>
          <w:sz w:val="27"/>
          <w:szCs w:val="27"/>
        </w:rPr>
        <w:t>— Services that assist the member with sustaining competitive employment or self-employment.</w:t>
      </w:r>
    </w:p>
    <w:p w14:paraId="0BC2879E" w14:textId="77777777" w:rsidR="00FE4A3C" w:rsidRDefault="00FE4A3C" w:rsidP="00FE4A3C">
      <w:pPr>
        <w:pStyle w:val="NormalWeb"/>
        <w:shd w:val="clear" w:color="auto" w:fill="FFFFFF"/>
        <w:rPr>
          <w:color w:val="000000"/>
          <w:sz w:val="27"/>
          <w:szCs w:val="27"/>
        </w:rPr>
      </w:pPr>
      <w:r>
        <w:rPr>
          <w:rStyle w:val="Strong"/>
          <w:color w:val="000000"/>
          <w:sz w:val="27"/>
          <w:szCs w:val="27"/>
        </w:rPr>
        <w:t>Day Activity and Health Services (DAHS)</w:t>
      </w:r>
      <w:r>
        <w:rPr>
          <w:rStyle w:val="apple-converted-space"/>
          <w:color w:val="000000"/>
          <w:sz w:val="27"/>
          <w:szCs w:val="27"/>
        </w:rPr>
        <w:t> </w:t>
      </w:r>
      <w:r>
        <w:rPr>
          <w:color w:val="000000"/>
          <w:sz w:val="27"/>
          <w:szCs w:val="27"/>
        </w:rPr>
        <w:t xml:space="preserve">— Includes nursing and personal care services, physical rehabilitative services, nutrition services, transportation services and other supportive services. These services are provided at facilities licensed or certified by the Texas </w:t>
      </w:r>
      <w:del w:id="265" w:author="Prince,Patricia (HHSC)" w:date="2017-03-20T13:56:00Z">
        <w:r w:rsidDel="005F7994">
          <w:rPr>
            <w:color w:val="000000"/>
            <w:sz w:val="27"/>
            <w:szCs w:val="27"/>
          </w:rPr>
          <w:delText>Department of Aging and Disability Services.</w:delText>
        </w:r>
      </w:del>
      <w:ins w:id="266" w:author="Prince,Patricia (HHSC)" w:date="2017-03-20T13:56:00Z">
        <w:r w:rsidR="005F7994">
          <w:rPr>
            <w:color w:val="000000"/>
            <w:sz w:val="27"/>
            <w:szCs w:val="27"/>
          </w:rPr>
          <w:t>Health and Human Services Commission (HHSC).</w:t>
        </w:r>
      </w:ins>
    </w:p>
    <w:p w14:paraId="40D97E62" w14:textId="77777777" w:rsidR="00FE4A3C" w:rsidRDefault="00FE4A3C" w:rsidP="00FE4A3C">
      <w:pPr>
        <w:pStyle w:val="NormalWeb"/>
        <w:shd w:val="clear" w:color="auto" w:fill="FFFFFF"/>
        <w:rPr>
          <w:color w:val="000000"/>
          <w:sz w:val="27"/>
          <w:szCs w:val="27"/>
        </w:rPr>
      </w:pPr>
      <w:r>
        <w:rPr>
          <w:color w:val="000000"/>
          <w:sz w:val="27"/>
          <w:szCs w:val="27"/>
        </w:rPr>
        <w:t xml:space="preserve">Each of the above services is provided according to the needs of the member as identified on the ISP, with the exception of DAHS, which is not included on the ISP. The MCO makes referrals for DAHS, coordinates delivery and advises the AFC home provider or MCO-contracted provider agency of any updates to the ISP or referrals for DAHS. Members who have nursing needs may be able to obtain nursing services at a DAHS facility. The MCO service coordinator will work with the AFC home provider or provider agency, if applicable, and the member to determine where the member’s </w:t>
      </w:r>
      <w:proofErr w:type="gramStart"/>
      <w:r>
        <w:rPr>
          <w:color w:val="000000"/>
          <w:sz w:val="27"/>
          <w:szCs w:val="27"/>
        </w:rPr>
        <w:t>needs can</w:t>
      </w:r>
      <w:proofErr w:type="gramEnd"/>
      <w:r>
        <w:rPr>
          <w:color w:val="000000"/>
          <w:sz w:val="27"/>
          <w:szCs w:val="27"/>
        </w:rPr>
        <w:t xml:space="preserve"> be most appropriately met. </w:t>
      </w:r>
      <w:del w:id="267" w:author="Prince,Patricia (HHSC)" w:date="2017-03-20T13:57:00Z">
        <w:r w:rsidRPr="00AB40AD" w:rsidDel="005F7994">
          <w:rPr>
            <w:color w:val="000000"/>
            <w:sz w:val="27"/>
            <w:szCs w:val="27"/>
          </w:rPr>
          <w:delText>SPW</w:delText>
        </w:r>
        <w:r w:rsidDel="005F7994">
          <w:rPr>
            <w:color w:val="000000"/>
            <w:sz w:val="27"/>
            <w:szCs w:val="27"/>
          </w:rPr>
          <w:delText xml:space="preserve"> </w:delText>
        </w:r>
      </w:del>
      <w:ins w:id="268" w:author="Prince,Patricia (HHSC)" w:date="2017-03-20T13:57:00Z">
        <w:r w:rsidR="005F7994">
          <w:rPr>
            <w:color w:val="000000"/>
            <w:sz w:val="27"/>
            <w:szCs w:val="27"/>
          </w:rPr>
          <w:t xml:space="preserve">STAR+PLUS Home and Community Based Services (HCBS) program </w:t>
        </w:r>
      </w:ins>
      <w:r>
        <w:rPr>
          <w:color w:val="000000"/>
          <w:sz w:val="27"/>
          <w:szCs w:val="27"/>
        </w:rPr>
        <w:t>members residing in an AFC home without an RN as the AFC home provider may receive up to 10 units of DAHS per week. For Level III AFC homes, see</w:t>
      </w:r>
      <w:r>
        <w:rPr>
          <w:rStyle w:val="apple-converted-space"/>
          <w:color w:val="000000"/>
          <w:sz w:val="27"/>
          <w:szCs w:val="27"/>
        </w:rPr>
        <w:t> </w:t>
      </w:r>
      <w:hyperlink r:id="rId16" w:anchor="7133.2" w:tooltip="Section 7133.2, AFC Homes Corresponding to AFC Member Levels" w:history="1">
        <w:r>
          <w:rPr>
            <w:rStyle w:val="Hyperlink"/>
            <w:sz w:val="27"/>
            <w:szCs w:val="27"/>
          </w:rPr>
          <w:t>Section 7133.2</w:t>
        </w:r>
      </w:hyperlink>
      <w:r>
        <w:rPr>
          <w:color w:val="000000"/>
          <w:sz w:val="27"/>
          <w:szCs w:val="27"/>
        </w:rPr>
        <w:t>, AFC Homes Corresponding to AFC Member Levels, for DAHS eligibility.</w:t>
      </w:r>
    </w:p>
    <w:p w14:paraId="72D2421A" w14:textId="77777777" w:rsidR="00FE4A3C" w:rsidRDefault="00FE4A3C" w:rsidP="00FE4A3C">
      <w:pPr>
        <w:pStyle w:val="NormalWeb"/>
        <w:shd w:val="clear" w:color="auto" w:fill="FFFFFF"/>
        <w:rPr>
          <w:color w:val="000000"/>
          <w:sz w:val="27"/>
          <w:szCs w:val="27"/>
        </w:rPr>
      </w:pPr>
      <w:r>
        <w:rPr>
          <w:color w:val="000000"/>
          <w:sz w:val="27"/>
          <w:szCs w:val="27"/>
        </w:rPr>
        <w:t> </w:t>
      </w:r>
    </w:p>
    <w:p w14:paraId="073ECABF" w14:textId="77777777" w:rsidR="00FE4A3C" w:rsidRDefault="00FE4A3C" w:rsidP="00FE4A3C">
      <w:pPr>
        <w:pStyle w:val="Heading2"/>
        <w:shd w:val="clear" w:color="auto" w:fill="FFFFFF"/>
        <w:rPr>
          <w:color w:val="000000"/>
        </w:rPr>
      </w:pPr>
      <w:bookmarkStart w:id="269" w:name="7120"/>
      <w:bookmarkEnd w:id="269"/>
      <w:r>
        <w:rPr>
          <w:color w:val="000000"/>
        </w:rPr>
        <w:t>7120 Minimum Standards for All Adult Foster Care Homes and Home Providers</w:t>
      </w:r>
    </w:p>
    <w:p w14:paraId="0EF4B910" w14:textId="1F4423E1" w:rsidR="00FE4A3C" w:rsidRDefault="00FE4A3C" w:rsidP="00FE4A3C">
      <w:pPr>
        <w:pStyle w:val="NormalWeb"/>
        <w:shd w:val="clear" w:color="auto" w:fill="FFFFFF"/>
        <w:rPr>
          <w:color w:val="000000"/>
          <w:sz w:val="27"/>
          <w:szCs w:val="27"/>
        </w:rPr>
      </w:pPr>
      <w:r>
        <w:rPr>
          <w:color w:val="000000"/>
          <w:sz w:val="27"/>
          <w:szCs w:val="27"/>
        </w:rPr>
        <w:t xml:space="preserve">Revision </w:t>
      </w:r>
      <w:ins w:id="270" w:author="Lee,Jacqueline (DADS)" w:date="2018-04-10T08:37:00Z">
        <w:r w:rsidR="00E67FDE">
          <w:rPr>
            <w:color w:val="000000"/>
            <w:sz w:val="27"/>
            <w:szCs w:val="27"/>
          </w:rPr>
          <w:t>18-2</w:t>
        </w:r>
      </w:ins>
      <w:del w:id="271" w:author="Lee,Jacqueline (DADS)" w:date="2018-04-10T08:37:00Z">
        <w:r w:rsidDel="00E67FDE">
          <w:rPr>
            <w:color w:val="000000"/>
            <w:sz w:val="27"/>
            <w:szCs w:val="27"/>
          </w:rPr>
          <w:delText>15-1</w:delText>
        </w:r>
      </w:del>
      <w:r>
        <w:rPr>
          <w:color w:val="000000"/>
          <w:sz w:val="27"/>
          <w:szCs w:val="27"/>
        </w:rPr>
        <w:t xml:space="preserve">; Effective September </w:t>
      </w:r>
      <w:del w:id="272" w:author="Lee,Jacqueline (DADS)" w:date="2018-04-10T08:37:00Z">
        <w:r w:rsidDel="00E67FDE">
          <w:rPr>
            <w:color w:val="000000"/>
            <w:sz w:val="27"/>
            <w:szCs w:val="27"/>
          </w:rPr>
          <w:delText>1</w:delText>
        </w:r>
      </w:del>
      <w:ins w:id="273" w:author="Lee,Jacqueline (DADS)" w:date="2018-04-10T08:37:00Z">
        <w:r w:rsidR="00E67FDE">
          <w:rPr>
            <w:color w:val="000000"/>
            <w:sz w:val="27"/>
            <w:szCs w:val="27"/>
          </w:rPr>
          <w:t>3</w:t>
        </w:r>
      </w:ins>
      <w:r>
        <w:rPr>
          <w:color w:val="000000"/>
          <w:sz w:val="27"/>
          <w:szCs w:val="27"/>
        </w:rPr>
        <w:t>, 201</w:t>
      </w:r>
      <w:ins w:id="274" w:author="Lee,Jacqueline (DADS)" w:date="2018-04-10T08:37:00Z">
        <w:r w:rsidR="00E67FDE">
          <w:rPr>
            <w:color w:val="000000"/>
            <w:sz w:val="27"/>
            <w:szCs w:val="27"/>
          </w:rPr>
          <w:t>8</w:t>
        </w:r>
      </w:ins>
      <w:del w:id="275" w:author="Lee,Jacqueline (DADS)" w:date="2018-04-10T08:37:00Z">
        <w:r w:rsidDel="00E67FDE">
          <w:rPr>
            <w:color w:val="000000"/>
            <w:sz w:val="27"/>
            <w:szCs w:val="27"/>
          </w:rPr>
          <w:delText>5</w:delText>
        </w:r>
      </w:del>
    </w:p>
    <w:p w14:paraId="5D6C4CB7" w14:textId="77777777" w:rsidR="00FE4A3C" w:rsidRDefault="00FE4A3C" w:rsidP="00FE4A3C">
      <w:pPr>
        <w:pStyle w:val="NormalWeb"/>
        <w:shd w:val="clear" w:color="auto" w:fill="FFFFFF"/>
        <w:rPr>
          <w:color w:val="000000"/>
          <w:sz w:val="27"/>
          <w:szCs w:val="27"/>
        </w:rPr>
      </w:pPr>
      <w:r>
        <w:rPr>
          <w:color w:val="000000"/>
          <w:sz w:val="27"/>
          <w:szCs w:val="27"/>
        </w:rPr>
        <w:t> </w:t>
      </w:r>
    </w:p>
    <w:p w14:paraId="1EC7E146" w14:textId="77777777" w:rsidR="00FE4A3C" w:rsidRDefault="00FE4A3C" w:rsidP="00FE4A3C">
      <w:pPr>
        <w:pStyle w:val="NormalWeb"/>
        <w:shd w:val="clear" w:color="auto" w:fill="FFFFFF"/>
        <w:rPr>
          <w:color w:val="000000"/>
          <w:sz w:val="27"/>
          <w:szCs w:val="27"/>
        </w:rPr>
      </w:pPr>
      <w:r>
        <w:rPr>
          <w:color w:val="000000"/>
          <w:sz w:val="27"/>
          <w:szCs w:val="27"/>
        </w:rPr>
        <w:t xml:space="preserve">All </w:t>
      </w:r>
      <w:del w:id="276" w:author="Pena,Lily (HHSC)" w:date="2017-12-20T13:44:00Z">
        <w:r w:rsidDel="002B4B8C">
          <w:rPr>
            <w:color w:val="000000"/>
            <w:sz w:val="27"/>
            <w:szCs w:val="27"/>
          </w:rPr>
          <w:delText>A</w:delText>
        </w:r>
      </w:del>
      <w:ins w:id="277" w:author="Pena,Lily (HHSC)" w:date="2017-12-20T13:44:00Z">
        <w:r w:rsidR="002B4B8C">
          <w:rPr>
            <w:color w:val="000000"/>
            <w:sz w:val="27"/>
            <w:szCs w:val="27"/>
          </w:rPr>
          <w:t>a</w:t>
        </w:r>
      </w:ins>
      <w:r>
        <w:rPr>
          <w:color w:val="000000"/>
          <w:sz w:val="27"/>
          <w:szCs w:val="27"/>
        </w:rPr>
        <w:t xml:space="preserve">dult </w:t>
      </w:r>
      <w:del w:id="278" w:author="Pena,Lily (HHSC)" w:date="2017-12-20T13:44:00Z">
        <w:r w:rsidDel="002B4B8C">
          <w:rPr>
            <w:color w:val="000000"/>
            <w:sz w:val="27"/>
            <w:szCs w:val="27"/>
          </w:rPr>
          <w:delText>F</w:delText>
        </w:r>
      </w:del>
      <w:ins w:id="279" w:author="Pena,Lily (HHSC)" w:date="2017-12-20T13:44:00Z">
        <w:r w:rsidR="002B4B8C">
          <w:rPr>
            <w:color w:val="000000"/>
            <w:sz w:val="27"/>
            <w:szCs w:val="27"/>
          </w:rPr>
          <w:t>f</w:t>
        </w:r>
      </w:ins>
      <w:r>
        <w:rPr>
          <w:color w:val="000000"/>
          <w:sz w:val="27"/>
          <w:szCs w:val="27"/>
        </w:rPr>
        <w:t xml:space="preserve">oster </w:t>
      </w:r>
      <w:del w:id="280" w:author="Pena,Lily (HHSC)" w:date="2017-12-20T13:44:00Z">
        <w:r w:rsidDel="002B4B8C">
          <w:rPr>
            <w:color w:val="000000"/>
            <w:sz w:val="27"/>
            <w:szCs w:val="27"/>
          </w:rPr>
          <w:delText>C</w:delText>
        </w:r>
      </w:del>
      <w:ins w:id="281" w:author="Pena,Lily (HHSC)" w:date="2017-12-20T13:44:00Z">
        <w:r w:rsidR="002B4B8C">
          <w:rPr>
            <w:color w:val="000000"/>
            <w:sz w:val="27"/>
            <w:szCs w:val="27"/>
          </w:rPr>
          <w:t>c</w:t>
        </w:r>
      </w:ins>
      <w:r>
        <w:rPr>
          <w:color w:val="000000"/>
          <w:sz w:val="27"/>
          <w:szCs w:val="27"/>
        </w:rPr>
        <w:t xml:space="preserve">are (AFC) homes and AFC home providers must be qualified initially and annually thereafter in accordance with the minimum standards outlined </w:t>
      </w:r>
      <w:r>
        <w:rPr>
          <w:color w:val="000000"/>
          <w:sz w:val="27"/>
          <w:szCs w:val="27"/>
        </w:rPr>
        <w:lastRenderedPageBreak/>
        <w:t>in</w:t>
      </w:r>
      <w:r>
        <w:rPr>
          <w:rStyle w:val="apple-converted-space"/>
          <w:color w:val="000000"/>
          <w:sz w:val="27"/>
          <w:szCs w:val="27"/>
        </w:rPr>
        <w:t> </w:t>
      </w:r>
      <w:hyperlink r:id="rId17" w:tooltip="Appendix XXIV, Minimum Standards for STAR+PLUS AFC Homes and Home Providers" w:history="1">
        <w:r>
          <w:rPr>
            <w:rStyle w:val="Hyperlink"/>
            <w:sz w:val="27"/>
            <w:szCs w:val="27"/>
          </w:rPr>
          <w:t>Appendix XXIV</w:t>
        </w:r>
      </w:hyperlink>
      <w:r>
        <w:rPr>
          <w:color w:val="000000"/>
          <w:sz w:val="27"/>
          <w:szCs w:val="27"/>
        </w:rPr>
        <w:t>, Minimum Standards for STAR+PLUS AFC Homes and Home Providers.</w:t>
      </w:r>
    </w:p>
    <w:p w14:paraId="7519F745" w14:textId="77777777" w:rsidR="00FE4A3C" w:rsidRDefault="00FE4A3C" w:rsidP="00FE4A3C">
      <w:pPr>
        <w:pStyle w:val="NormalWeb"/>
        <w:shd w:val="clear" w:color="auto" w:fill="FFFFFF"/>
        <w:rPr>
          <w:color w:val="000000"/>
          <w:sz w:val="27"/>
          <w:szCs w:val="27"/>
        </w:rPr>
      </w:pPr>
      <w:r>
        <w:rPr>
          <w:color w:val="000000"/>
          <w:sz w:val="27"/>
          <w:szCs w:val="27"/>
        </w:rPr>
        <w:t> </w:t>
      </w:r>
    </w:p>
    <w:p w14:paraId="002FFECB" w14:textId="77777777" w:rsidR="00FE4A3C" w:rsidRDefault="00FE4A3C" w:rsidP="00FE4A3C">
      <w:pPr>
        <w:pStyle w:val="Heading2"/>
        <w:shd w:val="clear" w:color="auto" w:fill="FFFFFF"/>
        <w:rPr>
          <w:color w:val="000000"/>
        </w:rPr>
      </w:pPr>
      <w:bookmarkStart w:id="282" w:name="7121"/>
      <w:bookmarkEnd w:id="282"/>
      <w:r>
        <w:rPr>
          <w:color w:val="000000"/>
        </w:rPr>
        <w:t>7121 AFC Homes with Four or More Residents and Members</w:t>
      </w:r>
    </w:p>
    <w:p w14:paraId="4C4E5470" w14:textId="58F71D49" w:rsidR="00FE4A3C" w:rsidRDefault="00FE4A3C" w:rsidP="00FE4A3C">
      <w:pPr>
        <w:pStyle w:val="NormalWeb"/>
        <w:shd w:val="clear" w:color="auto" w:fill="FFFFFF"/>
        <w:rPr>
          <w:color w:val="000000"/>
          <w:sz w:val="27"/>
          <w:szCs w:val="27"/>
        </w:rPr>
      </w:pPr>
      <w:r>
        <w:rPr>
          <w:color w:val="000000"/>
          <w:sz w:val="27"/>
          <w:szCs w:val="27"/>
        </w:rPr>
        <w:t xml:space="preserve">Revision </w:t>
      </w:r>
      <w:del w:id="283" w:author="Prince,Patricia (HHSC)" w:date="2017-03-20T13:58:00Z">
        <w:r w:rsidDel="005F7994">
          <w:rPr>
            <w:color w:val="000000"/>
            <w:sz w:val="27"/>
            <w:szCs w:val="27"/>
          </w:rPr>
          <w:delText>15-1</w:delText>
        </w:r>
      </w:del>
      <w:ins w:id="284" w:author="Cacho,Ourana (HHSC)" w:date="2017-08-17T11:33:00Z">
        <w:r w:rsidR="00C15CFA">
          <w:rPr>
            <w:color w:val="000000"/>
            <w:sz w:val="27"/>
            <w:szCs w:val="27"/>
          </w:rPr>
          <w:t>18-</w:t>
        </w:r>
      </w:ins>
      <w:ins w:id="285" w:author="Cacho,Ourana (HHSC)" w:date="2017-09-27T10:55:00Z">
        <w:r w:rsidR="00874EA9">
          <w:rPr>
            <w:color w:val="000000"/>
            <w:sz w:val="27"/>
            <w:szCs w:val="27"/>
          </w:rPr>
          <w:t>2</w:t>
        </w:r>
      </w:ins>
      <w:r>
        <w:rPr>
          <w:color w:val="000000"/>
          <w:sz w:val="27"/>
          <w:szCs w:val="27"/>
        </w:rPr>
        <w:t xml:space="preserve">; Effective September </w:t>
      </w:r>
      <w:del w:id="286" w:author="Cacho,Ourana (HHSC)" w:date="2018-03-30T11:23:00Z">
        <w:r w:rsidDel="00144E56">
          <w:rPr>
            <w:color w:val="000000"/>
            <w:sz w:val="27"/>
            <w:szCs w:val="27"/>
          </w:rPr>
          <w:delText>1</w:delText>
        </w:r>
      </w:del>
      <w:ins w:id="287" w:author="Cacho,Ourana (HHSC)" w:date="2018-03-30T11:23:00Z">
        <w:r w:rsidR="00144E56">
          <w:rPr>
            <w:color w:val="000000"/>
            <w:sz w:val="27"/>
            <w:szCs w:val="27"/>
          </w:rPr>
          <w:t>3</w:t>
        </w:r>
      </w:ins>
      <w:r>
        <w:rPr>
          <w:color w:val="000000"/>
          <w:sz w:val="27"/>
          <w:szCs w:val="27"/>
        </w:rPr>
        <w:t xml:space="preserve">, </w:t>
      </w:r>
      <w:del w:id="288" w:author="Cacho,Ourana (HHSC)" w:date="2017-08-18T08:41:00Z">
        <w:r w:rsidDel="00745BE2">
          <w:rPr>
            <w:color w:val="000000"/>
            <w:sz w:val="27"/>
            <w:szCs w:val="27"/>
          </w:rPr>
          <w:delText>2015</w:delText>
        </w:r>
      </w:del>
      <w:ins w:id="289" w:author="Cacho,Ourana (HHSC)" w:date="2017-08-18T08:41:00Z">
        <w:r w:rsidR="00745BE2">
          <w:rPr>
            <w:color w:val="000000"/>
            <w:sz w:val="27"/>
            <w:szCs w:val="27"/>
          </w:rPr>
          <w:t>2018</w:t>
        </w:r>
      </w:ins>
    </w:p>
    <w:p w14:paraId="740A2A59" w14:textId="77777777" w:rsidR="00FE4A3C" w:rsidRDefault="00FE4A3C" w:rsidP="00FE4A3C">
      <w:pPr>
        <w:pStyle w:val="NormalWeb"/>
        <w:shd w:val="clear" w:color="auto" w:fill="FFFFFF"/>
        <w:rPr>
          <w:color w:val="000000"/>
          <w:sz w:val="27"/>
          <w:szCs w:val="27"/>
        </w:rPr>
      </w:pPr>
      <w:r>
        <w:rPr>
          <w:color w:val="000000"/>
          <w:sz w:val="27"/>
          <w:szCs w:val="27"/>
        </w:rPr>
        <w:t> </w:t>
      </w:r>
    </w:p>
    <w:p w14:paraId="45078281" w14:textId="77777777" w:rsidR="00FE4A3C" w:rsidRDefault="00FE4A3C" w:rsidP="00FE4A3C">
      <w:pPr>
        <w:pStyle w:val="NormalWeb"/>
        <w:shd w:val="clear" w:color="auto" w:fill="FFFFFF"/>
        <w:rPr>
          <w:color w:val="000000"/>
          <w:sz w:val="27"/>
          <w:szCs w:val="27"/>
        </w:rPr>
      </w:pPr>
      <w:r>
        <w:rPr>
          <w:color w:val="000000"/>
          <w:sz w:val="27"/>
          <w:szCs w:val="27"/>
        </w:rPr>
        <w:t xml:space="preserve">An </w:t>
      </w:r>
      <w:del w:id="290" w:author="Pena,Lily (HHSC)" w:date="2017-12-20T13:44:00Z">
        <w:r w:rsidDel="002B4B8C">
          <w:rPr>
            <w:color w:val="000000"/>
            <w:sz w:val="27"/>
            <w:szCs w:val="27"/>
          </w:rPr>
          <w:delText>A</w:delText>
        </w:r>
      </w:del>
      <w:ins w:id="291" w:author="Pena,Lily (HHSC)" w:date="2017-12-20T13:44:00Z">
        <w:r w:rsidR="002B4B8C">
          <w:rPr>
            <w:color w:val="000000"/>
            <w:sz w:val="27"/>
            <w:szCs w:val="27"/>
          </w:rPr>
          <w:t>a</w:t>
        </w:r>
      </w:ins>
      <w:r>
        <w:rPr>
          <w:color w:val="000000"/>
          <w:sz w:val="27"/>
          <w:szCs w:val="27"/>
        </w:rPr>
        <w:t xml:space="preserve">dult </w:t>
      </w:r>
      <w:del w:id="292" w:author="Pena,Lily (HHSC)" w:date="2017-12-20T13:44:00Z">
        <w:r w:rsidDel="002B4B8C">
          <w:rPr>
            <w:color w:val="000000"/>
            <w:sz w:val="27"/>
            <w:szCs w:val="27"/>
          </w:rPr>
          <w:delText>F</w:delText>
        </w:r>
      </w:del>
      <w:ins w:id="293" w:author="Pena,Lily (HHSC)" w:date="2017-12-20T13:44:00Z">
        <w:r w:rsidR="002B4B8C">
          <w:rPr>
            <w:color w:val="000000"/>
            <w:sz w:val="27"/>
            <w:szCs w:val="27"/>
          </w:rPr>
          <w:t>f</w:t>
        </w:r>
      </w:ins>
      <w:r>
        <w:rPr>
          <w:color w:val="000000"/>
          <w:sz w:val="27"/>
          <w:szCs w:val="27"/>
        </w:rPr>
        <w:t xml:space="preserve">oster </w:t>
      </w:r>
      <w:del w:id="294" w:author="Pena,Lily (HHSC)" w:date="2017-12-20T13:44:00Z">
        <w:r w:rsidDel="002B4B8C">
          <w:rPr>
            <w:color w:val="000000"/>
            <w:sz w:val="27"/>
            <w:szCs w:val="27"/>
          </w:rPr>
          <w:delText>C</w:delText>
        </w:r>
      </w:del>
      <w:ins w:id="295" w:author="Pena,Lily (HHSC)" w:date="2017-12-20T13:44:00Z">
        <w:r w:rsidR="002B4B8C">
          <w:rPr>
            <w:color w:val="000000"/>
            <w:sz w:val="27"/>
            <w:szCs w:val="27"/>
          </w:rPr>
          <w:t>c</w:t>
        </w:r>
      </w:ins>
      <w:r>
        <w:rPr>
          <w:color w:val="000000"/>
          <w:sz w:val="27"/>
          <w:szCs w:val="27"/>
        </w:rPr>
        <w:t xml:space="preserve">are (AFC) home provider must obtain an </w:t>
      </w:r>
      <w:del w:id="296" w:author="Cacho,Ourana (HHSC)" w:date="2018-01-10T09:12:00Z">
        <w:r w:rsidDel="00067223">
          <w:rPr>
            <w:color w:val="000000"/>
            <w:sz w:val="27"/>
            <w:szCs w:val="27"/>
          </w:rPr>
          <w:delText>A</w:delText>
        </w:r>
      </w:del>
      <w:ins w:id="297" w:author="Cacho,Ourana (HHSC)" w:date="2018-01-10T09:12:00Z">
        <w:r w:rsidR="00067223">
          <w:rPr>
            <w:color w:val="000000"/>
            <w:sz w:val="27"/>
            <w:szCs w:val="27"/>
          </w:rPr>
          <w:t>a</w:t>
        </w:r>
      </w:ins>
      <w:r>
        <w:rPr>
          <w:color w:val="000000"/>
          <w:sz w:val="27"/>
          <w:szCs w:val="27"/>
        </w:rPr>
        <w:t xml:space="preserve">ssisted </w:t>
      </w:r>
      <w:del w:id="298" w:author="Cacho,Ourana (HHSC)" w:date="2018-01-10T09:12:00Z">
        <w:r w:rsidDel="00067223">
          <w:rPr>
            <w:color w:val="000000"/>
            <w:sz w:val="27"/>
            <w:szCs w:val="27"/>
          </w:rPr>
          <w:delText>L</w:delText>
        </w:r>
      </w:del>
      <w:ins w:id="299" w:author="Cacho,Ourana (HHSC)" w:date="2018-01-10T09:12:00Z">
        <w:r w:rsidR="00067223">
          <w:rPr>
            <w:color w:val="000000"/>
            <w:sz w:val="27"/>
            <w:szCs w:val="27"/>
          </w:rPr>
          <w:t>l</w:t>
        </w:r>
      </w:ins>
      <w:r>
        <w:rPr>
          <w:color w:val="000000"/>
          <w:sz w:val="27"/>
          <w:szCs w:val="27"/>
        </w:rPr>
        <w:t xml:space="preserve">iving </w:t>
      </w:r>
      <w:ins w:id="300" w:author="Cacho,Ourana (HHSC)" w:date="2018-01-10T09:12:00Z">
        <w:r w:rsidR="00067223">
          <w:rPr>
            <w:color w:val="000000"/>
            <w:sz w:val="27"/>
            <w:szCs w:val="27"/>
          </w:rPr>
          <w:t xml:space="preserve">facility </w:t>
        </w:r>
      </w:ins>
      <w:r>
        <w:rPr>
          <w:color w:val="000000"/>
          <w:sz w:val="27"/>
          <w:szCs w:val="27"/>
        </w:rPr>
        <w:t>(AL</w:t>
      </w:r>
      <w:ins w:id="301" w:author="Caren Zysk" w:date="2017-09-18T11:11:00Z">
        <w:r w:rsidR="000A1D98">
          <w:rPr>
            <w:color w:val="000000"/>
            <w:sz w:val="27"/>
            <w:szCs w:val="27"/>
          </w:rPr>
          <w:t>F</w:t>
        </w:r>
      </w:ins>
      <w:r>
        <w:rPr>
          <w:color w:val="000000"/>
          <w:sz w:val="27"/>
          <w:szCs w:val="27"/>
        </w:rPr>
        <w:t>) license if the AFC home provider wants to serve four or more private pay residents and/or members. The AFC home provider may apply for an AL</w:t>
      </w:r>
      <w:ins w:id="302" w:author="Caren Zysk" w:date="2017-09-18T11:11:00Z">
        <w:r w:rsidR="000A1D98">
          <w:rPr>
            <w:color w:val="000000"/>
            <w:sz w:val="27"/>
            <w:szCs w:val="27"/>
          </w:rPr>
          <w:t>F</w:t>
        </w:r>
      </w:ins>
      <w:r>
        <w:rPr>
          <w:color w:val="000000"/>
          <w:sz w:val="27"/>
          <w:szCs w:val="27"/>
        </w:rPr>
        <w:t xml:space="preserve"> license from the </w:t>
      </w:r>
      <w:del w:id="303" w:author="Prince,Patricia (HHSC)" w:date="2017-03-20T13:57:00Z">
        <w:r w:rsidRPr="00AB40AD" w:rsidDel="005F7994">
          <w:rPr>
            <w:color w:val="000000"/>
            <w:sz w:val="27"/>
            <w:szCs w:val="27"/>
          </w:rPr>
          <w:delText>Department of Aging and Disability Services (DADS)</w:delText>
        </w:r>
      </w:del>
      <w:ins w:id="304" w:author="Prince,Patricia (HHSC)" w:date="2017-03-20T13:57:00Z">
        <w:r w:rsidR="005F7994">
          <w:rPr>
            <w:color w:val="000000"/>
            <w:sz w:val="27"/>
            <w:szCs w:val="27"/>
          </w:rPr>
          <w:t>Texas Health and Human Services Commission (HHSC)</w:t>
        </w:r>
      </w:ins>
      <w:r>
        <w:rPr>
          <w:color w:val="000000"/>
          <w:sz w:val="27"/>
          <w:szCs w:val="27"/>
        </w:rPr>
        <w:t xml:space="preserve"> Regulatory Services division. The license must be renewed annually and requires an annual fee. Licensing standards for various types of AL facilities are found in 40 Texas Administrative Code (TAC), Chapter 92.</w:t>
      </w:r>
    </w:p>
    <w:p w14:paraId="4C26778A" w14:textId="77777777" w:rsidR="00FE4A3C" w:rsidRDefault="00FE4A3C" w:rsidP="00FE4A3C">
      <w:pPr>
        <w:pStyle w:val="NormalWeb"/>
        <w:shd w:val="clear" w:color="auto" w:fill="FFFFFF"/>
        <w:rPr>
          <w:color w:val="000000"/>
          <w:sz w:val="27"/>
          <w:szCs w:val="27"/>
        </w:rPr>
      </w:pPr>
      <w:r>
        <w:rPr>
          <w:color w:val="000000"/>
          <w:sz w:val="27"/>
          <w:szCs w:val="27"/>
        </w:rPr>
        <w:t>The AFC home provider must submit a copy of the AL</w:t>
      </w:r>
      <w:ins w:id="305" w:author="Caren Zysk" w:date="2017-09-18T11:11:00Z">
        <w:r w:rsidR="000A1D98">
          <w:rPr>
            <w:color w:val="000000"/>
            <w:sz w:val="27"/>
            <w:szCs w:val="27"/>
          </w:rPr>
          <w:t>F</w:t>
        </w:r>
      </w:ins>
      <w:r>
        <w:rPr>
          <w:color w:val="000000"/>
          <w:sz w:val="27"/>
          <w:szCs w:val="27"/>
        </w:rPr>
        <w:t xml:space="preserve"> license to the managed care organization (MCO) or MCO-contracted AFC provider agency before being credentialed and upon renewal. The AFC home provider must report to the MCO or MCO-contracted AFC provider agency any problem(s) identified by </w:t>
      </w:r>
      <w:del w:id="306" w:author="Prince,Patricia (HHSC)" w:date="2017-03-20T13:58:00Z">
        <w:r w:rsidRPr="00AB40AD" w:rsidDel="005F7994">
          <w:rPr>
            <w:color w:val="000000"/>
            <w:sz w:val="27"/>
            <w:szCs w:val="27"/>
          </w:rPr>
          <w:delText xml:space="preserve">DADS </w:delText>
        </w:r>
      </w:del>
      <w:ins w:id="307" w:author="Prince,Patricia (HHSC)" w:date="2017-03-20T13:58:00Z">
        <w:r w:rsidR="005F7994" w:rsidRPr="00AB40AD">
          <w:rPr>
            <w:color w:val="000000"/>
            <w:sz w:val="27"/>
            <w:szCs w:val="27"/>
          </w:rPr>
          <w:t xml:space="preserve">HHSC </w:t>
        </w:r>
      </w:ins>
      <w:r w:rsidRPr="00F575C9">
        <w:rPr>
          <w:color w:val="000000"/>
          <w:sz w:val="27"/>
          <w:szCs w:val="27"/>
        </w:rPr>
        <w:t>Regulatory Services.</w:t>
      </w:r>
      <w:r>
        <w:rPr>
          <w:color w:val="000000"/>
          <w:sz w:val="27"/>
          <w:szCs w:val="27"/>
        </w:rPr>
        <w:t xml:space="preserve"> AFC home providers must meet all applicable requirements in the minimum standards for AFC. AFC home providers with an AL license must serve no more than a total of eight adult residents in a small group home.</w:t>
      </w:r>
    </w:p>
    <w:p w14:paraId="7AC4B974" w14:textId="77777777" w:rsidR="00FE4A3C" w:rsidRDefault="00FE4A3C" w:rsidP="00FE4A3C">
      <w:pPr>
        <w:pStyle w:val="NormalWeb"/>
        <w:shd w:val="clear" w:color="auto" w:fill="FFFFFF"/>
        <w:rPr>
          <w:color w:val="000000"/>
          <w:sz w:val="27"/>
          <w:szCs w:val="27"/>
        </w:rPr>
      </w:pPr>
      <w:r>
        <w:rPr>
          <w:color w:val="000000"/>
          <w:sz w:val="27"/>
          <w:szCs w:val="27"/>
        </w:rPr>
        <w:t xml:space="preserve">AFC homes of four or more residents, without </w:t>
      </w:r>
      <w:r w:rsidRPr="00AB40AD">
        <w:rPr>
          <w:color w:val="000000"/>
          <w:sz w:val="27"/>
          <w:szCs w:val="27"/>
        </w:rPr>
        <w:t>a</w:t>
      </w:r>
      <w:ins w:id="308" w:author="Prince,Patricia (HHSC)" w:date="2017-03-21T12:07:00Z">
        <w:r w:rsidR="00AB40AD">
          <w:rPr>
            <w:color w:val="000000"/>
            <w:sz w:val="27"/>
            <w:szCs w:val="27"/>
          </w:rPr>
          <w:t>n</w:t>
        </w:r>
      </w:ins>
      <w:r w:rsidRPr="00AB40AD">
        <w:rPr>
          <w:color w:val="000000"/>
          <w:sz w:val="27"/>
          <w:szCs w:val="27"/>
        </w:rPr>
        <w:t xml:space="preserve"> </w:t>
      </w:r>
      <w:del w:id="309" w:author="Prince,Patricia (HHSC)" w:date="2017-03-20T13:58:00Z">
        <w:r w:rsidRPr="00AB40AD" w:rsidDel="005F7994">
          <w:rPr>
            <w:color w:val="000000"/>
            <w:sz w:val="27"/>
            <w:szCs w:val="27"/>
          </w:rPr>
          <w:delText xml:space="preserve">DADS </w:delText>
        </w:r>
      </w:del>
      <w:ins w:id="310" w:author="Prince,Patricia (HHSC)" w:date="2017-03-20T13:58:00Z">
        <w:r w:rsidR="005F7994" w:rsidRPr="00AB40AD">
          <w:rPr>
            <w:color w:val="000000"/>
            <w:sz w:val="27"/>
            <w:szCs w:val="27"/>
          </w:rPr>
          <w:t xml:space="preserve">HHSC </w:t>
        </w:r>
      </w:ins>
      <w:r w:rsidRPr="00AB40AD">
        <w:rPr>
          <w:color w:val="000000"/>
          <w:sz w:val="27"/>
          <w:szCs w:val="27"/>
        </w:rPr>
        <w:t>contract</w:t>
      </w:r>
      <w:r>
        <w:rPr>
          <w:color w:val="000000"/>
          <w:sz w:val="27"/>
          <w:szCs w:val="27"/>
        </w:rPr>
        <w:t>, are also subject to the following two sets of regulations:</w:t>
      </w:r>
    </w:p>
    <w:p w14:paraId="680B8C8D" w14:textId="77777777" w:rsidR="00FE4A3C" w:rsidRPr="0066301A" w:rsidRDefault="00615061" w:rsidP="00FE4A3C">
      <w:pPr>
        <w:numPr>
          <w:ilvl w:val="0"/>
          <w:numId w:val="2"/>
        </w:numPr>
        <w:shd w:val="clear" w:color="auto" w:fill="FFFFFF"/>
        <w:spacing w:before="100" w:beforeAutospacing="1" w:after="100" w:afterAutospacing="1" w:line="240" w:lineRule="auto"/>
        <w:rPr>
          <w:rFonts w:ascii="Times New Roman" w:hAnsi="Times New Roman" w:cs="Times New Roman"/>
          <w:color w:val="000000"/>
          <w:sz w:val="27"/>
          <w:szCs w:val="27"/>
        </w:rPr>
      </w:pPr>
      <w:hyperlink r:id="rId18" w:tooltip="Appendix XXIV, Minimum Standards for STAR+PLUS AFC Homes and Home Providers" w:history="1">
        <w:r w:rsidR="00FE4A3C" w:rsidRPr="0066301A">
          <w:rPr>
            <w:rStyle w:val="Hyperlink"/>
            <w:rFonts w:ascii="Times New Roman" w:hAnsi="Times New Roman" w:cs="Times New Roman"/>
            <w:sz w:val="27"/>
            <w:szCs w:val="27"/>
          </w:rPr>
          <w:t>Appendix XXIV</w:t>
        </w:r>
      </w:hyperlink>
      <w:r w:rsidR="00FE4A3C" w:rsidRPr="0066301A">
        <w:rPr>
          <w:rFonts w:ascii="Times New Roman" w:hAnsi="Times New Roman" w:cs="Times New Roman"/>
          <w:color w:val="000000"/>
          <w:sz w:val="27"/>
          <w:szCs w:val="27"/>
        </w:rPr>
        <w:t>, Minimum Standards for STAR+PLUS AFC Homes and Home Providers; and</w:t>
      </w:r>
    </w:p>
    <w:p w14:paraId="1E1BEF57" w14:textId="77777777" w:rsidR="00FE4A3C" w:rsidRPr="0066301A" w:rsidRDefault="00FE4A3C" w:rsidP="00FE4A3C">
      <w:pPr>
        <w:numPr>
          <w:ilvl w:val="0"/>
          <w:numId w:val="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66301A">
        <w:rPr>
          <w:rFonts w:ascii="Times New Roman" w:hAnsi="Times New Roman" w:cs="Times New Roman"/>
          <w:color w:val="000000"/>
          <w:sz w:val="27"/>
          <w:szCs w:val="27"/>
        </w:rPr>
        <w:t>Licensing Standards for Assisted Living Facilities, found in 40 TAC, Chapter 92.</w:t>
      </w:r>
    </w:p>
    <w:p w14:paraId="30B9A896" w14:textId="77777777" w:rsidR="00FE4A3C" w:rsidRDefault="00FE4A3C" w:rsidP="00FE4A3C">
      <w:pPr>
        <w:pStyle w:val="NormalWeb"/>
        <w:shd w:val="clear" w:color="auto" w:fill="FFFFFF"/>
        <w:rPr>
          <w:color w:val="000000"/>
          <w:sz w:val="27"/>
          <w:szCs w:val="27"/>
        </w:rPr>
      </w:pPr>
      <w:r>
        <w:rPr>
          <w:color w:val="000000"/>
          <w:sz w:val="27"/>
          <w:szCs w:val="27"/>
        </w:rPr>
        <w:t xml:space="preserve">The stricter requirements apply when requirements of the two sets of regulations conflict. </w:t>
      </w:r>
      <w:r w:rsidRPr="00C07E29">
        <w:rPr>
          <w:b/>
          <w:color w:val="000000"/>
          <w:sz w:val="27"/>
          <w:szCs w:val="27"/>
        </w:rPr>
        <w:t>For example</w:t>
      </w:r>
      <w:r>
        <w:rPr>
          <w:color w:val="000000"/>
          <w:sz w:val="27"/>
          <w:szCs w:val="27"/>
        </w:rPr>
        <w:t>, an AFC home licensed as a small group home must comply with the requirement that an attendant be present at all times when residents are in the facility. This requirement applies regardless of the number of members currently residing in the facility.</w:t>
      </w:r>
    </w:p>
    <w:p w14:paraId="5D853D02" w14:textId="77777777" w:rsidR="00FE4A3C" w:rsidRDefault="00FE4A3C" w:rsidP="00FE4A3C">
      <w:pPr>
        <w:pStyle w:val="NormalWeb"/>
        <w:shd w:val="clear" w:color="auto" w:fill="FFFFFF"/>
        <w:rPr>
          <w:color w:val="000000"/>
          <w:sz w:val="27"/>
          <w:szCs w:val="27"/>
        </w:rPr>
      </w:pPr>
      <w:r>
        <w:rPr>
          <w:color w:val="000000"/>
          <w:sz w:val="27"/>
          <w:szCs w:val="27"/>
        </w:rPr>
        <w:lastRenderedPageBreak/>
        <w:t>If the MCO uses a contracted AFC provider agency, the contracted AFC provider agency must provide copies of any licenses for AFC homes of four or more residents when the MCO requests them.</w:t>
      </w:r>
    </w:p>
    <w:p w14:paraId="5B82709C" w14:textId="77777777" w:rsidR="00FE4A3C" w:rsidRDefault="00FE4A3C" w:rsidP="00FE4A3C">
      <w:pPr>
        <w:pStyle w:val="NormalWeb"/>
        <w:shd w:val="clear" w:color="auto" w:fill="FFFFFF"/>
        <w:rPr>
          <w:color w:val="000000"/>
          <w:sz w:val="27"/>
          <w:szCs w:val="27"/>
        </w:rPr>
      </w:pPr>
      <w:r>
        <w:rPr>
          <w:color w:val="000000"/>
          <w:sz w:val="27"/>
          <w:szCs w:val="27"/>
        </w:rPr>
        <w:t> </w:t>
      </w:r>
    </w:p>
    <w:p w14:paraId="3626E651" w14:textId="77777777" w:rsidR="00FE4A3C" w:rsidRDefault="00FE4A3C" w:rsidP="00FE4A3C">
      <w:pPr>
        <w:pStyle w:val="Heading2"/>
        <w:shd w:val="clear" w:color="auto" w:fill="FFFFFF"/>
        <w:rPr>
          <w:color w:val="000000"/>
        </w:rPr>
      </w:pPr>
      <w:bookmarkStart w:id="311" w:name="7122"/>
      <w:bookmarkEnd w:id="311"/>
      <w:r>
        <w:rPr>
          <w:color w:val="000000"/>
        </w:rPr>
        <w:t>7122 Small Homes for One to Three Residents and Members</w:t>
      </w:r>
    </w:p>
    <w:p w14:paraId="0D5E7C82" w14:textId="61D55B74" w:rsidR="00FE4A3C" w:rsidRDefault="00FE4A3C" w:rsidP="00FE4A3C">
      <w:pPr>
        <w:pStyle w:val="NormalWeb"/>
        <w:shd w:val="clear" w:color="auto" w:fill="FFFFFF"/>
        <w:rPr>
          <w:color w:val="000000"/>
          <w:sz w:val="27"/>
          <w:szCs w:val="27"/>
        </w:rPr>
      </w:pPr>
      <w:r>
        <w:rPr>
          <w:color w:val="000000"/>
          <w:sz w:val="27"/>
          <w:szCs w:val="27"/>
        </w:rPr>
        <w:t xml:space="preserve">Revision </w:t>
      </w:r>
      <w:del w:id="312" w:author="Prince,Patricia (HHSC)" w:date="2017-03-07T13:11:00Z">
        <w:r w:rsidDel="00600E1D">
          <w:rPr>
            <w:color w:val="000000"/>
            <w:sz w:val="27"/>
            <w:szCs w:val="27"/>
          </w:rPr>
          <w:delText>15-1</w:delText>
        </w:r>
      </w:del>
      <w:ins w:id="313" w:author="Cacho,Ourana (HHSC)" w:date="2017-08-17T11:33:00Z">
        <w:r w:rsidR="00C15CFA">
          <w:rPr>
            <w:color w:val="000000"/>
            <w:sz w:val="27"/>
            <w:szCs w:val="27"/>
          </w:rPr>
          <w:t>18-</w:t>
        </w:r>
      </w:ins>
      <w:ins w:id="314" w:author="Cacho,Ourana (HHSC)" w:date="2017-09-27T10:55:00Z">
        <w:r w:rsidR="00874EA9">
          <w:rPr>
            <w:color w:val="000000"/>
            <w:sz w:val="27"/>
            <w:szCs w:val="27"/>
          </w:rPr>
          <w:t>2</w:t>
        </w:r>
      </w:ins>
      <w:r>
        <w:rPr>
          <w:color w:val="000000"/>
          <w:sz w:val="27"/>
          <w:szCs w:val="27"/>
        </w:rPr>
        <w:t xml:space="preserve">; Effective September </w:t>
      </w:r>
      <w:del w:id="315" w:author="Cacho,Ourana (HHSC)" w:date="2018-03-30T11:23:00Z">
        <w:r w:rsidDel="00144E56">
          <w:rPr>
            <w:color w:val="000000"/>
            <w:sz w:val="27"/>
            <w:szCs w:val="27"/>
          </w:rPr>
          <w:delText>1</w:delText>
        </w:r>
      </w:del>
      <w:ins w:id="316" w:author="Cacho,Ourana (HHSC)" w:date="2018-03-30T11:23:00Z">
        <w:r w:rsidR="00144E56">
          <w:rPr>
            <w:color w:val="000000"/>
            <w:sz w:val="27"/>
            <w:szCs w:val="27"/>
          </w:rPr>
          <w:t>3</w:t>
        </w:r>
      </w:ins>
      <w:r>
        <w:rPr>
          <w:color w:val="000000"/>
          <w:sz w:val="27"/>
          <w:szCs w:val="27"/>
        </w:rPr>
        <w:t xml:space="preserve">, </w:t>
      </w:r>
      <w:del w:id="317" w:author="Cacho,Ourana (HHSC)" w:date="2017-08-18T08:41:00Z">
        <w:r w:rsidDel="00745BE2">
          <w:rPr>
            <w:color w:val="000000"/>
            <w:sz w:val="27"/>
            <w:szCs w:val="27"/>
          </w:rPr>
          <w:delText>2015</w:delText>
        </w:r>
      </w:del>
      <w:ins w:id="318" w:author="Cacho,Ourana (HHSC)" w:date="2017-08-18T08:41:00Z">
        <w:r w:rsidR="00745BE2">
          <w:rPr>
            <w:color w:val="000000"/>
            <w:sz w:val="27"/>
            <w:szCs w:val="27"/>
          </w:rPr>
          <w:t>2018</w:t>
        </w:r>
      </w:ins>
    </w:p>
    <w:p w14:paraId="7CDB3AD9" w14:textId="77777777" w:rsidR="00FE4A3C" w:rsidRDefault="00FE4A3C" w:rsidP="00FE4A3C">
      <w:pPr>
        <w:pStyle w:val="NormalWeb"/>
        <w:shd w:val="clear" w:color="auto" w:fill="FFFFFF"/>
        <w:rPr>
          <w:color w:val="000000"/>
          <w:sz w:val="27"/>
          <w:szCs w:val="27"/>
        </w:rPr>
      </w:pPr>
      <w:r>
        <w:rPr>
          <w:color w:val="000000"/>
          <w:sz w:val="27"/>
          <w:szCs w:val="27"/>
        </w:rPr>
        <w:t> </w:t>
      </w:r>
    </w:p>
    <w:p w14:paraId="016D9CCF" w14:textId="77777777" w:rsidR="00FE4A3C" w:rsidRDefault="00FE4A3C" w:rsidP="00FE4A3C">
      <w:pPr>
        <w:pStyle w:val="NormalWeb"/>
        <w:shd w:val="clear" w:color="auto" w:fill="FFFFFF"/>
        <w:rPr>
          <w:color w:val="000000"/>
          <w:sz w:val="27"/>
          <w:szCs w:val="27"/>
        </w:rPr>
      </w:pPr>
      <w:r>
        <w:rPr>
          <w:color w:val="000000"/>
          <w:sz w:val="27"/>
          <w:szCs w:val="27"/>
        </w:rPr>
        <w:t xml:space="preserve">An </w:t>
      </w:r>
      <w:del w:id="319" w:author="Pena,Lily (HHSC)" w:date="2017-12-20T13:44:00Z">
        <w:r w:rsidDel="002B4B8C">
          <w:rPr>
            <w:color w:val="000000"/>
            <w:sz w:val="27"/>
            <w:szCs w:val="27"/>
          </w:rPr>
          <w:delText>A</w:delText>
        </w:r>
      </w:del>
      <w:ins w:id="320" w:author="Pena,Lily (HHSC)" w:date="2017-12-20T13:44:00Z">
        <w:r w:rsidR="002B4B8C">
          <w:rPr>
            <w:color w:val="000000"/>
            <w:sz w:val="27"/>
            <w:szCs w:val="27"/>
          </w:rPr>
          <w:t>a</w:t>
        </w:r>
      </w:ins>
      <w:r>
        <w:rPr>
          <w:color w:val="000000"/>
          <w:sz w:val="27"/>
          <w:szCs w:val="27"/>
        </w:rPr>
        <w:t xml:space="preserve">dult </w:t>
      </w:r>
      <w:del w:id="321" w:author="Pena,Lily (HHSC)" w:date="2017-12-20T13:44:00Z">
        <w:r w:rsidDel="002B4B8C">
          <w:rPr>
            <w:color w:val="000000"/>
            <w:sz w:val="27"/>
            <w:szCs w:val="27"/>
          </w:rPr>
          <w:delText>F</w:delText>
        </w:r>
      </w:del>
      <w:ins w:id="322" w:author="Pena,Lily (HHSC)" w:date="2017-12-20T13:44:00Z">
        <w:r w:rsidR="002B4B8C">
          <w:rPr>
            <w:color w:val="000000"/>
            <w:sz w:val="27"/>
            <w:szCs w:val="27"/>
          </w:rPr>
          <w:t>f</w:t>
        </w:r>
      </w:ins>
      <w:r>
        <w:rPr>
          <w:color w:val="000000"/>
          <w:sz w:val="27"/>
          <w:szCs w:val="27"/>
        </w:rPr>
        <w:t xml:space="preserve">oster </w:t>
      </w:r>
      <w:del w:id="323" w:author="Pena,Lily (HHSC)" w:date="2017-12-20T13:44:00Z">
        <w:r w:rsidDel="002B4B8C">
          <w:rPr>
            <w:color w:val="000000"/>
            <w:sz w:val="27"/>
            <w:szCs w:val="27"/>
          </w:rPr>
          <w:delText>C</w:delText>
        </w:r>
      </w:del>
      <w:ins w:id="324" w:author="Pena,Lily (HHSC)" w:date="2017-12-20T13:44:00Z">
        <w:r w:rsidR="002B4B8C">
          <w:rPr>
            <w:color w:val="000000"/>
            <w:sz w:val="27"/>
            <w:szCs w:val="27"/>
          </w:rPr>
          <w:t>c</w:t>
        </w:r>
      </w:ins>
      <w:r>
        <w:rPr>
          <w:color w:val="000000"/>
          <w:sz w:val="27"/>
          <w:szCs w:val="27"/>
        </w:rPr>
        <w:t xml:space="preserve">are (AFC) home provider who serves up to three residents, including </w:t>
      </w:r>
      <w:del w:id="325" w:author="Prince,Patricia (HHSC)" w:date="2017-03-07T13:09:00Z">
        <w:r w:rsidDel="00600E1D">
          <w:rPr>
            <w:color w:val="000000"/>
            <w:sz w:val="27"/>
            <w:szCs w:val="27"/>
          </w:rPr>
          <w:delText xml:space="preserve">Home and Community-based Services (HCBS) STAR+PLUS Waiver (SPW) </w:delText>
        </w:r>
      </w:del>
      <w:ins w:id="326" w:author="Prince,Patricia (HHSC)" w:date="2017-03-07T13:09:00Z">
        <w:r w:rsidR="00600E1D">
          <w:rPr>
            <w:color w:val="000000"/>
            <w:sz w:val="27"/>
            <w:szCs w:val="27"/>
          </w:rPr>
          <w:t xml:space="preserve">STAR+PLUS Home and Community Based Services (HCBS) program </w:t>
        </w:r>
      </w:ins>
      <w:r>
        <w:rPr>
          <w:color w:val="000000"/>
          <w:sz w:val="27"/>
          <w:szCs w:val="27"/>
        </w:rPr>
        <w:t>members, may be a member's relative, excluding the spouse. While these small homes do not require licensure, AFC homes and AFC home providers must meet the standards found in</w:t>
      </w:r>
      <w:r>
        <w:rPr>
          <w:rStyle w:val="apple-converted-space"/>
          <w:color w:val="000000"/>
          <w:sz w:val="27"/>
          <w:szCs w:val="27"/>
        </w:rPr>
        <w:t> </w:t>
      </w:r>
      <w:hyperlink r:id="rId19" w:tooltip="Appendix XXIV, Minimum Standards for STAR+PLUS AFC Homes and Home Providers" w:history="1">
        <w:r>
          <w:rPr>
            <w:rStyle w:val="Hyperlink"/>
            <w:sz w:val="27"/>
            <w:szCs w:val="27"/>
          </w:rPr>
          <w:t>Appendix XXIV</w:t>
        </w:r>
      </w:hyperlink>
      <w:r>
        <w:rPr>
          <w:color w:val="000000"/>
          <w:sz w:val="27"/>
          <w:szCs w:val="27"/>
        </w:rPr>
        <w:t>, Minimum Standards for STAR+PLUS AFC Homes and Home Providers. As outlined in</w:t>
      </w:r>
      <w:r>
        <w:rPr>
          <w:rStyle w:val="apple-converted-space"/>
          <w:color w:val="000000"/>
          <w:sz w:val="27"/>
          <w:szCs w:val="27"/>
        </w:rPr>
        <w:t> </w:t>
      </w:r>
      <w:hyperlink r:id="rId20" w:tooltip="Section 7110, Introduction, if the AFC home provider moves into the AFC member's home" w:history="1">
        <w:r>
          <w:rPr>
            <w:rStyle w:val="Hyperlink"/>
            <w:sz w:val="27"/>
            <w:szCs w:val="27"/>
          </w:rPr>
          <w:t>Section 7110</w:t>
        </w:r>
      </w:hyperlink>
      <w:r>
        <w:rPr>
          <w:color w:val="000000"/>
          <w:sz w:val="27"/>
          <w:szCs w:val="27"/>
        </w:rPr>
        <w:t>, Introduction, if the AFC home provider moves into the AFC member's home, AFC home requirements in Appendix XXIV may be waived at the discretion of the managed care organization (MCO) or MCO-contracted AFC provider agency.</w:t>
      </w:r>
    </w:p>
    <w:p w14:paraId="65255BFB" w14:textId="77777777" w:rsidR="00FE4A3C" w:rsidRDefault="00FE4A3C" w:rsidP="00FE4A3C">
      <w:pPr>
        <w:pStyle w:val="NormalWeb"/>
        <w:shd w:val="clear" w:color="auto" w:fill="FFFFFF"/>
        <w:rPr>
          <w:color w:val="000000"/>
          <w:sz w:val="27"/>
          <w:szCs w:val="27"/>
        </w:rPr>
      </w:pPr>
      <w:r>
        <w:rPr>
          <w:color w:val="000000"/>
          <w:sz w:val="27"/>
          <w:szCs w:val="27"/>
        </w:rPr>
        <w:t> </w:t>
      </w:r>
    </w:p>
    <w:p w14:paraId="6546A185" w14:textId="77777777" w:rsidR="00FE4A3C" w:rsidRDefault="00FE4A3C" w:rsidP="00FE4A3C">
      <w:pPr>
        <w:pStyle w:val="Heading2"/>
        <w:shd w:val="clear" w:color="auto" w:fill="FFFFFF"/>
        <w:rPr>
          <w:color w:val="000000"/>
        </w:rPr>
      </w:pPr>
      <w:bookmarkStart w:id="327" w:name="7123"/>
      <w:bookmarkEnd w:id="327"/>
      <w:r>
        <w:rPr>
          <w:color w:val="000000"/>
        </w:rPr>
        <w:t>7123 MCO Responsibilities</w:t>
      </w:r>
    </w:p>
    <w:p w14:paraId="61AF61DA" w14:textId="492A81BC" w:rsidR="00FE4A3C" w:rsidRDefault="00FE4A3C" w:rsidP="00FE4A3C">
      <w:pPr>
        <w:pStyle w:val="NormalWeb"/>
        <w:shd w:val="clear" w:color="auto" w:fill="FFFFFF"/>
        <w:rPr>
          <w:color w:val="000000"/>
          <w:sz w:val="27"/>
          <w:szCs w:val="27"/>
        </w:rPr>
      </w:pPr>
      <w:r>
        <w:rPr>
          <w:color w:val="000000"/>
          <w:sz w:val="27"/>
          <w:szCs w:val="27"/>
        </w:rPr>
        <w:t xml:space="preserve">Revision </w:t>
      </w:r>
      <w:del w:id="328" w:author="Cacho,Ourana (HHSC)" w:date="2017-09-27T10:55:00Z">
        <w:r w:rsidDel="00874EA9">
          <w:rPr>
            <w:color w:val="000000"/>
            <w:sz w:val="27"/>
            <w:szCs w:val="27"/>
          </w:rPr>
          <w:delText>15</w:delText>
        </w:r>
      </w:del>
      <w:ins w:id="329" w:author="Cacho,Ourana (HHSC)" w:date="2017-09-27T10:55:00Z">
        <w:r w:rsidR="00874EA9">
          <w:rPr>
            <w:color w:val="000000"/>
            <w:sz w:val="27"/>
            <w:szCs w:val="27"/>
          </w:rPr>
          <w:t>18</w:t>
        </w:r>
      </w:ins>
      <w:r>
        <w:rPr>
          <w:color w:val="000000"/>
          <w:sz w:val="27"/>
          <w:szCs w:val="27"/>
        </w:rPr>
        <w:t>-</w:t>
      </w:r>
      <w:del w:id="330" w:author="Cacho,Ourana (HHSC)" w:date="2017-09-27T10:55:00Z">
        <w:r w:rsidDel="00874EA9">
          <w:rPr>
            <w:color w:val="000000"/>
            <w:sz w:val="27"/>
            <w:szCs w:val="27"/>
          </w:rPr>
          <w:delText>1</w:delText>
        </w:r>
      </w:del>
      <w:ins w:id="331" w:author="Cacho,Ourana (HHSC)" w:date="2017-09-27T10:55:00Z">
        <w:r w:rsidR="00874EA9">
          <w:rPr>
            <w:color w:val="000000"/>
            <w:sz w:val="27"/>
            <w:szCs w:val="27"/>
          </w:rPr>
          <w:t>2</w:t>
        </w:r>
      </w:ins>
      <w:r>
        <w:rPr>
          <w:color w:val="000000"/>
          <w:sz w:val="27"/>
          <w:szCs w:val="27"/>
        </w:rPr>
        <w:t xml:space="preserve">; Effective September </w:t>
      </w:r>
      <w:del w:id="332" w:author="Cacho,Ourana (HHSC)" w:date="2018-03-30T11:23:00Z">
        <w:r w:rsidDel="00144E56">
          <w:rPr>
            <w:color w:val="000000"/>
            <w:sz w:val="27"/>
            <w:szCs w:val="27"/>
          </w:rPr>
          <w:delText>1</w:delText>
        </w:r>
      </w:del>
      <w:ins w:id="333" w:author="Cacho,Ourana (HHSC)" w:date="2018-03-30T11:23:00Z">
        <w:r w:rsidR="00144E56">
          <w:rPr>
            <w:color w:val="000000"/>
            <w:sz w:val="27"/>
            <w:szCs w:val="27"/>
          </w:rPr>
          <w:t>3</w:t>
        </w:r>
      </w:ins>
      <w:r>
        <w:rPr>
          <w:color w:val="000000"/>
          <w:sz w:val="27"/>
          <w:szCs w:val="27"/>
        </w:rPr>
        <w:t xml:space="preserve">, </w:t>
      </w:r>
      <w:del w:id="334" w:author="Cacho,Ourana (HHSC)" w:date="2017-09-27T10:55:00Z">
        <w:r w:rsidDel="00874EA9">
          <w:rPr>
            <w:color w:val="000000"/>
            <w:sz w:val="27"/>
            <w:szCs w:val="27"/>
          </w:rPr>
          <w:delText>2015</w:delText>
        </w:r>
      </w:del>
      <w:ins w:id="335" w:author="Cacho,Ourana (HHSC)" w:date="2017-09-27T10:55:00Z">
        <w:r w:rsidR="00874EA9">
          <w:rPr>
            <w:color w:val="000000"/>
            <w:sz w:val="27"/>
            <w:szCs w:val="27"/>
          </w:rPr>
          <w:t>2018</w:t>
        </w:r>
      </w:ins>
    </w:p>
    <w:p w14:paraId="2049CFAC" w14:textId="77777777" w:rsidR="00FE4A3C" w:rsidRDefault="00FE4A3C" w:rsidP="00FE4A3C">
      <w:pPr>
        <w:pStyle w:val="NormalWeb"/>
        <w:shd w:val="clear" w:color="auto" w:fill="FFFFFF"/>
        <w:rPr>
          <w:color w:val="000000"/>
          <w:sz w:val="27"/>
          <w:szCs w:val="27"/>
        </w:rPr>
      </w:pPr>
      <w:r>
        <w:rPr>
          <w:color w:val="000000"/>
          <w:sz w:val="27"/>
          <w:szCs w:val="27"/>
        </w:rPr>
        <w:t> </w:t>
      </w:r>
    </w:p>
    <w:p w14:paraId="4AB0CD67" w14:textId="77777777" w:rsidR="00FE4A3C" w:rsidRDefault="00FE4A3C" w:rsidP="00FE4A3C">
      <w:pPr>
        <w:pStyle w:val="NormalWeb"/>
        <w:shd w:val="clear" w:color="auto" w:fill="FFFFFF"/>
        <w:rPr>
          <w:color w:val="000000"/>
          <w:sz w:val="27"/>
          <w:szCs w:val="27"/>
        </w:rPr>
      </w:pPr>
      <w:r>
        <w:rPr>
          <w:color w:val="000000"/>
          <w:sz w:val="27"/>
          <w:szCs w:val="27"/>
        </w:rPr>
        <w:t>The managed care organization (MCO) responsibilities include:</w:t>
      </w:r>
    </w:p>
    <w:p w14:paraId="7BC4D30A" w14:textId="77777777" w:rsidR="00FE4A3C" w:rsidRPr="009F552A"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 xml:space="preserve">providing information to interested applicants about potential </w:t>
      </w:r>
      <w:del w:id="336" w:author="Pena,Lily (HHSC)" w:date="2017-12-20T13:45:00Z">
        <w:r w:rsidRPr="009F552A" w:rsidDel="002B4B8C">
          <w:rPr>
            <w:rFonts w:ascii="Times New Roman" w:hAnsi="Times New Roman" w:cs="Times New Roman"/>
            <w:color w:val="000000"/>
            <w:sz w:val="27"/>
            <w:szCs w:val="27"/>
          </w:rPr>
          <w:delText>A</w:delText>
        </w:r>
      </w:del>
      <w:ins w:id="337" w:author="Pena,Lily (HHSC)" w:date="2017-12-20T13:45:00Z">
        <w:r w:rsidR="002B4B8C">
          <w:rPr>
            <w:rFonts w:ascii="Times New Roman" w:hAnsi="Times New Roman" w:cs="Times New Roman"/>
            <w:color w:val="000000"/>
            <w:sz w:val="27"/>
            <w:szCs w:val="27"/>
          </w:rPr>
          <w:t>a</w:t>
        </w:r>
      </w:ins>
      <w:r w:rsidRPr="009F552A">
        <w:rPr>
          <w:rFonts w:ascii="Times New Roman" w:hAnsi="Times New Roman" w:cs="Times New Roman"/>
          <w:color w:val="000000"/>
          <w:sz w:val="27"/>
          <w:szCs w:val="27"/>
        </w:rPr>
        <w:t xml:space="preserve">dult </w:t>
      </w:r>
      <w:del w:id="338" w:author="Pena,Lily (HHSC)" w:date="2017-12-20T13:45:00Z">
        <w:r w:rsidRPr="009F552A" w:rsidDel="002B4B8C">
          <w:rPr>
            <w:rFonts w:ascii="Times New Roman" w:hAnsi="Times New Roman" w:cs="Times New Roman"/>
            <w:color w:val="000000"/>
            <w:sz w:val="27"/>
            <w:szCs w:val="27"/>
          </w:rPr>
          <w:delText>F</w:delText>
        </w:r>
      </w:del>
      <w:ins w:id="339" w:author="Pena,Lily (HHSC)" w:date="2017-12-20T13:45:00Z">
        <w:r w:rsidR="002B4B8C">
          <w:rPr>
            <w:rFonts w:ascii="Times New Roman" w:hAnsi="Times New Roman" w:cs="Times New Roman"/>
            <w:color w:val="000000"/>
            <w:sz w:val="27"/>
            <w:szCs w:val="27"/>
          </w:rPr>
          <w:t>f</w:t>
        </w:r>
      </w:ins>
      <w:r w:rsidRPr="009F552A">
        <w:rPr>
          <w:rFonts w:ascii="Times New Roman" w:hAnsi="Times New Roman" w:cs="Times New Roman"/>
          <w:color w:val="000000"/>
          <w:sz w:val="27"/>
          <w:szCs w:val="27"/>
        </w:rPr>
        <w:t xml:space="preserve">oster </w:t>
      </w:r>
      <w:del w:id="340" w:author="Pena,Lily (HHSC)" w:date="2017-12-20T13:45:00Z">
        <w:r w:rsidRPr="009F552A" w:rsidDel="002B4B8C">
          <w:rPr>
            <w:rFonts w:ascii="Times New Roman" w:hAnsi="Times New Roman" w:cs="Times New Roman"/>
            <w:color w:val="000000"/>
            <w:sz w:val="27"/>
            <w:szCs w:val="27"/>
          </w:rPr>
          <w:delText>C</w:delText>
        </w:r>
      </w:del>
      <w:ins w:id="341" w:author="Pena,Lily (HHSC)" w:date="2017-12-20T13:45:00Z">
        <w:r w:rsidR="002B4B8C">
          <w:rPr>
            <w:rFonts w:ascii="Times New Roman" w:hAnsi="Times New Roman" w:cs="Times New Roman"/>
            <w:color w:val="000000"/>
            <w:sz w:val="27"/>
            <w:szCs w:val="27"/>
          </w:rPr>
          <w:t>c</w:t>
        </w:r>
      </w:ins>
      <w:r w:rsidRPr="009F552A">
        <w:rPr>
          <w:rFonts w:ascii="Times New Roman" w:hAnsi="Times New Roman" w:cs="Times New Roman"/>
          <w:color w:val="000000"/>
          <w:sz w:val="27"/>
          <w:szCs w:val="27"/>
        </w:rPr>
        <w:t>are (AFC) homes and coordinating visits to the homes;</w:t>
      </w:r>
    </w:p>
    <w:p w14:paraId="48E112AE" w14:textId="77777777" w:rsidR="00FE4A3C" w:rsidRPr="009F552A"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developing an individual service plan;</w:t>
      </w:r>
    </w:p>
    <w:p w14:paraId="7D967459" w14:textId="77777777" w:rsidR="00FE4A3C" w:rsidRPr="009F552A"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acting as coordinator of the interdisciplinary team;</w:t>
      </w:r>
    </w:p>
    <w:p w14:paraId="0FFA840E" w14:textId="77777777" w:rsidR="00FE4A3C" w:rsidRPr="009F552A"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authorizing AFC services;</w:t>
      </w:r>
    </w:p>
    <w:p w14:paraId="18A8BB2B" w14:textId="082F938F" w:rsidR="00FE4A3C" w:rsidRPr="009F552A" w:rsidRDefault="00C45915"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ins w:id="342" w:author="Caren Zysk" w:date="2017-09-18T13:44:00Z">
        <w:r>
          <w:rPr>
            <w:rFonts w:ascii="Times New Roman" w:hAnsi="Times New Roman" w:cs="Times New Roman"/>
            <w:color w:val="000000"/>
            <w:sz w:val="27"/>
            <w:szCs w:val="27"/>
          </w:rPr>
          <w:t>evaluati</w:t>
        </w:r>
      </w:ins>
      <w:ins w:id="343" w:author="Lee,Jacqueline (DADS)" w:date="2018-04-10T08:38:00Z">
        <w:r w:rsidR="00E67FDE">
          <w:rPr>
            <w:rFonts w:ascii="Times New Roman" w:hAnsi="Times New Roman" w:cs="Times New Roman"/>
            <w:color w:val="000000"/>
            <w:sz w:val="27"/>
            <w:szCs w:val="27"/>
          </w:rPr>
          <w:t>ng</w:t>
        </w:r>
      </w:ins>
      <w:ins w:id="344" w:author="Caren Zysk" w:date="2017-09-18T13:44:00Z">
        <w:del w:id="345" w:author="Lee,Jacqueline (DADS)" w:date="2018-04-10T08:38:00Z">
          <w:r w:rsidDel="00E67FDE">
            <w:rPr>
              <w:rFonts w:ascii="Times New Roman" w:hAnsi="Times New Roman" w:cs="Times New Roman"/>
              <w:color w:val="000000"/>
              <w:sz w:val="27"/>
              <w:szCs w:val="27"/>
            </w:rPr>
            <w:delText>on</w:delText>
          </w:r>
        </w:del>
        <w:r>
          <w:rPr>
            <w:rFonts w:ascii="Times New Roman" w:hAnsi="Times New Roman" w:cs="Times New Roman"/>
            <w:color w:val="000000"/>
            <w:sz w:val="27"/>
            <w:szCs w:val="27"/>
          </w:rPr>
          <w:t xml:space="preserve"> and </w:t>
        </w:r>
      </w:ins>
      <w:ins w:id="346" w:author="Caren Zysk" w:date="2017-09-18T13:43:00Z">
        <w:r>
          <w:rPr>
            <w:rFonts w:ascii="Times New Roman" w:hAnsi="Times New Roman" w:cs="Times New Roman"/>
            <w:color w:val="000000"/>
            <w:sz w:val="27"/>
            <w:szCs w:val="27"/>
          </w:rPr>
          <w:t>coordinati</w:t>
        </w:r>
      </w:ins>
      <w:ins w:id="347" w:author="Lee,Jacqueline (DADS)" w:date="2018-04-10T08:38:00Z">
        <w:r w:rsidR="00E67FDE">
          <w:rPr>
            <w:rFonts w:ascii="Times New Roman" w:hAnsi="Times New Roman" w:cs="Times New Roman"/>
            <w:color w:val="000000"/>
            <w:sz w:val="27"/>
            <w:szCs w:val="27"/>
          </w:rPr>
          <w:t>ng</w:t>
        </w:r>
      </w:ins>
      <w:ins w:id="348" w:author="Caren Zysk" w:date="2017-09-18T13:43:00Z">
        <w:del w:id="349" w:author="Lee,Jacqueline (DADS)" w:date="2018-04-10T08:38:00Z">
          <w:r w:rsidDel="00E67FDE">
            <w:rPr>
              <w:rFonts w:ascii="Times New Roman" w:hAnsi="Times New Roman" w:cs="Times New Roman"/>
              <w:color w:val="000000"/>
              <w:sz w:val="27"/>
              <w:szCs w:val="27"/>
            </w:rPr>
            <w:delText>on</w:delText>
          </w:r>
        </w:del>
        <w:r>
          <w:rPr>
            <w:rFonts w:ascii="Times New Roman" w:hAnsi="Times New Roman" w:cs="Times New Roman"/>
            <w:color w:val="000000"/>
            <w:sz w:val="27"/>
            <w:szCs w:val="27"/>
          </w:rPr>
          <w:t xml:space="preserve"> </w:t>
        </w:r>
        <w:del w:id="350" w:author="Lee,Jacqueline (DADS)" w:date="2018-04-10T08:38:00Z">
          <w:r w:rsidDel="00E67FDE">
            <w:rPr>
              <w:rFonts w:ascii="Times New Roman" w:hAnsi="Times New Roman" w:cs="Times New Roman"/>
              <w:color w:val="000000"/>
              <w:sz w:val="27"/>
              <w:szCs w:val="27"/>
            </w:rPr>
            <w:delText xml:space="preserve">of </w:delText>
          </w:r>
        </w:del>
        <w:r>
          <w:rPr>
            <w:rFonts w:ascii="Times New Roman" w:hAnsi="Times New Roman" w:cs="Times New Roman"/>
            <w:color w:val="000000"/>
            <w:sz w:val="27"/>
            <w:szCs w:val="27"/>
          </w:rPr>
          <w:t xml:space="preserve">services </w:t>
        </w:r>
      </w:ins>
      <w:del w:id="351" w:author="Caren Zysk" w:date="2017-09-18T13:43:00Z">
        <w:r w:rsidR="00FE4A3C" w:rsidRPr="009F552A" w:rsidDel="00C45915">
          <w:rPr>
            <w:rFonts w:ascii="Times New Roman" w:hAnsi="Times New Roman" w:cs="Times New Roman"/>
            <w:color w:val="000000"/>
            <w:sz w:val="27"/>
            <w:szCs w:val="27"/>
          </w:rPr>
          <w:delText>monitoring</w:delText>
        </w:r>
      </w:del>
      <w:ins w:id="352" w:author="Cacho,Ourana (HHSC)" w:date="2018-01-26T10:47:00Z">
        <w:r w:rsidR="00CA242C">
          <w:rPr>
            <w:rFonts w:ascii="Times New Roman" w:hAnsi="Times New Roman" w:cs="Times New Roman"/>
            <w:color w:val="000000"/>
            <w:sz w:val="27"/>
            <w:szCs w:val="27"/>
          </w:rPr>
          <w:t>for</w:t>
        </w:r>
      </w:ins>
      <w:r w:rsidR="00FE4A3C" w:rsidRPr="009F552A">
        <w:rPr>
          <w:rFonts w:ascii="Times New Roman" w:hAnsi="Times New Roman" w:cs="Times New Roman"/>
          <w:color w:val="000000"/>
          <w:sz w:val="27"/>
          <w:szCs w:val="27"/>
        </w:rPr>
        <w:t xml:space="preserve"> the member;</w:t>
      </w:r>
    </w:p>
    <w:p w14:paraId="1C212F4C" w14:textId="77777777" w:rsidR="00FE4A3C" w:rsidRPr="001C05B0"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notifying the member, AFC home provider and AFC provider agency, if applicable, of room and board and copayment amounts, as outlined in</w:t>
      </w:r>
      <w:r w:rsidRPr="009F552A">
        <w:rPr>
          <w:rStyle w:val="apple-converted-space"/>
          <w:rFonts w:ascii="Times New Roman" w:hAnsi="Times New Roman" w:cs="Times New Roman"/>
          <w:color w:val="000000"/>
          <w:sz w:val="27"/>
          <w:szCs w:val="27"/>
        </w:rPr>
        <w:t> </w:t>
      </w:r>
      <w:hyperlink r:id="rId21" w:anchor="3236" w:tooltip="Section 3236, Copayment and Room and Board" w:history="1">
        <w:r w:rsidRPr="001C05B0">
          <w:rPr>
            <w:rStyle w:val="Hyperlink"/>
            <w:rFonts w:ascii="Times New Roman" w:hAnsi="Times New Roman" w:cs="Times New Roman"/>
            <w:sz w:val="27"/>
            <w:szCs w:val="27"/>
          </w:rPr>
          <w:t>Section 3236</w:t>
        </w:r>
      </w:hyperlink>
      <w:r w:rsidRPr="001C05B0">
        <w:rPr>
          <w:rFonts w:ascii="Times New Roman" w:hAnsi="Times New Roman" w:cs="Times New Roman"/>
          <w:color w:val="000000"/>
          <w:sz w:val="27"/>
          <w:szCs w:val="27"/>
        </w:rPr>
        <w:t>, Copayment and Room and Board;</w:t>
      </w:r>
    </w:p>
    <w:p w14:paraId="402045CF" w14:textId="77777777" w:rsidR="00FE4A3C" w:rsidRPr="001C05B0"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lastRenderedPageBreak/>
        <w:t>processing changes and conducting annual reassessments of the member;</w:t>
      </w:r>
    </w:p>
    <w:p w14:paraId="3122EFD1" w14:textId="77777777" w:rsidR="00FE4A3C" w:rsidRPr="001C05B0"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completing an assessment to ensure the potential or existing member’s needs can be met in a particular home;</w:t>
      </w:r>
    </w:p>
    <w:p w14:paraId="2456E1B2" w14:textId="77777777" w:rsidR="00FE4A3C" w:rsidRPr="001C05B0"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recruiting, contracting and credentialing AFC homes and home providers;</w:t>
      </w:r>
    </w:p>
    <w:p w14:paraId="341D290E" w14:textId="77777777" w:rsidR="00FE4A3C" w:rsidRPr="001C05B0"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processing AFC home and home provider applications;</w:t>
      </w:r>
    </w:p>
    <w:p w14:paraId="5DBCCB30" w14:textId="77777777" w:rsidR="00FE4A3C" w:rsidRPr="001C05B0"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orienting and training AFC home providers;</w:t>
      </w:r>
    </w:p>
    <w:p w14:paraId="2ECBC6C2" w14:textId="77777777" w:rsidR="00FE4A3C" w:rsidRPr="001C05B0"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approving private pay residents;</w:t>
      </w:r>
    </w:p>
    <w:p w14:paraId="5A94BD8B" w14:textId="77777777" w:rsidR="00FE4A3C" w:rsidRPr="001C05B0"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ensuring initial and ongoing compliance with AFC minimum standards;</w:t>
      </w:r>
    </w:p>
    <w:p w14:paraId="173858C3" w14:textId="77777777" w:rsidR="00FE4A3C" w:rsidRPr="001C05B0"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conducting annual re-qualification reviews of the AFC home and home provider;</w:t>
      </w:r>
    </w:p>
    <w:p w14:paraId="67B1ED74" w14:textId="77777777" w:rsidR="00FE4A3C" w:rsidRPr="001C05B0"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conducting administrative reviews; and</w:t>
      </w:r>
    </w:p>
    <w:p w14:paraId="2FEF7952" w14:textId="77777777" w:rsidR="00FE4A3C" w:rsidRPr="001C05B0" w:rsidRDefault="00FE4A3C" w:rsidP="00FE4A3C">
      <w:pPr>
        <w:numPr>
          <w:ilvl w:val="0"/>
          <w:numId w:val="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processing</w:t>
      </w:r>
      <w:proofErr w:type="gramEnd"/>
      <w:r w:rsidRPr="001C05B0">
        <w:rPr>
          <w:rFonts w:ascii="Times New Roman" w:hAnsi="Times New Roman" w:cs="Times New Roman"/>
          <w:color w:val="000000"/>
          <w:sz w:val="27"/>
          <w:szCs w:val="27"/>
        </w:rPr>
        <w:t xml:space="preserve"> </w:t>
      </w:r>
      <w:ins w:id="353" w:author="Caren Zysk" w:date="2017-09-18T13:46:00Z">
        <w:r w:rsidR="00C45915">
          <w:rPr>
            <w:rFonts w:ascii="Times New Roman" w:hAnsi="Times New Roman" w:cs="Times New Roman"/>
            <w:color w:val="000000"/>
            <w:sz w:val="27"/>
            <w:szCs w:val="27"/>
          </w:rPr>
          <w:t xml:space="preserve">AFC provider </w:t>
        </w:r>
      </w:ins>
      <w:r w:rsidRPr="001C05B0">
        <w:rPr>
          <w:rFonts w:ascii="Times New Roman" w:hAnsi="Times New Roman" w:cs="Times New Roman"/>
          <w:color w:val="000000"/>
          <w:sz w:val="27"/>
          <w:szCs w:val="27"/>
        </w:rPr>
        <w:t>payments.</w:t>
      </w:r>
    </w:p>
    <w:p w14:paraId="110E1423" w14:textId="77777777" w:rsidR="00FE4A3C" w:rsidRDefault="00FE4A3C" w:rsidP="00FE4A3C">
      <w:pPr>
        <w:pStyle w:val="NormalWeb"/>
        <w:shd w:val="clear" w:color="auto" w:fill="FFFFFF"/>
        <w:rPr>
          <w:color w:val="000000"/>
          <w:sz w:val="27"/>
          <w:szCs w:val="27"/>
        </w:rPr>
      </w:pPr>
      <w:r>
        <w:rPr>
          <w:color w:val="000000"/>
          <w:sz w:val="27"/>
          <w:szCs w:val="27"/>
        </w:rPr>
        <w:t>An MCO may also choose to contract with an AFC provider agency to facilitate AFC home and home provider management on behalf of the MCO. When this occurs, the contracted AFC provider agency is responsible for provisions stipulated in its contract with the MCO. However, the MCO retains overall responsibility for all requirements related to AFC service delivery and oversight of the MCO-contracted AFC provider agency and the member.</w:t>
      </w:r>
    </w:p>
    <w:p w14:paraId="642731EB" w14:textId="77777777" w:rsidR="00FE4A3C" w:rsidRDefault="00FE4A3C" w:rsidP="00FE4A3C">
      <w:pPr>
        <w:pStyle w:val="NormalWeb"/>
        <w:shd w:val="clear" w:color="auto" w:fill="FFFFFF"/>
        <w:rPr>
          <w:color w:val="000000"/>
          <w:sz w:val="27"/>
          <w:szCs w:val="27"/>
        </w:rPr>
      </w:pPr>
      <w:r>
        <w:rPr>
          <w:color w:val="000000"/>
          <w:sz w:val="27"/>
          <w:szCs w:val="27"/>
        </w:rPr>
        <w:t> </w:t>
      </w:r>
    </w:p>
    <w:p w14:paraId="4EB2EED8" w14:textId="77777777" w:rsidR="00FE4A3C" w:rsidRDefault="00FE4A3C" w:rsidP="00FE4A3C">
      <w:pPr>
        <w:pStyle w:val="Heading2"/>
        <w:shd w:val="clear" w:color="auto" w:fill="FFFFFF"/>
        <w:rPr>
          <w:color w:val="000000"/>
        </w:rPr>
      </w:pPr>
      <w:bookmarkStart w:id="354" w:name="7130"/>
      <w:bookmarkEnd w:id="354"/>
      <w:r>
        <w:rPr>
          <w:color w:val="000000"/>
        </w:rPr>
        <w:t>7130 Adult Foster Care Eligibility</w:t>
      </w:r>
    </w:p>
    <w:p w14:paraId="4181B294" w14:textId="0ECCB789" w:rsidR="00FE4A3C" w:rsidRDefault="00FE4A3C" w:rsidP="00FE4A3C">
      <w:pPr>
        <w:pStyle w:val="NormalWeb"/>
        <w:shd w:val="clear" w:color="auto" w:fill="FFFFFF"/>
        <w:rPr>
          <w:color w:val="000000"/>
          <w:sz w:val="27"/>
          <w:szCs w:val="27"/>
        </w:rPr>
      </w:pPr>
      <w:r>
        <w:rPr>
          <w:color w:val="000000"/>
          <w:sz w:val="27"/>
          <w:szCs w:val="27"/>
        </w:rPr>
        <w:t xml:space="preserve">Revision </w:t>
      </w:r>
      <w:del w:id="355" w:author="Prince,Patricia (HHSC)" w:date="2017-03-07T13:11:00Z">
        <w:r w:rsidDel="00600E1D">
          <w:rPr>
            <w:color w:val="000000"/>
            <w:sz w:val="27"/>
            <w:szCs w:val="27"/>
          </w:rPr>
          <w:delText>15-1</w:delText>
        </w:r>
      </w:del>
      <w:ins w:id="356" w:author="Cacho,Ourana (HHSC)" w:date="2017-08-17T11:33:00Z">
        <w:r w:rsidR="00C15CFA">
          <w:rPr>
            <w:color w:val="000000"/>
            <w:sz w:val="27"/>
            <w:szCs w:val="27"/>
          </w:rPr>
          <w:t>18-</w:t>
        </w:r>
      </w:ins>
      <w:ins w:id="357" w:author="Cacho,Ourana (HHSC)" w:date="2017-12-11T08:48:00Z">
        <w:r w:rsidR="00500A92">
          <w:rPr>
            <w:color w:val="000000"/>
            <w:sz w:val="27"/>
            <w:szCs w:val="27"/>
          </w:rPr>
          <w:t>2</w:t>
        </w:r>
      </w:ins>
      <w:r>
        <w:rPr>
          <w:color w:val="000000"/>
          <w:sz w:val="27"/>
          <w:szCs w:val="27"/>
        </w:rPr>
        <w:t xml:space="preserve">; Effective September </w:t>
      </w:r>
      <w:del w:id="358" w:author="Cacho,Ourana (HHSC)" w:date="2018-03-30T11:23:00Z">
        <w:r w:rsidDel="00144E56">
          <w:rPr>
            <w:color w:val="000000"/>
            <w:sz w:val="27"/>
            <w:szCs w:val="27"/>
          </w:rPr>
          <w:delText>1</w:delText>
        </w:r>
      </w:del>
      <w:ins w:id="359" w:author="Cacho,Ourana (HHSC)" w:date="2018-03-30T11:23:00Z">
        <w:r w:rsidR="00144E56">
          <w:rPr>
            <w:color w:val="000000"/>
            <w:sz w:val="27"/>
            <w:szCs w:val="27"/>
          </w:rPr>
          <w:t>3</w:t>
        </w:r>
      </w:ins>
      <w:r>
        <w:rPr>
          <w:color w:val="000000"/>
          <w:sz w:val="27"/>
          <w:szCs w:val="27"/>
        </w:rPr>
        <w:t xml:space="preserve">, </w:t>
      </w:r>
      <w:del w:id="360" w:author="Cacho,Ourana (HHSC)" w:date="2017-08-18T08:41:00Z">
        <w:r w:rsidDel="00745BE2">
          <w:rPr>
            <w:color w:val="000000"/>
            <w:sz w:val="27"/>
            <w:szCs w:val="27"/>
          </w:rPr>
          <w:delText>2015</w:delText>
        </w:r>
      </w:del>
      <w:ins w:id="361" w:author="Cacho,Ourana (HHSC)" w:date="2017-08-18T08:41:00Z">
        <w:r w:rsidR="00745BE2">
          <w:rPr>
            <w:color w:val="000000"/>
            <w:sz w:val="27"/>
            <w:szCs w:val="27"/>
          </w:rPr>
          <w:t>2018</w:t>
        </w:r>
      </w:ins>
    </w:p>
    <w:p w14:paraId="27ACB700" w14:textId="77777777" w:rsidR="00FE4A3C" w:rsidRDefault="00FE4A3C" w:rsidP="00FE4A3C">
      <w:pPr>
        <w:pStyle w:val="NormalWeb"/>
        <w:shd w:val="clear" w:color="auto" w:fill="FFFFFF"/>
        <w:rPr>
          <w:color w:val="000000"/>
          <w:sz w:val="27"/>
          <w:szCs w:val="27"/>
        </w:rPr>
      </w:pPr>
      <w:r>
        <w:rPr>
          <w:color w:val="000000"/>
          <w:sz w:val="27"/>
          <w:szCs w:val="27"/>
        </w:rPr>
        <w:t> </w:t>
      </w:r>
    </w:p>
    <w:p w14:paraId="27F54FAC" w14:textId="40563A43" w:rsidR="00FE4A3C" w:rsidRDefault="00FE4A3C" w:rsidP="00FE4A3C">
      <w:pPr>
        <w:pStyle w:val="NormalWeb"/>
        <w:shd w:val="clear" w:color="auto" w:fill="FFFFFF"/>
        <w:rPr>
          <w:color w:val="000000"/>
          <w:sz w:val="27"/>
          <w:szCs w:val="27"/>
        </w:rPr>
      </w:pPr>
      <w:r>
        <w:rPr>
          <w:color w:val="000000"/>
          <w:sz w:val="27"/>
          <w:szCs w:val="27"/>
        </w:rPr>
        <w:t xml:space="preserve">To be eligible for </w:t>
      </w:r>
      <w:del w:id="362" w:author="Pena,Lily (HHSC)" w:date="2017-12-20T13:45:00Z">
        <w:r w:rsidDel="002B4B8C">
          <w:rPr>
            <w:color w:val="000000"/>
            <w:sz w:val="27"/>
            <w:szCs w:val="27"/>
          </w:rPr>
          <w:delText>A</w:delText>
        </w:r>
      </w:del>
      <w:ins w:id="363" w:author="Pena,Lily (HHSC)" w:date="2017-12-20T13:45:00Z">
        <w:r w:rsidR="002B4B8C">
          <w:rPr>
            <w:color w:val="000000"/>
            <w:sz w:val="27"/>
            <w:szCs w:val="27"/>
          </w:rPr>
          <w:t>a</w:t>
        </w:r>
      </w:ins>
      <w:r>
        <w:rPr>
          <w:color w:val="000000"/>
          <w:sz w:val="27"/>
          <w:szCs w:val="27"/>
        </w:rPr>
        <w:t xml:space="preserve">dult </w:t>
      </w:r>
      <w:del w:id="364" w:author="Pena,Lily (HHSC)" w:date="2017-12-20T13:45:00Z">
        <w:r w:rsidDel="002B4B8C">
          <w:rPr>
            <w:color w:val="000000"/>
            <w:sz w:val="27"/>
            <w:szCs w:val="27"/>
          </w:rPr>
          <w:delText>F</w:delText>
        </w:r>
      </w:del>
      <w:ins w:id="365" w:author="Pena,Lily (HHSC)" w:date="2017-12-20T13:45:00Z">
        <w:r w:rsidR="002B4B8C">
          <w:rPr>
            <w:color w:val="000000"/>
            <w:sz w:val="27"/>
            <w:szCs w:val="27"/>
          </w:rPr>
          <w:t>f</w:t>
        </w:r>
      </w:ins>
      <w:r>
        <w:rPr>
          <w:color w:val="000000"/>
          <w:sz w:val="27"/>
          <w:szCs w:val="27"/>
        </w:rPr>
        <w:t xml:space="preserve">oster </w:t>
      </w:r>
      <w:del w:id="366" w:author="Pena,Lily (HHSC)" w:date="2017-12-20T13:45:00Z">
        <w:r w:rsidDel="002B4B8C">
          <w:rPr>
            <w:color w:val="000000"/>
            <w:sz w:val="27"/>
            <w:szCs w:val="27"/>
          </w:rPr>
          <w:delText>C</w:delText>
        </w:r>
      </w:del>
      <w:ins w:id="367" w:author="Pena,Lily (HHSC)" w:date="2017-12-20T13:45:00Z">
        <w:r w:rsidR="002B4B8C">
          <w:rPr>
            <w:color w:val="000000"/>
            <w:sz w:val="27"/>
            <w:szCs w:val="27"/>
          </w:rPr>
          <w:t>c</w:t>
        </w:r>
      </w:ins>
      <w:r>
        <w:rPr>
          <w:color w:val="000000"/>
          <w:sz w:val="27"/>
          <w:szCs w:val="27"/>
        </w:rPr>
        <w:t xml:space="preserve">are (AFC), applicants and members must meet basic eligibility requirements for </w:t>
      </w:r>
      <w:del w:id="368" w:author="Prince,Patricia (HHSC)" w:date="2017-03-07T13:12:00Z">
        <w:r w:rsidDel="00600E1D">
          <w:rPr>
            <w:color w:val="000000"/>
            <w:sz w:val="27"/>
            <w:szCs w:val="27"/>
          </w:rPr>
          <w:delText xml:space="preserve">Home and Community-based Services (HCBS) STAR+PLUS Waiver (SPW) </w:delText>
        </w:r>
      </w:del>
      <w:ins w:id="369" w:author="Prince,Patricia (HHSC)" w:date="2017-03-07T13:12:00Z">
        <w:r w:rsidR="00600E1D">
          <w:rPr>
            <w:color w:val="000000"/>
            <w:sz w:val="27"/>
            <w:szCs w:val="27"/>
          </w:rPr>
          <w:t xml:space="preserve">STAR+PLUS Home and Community Based Services (HCBS) program </w:t>
        </w:r>
      </w:ins>
      <w:r>
        <w:rPr>
          <w:color w:val="000000"/>
          <w:sz w:val="27"/>
          <w:szCs w:val="27"/>
        </w:rPr>
        <w:t xml:space="preserve">services as well as specific requirements related to AFC. Basic eligibility requirements for </w:t>
      </w:r>
      <w:ins w:id="370" w:author="Lee,Jacqueline (DADS)" w:date="2018-04-10T08:39:00Z">
        <w:r w:rsidR="00E67FDE">
          <w:rPr>
            <w:color w:val="000000"/>
            <w:sz w:val="27"/>
            <w:szCs w:val="27"/>
          </w:rPr>
          <w:t xml:space="preserve">the </w:t>
        </w:r>
      </w:ins>
      <w:ins w:id="371" w:author="Prince,Patricia (HHSC)" w:date="2017-03-07T13:12:00Z">
        <w:r w:rsidR="00600E1D">
          <w:rPr>
            <w:color w:val="000000"/>
            <w:sz w:val="27"/>
            <w:szCs w:val="27"/>
          </w:rPr>
          <w:t xml:space="preserve">STAR+PLUS </w:t>
        </w:r>
      </w:ins>
      <w:r>
        <w:rPr>
          <w:color w:val="000000"/>
          <w:sz w:val="27"/>
          <w:szCs w:val="27"/>
        </w:rPr>
        <w:t xml:space="preserve">HCBS </w:t>
      </w:r>
      <w:del w:id="372" w:author="Prince,Patricia (HHSC)" w:date="2017-03-07T13:12:00Z">
        <w:r w:rsidDel="00600E1D">
          <w:rPr>
            <w:color w:val="000000"/>
            <w:sz w:val="27"/>
            <w:szCs w:val="27"/>
          </w:rPr>
          <w:delText>SPW</w:delText>
        </w:r>
      </w:del>
      <w:ins w:id="373" w:author="Prince,Patricia (HHSC)" w:date="2017-03-07T13:12:00Z">
        <w:r w:rsidR="00600E1D">
          <w:rPr>
            <w:color w:val="000000"/>
            <w:sz w:val="27"/>
            <w:szCs w:val="27"/>
          </w:rPr>
          <w:t>program</w:t>
        </w:r>
      </w:ins>
      <w:ins w:id="374" w:author="Prince,Patricia (HHSC)" w:date="2017-03-07T13:13:00Z">
        <w:r w:rsidR="00600E1D">
          <w:rPr>
            <w:color w:val="000000"/>
            <w:sz w:val="27"/>
            <w:szCs w:val="27"/>
          </w:rPr>
          <w:t xml:space="preserve"> </w:t>
        </w:r>
      </w:ins>
      <w:r>
        <w:rPr>
          <w:color w:val="000000"/>
          <w:sz w:val="27"/>
          <w:szCs w:val="27"/>
        </w:rPr>
        <w:t>can be found in</w:t>
      </w:r>
      <w:r>
        <w:rPr>
          <w:rStyle w:val="apple-converted-space"/>
          <w:color w:val="000000"/>
          <w:sz w:val="27"/>
          <w:szCs w:val="27"/>
        </w:rPr>
        <w:t> </w:t>
      </w:r>
      <w:hyperlink r:id="rId22" w:anchor="3230" w:tooltip="3230" w:history="1">
        <w:r>
          <w:rPr>
            <w:rStyle w:val="Hyperlink"/>
            <w:sz w:val="27"/>
            <w:szCs w:val="27"/>
          </w:rPr>
          <w:t>Section 3230</w:t>
        </w:r>
      </w:hyperlink>
      <w:r>
        <w:rPr>
          <w:color w:val="000000"/>
          <w:sz w:val="27"/>
          <w:szCs w:val="27"/>
        </w:rPr>
        <w:t>, Financial Eligibility, and</w:t>
      </w:r>
      <w:r>
        <w:rPr>
          <w:rStyle w:val="apple-converted-space"/>
          <w:color w:val="000000"/>
          <w:sz w:val="27"/>
          <w:szCs w:val="27"/>
        </w:rPr>
        <w:t> </w:t>
      </w:r>
      <w:hyperlink r:id="rId23" w:anchor="3240" w:history="1">
        <w:r>
          <w:rPr>
            <w:rStyle w:val="Hyperlink"/>
            <w:sz w:val="27"/>
            <w:szCs w:val="27"/>
          </w:rPr>
          <w:t>Section 3240</w:t>
        </w:r>
      </w:hyperlink>
      <w:r>
        <w:rPr>
          <w:color w:val="000000"/>
          <w:sz w:val="27"/>
          <w:szCs w:val="27"/>
        </w:rPr>
        <w:t xml:space="preserve">, Waiver Requirements. AFC applicants or members are identified for </w:t>
      </w:r>
      <w:del w:id="375" w:author="Prince,Patricia (HHSC)" w:date="2017-03-07T13:13:00Z">
        <w:r w:rsidDel="00600E1D">
          <w:rPr>
            <w:color w:val="000000"/>
            <w:sz w:val="27"/>
            <w:szCs w:val="27"/>
          </w:rPr>
          <w:delText xml:space="preserve">HCBS SPW </w:delText>
        </w:r>
      </w:del>
      <w:ins w:id="376" w:author="Lee,Jacqueline (DADS)" w:date="2018-04-10T08:39:00Z">
        <w:r w:rsidR="00E67FDE">
          <w:rPr>
            <w:color w:val="000000"/>
            <w:sz w:val="27"/>
            <w:szCs w:val="27"/>
          </w:rPr>
          <w:t xml:space="preserve">the </w:t>
        </w:r>
      </w:ins>
      <w:ins w:id="377" w:author="Prince,Patricia (HHSC)" w:date="2017-03-07T13:13:00Z">
        <w:r w:rsidR="00600E1D">
          <w:rPr>
            <w:color w:val="000000"/>
            <w:sz w:val="27"/>
            <w:szCs w:val="27"/>
          </w:rPr>
          <w:t xml:space="preserve">STAR+PLUS HCBS program </w:t>
        </w:r>
      </w:ins>
      <w:r>
        <w:rPr>
          <w:color w:val="000000"/>
          <w:sz w:val="27"/>
          <w:szCs w:val="27"/>
        </w:rPr>
        <w:t>AFC based on their assessed needs for care. Refer to</w:t>
      </w:r>
      <w:r>
        <w:rPr>
          <w:rStyle w:val="apple-converted-space"/>
          <w:color w:val="000000"/>
          <w:sz w:val="27"/>
          <w:szCs w:val="27"/>
        </w:rPr>
        <w:t> </w:t>
      </w:r>
      <w:hyperlink r:id="rId24" w:anchor="7133" w:history="1">
        <w:r>
          <w:rPr>
            <w:rStyle w:val="Hyperlink"/>
            <w:sz w:val="27"/>
            <w:szCs w:val="27"/>
          </w:rPr>
          <w:t>Section 7133</w:t>
        </w:r>
      </w:hyperlink>
      <w:r>
        <w:rPr>
          <w:color w:val="000000"/>
          <w:sz w:val="27"/>
          <w:szCs w:val="27"/>
        </w:rPr>
        <w:t>, Classification Levels of Adult Foster Care Members.</w:t>
      </w:r>
    </w:p>
    <w:p w14:paraId="08FE36B4" w14:textId="77777777" w:rsidR="00FE4A3C" w:rsidRDefault="00FE4A3C" w:rsidP="00FE4A3C">
      <w:pPr>
        <w:pStyle w:val="NormalWeb"/>
        <w:shd w:val="clear" w:color="auto" w:fill="FFFFFF"/>
        <w:rPr>
          <w:color w:val="000000"/>
          <w:sz w:val="27"/>
          <w:szCs w:val="27"/>
        </w:rPr>
      </w:pPr>
      <w:r>
        <w:rPr>
          <w:color w:val="000000"/>
          <w:sz w:val="27"/>
          <w:szCs w:val="27"/>
        </w:rPr>
        <w:t> </w:t>
      </w:r>
    </w:p>
    <w:p w14:paraId="1B855A3B" w14:textId="77777777" w:rsidR="00FE4A3C" w:rsidRDefault="00FE4A3C" w:rsidP="00FE4A3C">
      <w:pPr>
        <w:pStyle w:val="Heading2"/>
        <w:shd w:val="clear" w:color="auto" w:fill="FFFFFF"/>
        <w:rPr>
          <w:color w:val="000000"/>
        </w:rPr>
      </w:pPr>
      <w:bookmarkStart w:id="378" w:name="7131"/>
      <w:bookmarkEnd w:id="378"/>
      <w:r>
        <w:rPr>
          <w:color w:val="000000"/>
        </w:rPr>
        <w:lastRenderedPageBreak/>
        <w:t>7131 AFC Intake, Assessment and Response to Request for Services</w:t>
      </w:r>
    </w:p>
    <w:p w14:paraId="65E33DCE" w14:textId="5446966A" w:rsidR="00FE4A3C" w:rsidRDefault="00FE4A3C" w:rsidP="00FE4A3C">
      <w:pPr>
        <w:pStyle w:val="NormalWeb"/>
        <w:shd w:val="clear" w:color="auto" w:fill="FFFFFF"/>
        <w:rPr>
          <w:color w:val="000000"/>
          <w:sz w:val="27"/>
          <w:szCs w:val="27"/>
        </w:rPr>
      </w:pPr>
      <w:r>
        <w:rPr>
          <w:color w:val="000000"/>
          <w:sz w:val="27"/>
          <w:szCs w:val="27"/>
        </w:rPr>
        <w:t xml:space="preserve">Revision </w:t>
      </w:r>
      <w:del w:id="379" w:author="Cacho,Ourana (HHSC)" w:date="2017-08-17T11:34:00Z">
        <w:r w:rsidDel="00C15CFA">
          <w:rPr>
            <w:color w:val="000000"/>
            <w:sz w:val="27"/>
            <w:szCs w:val="27"/>
          </w:rPr>
          <w:delText>15-1</w:delText>
        </w:r>
      </w:del>
      <w:ins w:id="380" w:author="Cacho,Ourana (HHSC)" w:date="2017-08-17T11:34:00Z">
        <w:r w:rsidR="00C15CFA">
          <w:rPr>
            <w:color w:val="000000"/>
            <w:sz w:val="27"/>
            <w:szCs w:val="27"/>
          </w:rPr>
          <w:t>18-</w:t>
        </w:r>
      </w:ins>
      <w:ins w:id="381" w:author="Cacho,Ourana (HHSC)" w:date="2017-09-27T10:55:00Z">
        <w:r w:rsidR="00874EA9">
          <w:rPr>
            <w:color w:val="000000"/>
            <w:sz w:val="27"/>
            <w:szCs w:val="27"/>
          </w:rPr>
          <w:t>2</w:t>
        </w:r>
      </w:ins>
      <w:r>
        <w:rPr>
          <w:color w:val="000000"/>
          <w:sz w:val="27"/>
          <w:szCs w:val="27"/>
        </w:rPr>
        <w:t xml:space="preserve">; Effective September </w:t>
      </w:r>
      <w:del w:id="382" w:author="Cacho,Ourana (HHSC)" w:date="2018-03-30T11:24:00Z">
        <w:r w:rsidDel="00144E56">
          <w:rPr>
            <w:color w:val="000000"/>
            <w:sz w:val="27"/>
            <w:szCs w:val="27"/>
          </w:rPr>
          <w:delText>1</w:delText>
        </w:r>
      </w:del>
      <w:ins w:id="383" w:author="Cacho,Ourana (HHSC)" w:date="2018-03-30T11:24:00Z">
        <w:r w:rsidR="00144E56">
          <w:rPr>
            <w:color w:val="000000"/>
            <w:sz w:val="27"/>
            <w:szCs w:val="27"/>
          </w:rPr>
          <w:t>3</w:t>
        </w:r>
      </w:ins>
      <w:r>
        <w:rPr>
          <w:color w:val="000000"/>
          <w:sz w:val="27"/>
          <w:szCs w:val="27"/>
        </w:rPr>
        <w:t xml:space="preserve">, </w:t>
      </w:r>
      <w:del w:id="384" w:author="Cacho,Ourana (HHSC)" w:date="2017-08-18T08:42:00Z">
        <w:r w:rsidDel="00745BE2">
          <w:rPr>
            <w:color w:val="000000"/>
            <w:sz w:val="27"/>
            <w:szCs w:val="27"/>
          </w:rPr>
          <w:delText>2015</w:delText>
        </w:r>
      </w:del>
      <w:ins w:id="385" w:author="Cacho,Ourana (HHSC)" w:date="2017-08-18T08:42:00Z">
        <w:r w:rsidR="00745BE2">
          <w:rPr>
            <w:color w:val="000000"/>
            <w:sz w:val="27"/>
            <w:szCs w:val="27"/>
          </w:rPr>
          <w:t>2018</w:t>
        </w:r>
      </w:ins>
    </w:p>
    <w:p w14:paraId="59C706C3" w14:textId="77777777" w:rsidR="00FE4A3C" w:rsidRDefault="00FE4A3C" w:rsidP="00FE4A3C">
      <w:pPr>
        <w:pStyle w:val="NormalWeb"/>
        <w:shd w:val="clear" w:color="auto" w:fill="FFFFFF"/>
        <w:rPr>
          <w:color w:val="000000"/>
          <w:sz w:val="27"/>
          <w:szCs w:val="27"/>
        </w:rPr>
      </w:pPr>
      <w:r>
        <w:rPr>
          <w:color w:val="000000"/>
          <w:sz w:val="27"/>
          <w:szCs w:val="27"/>
        </w:rPr>
        <w:t> </w:t>
      </w:r>
    </w:p>
    <w:p w14:paraId="435B5B81" w14:textId="77777777" w:rsidR="00FE4A3C" w:rsidRDefault="00FE4A3C" w:rsidP="00FE4A3C">
      <w:pPr>
        <w:pStyle w:val="NormalWeb"/>
        <w:shd w:val="clear" w:color="auto" w:fill="FFFFFF"/>
        <w:rPr>
          <w:color w:val="000000"/>
          <w:sz w:val="27"/>
          <w:szCs w:val="27"/>
        </w:rPr>
      </w:pPr>
      <w:r>
        <w:rPr>
          <w:color w:val="000000"/>
          <w:sz w:val="27"/>
          <w:szCs w:val="27"/>
        </w:rPr>
        <w:t xml:space="preserve">Adult </w:t>
      </w:r>
      <w:del w:id="386" w:author="Pena,Lily (HHSC)" w:date="2017-12-20T13:45:00Z">
        <w:r w:rsidDel="002B4B8C">
          <w:rPr>
            <w:color w:val="000000"/>
            <w:sz w:val="27"/>
            <w:szCs w:val="27"/>
          </w:rPr>
          <w:delText>F</w:delText>
        </w:r>
      </w:del>
      <w:ins w:id="387" w:author="Pena,Lily (HHSC)" w:date="2017-12-20T13:45:00Z">
        <w:r w:rsidR="002B4B8C">
          <w:rPr>
            <w:color w:val="000000"/>
            <w:sz w:val="27"/>
            <w:szCs w:val="27"/>
          </w:rPr>
          <w:t>f</w:t>
        </w:r>
      </w:ins>
      <w:r>
        <w:rPr>
          <w:color w:val="000000"/>
          <w:sz w:val="27"/>
          <w:szCs w:val="27"/>
        </w:rPr>
        <w:t xml:space="preserve">oster </w:t>
      </w:r>
      <w:del w:id="388" w:author="Pena,Lily (HHSC)" w:date="2017-12-20T13:46:00Z">
        <w:r w:rsidDel="002B4B8C">
          <w:rPr>
            <w:color w:val="000000"/>
            <w:sz w:val="27"/>
            <w:szCs w:val="27"/>
          </w:rPr>
          <w:delText>C</w:delText>
        </w:r>
      </w:del>
      <w:ins w:id="389" w:author="Pena,Lily (HHSC)" w:date="2017-12-20T13:46:00Z">
        <w:r w:rsidR="002B4B8C">
          <w:rPr>
            <w:color w:val="000000"/>
            <w:sz w:val="27"/>
            <w:szCs w:val="27"/>
          </w:rPr>
          <w:t>c</w:t>
        </w:r>
      </w:ins>
      <w:r>
        <w:rPr>
          <w:color w:val="000000"/>
          <w:sz w:val="27"/>
          <w:szCs w:val="27"/>
        </w:rPr>
        <w:t>are (AFC) is appropriate for individuals who, because of physical, mental or behavioral conditions, are unable to live independently and who need and desire the support and security of family living. AFC may be appropriate for individuals who are:</w:t>
      </w:r>
    </w:p>
    <w:p w14:paraId="22D23696" w14:textId="77777777" w:rsidR="00FE4A3C" w:rsidRPr="001C05B0" w:rsidRDefault="00FE4A3C" w:rsidP="00FE4A3C">
      <w:pPr>
        <w:numPr>
          <w:ilvl w:val="0"/>
          <w:numId w:val="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seeking alternatives to facility-based care; and</w:t>
      </w:r>
    </w:p>
    <w:p w14:paraId="7584E058" w14:textId="77777777" w:rsidR="00FE4A3C" w:rsidRPr="001C05B0" w:rsidRDefault="00FE4A3C" w:rsidP="00FE4A3C">
      <w:pPr>
        <w:numPr>
          <w:ilvl w:val="0"/>
          <w:numId w:val="4"/>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interested</w:t>
      </w:r>
      <w:proofErr w:type="gramEnd"/>
      <w:r w:rsidRPr="001C05B0">
        <w:rPr>
          <w:rFonts w:ascii="Times New Roman" w:hAnsi="Times New Roman" w:cs="Times New Roman"/>
          <w:color w:val="000000"/>
          <w:sz w:val="27"/>
          <w:szCs w:val="27"/>
        </w:rPr>
        <w:t xml:space="preserve"> in leaving institutional care but are unable to resume independent living.</w:t>
      </w:r>
    </w:p>
    <w:p w14:paraId="059F9798" w14:textId="77777777" w:rsidR="00FE4A3C" w:rsidRDefault="00FE4A3C" w:rsidP="00FE4A3C">
      <w:pPr>
        <w:pStyle w:val="NormalWeb"/>
        <w:shd w:val="clear" w:color="auto" w:fill="FFFFFF"/>
        <w:rPr>
          <w:color w:val="000000"/>
          <w:sz w:val="27"/>
          <w:szCs w:val="27"/>
        </w:rPr>
      </w:pPr>
      <w:r>
        <w:rPr>
          <w:color w:val="000000"/>
          <w:sz w:val="27"/>
          <w:szCs w:val="27"/>
        </w:rPr>
        <w:t xml:space="preserve">When discussing AFC as an option for applicants or members, the managed care organization (MCO) or MCO-contracted AFC provider must explain the room and board requirements and ensure the applicant or member understands that he or she must pay a portion of </w:t>
      </w:r>
      <w:del w:id="390" w:author="Pena,Lily (HHSC)" w:date="2017-03-30T09:45:00Z">
        <w:r w:rsidDel="00C50305">
          <w:rPr>
            <w:color w:val="000000"/>
            <w:sz w:val="27"/>
            <w:szCs w:val="27"/>
          </w:rPr>
          <w:delText>his or her</w:delText>
        </w:r>
      </w:del>
      <w:ins w:id="391" w:author="Pena,Lily (HHSC)" w:date="2017-03-30T09:45:00Z">
        <w:r w:rsidR="00A93BEC">
          <w:rPr>
            <w:color w:val="000000"/>
            <w:sz w:val="27"/>
            <w:szCs w:val="27"/>
          </w:rPr>
          <w:t>the</w:t>
        </w:r>
      </w:ins>
      <w:r>
        <w:rPr>
          <w:color w:val="000000"/>
          <w:sz w:val="27"/>
          <w:szCs w:val="27"/>
        </w:rPr>
        <w:t xml:space="preserve"> monthly income for room and board. If the AFC home provider moves into the member’s home, payment for room and board does not apply. The MCO must also explain that some members residing in an AFC home are additionally required to contribute to the cost of their AFC services by paying a copayment, regardless of whether the AFC home is the member's home. Refer to</w:t>
      </w:r>
      <w:r>
        <w:rPr>
          <w:rStyle w:val="apple-converted-space"/>
          <w:color w:val="000000"/>
          <w:sz w:val="27"/>
          <w:szCs w:val="27"/>
        </w:rPr>
        <w:t> </w:t>
      </w:r>
      <w:hyperlink r:id="rId25" w:anchor="7152" w:tooltip="Section 7152, Copayment and Room and Board Requirements" w:history="1">
        <w:r>
          <w:rPr>
            <w:rStyle w:val="Hyperlink"/>
            <w:sz w:val="27"/>
            <w:szCs w:val="27"/>
          </w:rPr>
          <w:t>Section 7152</w:t>
        </w:r>
      </w:hyperlink>
      <w:r>
        <w:rPr>
          <w:color w:val="000000"/>
          <w:sz w:val="27"/>
          <w:szCs w:val="27"/>
        </w:rPr>
        <w:t>, Copayment and Room and Board Requirements, for additional information.</w:t>
      </w:r>
    </w:p>
    <w:p w14:paraId="56874D00" w14:textId="77777777" w:rsidR="00FE4A3C" w:rsidRDefault="00FE4A3C" w:rsidP="00FE4A3C">
      <w:pPr>
        <w:pStyle w:val="NormalWeb"/>
        <w:shd w:val="clear" w:color="auto" w:fill="FFFFFF"/>
        <w:rPr>
          <w:color w:val="000000"/>
          <w:sz w:val="27"/>
          <w:szCs w:val="27"/>
        </w:rPr>
      </w:pPr>
      <w:r>
        <w:rPr>
          <w:color w:val="000000"/>
          <w:sz w:val="27"/>
          <w:szCs w:val="27"/>
        </w:rPr>
        <w:t> </w:t>
      </w:r>
    </w:p>
    <w:p w14:paraId="1FA1EE57" w14:textId="77777777" w:rsidR="00FE4A3C" w:rsidRDefault="00FE4A3C" w:rsidP="00FE4A3C">
      <w:pPr>
        <w:pStyle w:val="Heading2"/>
        <w:shd w:val="clear" w:color="auto" w:fill="FFFFFF"/>
        <w:rPr>
          <w:color w:val="000000"/>
        </w:rPr>
      </w:pPr>
      <w:bookmarkStart w:id="392" w:name="7132"/>
      <w:bookmarkEnd w:id="392"/>
      <w:r>
        <w:rPr>
          <w:color w:val="000000"/>
        </w:rPr>
        <w:t>7132 Assessing Potential Adult Foster Care Homes</w:t>
      </w:r>
    </w:p>
    <w:p w14:paraId="22414451" w14:textId="402C95B1" w:rsidR="00FE4A3C" w:rsidRDefault="00FE4A3C" w:rsidP="00FE4A3C">
      <w:pPr>
        <w:pStyle w:val="NormalWeb"/>
        <w:shd w:val="clear" w:color="auto" w:fill="FFFFFF"/>
        <w:rPr>
          <w:color w:val="000000"/>
          <w:sz w:val="27"/>
          <w:szCs w:val="27"/>
        </w:rPr>
      </w:pPr>
      <w:r>
        <w:rPr>
          <w:color w:val="000000"/>
          <w:sz w:val="27"/>
          <w:szCs w:val="27"/>
        </w:rPr>
        <w:t xml:space="preserve">Revision </w:t>
      </w:r>
      <w:del w:id="393" w:author="Prince,Patricia (HHSC)" w:date="2017-03-07T13:14:00Z">
        <w:r w:rsidDel="00600E1D">
          <w:rPr>
            <w:color w:val="000000"/>
            <w:sz w:val="27"/>
            <w:szCs w:val="27"/>
          </w:rPr>
          <w:delText>15-1</w:delText>
        </w:r>
      </w:del>
      <w:ins w:id="394" w:author="Cacho,Ourana (HHSC)" w:date="2017-08-17T11:34:00Z">
        <w:r w:rsidR="00C15CFA">
          <w:rPr>
            <w:color w:val="000000"/>
            <w:sz w:val="27"/>
            <w:szCs w:val="27"/>
          </w:rPr>
          <w:t>18-</w:t>
        </w:r>
      </w:ins>
      <w:ins w:id="395" w:author="Cacho,Ourana (HHSC)" w:date="2017-09-27T10:56:00Z">
        <w:r w:rsidR="00874EA9">
          <w:rPr>
            <w:color w:val="000000"/>
            <w:sz w:val="27"/>
            <w:szCs w:val="27"/>
          </w:rPr>
          <w:t>2</w:t>
        </w:r>
      </w:ins>
      <w:r>
        <w:rPr>
          <w:color w:val="000000"/>
          <w:sz w:val="27"/>
          <w:szCs w:val="27"/>
        </w:rPr>
        <w:t xml:space="preserve">; Effective September </w:t>
      </w:r>
      <w:del w:id="396" w:author="Cacho,Ourana (HHSC)" w:date="2018-03-30T11:24:00Z">
        <w:r w:rsidDel="00144E56">
          <w:rPr>
            <w:color w:val="000000"/>
            <w:sz w:val="27"/>
            <w:szCs w:val="27"/>
          </w:rPr>
          <w:delText>1</w:delText>
        </w:r>
      </w:del>
      <w:ins w:id="397" w:author="Cacho,Ourana (HHSC)" w:date="2018-03-30T11:24:00Z">
        <w:r w:rsidR="00144E56">
          <w:rPr>
            <w:color w:val="000000"/>
            <w:sz w:val="27"/>
            <w:szCs w:val="27"/>
          </w:rPr>
          <w:t>3</w:t>
        </w:r>
      </w:ins>
      <w:r>
        <w:rPr>
          <w:color w:val="000000"/>
          <w:sz w:val="27"/>
          <w:szCs w:val="27"/>
        </w:rPr>
        <w:t xml:space="preserve">, </w:t>
      </w:r>
      <w:del w:id="398" w:author="Cacho,Ourana (HHSC)" w:date="2017-08-18T08:42:00Z">
        <w:r w:rsidDel="00745BE2">
          <w:rPr>
            <w:color w:val="000000"/>
            <w:sz w:val="27"/>
            <w:szCs w:val="27"/>
          </w:rPr>
          <w:delText>2015</w:delText>
        </w:r>
      </w:del>
      <w:ins w:id="399" w:author="Cacho,Ourana (HHSC)" w:date="2017-08-18T08:42:00Z">
        <w:r w:rsidR="00745BE2">
          <w:rPr>
            <w:color w:val="000000"/>
            <w:sz w:val="27"/>
            <w:szCs w:val="27"/>
          </w:rPr>
          <w:t>2018</w:t>
        </w:r>
      </w:ins>
    </w:p>
    <w:p w14:paraId="3CE6A08E" w14:textId="77777777" w:rsidR="00FE4A3C" w:rsidRDefault="00FE4A3C" w:rsidP="00FE4A3C">
      <w:pPr>
        <w:pStyle w:val="NormalWeb"/>
        <w:shd w:val="clear" w:color="auto" w:fill="FFFFFF"/>
        <w:rPr>
          <w:color w:val="000000"/>
          <w:sz w:val="27"/>
          <w:szCs w:val="27"/>
        </w:rPr>
      </w:pPr>
      <w:r>
        <w:rPr>
          <w:color w:val="000000"/>
          <w:sz w:val="27"/>
          <w:szCs w:val="27"/>
        </w:rPr>
        <w:t> </w:t>
      </w:r>
    </w:p>
    <w:p w14:paraId="76AA4C36" w14:textId="77777777" w:rsidR="00FE4A3C" w:rsidRDefault="00FE4A3C" w:rsidP="00FE4A3C">
      <w:pPr>
        <w:pStyle w:val="NormalWeb"/>
        <w:shd w:val="clear" w:color="auto" w:fill="FFFFFF"/>
        <w:rPr>
          <w:color w:val="000000"/>
          <w:sz w:val="27"/>
          <w:szCs w:val="27"/>
        </w:rPr>
      </w:pPr>
      <w:r>
        <w:rPr>
          <w:color w:val="000000"/>
          <w:sz w:val="27"/>
          <w:szCs w:val="27"/>
        </w:rPr>
        <w:t>If the applicant</w:t>
      </w:r>
      <w:del w:id="400" w:author="Cacho,Ourana (HHSC)" w:date="2017-08-18T08:42:00Z">
        <w:r w:rsidDel="00745BE2">
          <w:rPr>
            <w:color w:val="000000"/>
            <w:sz w:val="27"/>
            <w:szCs w:val="27"/>
          </w:rPr>
          <w:delText>/</w:delText>
        </w:r>
      </w:del>
      <w:ins w:id="401" w:author="Cacho,Ourana (HHSC)" w:date="2017-08-18T08:42:00Z">
        <w:r w:rsidR="00745BE2">
          <w:rPr>
            <w:color w:val="000000"/>
            <w:sz w:val="27"/>
            <w:szCs w:val="27"/>
          </w:rPr>
          <w:t xml:space="preserve"> or </w:t>
        </w:r>
      </w:ins>
      <w:r>
        <w:rPr>
          <w:color w:val="000000"/>
          <w:sz w:val="27"/>
          <w:szCs w:val="27"/>
        </w:rPr>
        <w:t>member appears to meet eligibility criteria, the managed care organization (MCO) or MCO-contracted provider agency provides information to the applicant</w:t>
      </w:r>
      <w:del w:id="402" w:author="Pena,Lily (HHSC)" w:date="2017-12-20T13:46:00Z">
        <w:r w:rsidDel="002B4B8C">
          <w:rPr>
            <w:color w:val="000000"/>
            <w:sz w:val="27"/>
            <w:szCs w:val="27"/>
          </w:rPr>
          <w:delText>/</w:delText>
        </w:r>
      </w:del>
      <w:ins w:id="403" w:author="Pena,Lily (HHSC)" w:date="2017-12-20T13:46:00Z">
        <w:r w:rsidR="002B4B8C">
          <w:rPr>
            <w:color w:val="000000"/>
            <w:sz w:val="27"/>
            <w:szCs w:val="27"/>
          </w:rPr>
          <w:t xml:space="preserve"> or </w:t>
        </w:r>
      </w:ins>
      <w:r>
        <w:rPr>
          <w:color w:val="000000"/>
          <w:sz w:val="27"/>
          <w:szCs w:val="27"/>
        </w:rPr>
        <w:t xml:space="preserve">member about </w:t>
      </w:r>
      <w:del w:id="404" w:author="Pena,Lily (HHSC)" w:date="2017-12-20T13:46:00Z">
        <w:r w:rsidDel="002B4B8C">
          <w:rPr>
            <w:color w:val="000000"/>
            <w:sz w:val="27"/>
            <w:szCs w:val="27"/>
          </w:rPr>
          <w:delText>A</w:delText>
        </w:r>
      </w:del>
      <w:ins w:id="405" w:author="Pena,Lily (HHSC)" w:date="2017-12-20T13:46:00Z">
        <w:r w:rsidR="002B4B8C">
          <w:rPr>
            <w:color w:val="000000"/>
            <w:sz w:val="27"/>
            <w:szCs w:val="27"/>
          </w:rPr>
          <w:t>a</w:t>
        </w:r>
      </w:ins>
      <w:r>
        <w:rPr>
          <w:color w:val="000000"/>
          <w:sz w:val="27"/>
          <w:szCs w:val="27"/>
        </w:rPr>
        <w:t xml:space="preserve">dult </w:t>
      </w:r>
      <w:del w:id="406" w:author="Pena,Lily (HHSC)" w:date="2017-12-20T13:46:00Z">
        <w:r w:rsidDel="002B4B8C">
          <w:rPr>
            <w:color w:val="000000"/>
            <w:sz w:val="27"/>
            <w:szCs w:val="27"/>
          </w:rPr>
          <w:delText>F</w:delText>
        </w:r>
      </w:del>
      <w:ins w:id="407" w:author="Pena,Lily (HHSC)" w:date="2017-12-20T13:46:00Z">
        <w:r w:rsidR="002B4B8C">
          <w:rPr>
            <w:color w:val="000000"/>
            <w:sz w:val="27"/>
            <w:szCs w:val="27"/>
          </w:rPr>
          <w:t>f</w:t>
        </w:r>
      </w:ins>
      <w:r>
        <w:rPr>
          <w:color w:val="000000"/>
          <w:sz w:val="27"/>
          <w:szCs w:val="27"/>
        </w:rPr>
        <w:t xml:space="preserve">oster </w:t>
      </w:r>
      <w:del w:id="408" w:author="Pena,Lily (HHSC)" w:date="2017-12-20T13:46:00Z">
        <w:r w:rsidDel="002B4B8C">
          <w:rPr>
            <w:color w:val="000000"/>
            <w:sz w:val="27"/>
            <w:szCs w:val="27"/>
          </w:rPr>
          <w:delText>C</w:delText>
        </w:r>
      </w:del>
      <w:ins w:id="409" w:author="Pena,Lily (HHSC)" w:date="2017-12-20T13:46:00Z">
        <w:r w:rsidR="002B4B8C">
          <w:rPr>
            <w:color w:val="000000"/>
            <w:sz w:val="27"/>
            <w:szCs w:val="27"/>
          </w:rPr>
          <w:t>c</w:t>
        </w:r>
      </w:ins>
      <w:r>
        <w:rPr>
          <w:color w:val="000000"/>
          <w:sz w:val="27"/>
          <w:szCs w:val="27"/>
        </w:rPr>
        <w:t xml:space="preserve">are (AFC) services, including potential AFC home providers and AFC homes. The MCO or MCO-contracted AFC provider agency can arrange visits to appropriate AFC homes or, if the applicant or member is </w:t>
      </w:r>
      <w:r>
        <w:rPr>
          <w:color w:val="000000"/>
          <w:sz w:val="27"/>
          <w:szCs w:val="27"/>
        </w:rPr>
        <w:lastRenderedPageBreak/>
        <w:t>capable or has family/supports available, the applicant</w:t>
      </w:r>
      <w:del w:id="410" w:author="Cacho,Ourana (HHSC)" w:date="2017-08-18T08:42:00Z">
        <w:r w:rsidDel="00745BE2">
          <w:rPr>
            <w:color w:val="000000"/>
            <w:sz w:val="27"/>
            <w:szCs w:val="27"/>
          </w:rPr>
          <w:delText>/</w:delText>
        </w:r>
      </w:del>
      <w:ins w:id="411" w:author="Cacho,Ourana (HHSC)" w:date="2017-08-18T08:42:00Z">
        <w:r w:rsidR="00745BE2">
          <w:rPr>
            <w:color w:val="000000"/>
            <w:sz w:val="27"/>
            <w:szCs w:val="27"/>
          </w:rPr>
          <w:t xml:space="preserve"> or </w:t>
        </w:r>
      </w:ins>
      <w:r>
        <w:rPr>
          <w:color w:val="000000"/>
          <w:sz w:val="27"/>
          <w:szCs w:val="27"/>
        </w:rPr>
        <w:t>member and family may make the arrangements to visit potential AFC homes.</w:t>
      </w:r>
    </w:p>
    <w:p w14:paraId="7E3AB1A5" w14:textId="77777777" w:rsidR="00FE4A3C" w:rsidRDefault="00FE4A3C" w:rsidP="00FE4A3C">
      <w:pPr>
        <w:pStyle w:val="NormalWeb"/>
        <w:shd w:val="clear" w:color="auto" w:fill="FFFFFF"/>
        <w:rPr>
          <w:color w:val="000000"/>
          <w:sz w:val="27"/>
          <w:szCs w:val="27"/>
        </w:rPr>
      </w:pPr>
      <w:r>
        <w:rPr>
          <w:color w:val="000000"/>
          <w:sz w:val="27"/>
          <w:szCs w:val="27"/>
        </w:rPr>
        <w:t>The purpose of the visits to potential AFC homes is to let the applicant</w:t>
      </w:r>
      <w:del w:id="412" w:author="Cacho,Ourana (HHSC)" w:date="2017-08-18T08:43:00Z">
        <w:r w:rsidDel="00745BE2">
          <w:rPr>
            <w:color w:val="000000"/>
            <w:sz w:val="27"/>
            <w:szCs w:val="27"/>
          </w:rPr>
          <w:delText>/</w:delText>
        </w:r>
      </w:del>
      <w:ins w:id="413" w:author="Cacho,Ourana (HHSC)" w:date="2017-08-18T08:43:00Z">
        <w:r w:rsidR="00745BE2">
          <w:rPr>
            <w:color w:val="000000"/>
            <w:sz w:val="27"/>
            <w:szCs w:val="27"/>
          </w:rPr>
          <w:t xml:space="preserve"> or </w:t>
        </w:r>
      </w:ins>
      <w:r>
        <w:rPr>
          <w:color w:val="000000"/>
          <w:sz w:val="27"/>
          <w:szCs w:val="27"/>
        </w:rPr>
        <w:t>member assess the home and let the AFC home provider assess if the applicant</w:t>
      </w:r>
      <w:del w:id="414" w:author="Cacho,Ourana (HHSC)" w:date="2017-08-18T08:43:00Z">
        <w:r w:rsidDel="00745BE2">
          <w:rPr>
            <w:color w:val="000000"/>
            <w:sz w:val="27"/>
            <w:szCs w:val="27"/>
          </w:rPr>
          <w:delText>/</w:delText>
        </w:r>
      </w:del>
      <w:ins w:id="415" w:author="Cacho,Ourana (HHSC)" w:date="2017-08-18T08:43:00Z">
        <w:r w:rsidR="00745BE2">
          <w:rPr>
            <w:color w:val="000000"/>
            <w:sz w:val="27"/>
            <w:szCs w:val="27"/>
          </w:rPr>
          <w:t xml:space="preserve"> or </w:t>
        </w:r>
      </w:ins>
      <w:r>
        <w:rPr>
          <w:color w:val="000000"/>
          <w:sz w:val="27"/>
          <w:szCs w:val="27"/>
        </w:rPr>
        <w:t>member will be an appropriate resident for the AFC home. The MCO or MCO-contracted AFC provider agency may contact the AFC home provider and share information about the applicant</w:t>
      </w:r>
      <w:del w:id="416" w:author="Cacho,Ourana (HHSC)" w:date="2017-08-18T08:43:00Z">
        <w:r w:rsidDel="00745BE2">
          <w:rPr>
            <w:color w:val="000000"/>
            <w:sz w:val="27"/>
            <w:szCs w:val="27"/>
          </w:rPr>
          <w:delText>/</w:delText>
        </w:r>
      </w:del>
      <w:ins w:id="417" w:author="Cacho,Ourana (HHSC)" w:date="2017-08-18T08:43:00Z">
        <w:r w:rsidR="00745BE2">
          <w:rPr>
            <w:color w:val="000000"/>
            <w:sz w:val="27"/>
            <w:szCs w:val="27"/>
          </w:rPr>
          <w:t xml:space="preserve"> or </w:t>
        </w:r>
      </w:ins>
      <w:r>
        <w:rPr>
          <w:color w:val="000000"/>
          <w:sz w:val="27"/>
          <w:szCs w:val="27"/>
        </w:rPr>
        <w:t>member, including the applicant's</w:t>
      </w:r>
      <w:del w:id="418" w:author="Cacho,Ourana (HHSC)" w:date="2017-08-18T08:43:00Z">
        <w:r w:rsidDel="00745BE2">
          <w:rPr>
            <w:color w:val="000000"/>
            <w:sz w:val="27"/>
            <w:szCs w:val="27"/>
          </w:rPr>
          <w:delText>/</w:delText>
        </w:r>
      </w:del>
      <w:ins w:id="419" w:author="Cacho,Ourana (HHSC)" w:date="2017-08-18T08:43:00Z">
        <w:r w:rsidR="00745BE2">
          <w:rPr>
            <w:color w:val="000000"/>
            <w:sz w:val="27"/>
            <w:szCs w:val="27"/>
          </w:rPr>
          <w:t xml:space="preserve"> or </w:t>
        </w:r>
      </w:ins>
      <w:r>
        <w:rPr>
          <w:color w:val="000000"/>
          <w:sz w:val="27"/>
          <w:szCs w:val="27"/>
        </w:rPr>
        <w:t>member’s particular needs and characteristics, to ensure the potential AFC home provider is fully aware of the responsibilities involved in caring for the applicant</w:t>
      </w:r>
      <w:del w:id="420" w:author="Cacho,Ourana (HHSC)" w:date="2017-08-18T08:43:00Z">
        <w:r w:rsidDel="00745BE2">
          <w:rPr>
            <w:color w:val="000000"/>
            <w:sz w:val="27"/>
            <w:szCs w:val="27"/>
          </w:rPr>
          <w:delText>/</w:delText>
        </w:r>
      </w:del>
      <w:ins w:id="421" w:author="Cacho,Ourana (HHSC)" w:date="2017-08-18T08:43:00Z">
        <w:r w:rsidR="00745BE2">
          <w:rPr>
            <w:color w:val="000000"/>
            <w:sz w:val="27"/>
            <w:szCs w:val="27"/>
          </w:rPr>
          <w:t xml:space="preserve"> or </w:t>
        </w:r>
      </w:ins>
      <w:r>
        <w:rPr>
          <w:color w:val="000000"/>
          <w:sz w:val="27"/>
          <w:szCs w:val="27"/>
        </w:rPr>
        <w:t>member and to prevent a potential mismatch of the applicant</w:t>
      </w:r>
      <w:del w:id="422" w:author="Pena,Lily (HHSC)" w:date="2017-12-20T14:02:00Z">
        <w:r w:rsidDel="001E6376">
          <w:rPr>
            <w:color w:val="000000"/>
            <w:sz w:val="27"/>
            <w:szCs w:val="27"/>
          </w:rPr>
          <w:delText>/</w:delText>
        </w:r>
      </w:del>
      <w:ins w:id="423" w:author="Pena,Lily (HHSC)" w:date="2017-12-20T14:02:00Z">
        <w:r w:rsidR="001E6376">
          <w:rPr>
            <w:color w:val="000000"/>
            <w:sz w:val="27"/>
            <w:szCs w:val="27"/>
          </w:rPr>
          <w:t xml:space="preserve"> or </w:t>
        </w:r>
      </w:ins>
      <w:r>
        <w:rPr>
          <w:color w:val="000000"/>
          <w:sz w:val="27"/>
          <w:szCs w:val="27"/>
        </w:rPr>
        <w:t>member and the AFC home provider.</w:t>
      </w:r>
    </w:p>
    <w:p w14:paraId="2CBDF4DD" w14:textId="4B716C7E" w:rsidR="00FE4A3C" w:rsidRDefault="00FE4A3C" w:rsidP="00FE4A3C">
      <w:pPr>
        <w:pStyle w:val="NormalWeb"/>
        <w:shd w:val="clear" w:color="auto" w:fill="FFFFFF"/>
        <w:rPr>
          <w:color w:val="000000"/>
          <w:sz w:val="27"/>
          <w:szCs w:val="27"/>
        </w:rPr>
      </w:pPr>
      <w:r>
        <w:rPr>
          <w:color w:val="000000"/>
          <w:sz w:val="27"/>
          <w:szCs w:val="27"/>
        </w:rPr>
        <w:t>As part of the assessment, MCO service coordinators must determine if the applicant</w:t>
      </w:r>
      <w:del w:id="424" w:author="Cacho,Ourana (HHSC)" w:date="2017-08-18T08:43:00Z">
        <w:r w:rsidDel="00745BE2">
          <w:rPr>
            <w:color w:val="000000"/>
            <w:sz w:val="27"/>
            <w:szCs w:val="27"/>
          </w:rPr>
          <w:delText>/</w:delText>
        </w:r>
      </w:del>
      <w:ins w:id="425" w:author="Cacho,Ourana (HHSC)" w:date="2017-08-18T08:43:00Z">
        <w:r w:rsidR="00745BE2">
          <w:rPr>
            <w:color w:val="000000"/>
            <w:sz w:val="27"/>
            <w:szCs w:val="27"/>
          </w:rPr>
          <w:t xml:space="preserve"> or </w:t>
        </w:r>
      </w:ins>
      <w:r>
        <w:rPr>
          <w:color w:val="000000"/>
          <w:sz w:val="27"/>
          <w:szCs w:val="27"/>
        </w:rPr>
        <w:t>member can be left alone for up to three hours and document this on</w:t>
      </w:r>
      <w:r>
        <w:rPr>
          <w:rStyle w:val="apple-converted-space"/>
          <w:color w:val="000000"/>
          <w:sz w:val="27"/>
          <w:szCs w:val="27"/>
        </w:rPr>
        <w:t> </w:t>
      </w:r>
      <w:hyperlink r:id="rId26" w:tooltip="Form H1700-A" w:history="1">
        <w:r>
          <w:rPr>
            <w:rStyle w:val="Hyperlink"/>
            <w:sz w:val="27"/>
            <w:szCs w:val="27"/>
          </w:rPr>
          <w:t>Form H1700-A</w:t>
        </w:r>
      </w:hyperlink>
      <w:r>
        <w:rPr>
          <w:color w:val="000000"/>
          <w:sz w:val="27"/>
          <w:szCs w:val="27"/>
        </w:rPr>
        <w:t xml:space="preserve">, Rationale </w:t>
      </w:r>
      <w:r w:rsidRPr="00AB40AD">
        <w:rPr>
          <w:color w:val="000000"/>
          <w:sz w:val="27"/>
          <w:szCs w:val="27"/>
        </w:rPr>
        <w:t xml:space="preserve">for </w:t>
      </w:r>
      <w:del w:id="426" w:author="Cacho,Ourana (HHSC)" w:date="2017-12-11T14:30:00Z">
        <w:r w:rsidRPr="00AB40AD" w:rsidDel="00EB275D">
          <w:rPr>
            <w:color w:val="000000"/>
            <w:sz w:val="27"/>
            <w:szCs w:val="27"/>
          </w:rPr>
          <w:delText xml:space="preserve">HCBS </w:delText>
        </w:r>
      </w:del>
      <w:r w:rsidRPr="00AB40AD">
        <w:rPr>
          <w:color w:val="000000"/>
          <w:sz w:val="27"/>
          <w:szCs w:val="27"/>
        </w:rPr>
        <w:t xml:space="preserve">STAR+PLUS </w:t>
      </w:r>
      <w:del w:id="427" w:author="Cacho,Ourana (HHSC)" w:date="2017-12-11T14:30:00Z">
        <w:r w:rsidRPr="00AB40AD" w:rsidDel="00EB275D">
          <w:rPr>
            <w:color w:val="000000"/>
            <w:sz w:val="27"/>
            <w:szCs w:val="27"/>
          </w:rPr>
          <w:delText>Waiver</w:delText>
        </w:r>
        <w:r w:rsidDel="00EB275D">
          <w:rPr>
            <w:color w:val="000000"/>
            <w:sz w:val="27"/>
            <w:szCs w:val="27"/>
          </w:rPr>
          <w:delText xml:space="preserve"> </w:delText>
        </w:r>
      </w:del>
      <w:ins w:id="428" w:author="Cacho,Ourana (HHSC)" w:date="2017-12-11T14:30:00Z">
        <w:r w:rsidR="00EB275D">
          <w:rPr>
            <w:color w:val="000000"/>
            <w:sz w:val="27"/>
            <w:szCs w:val="27"/>
          </w:rPr>
          <w:t xml:space="preserve">HCBS </w:t>
        </w:r>
      </w:ins>
      <w:ins w:id="429" w:author="Cacho,Ourana (HHSC)" w:date="2017-12-11T14:31:00Z">
        <w:r w:rsidR="00EB275D">
          <w:rPr>
            <w:color w:val="000000"/>
            <w:sz w:val="27"/>
            <w:szCs w:val="27"/>
          </w:rPr>
          <w:t xml:space="preserve">Program </w:t>
        </w:r>
      </w:ins>
      <w:r>
        <w:rPr>
          <w:color w:val="000000"/>
          <w:sz w:val="27"/>
          <w:szCs w:val="27"/>
        </w:rPr>
        <w:t>Items/Services. The MCO service coordinator must inform the AFC home provider directly of this or through the MCO-contracted AFC provider agency, if applicable. If the applicant</w:t>
      </w:r>
      <w:del w:id="430" w:author="Cacho,Ourana (HHSC)" w:date="2017-09-14T10:18:00Z">
        <w:r w:rsidDel="003D50B9">
          <w:rPr>
            <w:color w:val="000000"/>
            <w:sz w:val="27"/>
            <w:szCs w:val="27"/>
          </w:rPr>
          <w:delText>/</w:delText>
        </w:r>
      </w:del>
      <w:ins w:id="431" w:author="Cacho,Ourana (HHSC)" w:date="2017-09-14T10:18:00Z">
        <w:r w:rsidR="003D50B9">
          <w:rPr>
            <w:color w:val="000000"/>
            <w:sz w:val="27"/>
            <w:szCs w:val="27"/>
          </w:rPr>
          <w:t xml:space="preserve"> or </w:t>
        </w:r>
      </w:ins>
      <w:r>
        <w:rPr>
          <w:color w:val="000000"/>
          <w:sz w:val="27"/>
          <w:szCs w:val="27"/>
        </w:rPr>
        <w:t>member cannot be left alone, the AFC home provider will be responsible for providing or arranging for 24</w:t>
      </w:r>
      <w:del w:id="432" w:author="Pena,Lily (HHSC)" w:date="2017-12-20T13:54:00Z">
        <w:r w:rsidDel="00BC0FF1">
          <w:rPr>
            <w:color w:val="000000"/>
            <w:sz w:val="27"/>
            <w:szCs w:val="27"/>
          </w:rPr>
          <w:delText>-</w:delText>
        </w:r>
      </w:del>
      <w:ins w:id="433" w:author="Lee,Jacqueline (DADS)" w:date="2018-04-10T08:40:00Z">
        <w:r w:rsidR="00E67FDE">
          <w:rPr>
            <w:color w:val="000000"/>
            <w:sz w:val="27"/>
            <w:szCs w:val="27"/>
          </w:rPr>
          <w:t>-</w:t>
        </w:r>
      </w:ins>
      <w:ins w:id="434" w:author="Pena,Lily (HHSC)" w:date="2017-12-20T13:54:00Z">
        <w:del w:id="435" w:author="Lee,Jacqueline (DADS)" w:date="2018-04-10T08:40:00Z">
          <w:r w:rsidR="00BC0FF1" w:rsidDel="00E67FDE">
            <w:rPr>
              <w:color w:val="000000"/>
              <w:sz w:val="27"/>
              <w:szCs w:val="27"/>
            </w:rPr>
            <w:delText xml:space="preserve"> </w:delText>
          </w:r>
        </w:del>
      </w:ins>
      <w:r>
        <w:rPr>
          <w:color w:val="000000"/>
          <w:sz w:val="27"/>
          <w:szCs w:val="27"/>
        </w:rPr>
        <w:t>hour supervision.</w:t>
      </w:r>
    </w:p>
    <w:p w14:paraId="0E6787BF" w14:textId="77777777" w:rsidR="00FE4A3C" w:rsidRDefault="00FE4A3C" w:rsidP="00FE4A3C">
      <w:pPr>
        <w:pStyle w:val="NormalWeb"/>
        <w:shd w:val="clear" w:color="auto" w:fill="FFFFFF"/>
        <w:rPr>
          <w:color w:val="000000"/>
          <w:sz w:val="27"/>
          <w:szCs w:val="27"/>
        </w:rPr>
      </w:pPr>
      <w:r>
        <w:rPr>
          <w:color w:val="000000"/>
          <w:sz w:val="27"/>
          <w:szCs w:val="27"/>
        </w:rPr>
        <w:t>To guide the applicant</w:t>
      </w:r>
      <w:del w:id="436" w:author="Cacho,Ourana (HHSC)" w:date="2017-08-18T08:43:00Z">
        <w:r w:rsidDel="00745BE2">
          <w:rPr>
            <w:color w:val="000000"/>
            <w:sz w:val="27"/>
            <w:szCs w:val="27"/>
          </w:rPr>
          <w:delText>/</w:delText>
        </w:r>
      </w:del>
      <w:ins w:id="437" w:author="Cacho,Ourana (HHSC)" w:date="2017-08-18T08:43:00Z">
        <w:r w:rsidR="00745BE2">
          <w:rPr>
            <w:color w:val="000000"/>
            <w:sz w:val="27"/>
            <w:szCs w:val="27"/>
          </w:rPr>
          <w:t xml:space="preserve"> or </w:t>
        </w:r>
      </w:ins>
      <w:r>
        <w:rPr>
          <w:color w:val="000000"/>
          <w:sz w:val="27"/>
          <w:szCs w:val="27"/>
        </w:rPr>
        <w:t>member in the selection of the AFC home, the MCO or MCO-contracted AFC provider agency relies on the recommendation of the registered nurse</w:t>
      </w:r>
      <w:ins w:id="438" w:author="Pena,Lily (HHSC)" w:date="2017-12-20T14:13:00Z">
        <w:r w:rsidR="00AE3433">
          <w:rPr>
            <w:color w:val="000000"/>
            <w:sz w:val="27"/>
            <w:szCs w:val="27"/>
          </w:rPr>
          <w:t xml:space="preserve"> (RN)</w:t>
        </w:r>
      </w:ins>
      <w:r>
        <w:rPr>
          <w:color w:val="000000"/>
          <w:sz w:val="27"/>
          <w:szCs w:val="27"/>
        </w:rPr>
        <w:t xml:space="preserve"> completing the </w:t>
      </w:r>
      <w:ins w:id="439" w:author="Prince,Patricia (HHSC)" w:date="2017-03-07T13:15:00Z">
        <w:r w:rsidR="00600E1D">
          <w:rPr>
            <w:color w:val="000000"/>
            <w:sz w:val="27"/>
            <w:szCs w:val="27"/>
          </w:rPr>
          <w:t>STAR+PLUS Home and Community Based Service</w:t>
        </w:r>
      </w:ins>
      <w:ins w:id="440" w:author="Prince,Patricia (HHSC)" w:date="2017-03-07T13:17:00Z">
        <w:r w:rsidR="00600E1D">
          <w:rPr>
            <w:color w:val="000000"/>
            <w:sz w:val="27"/>
            <w:szCs w:val="27"/>
          </w:rPr>
          <w:t>s</w:t>
        </w:r>
      </w:ins>
      <w:ins w:id="441" w:author="Prince,Patricia (HHSC)" w:date="2017-03-07T13:16:00Z">
        <w:r w:rsidR="00600E1D">
          <w:rPr>
            <w:color w:val="000000"/>
            <w:sz w:val="27"/>
            <w:szCs w:val="27"/>
          </w:rPr>
          <w:t xml:space="preserve"> (HCBS) program</w:t>
        </w:r>
      </w:ins>
      <w:ins w:id="442" w:author="Prince,Patricia (HHSC)" w:date="2017-03-07T13:15:00Z">
        <w:r w:rsidR="00600E1D">
          <w:rPr>
            <w:color w:val="000000"/>
            <w:sz w:val="27"/>
            <w:szCs w:val="27"/>
          </w:rPr>
          <w:t xml:space="preserve"> </w:t>
        </w:r>
      </w:ins>
      <w:del w:id="443" w:author="Prince,Patricia (HHSC)" w:date="2017-03-07T13:16:00Z">
        <w:r w:rsidDel="00600E1D">
          <w:rPr>
            <w:color w:val="000000"/>
            <w:sz w:val="27"/>
            <w:szCs w:val="27"/>
          </w:rPr>
          <w:delText xml:space="preserve">HCBS SPW </w:delText>
        </w:r>
      </w:del>
      <w:r>
        <w:rPr>
          <w:color w:val="000000"/>
          <w:sz w:val="27"/>
          <w:szCs w:val="27"/>
        </w:rPr>
        <w:t>assessment regarding the needs of the applicant</w:t>
      </w:r>
      <w:del w:id="444" w:author="Cacho,Ourana (HHSC)" w:date="2017-08-18T08:43:00Z">
        <w:r w:rsidDel="00745BE2">
          <w:rPr>
            <w:color w:val="000000"/>
            <w:sz w:val="27"/>
            <w:szCs w:val="27"/>
          </w:rPr>
          <w:delText>/</w:delText>
        </w:r>
      </w:del>
      <w:ins w:id="445" w:author="Cacho,Ourana (HHSC)" w:date="2017-08-18T08:43:00Z">
        <w:r w:rsidR="00745BE2">
          <w:rPr>
            <w:color w:val="000000"/>
            <w:sz w:val="27"/>
            <w:szCs w:val="27"/>
          </w:rPr>
          <w:t xml:space="preserve"> or </w:t>
        </w:r>
      </w:ins>
      <w:r>
        <w:rPr>
          <w:color w:val="000000"/>
          <w:sz w:val="27"/>
          <w:szCs w:val="27"/>
        </w:rPr>
        <w:t xml:space="preserve">member. Refer to Section 7133 below. If the MCO is not contracting with an AFC provider agency, the MCO’s </w:t>
      </w:r>
      <w:del w:id="446" w:author="Pena,Lily (HHSC)" w:date="2017-12-20T14:13:00Z">
        <w:r w:rsidDel="00AE3433">
          <w:rPr>
            <w:color w:val="000000"/>
            <w:sz w:val="27"/>
            <w:szCs w:val="27"/>
          </w:rPr>
          <w:delText>registered nurse</w:delText>
        </w:r>
      </w:del>
      <w:ins w:id="447" w:author="Pena,Lily (HHSC)" w:date="2017-12-20T14:13:00Z">
        <w:r w:rsidR="00AE3433">
          <w:rPr>
            <w:color w:val="000000"/>
            <w:sz w:val="27"/>
            <w:szCs w:val="27"/>
          </w:rPr>
          <w:t>RN</w:t>
        </w:r>
      </w:ins>
      <w:r>
        <w:rPr>
          <w:color w:val="000000"/>
          <w:sz w:val="27"/>
          <w:szCs w:val="27"/>
        </w:rPr>
        <w:t xml:space="preserve"> must also assess the ability of the applicant</w:t>
      </w:r>
      <w:del w:id="448" w:author="Cacho,Ourana (HHSC)" w:date="2017-08-18T08:43:00Z">
        <w:r w:rsidDel="00745BE2">
          <w:rPr>
            <w:color w:val="000000"/>
            <w:sz w:val="27"/>
            <w:szCs w:val="27"/>
          </w:rPr>
          <w:delText>/</w:delText>
        </w:r>
      </w:del>
      <w:ins w:id="449" w:author="Cacho,Ourana (HHSC)" w:date="2017-08-18T08:43:00Z">
        <w:r w:rsidR="00745BE2">
          <w:rPr>
            <w:color w:val="000000"/>
            <w:sz w:val="27"/>
            <w:szCs w:val="27"/>
          </w:rPr>
          <w:t xml:space="preserve"> or </w:t>
        </w:r>
      </w:ins>
      <w:r>
        <w:rPr>
          <w:color w:val="000000"/>
          <w:sz w:val="27"/>
          <w:szCs w:val="27"/>
        </w:rPr>
        <w:t>member to safely evacuate the AFC home.</w:t>
      </w:r>
    </w:p>
    <w:p w14:paraId="34CF6C79" w14:textId="77777777" w:rsidR="00FE4A3C" w:rsidRDefault="00FE4A3C" w:rsidP="00FE4A3C">
      <w:pPr>
        <w:pStyle w:val="NormalWeb"/>
        <w:shd w:val="clear" w:color="auto" w:fill="FFFFFF"/>
        <w:rPr>
          <w:color w:val="000000"/>
          <w:sz w:val="27"/>
          <w:szCs w:val="27"/>
        </w:rPr>
      </w:pPr>
      <w:r>
        <w:rPr>
          <w:color w:val="000000"/>
          <w:sz w:val="27"/>
          <w:szCs w:val="27"/>
        </w:rPr>
        <w:t> </w:t>
      </w:r>
    </w:p>
    <w:p w14:paraId="14813FBE" w14:textId="77777777" w:rsidR="00FE4A3C" w:rsidRDefault="00FE4A3C" w:rsidP="00FE4A3C">
      <w:pPr>
        <w:pStyle w:val="Heading2"/>
        <w:shd w:val="clear" w:color="auto" w:fill="FFFFFF"/>
        <w:rPr>
          <w:color w:val="000000"/>
        </w:rPr>
      </w:pPr>
      <w:bookmarkStart w:id="450" w:name="7133"/>
      <w:bookmarkEnd w:id="450"/>
      <w:r>
        <w:rPr>
          <w:color w:val="000000"/>
        </w:rPr>
        <w:t>7133 Classification Levels</w:t>
      </w:r>
    </w:p>
    <w:p w14:paraId="3D771113" w14:textId="251D63E1" w:rsidR="00FE4A3C" w:rsidRDefault="00FE4A3C" w:rsidP="00FE4A3C">
      <w:pPr>
        <w:pStyle w:val="NormalWeb"/>
        <w:shd w:val="clear" w:color="auto" w:fill="FFFFFF"/>
        <w:rPr>
          <w:color w:val="000000"/>
          <w:sz w:val="27"/>
          <w:szCs w:val="27"/>
        </w:rPr>
      </w:pPr>
      <w:r>
        <w:rPr>
          <w:color w:val="000000"/>
          <w:sz w:val="27"/>
          <w:szCs w:val="27"/>
        </w:rPr>
        <w:t xml:space="preserve">Revision </w:t>
      </w:r>
      <w:del w:id="451" w:author="Prince,Patricia (HHSC)" w:date="2017-03-08T09:40:00Z">
        <w:r w:rsidDel="00EE1FF2">
          <w:rPr>
            <w:color w:val="000000"/>
            <w:sz w:val="27"/>
            <w:szCs w:val="27"/>
          </w:rPr>
          <w:delText>15-1</w:delText>
        </w:r>
      </w:del>
      <w:ins w:id="452" w:author="Cacho,Ourana (HHSC)" w:date="2017-08-17T11:34:00Z">
        <w:r w:rsidR="00C15CFA">
          <w:rPr>
            <w:color w:val="000000"/>
            <w:sz w:val="27"/>
            <w:szCs w:val="27"/>
          </w:rPr>
          <w:t>18-</w:t>
        </w:r>
      </w:ins>
      <w:ins w:id="453" w:author="Cacho,Ourana (HHSC)" w:date="2017-09-27T10:56:00Z">
        <w:r w:rsidR="00874EA9">
          <w:rPr>
            <w:color w:val="000000"/>
            <w:sz w:val="27"/>
            <w:szCs w:val="27"/>
          </w:rPr>
          <w:t>2</w:t>
        </w:r>
      </w:ins>
      <w:r>
        <w:rPr>
          <w:color w:val="000000"/>
          <w:sz w:val="27"/>
          <w:szCs w:val="27"/>
        </w:rPr>
        <w:t xml:space="preserve">; Effective September </w:t>
      </w:r>
      <w:del w:id="454" w:author="Cacho,Ourana (HHSC)" w:date="2018-03-30T11:24:00Z">
        <w:r w:rsidDel="00144E56">
          <w:rPr>
            <w:color w:val="000000"/>
            <w:sz w:val="27"/>
            <w:szCs w:val="27"/>
          </w:rPr>
          <w:delText>1</w:delText>
        </w:r>
      </w:del>
      <w:ins w:id="455" w:author="Cacho,Ourana (HHSC)" w:date="2018-03-30T11:24:00Z">
        <w:r w:rsidR="00144E56">
          <w:rPr>
            <w:color w:val="000000"/>
            <w:sz w:val="27"/>
            <w:szCs w:val="27"/>
          </w:rPr>
          <w:t>3</w:t>
        </w:r>
      </w:ins>
      <w:r>
        <w:rPr>
          <w:color w:val="000000"/>
          <w:sz w:val="27"/>
          <w:szCs w:val="27"/>
        </w:rPr>
        <w:t xml:space="preserve">, </w:t>
      </w:r>
      <w:del w:id="456" w:author="Cacho,Ourana (HHSC)" w:date="2017-08-18T08:44:00Z">
        <w:r w:rsidDel="00745BE2">
          <w:rPr>
            <w:color w:val="000000"/>
            <w:sz w:val="27"/>
            <w:szCs w:val="27"/>
          </w:rPr>
          <w:delText>2015</w:delText>
        </w:r>
      </w:del>
      <w:ins w:id="457" w:author="Cacho,Ourana (HHSC)" w:date="2017-08-18T08:44:00Z">
        <w:r w:rsidR="00745BE2">
          <w:rPr>
            <w:color w:val="000000"/>
            <w:sz w:val="27"/>
            <w:szCs w:val="27"/>
          </w:rPr>
          <w:t>2018</w:t>
        </w:r>
      </w:ins>
    </w:p>
    <w:p w14:paraId="1BD6D075" w14:textId="77777777" w:rsidR="00FE4A3C" w:rsidRDefault="00FE4A3C" w:rsidP="00FE4A3C">
      <w:pPr>
        <w:pStyle w:val="NormalWeb"/>
        <w:shd w:val="clear" w:color="auto" w:fill="FFFFFF"/>
        <w:rPr>
          <w:color w:val="000000"/>
          <w:sz w:val="27"/>
          <w:szCs w:val="27"/>
        </w:rPr>
      </w:pPr>
      <w:r>
        <w:rPr>
          <w:color w:val="000000"/>
          <w:sz w:val="27"/>
          <w:szCs w:val="27"/>
        </w:rPr>
        <w:t> </w:t>
      </w:r>
    </w:p>
    <w:p w14:paraId="1B07E815" w14:textId="77777777" w:rsidR="00FE4A3C" w:rsidRDefault="00FE4A3C" w:rsidP="00FE4A3C">
      <w:pPr>
        <w:pStyle w:val="NormalWeb"/>
        <w:shd w:val="clear" w:color="auto" w:fill="FFFFFF"/>
        <w:rPr>
          <w:color w:val="000000"/>
          <w:sz w:val="27"/>
          <w:szCs w:val="27"/>
        </w:rPr>
      </w:pPr>
      <w:r>
        <w:rPr>
          <w:color w:val="000000"/>
          <w:sz w:val="27"/>
          <w:szCs w:val="27"/>
        </w:rPr>
        <w:t xml:space="preserve">Classification (payment levels) for </w:t>
      </w:r>
      <w:del w:id="458" w:author="Pena,Lily (HHSC)" w:date="2017-12-20T13:46:00Z">
        <w:r w:rsidDel="002B4B8C">
          <w:rPr>
            <w:color w:val="000000"/>
            <w:sz w:val="27"/>
            <w:szCs w:val="27"/>
          </w:rPr>
          <w:delText>A</w:delText>
        </w:r>
      </w:del>
      <w:ins w:id="459" w:author="Pena,Lily (HHSC)" w:date="2017-12-20T13:46:00Z">
        <w:r w:rsidR="002B4B8C">
          <w:rPr>
            <w:color w:val="000000"/>
            <w:sz w:val="27"/>
            <w:szCs w:val="27"/>
          </w:rPr>
          <w:t>a</w:t>
        </w:r>
      </w:ins>
      <w:r>
        <w:rPr>
          <w:color w:val="000000"/>
          <w:sz w:val="27"/>
          <w:szCs w:val="27"/>
        </w:rPr>
        <w:t xml:space="preserve">dult </w:t>
      </w:r>
      <w:del w:id="460" w:author="Pena,Lily (HHSC)" w:date="2017-12-20T13:46:00Z">
        <w:r w:rsidDel="002B4B8C">
          <w:rPr>
            <w:color w:val="000000"/>
            <w:sz w:val="27"/>
            <w:szCs w:val="27"/>
          </w:rPr>
          <w:delText>F</w:delText>
        </w:r>
      </w:del>
      <w:ins w:id="461" w:author="Pena,Lily (HHSC)" w:date="2017-12-20T13:46:00Z">
        <w:r w:rsidR="002B4B8C">
          <w:rPr>
            <w:color w:val="000000"/>
            <w:sz w:val="27"/>
            <w:szCs w:val="27"/>
          </w:rPr>
          <w:t>f</w:t>
        </w:r>
      </w:ins>
      <w:r>
        <w:rPr>
          <w:color w:val="000000"/>
          <w:sz w:val="27"/>
          <w:szCs w:val="27"/>
        </w:rPr>
        <w:t xml:space="preserve">oster </w:t>
      </w:r>
      <w:del w:id="462" w:author="Pena,Lily (HHSC)" w:date="2017-12-20T13:46:00Z">
        <w:r w:rsidDel="002B4B8C">
          <w:rPr>
            <w:color w:val="000000"/>
            <w:sz w:val="27"/>
            <w:szCs w:val="27"/>
          </w:rPr>
          <w:delText>C</w:delText>
        </w:r>
      </w:del>
      <w:ins w:id="463" w:author="Pena,Lily (HHSC)" w:date="2017-12-20T13:46:00Z">
        <w:r w:rsidR="002B4B8C">
          <w:rPr>
            <w:color w:val="000000"/>
            <w:sz w:val="27"/>
            <w:szCs w:val="27"/>
          </w:rPr>
          <w:t>c</w:t>
        </w:r>
      </w:ins>
      <w:r>
        <w:rPr>
          <w:color w:val="000000"/>
          <w:sz w:val="27"/>
          <w:szCs w:val="27"/>
        </w:rPr>
        <w:t>are (AFC) members are used for identification of potential AFC applicant</w:t>
      </w:r>
      <w:del w:id="464" w:author="Pena,Lily (HHSC)" w:date="2017-03-30T08:06:00Z">
        <w:r w:rsidDel="00616276">
          <w:rPr>
            <w:color w:val="000000"/>
            <w:sz w:val="27"/>
            <w:szCs w:val="27"/>
          </w:rPr>
          <w:delText>/</w:delText>
        </w:r>
      </w:del>
      <w:ins w:id="465" w:author="Pena,Lily (HHSC)" w:date="2017-03-30T08:06:00Z">
        <w:r w:rsidR="00616276">
          <w:rPr>
            <w:color w:val="000000"/>
            <w:sz w:val="27"/>
            <w:szCs w:val="27"/>
          </w:rPr>
          <w:t xml:space="preserve"> or </w:t>
        </w:r>
      </w:ins>
      <w:r>
        <w:rPr>
          <w:color w:val="000000"/>
          <w:sz w:val="27"/>
          <w:szCs w:val="27"/>
        </w:rPr>
        <w:t xml:space="preserve">member appropriateness, and are based on the member’s assessed needs for care as determined through the required face-to-face assessments for </w:t>
      </w:r>
      <w:del w:id="466" w:author="Prince,Patricia (HHSC)" w:date="2017-03-07T13:17:00Z">
        <w:r w:rsidDel="00600E1D">
          <w:rPr>
            <w:color w:val="000000"/>
            <w:sz w:val="27"/>
            <w:szCs w:val="27"/>
          </w:rPr>
          <w:delText xml:space="preserve">Home and Community-based Services STAR+PLUS Waiver </w:delText>
        </w:r>
      </w:del>
      <w:ins w:id="467" w:author="Prince,Patricia (HHSC)" w:date="2017-03-07T13:17:00Z">
        <w:r w:rsidR="00600E1D">
          <w:rPr>
            <w:color w:val="000000"/>
            <w:sz w:val="27"/>
            <w:szCs w:val="27"/>
          </w:rPr>
          <w:t xml:space="preserve">STAR+PLUS Home and Community Based Services (HCBS) program </w:t>
        </w:r>
      </w:ins>
      <w:r>
        <w:rPr>
          <w:color w:val="000000"/>
          <w:sz w:val="27"/>
          <w:szCs w:val="27"/>
        </w:rPr>
        <w:t xml:space="preserve">services and the individual service plan </w:t>
      </w:r>
      <w:ins w:id="468" w:author="Prince,Patricia (HHSC)" w:date="2017-03-07T13:18:00Z">
        <w:r w:rsidR="00600E1D">
          <w:rPr>
            <w:color w:val="000000"/>
            <w:sz w:val="27"/>
            <w:szCs w:val="27"/>
          </w:rPr>
          <w:t xml:space="preserve">(ISP) </w:t>
        </w:r>
      </w:ins>
      <w:r>
        <w:rPr>
          <w:color w:val="000000"/>
          <w:sz w:val="27"/>
          <w:szCs w:val="27"/>
        </w:rPr>
        <w:t xml:space="preserve">completed by the managed care organization (MCO) </w:t>
      </w:r>
      <w:r>
        <w:rPr>
          <w:color w:val="000000"/>
          <w:sz w:val="27"/>
          <w:szCs w:val="27"/>
        </w:rPr>
        <w:lastRenderedPageBreak/>
        <w:t xml:space="preserve">service coordinator. Determine and document whether an applicant/member is appropriate for AFC based on the </w:t>
      </w:r>
      <w:proofErr w:type="gramStart"/>
      <w:r>
        <w:rPr>
          <w:color w:val="000000"/>
          <w:sz w:val="27"/>
          <w:szCs w:val="27"/>
        </w:rPr>
        <w:t>applicant’s</w:t>
      </w:r>
      <w:proofErr w:type="gramEnd"/>
      <w:del w:id="469" w:author="Pena,Lily (HHSC)" w:date="2017-03-30T08:05:00Z">
        <w:r w:rsidDel="00616276">
          <w:rPr>
            <w:color w:val="000000"/>
            <w:sz w:val="27"/>
            <w:szCs w:val="27"/>
          </w:rPr>
          <w:delText>/</w:delText>
        </w:r>
      </w:del>
      <w:ins w:id="470" w:author="Pena,Lily (HHSC)" w:date="2017-03-30T08:05:00Z">
        <w:r w:rsidR="00616276">
          <w:rPr>
            <w:color w:val="000000"/>
            <w:sz w:val="27"/>
            <w:szCs w:val="27"/>
          </w:rPr>
          <w:t xml:space="preserve"> or </w:t>
        </w:r>
      </w:ins>
      <w:r>
        <w:rPr>
          <w:color w:val="000000"/>
          <w:sz w:val="27"/>
          <w:szCs w:val="27"/>
        </w:rPr>
        <w:t>member’s condition and behavior. Develop a service plan appropriate to the applicant’s</w:t>
      </w:r>
      <w:del w:id="471" w:author="Pena,Lily (HHSC)" w:date="2017-03-30T08:06:00Z">
        <w:r w:rsidDel="00616276">
          <w:rPr>
            <w:color w:val="000000"/>
            <w:sz w:val="27"/>
            <w:szCs w:val="27"/>
          </w:rPr>
          <w:delText>/</w:delText>
        </w:r>
      </w:del>
      <w:ins w:id="472" w:author="Pena,Lily (HHSC)" w:date="2017-03-30T08:06:00Z">
        <w:r w:rsidR="00616276">
          <w:rPr>
            <w:color w:val="000000"/>
            <w:sz w:val="27"/>
            <w:szCs w:val="27"/>
          </w:rPr>
          <w:t xml:space="preserve"> or </w:t>
        </w:r>
      </w:ins>
      <w:r>
        <w:rPr>
          <w:color w:val="000000"/>
          <w:sz w:val="27"/>
          <w:szCs w:val="27"/>
        </w:rPr>
        <w:t>member’s needs and specific to a given AFC home provider, taking into consideration the AFC home provider’s capabilities. The MCO-contracted AFC provider agency, if applicable, would be involved in a determination of AFC home provider capabilities.</w:t>
      </w:r>
    </w:p>
    <w:p w14:paraId="195F1D5C" w14:textId="77777777" w:rsidR="00FE4A3C" w:rsidRDefault="00FE4A3C" w:rsidP="00FE4A3C">
      <w:pPr>
        <w:pStyle w:val="NormalWeb"/>
        <w:shd w:val="clear" w:color="auto" w:fill="FFFFFF"/>
        <w:rPr>
          <w:color w:val="000000"/>
          <w:sz w:val="27"/>
          <w:szCs w:val="27"/>
        </w:rPr>
      </w:pPr>
      <w:r>
        <w:rPr>
          <w:color w:val="000000"/>
          <w:sz w:val="27"/>
          <w:szCs w:val="27"/>
        </w:rPr>
        <w:t> </w:t>
      </w:r>
    </w:p>
    <w:p w14:paraId="70F620F2" w14:textId="77777777" w:rsidR="00FE4A3C" w:rsidRDefault="00FE4A3C" w:rsidP="00FE4A3C">
      <w:pPr>
        <w:pStyle w:val="Heading2"/>
        <w:shd w:val="clear" w:color="auto" w:fill="FFFFFF"/>
        <w:rPr>
          <w:color w:val="000000"/>
        </w:rPr>
      </w:pPr>
      <w:bookmarkStart w:id="473" w:name="7133.1"/>
      <w:bookmarkEnd w:id="473"/>
      <w:r>
        <w:rPr>
          <w:color w:val="000000"/>
        </w:rPr>
        <w:t>7133.1 Levels of Adult Foster Care Members</w:t>
      </w:r>
    </w:p>
    <w:p w14:paraId="2D5ACB8B" w14:textId="46208FF4" w:rsidR="00FE4A3C" w:rsidRDefault="00FE4A3C" w:rsidP="00FE4A3C">
      <w:pPr>
        <w:pStyle w:val="NormalWeb"/>
        <w:shd w:val="clear" w:color="auto" w:fill="FFFFFF"/>
        <w:rPr>
          <w:color w:val="000000"/>
          <w:sz w:val="27"/>
          <w:szCs w:val="27"/>
        </w:rPr>
      </w:pPr>
      <w:r>
        <w:rPr>
          <w:color w:val="000000"/>
          <w:sz w:val="27"/>
          <w:szCs w:val="27"/>
        </w:rPr>
        <w:t xml:space="preserve">Revision </w:t>
      </w:r>
      <w:del w:id="474" w:author="Cacho,Ourana (HHSC)" w:date="2017-12-11T08:49:00Z">
        <w:r w:rsidDel="00500A92">
          <w:rPr>
            <w:color w:val="000000"/>
            <w:sz w:val="27"/>
            <w:szCs w:val="27"/>
          </w:rPr>
          <w:delText>15</w:delText>
        </w:r>
      </w:del>
      <w:ins w:id="475" w:author="Cacho,Ourana (HHSC)" w:date="2017-12-11T08:49:00Z">
        <w:r w:rsidR="00500A92">
          <w:rPr>
            <w:color w:val="000000"/>
            <w:sz w:val="27"/>
            <w:szCs w:val="27"/>
          </w:rPr>
          <w:t>18</w:t>
        </w:r>
      </w:ins>
      <w:r>
        <w:rPr>
          <w:color w:val="000000"/>
          <w:sz w:val="27"/>
          <w:szCs w:val="27"/>
        </w:rPr>
        <w:t>-</w:t>
      </w:r>
      <w:del w:id="476" w:author="Cacho,Ourana (HHSC)" w:date="2017-12-11T08:49:00Z">
        <w:r w:rsidDel="00500A92">
          <w:rPr>
            <w:color w:val="000000"/>
            <w:sz w:val="27"/>
            <w:szCs w:val="27"/>
          </w:rPr>
          <w:delText>1</w:delText>
        </w:r>
      </w:del>
      <w:ins w:id="477" w:author="Cacho,Ourana (HHSC)" w:date="2017-12-11T08:49:00Z">
        <w:r w:rsidR="00500A92">
          <w:rPr>
            <w:color w:val="000000"/>
            <w:sz w:val="27"/>
            <w:szCs w:val="27"/>
          </w:rPr>
          <w:t>2</w:t>
        </w:r>
      </w:ins>
      <w:r>
        <w:rPr>
          <w:color w:val="000000"/>
          <w:sz w:val="27"/>
          <w:szCs w:val="27"/>
        </w:rPr>
        <w:t xml:space="preserve">; Effective September </w:t>
      </w:r>
      <w:del w:id="478" w:author="Cacho,Ourana (HHSC)" w:date="2018-03-30T11:25:00Z">
        <w:r w:rsidDel="00144E56">
          <w:rPr>
            <w:color w:val="000000"/>
            <w:sz w:val="27"/>
            <w:szCs w:val="27"/>
          </w:rPr>
          <w:delText>1</w:delText>
        </w:r>
      </w:del>
      <w:ins w:id="479" w:author="Cacho,Ourana (HHSC)" w:date="2018-03-30T11:25:00Z">
        <w:r w:rsidR="00144E56">
          <w:rPr>
            <w:color w:val="000000"/>
            <w:sz w:val="27"/>
            <w:szCs w:val="27"/>
          </w:rPr>
          <w:t>3</w:t>
        </w:r>
      </w:ins>
      <w:r>
        <w:rPr>
          <w:color w:val="000000"/>
          <w:sz w:val="27"/>
          <w:szCs w:val="27"/>
        </w:rPr>
        <w:t xml:space="preserve">, </w:t>
      </w:r>
      <w:del w:id="480" w:author="Cacho,Ourana (HHSC)" w:date="2017-12-11T08:49:00Z">
        <w:r w:rsidDel="00500A92">
          <w:rPr>
            <w:color w:val="000000"/>
            <w:sz w:val="27"/>
            <w:szCs w:val="27"/>
          </w:rPr>
          <w:delText>2015</w:delText>
        </w:r>
      </w:del>
      <w:ins w:id="481" w:author="Cacho,Ourana (HHSC)" w:date="2017-12-11T08:49:00Z">
        <w:r w:rsidR="00500A92">
          <w:rPr>
            <w:color w:val="000000"/>
            <w:sz w:val="27"/>
            <w:szCs w:val="27"/>
          </w:rPr>
          <w:t>2018</w:t>
        </w:r>
      </w:ins>
    </w:p>
    <w:p w14:paraId="0F3F4F11" w14:textId="77777777" w:rsidR="00FE4A3C" w:rsidRDefault="00FE4A3C" w:rsidP="00FE4A3C">
      <w:pPr>
        <w:pStyle w:val="NormalWeb"/>
        <w:shd w:val="clear" w:color="auto" w:fill="FFFFFF"/>
        <w:rPr>
          <w:color w:val="000000"/>
          <w:sz w:val="27"/>
          <w:szCs w:val="27"/>
        </w:rPr>
      </w:pPr>
      <w:r>
        <w:rPr>
          <w:color w:val="000000"/>
          <w:sz w:val="27"/>
          <w:szCs w:val="27"/>
        </w:rPr>
        <w:t> </w:t>
      </w:r>
    </w:p>
    <w:p w14:paraId="0AC9022A" w14:textId="595C0852" w:rsidR="00FE4A3C" w:rsidRDefault="00FE4A3C" w:rsidP="00FE4A3C">
      <w:pPr>
        <w:pStyle w:val="NormalWeb"/>
        <w:shd w:val="clear" w:color="auto" w:fill="FFFFFF"/>
        <w:rPr>
          <w:color w:val="000000"/>
          <w:sz w:val="27"/>
          <w:szCs w:val="27"/>
        </w:rPr>
      </w:pPr>
      <w:r>
        <w:rPr>
          <w:color w:val="000000"/>
          <w:sz w:val="27"/>
          <w:szCs w:val="27"/>
        </w:rPr>
        <w:t>The managed care organization (MCO) will use the Medical Necessity and Level of Care (MN/LOC) assessment,</w:t>
      </w:r>
      <w:ins w:id="482" w:author="Dillon,Amanda (HHSC)" w:date="2017-12-08T15:30:00Z">
        <w:r w:rsidR="00267D54">
          <w:rPr>
            <w:color w:val="000000"/>
            <w:sz w:val="27"/>
            <w:szCs w:val="27"/>
          </w:rPr>
          <w:t xml:space="preserve"> </w:t>
        </w:r>
        <w:r w:rsidR="00267D54" w:rsidRPr="00E67FDE">
          <w:rPr>
            <w:color w:val="0000FF"/>
            <w:sz w:val="27"/>
            <w:szCs w:val="27"/>
            <w:u w:val="single"/>
            <w:rPrChange w:id="483" w:author="Lee,Jacqueline (DADS)" w:date="2018-04-10T08:41:00Z">
              <w:rPr>
                <w:color w:val="5B9BD5" w:themeColor="accent1"/>
                <w:sz w:val="27"/>
                <w:szCs w:val="27"/>
              </w:rPr>
            </w:rPrChange>
          </w:rPr>
          <w:t>Form H6516</w:t>
        </w:r>
        <w:r w:rsidR="00267D54">
          <w:rPr>
            <w:color w:val="000000"/>
            <w:sz w:val="27"/>
            <w:szCs w:val="27"/>
          </w:rPr>
          <w:t>, Community First Choice</w:t>
        </w:r>
      </w:ins>
      <w:ins w:id="484" w:author="Dillon,Amanda (HHSC)" w:date="2017-12-08T15:32:00Z">
        <w:r w:rsidR="00267D54">
          <w:rPr>
            <w:color w:val="000000"/>
            <w:sz w:val="27"/>
            <w:szCs w:val="27"/>
          </w:rPr>
          <w:t xml:space="preserve"> Assessment</w:t>
        </w:r>
      </w:ins>
      <w:ins w:id="485" w:author="Lee,Jacqueline (DADS)" w:date="2018-04-10T08:41:00Z">
        <w:r w:rsidR="00E67FDE">
          <w:rPr>
            <w:color w:val="000000"/>
            <w:sz w:val="27"/>
            <w:szCs w:val="27"/>
          </w:rPr>
          <w:t>,</w:t>
        </w:r>
      </w:ins>
      <w:ins w:id="486" w:author="Dillon,Amanda (HHSC)" w:date="2017-12-08T15:32:00Z">
        <w:r w:rsidR="00267D54">
          <w:rPr>
            <w:color w:val="000000"/>
            <w:sz w:val="27"/>
            <w:szCs w:val="27"/>
          </w:rPr>
          <w:t xml:space="preserve"> or</w:t>
        </w:r>
      </w:ins>
      <w:r>
        <w:rPr>
          <w:rStyle w:val="apple-converted-space"/>
          <w:color w:val="000000"/>
          <w:sz w:val="27"/>
          <w:szCs w:val="27"/>
        </w:rPr>
        <w:t> </w:t>
      </w:r>
      <w:hyperlink r:id="rId27" w:tooltip="Form h2060, Needs Assessment Questionnaire and Task/Hour Guide, and addendums" w:history="1">
        <w:r>
          <w:rPr>
            <w:rStyle w:val="Hyperlink"/>
            <w:sz w:val="27"/>
            <w:szCs w:val="27"/>
          </w:rPr>
          <w:t>Form H2060</w:t>
        </w:r>
      </w:hyperlink>
      <w:r>
        <w:rPr>
          <w:color w:val="000000"/>
          <w:sz w:val="27"/>
          <w:szCs w:val="27"/>
        </w:rPr>
        <w:t xml:space="preserve">, Needs Assessment Questionnaire and Task/Hour Guide, and addendums. The registered nurse </w:t>
      </w:r>
      <w:ins w:id="487" w:author="Pena,Lily (HHSC)" w:date="2017-12-20T14:13:00Z">
        <w:r w:rsidR="00AE3433">
          <w:rPr>
            <w:color w:val="000000"/>
            <w:sz w:val="27"/>
            <w:szCs w:val="27"/>
          </w:rPr>
          <w:t xml:space="preserve">(RN) </w:t>
        </w:r>
      </w:ins>
      <w:r>
        <w:rPr>
          <w:color w:val="000000"/>
          <w:sz w:val="27"/>
          <w:szCs w:val="27"/>
        </w:rPr>
        <w:t xml:space="preserve">service coordinator determines a member’s classification level for </w:t>
      </w:r>
      <w:del w:id="488" w:author="Pena,Lily (HHSC)" w:date="2017-12-20T13:46:00Z">
        <w:r w:rsidDel="002B4B8C">
          <w:rPr>
            <w:color w:val="000000"/>
            <w:sz w:val="27"/>
            <w:szCs w:val="27"/>
          </w:rPr>
          <w:delText>A</w:delText>
        </w:r>
      </w:del>
      <w:ins w:id="489" w:author="Pena,Lily (HHSC)" w:date="2017-12-20T13:46:00Z">
        <w:r w:rsidR="002B4B8C">
          <w:rPr>
            <w:color w:val="000000"/>
            <w:sz w:val="27"/>
            <w:szCs w:val="27"/>
          </w:rPr>
          <w:t>a</w:t>
        </w:r>
      </w:ins>
      <w:r>
        <w:rPr>
          <w:color w:val="000000"/>
          <w:sz w:val="27"/>
          <w:szCs w:val="27"/>
        </w:rPr>
        <w:t xml:space="preserve">dult </w:t>
      </w:r>
      <w:del w:id="490" w:author="Pena,Lily (HHSC)" w:date="2017-12-20T13:47:00Z">
        <w:r w:rsidDel="002B4B8C">
          <w:rPr>
            <w:color w:val="000000"/>
            <w:sz w:val="27"/>
            <w:szCs w:val="27"/>
          </w:rPr>
          <w:delText>F</w:delText>
        </w:r>
      </w:del>
      <w:ins w:id="491" w:author="Pena,Lily (HHSC)" w:date="2017-12-20T13:47:00Z">
        <w:r w:rsidR="002B4B8C">
          <w:rPr>
            <w:color w:val="000000"/>
            <w:sz w:val="27"/>
            <w:szCs w:val="27"/>
          </w:rPr>
          <w:t>f</w:t>
        </w:r>
      </w:ins>
      <w:r>
        <w:rPr>
          <w:color w:val="000000"/>
          <w:sz w:val="27"/>
          <w:szCs w:val="27"/>
        </w:rPr>
        <w:t xml:space="preserve">oster </w:t>
      </w:r>
      <w:del w:id="492" w:author="Pena,Lily (HHSC)" w:date="2017-12-20T13:47:00Z">
        <w:r w:rsidDel="002B4B8C">
          <w:rPr>
            <w:color w:val="000000"/>
            <w:sz w:val="27"/>
            <w:szCs w:val="27"/>
          </w:rPr>
          <w:delText>C</w:delText>
        </w:r>
      </w:del>
      <w:ins w:id="493" w:author="Pena,Lily (HHSC)" w:date="2017-12-20T13:47:00Z">
        <w:r w:rsidR="002B4B8C">
          <w:rPr>
            <w:color w:val="000000"/>
            <w:sz w:val="27"/>
            <w:szCs w:val="27"/>
          </w:rPr>
          <w:t>c</w:t>
        </w:r>
      </w:ins>
      <w:r>
        <w:rPr>
          <w:color w:val="000000"/>
          <w:sz w:val="27"/>
          <w:szCs w:val="27"/>
        </w:rPr>
        <w:t>are (AFC) services. MCOs must consider a need for limited or greater assistance with the performance of activities of daily living (ADLs) (transferring, walking, dressing, eating, toileting, bathing), and behaviors that occur at least once a week in the assessment and determination, as well as other identified needs of the member.</w:t>
      </w:r>
    </w:p>
    <w:p w14:paraId="5C64C791" w14:textId="77777777" w:rsidR="00FE4A3C" w:rsidRDefault="00FE4A3C" w:rsidP="00FE4A3C">
      <w:pPr>
        <w:pStyle w:val="NormalWeb"/>
        <w:shd w:val="clear" w:color="auto" w:fill="FFFFFF"/>
        <w:rPr>
          <w:color w:val="000000"/>
          <w:sz w:val="27"/>
          <w:szCs w:val="27"/>
        </w:rPr>
      </w:pPr>
      <w:r>
        <w:rPr>
          <w:color w:val="000000"/>
          <w:sz w:val="27"/>
          <w:szCs w:val="27"/>
        </w:rPr>
        <w:t xml:space="preserve">Below are the classification levels of a member’s daily assistance </w:t>
      </w:r>
      <w:del w:id="494" w:author="Pena,Lily (HHSC)" w:date="2017-12-12T16:19:00Z">
        <w:r w:rsidDel="00527E23">
          <w:rPr>
            <w:color w:val="000000"/>
            <w:sz w:val="27"/>
            <w:szCs w:val="27"/>
          </w:rPr>
          <w:delText>and/</w:delText>
        </w:r>
      </w:del>
      <w:r>
        <w:rPr>
          <w:color w:val="000000"/>
          <w:sz w:val="27"/>
          <w:szCs w:val="27"/>
        </w:rPr>
        <w:t>or supervision requirements.</w:t>
      </w:r>
    </w:p>
    <w:p w14:paraId="2148FC5D" w14:textId="77777777" w:rsidR="00FE4A3C" w:rsidRPr="00BC0FF1" w:rsidRDefault="00FE4A3C" w:rsidP="00FE4A3C">
      <w:pPr>
        <w:pStyle w:val="Heading3"/>
        <w:shd w:val="clear" w:color="auto" w:fill="FFFFFF"/>
        <w:rPr>
          <w:color w:val="000000"/>
          <w:sz w:val="36"/>
          <w:szCs w:val="27"/>
        </w:rPr>
      </w:pPr>
      <w:r w:rsidRPr="00BC0FF1">
        <w:rPr>
          <w:rStyle w:val="Strong"/>
          <w:bCs w:val="0"/>
          <w:color w:val="000000"/>
          <w:sz w:val="36"/>
        </w:rPr>
        <w:t>Level I AFC Member</w:t>
      </w:r>
    </w:p>
    <w:p w14:paraId="08064AD7" w14:textId="77777777" w:rsidR="00FE4A3C" w:rsidRDefault="00FE4A3C" w:rsidP="00FE4A3C">
      <w:pPr>
        <w:pStyle w:val="NormalWeb"/>
        <w:shd w:val="clear" w:color="auto" w:fill="FFFFFF"/>
        <w:rPr>
          <w:color w:val="000000"/>
          <w:sz w:val="27"/>
          <w:szCs w:val="27"/>
        </w:rPr>
      </w:pPr>
      <w:r>
        <w:rPr>
          <w:color w:val="000000"/>
          <w:sz w:val="27"/>
          <w:szCs w:val="27"/>
        </w:rPr>
        <w:t>A member who needs assistance with identified needs including a minimum of:</w:t>
      </w:r>
    </w:p>
    <w:p w14:paraId="7471BF6B" w14:textId="77777777" w:rsidR="00FE4A3C" w:rsidRPr="001C05B0" w:rsidRDefault="00FE4A3C" w:rsidP="00FE4A3C">
      <w:pPr>
        <w:numPr>
          <w:ilvl w:val="0"/>
          <w:numId w:val="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one ADL and behavior(s) that occur at least once a week; or</w:t>
      </w:r>
    </w:p>
    <w:p w14:paraId="4AC9573E" w14:textId="77777777" w:rsidR="00FE4A3C" w:rsidRPr="001C05B0" w:rsidRDefault="00FE4A3C" w:rsidP="00FE4A3C">
      <w:pPr>
        <w:numPr>
          <w:ilvl w:val="0"/>
          <w:numId w:val="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two</w:t>
      </w:r>
      <w:proofErr w:type="gramEnd"/>
      <w:r w:rsidRPr="001C05B0">
        <w:rPr>
          <w:rFonts w:ascii="Times New Roman" w:hAnsi="Times New Roman" w:cs="Times New Roman"/>
          <w:color w:val="000000"/>
          <w:sz w:val="27"/>
          <w:szCs w:val="27"/>
        </w:rPr>
        <w:t xml:space="preserve"> ADLs.</w:t>
      </w:r>
    </w:p>
    <w:p w14:paraId="2924CA9A" w14:textId="77777777" w:rsidR="00FE4A3C" w:rsidRPr="00BC0FF1" w:rsidRDefault="00FE4A3C" w:rsidP="00FE4A3C">
      <w:pPr>
        <w:pStyle w:val="Heading3"/>
        <w:shd w:val="clear" w:color="auto" w:fill="FFFFFF"/>
        <w:rPr>
          <w:color w:val="000000"/>
          <w:sz w:val="36"/>
          <w:szCs w:val="27"/>
        </w:rPr>
      </w:pPr>
      <w:r w:rsidRPr="00BC0FF1">
        <w:rPr>
          <w:rStyle w:val="Strong"/>
          <w:bCs w:val="0"/>
          <w:color w:val="000000"/>
          <w:sz w:val="36"/>
        </w:rPr>
        <w:t>Level II AFC Member</w:t>
      </w:r>
    </w:p>
    <w:p w14:paraId="037D5110" w14:textId="77777777" w:rsidR="00FE4A3C" w:rsidRDefault="00FE4A3C" w:rsidP="00FE4A3C">
      <w:pPr>
        <w:pStyle w:val="NormalWeb"/>
        <w:shd w:val="clear" w:color="auto" w:fill="FFFFFF"/>
        <w:rPr>
          <w:color w:val="000000"/>
          <w:sz w:val="27"/>
          <w:szCs w:val="27"/>
        </w:rPr>
      </w:pPr>
      <w:r>
        <w:rPr>
          <w:color w:val="000000"/>
          <w:sz w:val="27"/>
          <w:szCs w:val="27"/>
        </w:rPr>
        <w:t>A member who needs assistance with identified needs including a minimum of:</w:t>
      </w:r>
    </w:p>
    <w:p w14:paraId="799B817D" w14:textId="77777777" w:rsidR="00FE4A3C" w:rsidRPr="001C05B0" w:rsidRDefault="00FE4A3C" w:rsidP="00FE4A3C">
      <w:pPr>
        <w:numPr>
          <w:ilvl w:val="0"/>
          <w:numId w:val="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two ADLs and behavior(s) that occur at least once a week; or</w:t>
      </w:r>
    </w:p>
    <w:p w14:paraId="5DC39ED4" w14:textId="77777777" w:rsidR="00FE4A3C" w:rsidRPr="001C05B0" w:rsidRDefault="00FE4A3C" w:rsidP="00FE4A3C">
      <w:pPr>
        <w:numPr>
          <w:ilvl w:val="0"/>
          <w:numId w:val="6"/>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three</w:t>
      </w:r>
      <w:proofErr w:type="gramEnd"/>
      <w:r w:rsidRPr="001C05B0">
        <w:rPr>
          <w:rFonts w:ascii="Times New Roman" w:hAnsi="Times New Roman" w:cs="Times New Roman"/>
          <w:color w:val="000000"/>
          <w:sz w:val="27"/>
          <w:szCs w:val="27"/>
        </w:rPr>
        <w:t xml:space="preserve"> ADLs.</w:t>
      </w:r>
    </w:p>
    <w:p w14:paraId="34B12620" w14:textId="77777777" w:rsidR="00FE4A3C" w:rsidRPr="00BC0FF1" w:rsidRDefault="00FE4A3C" w:rsidP="00FE4A3C">
      <w:pPr>
        <w:pStyle w:val="Heading3"/>
        <w:shd w:val="clear" w:color="auto" w:fill="FFFFFF"/>
        <w:rPr>
          <w:color w:val="000000"/>
          <w:sz w:val="36"/>
          <w:szCs w:val="27"/>
        </w:rPr>
      </w:pPr>
      <w:r w:rsidRPr="00BC0FF1">
        <w:rPr>
          <w:rStyle w:val="Strong"/>
          <w:bCs w:val="0"/>
          <w:color w:val="000000"/>
          <w:sz w:val="36"/>
        </w:rPr>
        <w:lastRenderedPageBreak/>
        <w:t>Level III AFC Members</w:t>
      </w:r>
    </w:p>
    <w:p w14:paraId="0B105DD0" w14:textId="77777777" w:rsidR="00FE4A3C" w:rsidRDefault="00FE4A3C" w:rsidP="00FE4A3C">
      <w:pPr>
        <w:pStyle w:val="NormalWeb"/>
        <w:shd w:val="clear" w:color="auto" w:fill="FFFFFF"/>
        <w:rPr>
          <w:color w:val="000000"/>
          <w:sz w:val="27"/>
          <w:szCs w:val="27"/>
        </w:rPr>
      </w:pPr>
      <w:r>
        <w:rPr>
          <w:color w:val="000000"/>
          <w:sz w:val="27"/>
          <w:szCs w:val="27"/>
        </w:rPr>
        <w:t>A member who needs assistance with identified needs including a minimum of:</w:t>
      </w:r>
    </w:p>
    <w:p w14:paraId="0DEBB348" w14:textId="77777777" w:rsidR="00FE4A3C" w:rsidRPr="001C05B0" w:rsidRDefault="00FE4A3C" w:rsidP="00FE4A3C">
      <w:pPr>
        <w:numPr>
          <w:ilvl w:val="0"/>
          <w:numId w:val="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three ADLs and behavior(s) that occur at least once a week; or</w:t>
      </w:r>
    </w:p>
    <w:p w14:paraId="264985E8" w14:textId="77777777" w:rsidR="00FE4A3C" w:rsidRPr="001C05B0" w:rsidRDefault="00FE4A3C" w:rsidP="00FE4A3C">
      <w:pPr>
        <w:numPr>
          <w:ilvl w:val="0"/>
          <w:numId w:val="7"/>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four</w:t>
      </w:r>
      <w:proofErr w:type="gramEnd"/>
      <w:r w:rsidRPr="001C05B0">
        <w:rPr>
          <w:rFonts w:ascii="Times New Roman" w:hAnsi="Times New Roman" w:cs="Times New Roman"/>
          <w:color w:val="000000"/>
          <w:sz w:val="27"/>
          <w:szCs w:val="27"/>
        </w:rPr>
        <w:t xml:space="preserve"> ADLs.</w:t>
      </w:r>
    </w:p>
    <w:p w14:paraId="6DA2EA53" w14:textId="77777777" w:rsidR="00FE4A3C" w:rsidRDefault="00FE4A3C" w:rsidP="00FE4A3C">
      <w:pPr>
        <w:pStyle w:val="NormalWeb"/>
        <w:shd w:val="clear" w:color="auto" w:fill="FFFFFF"/>
        <w:rPr>
          <w:color w:val="000000"/>
          <w:sz w:val="27"/>
          <w:szCs w:val="27"/>
        </w:rPr>
      </w:pPr>
      <w:r>
        <w:rPr>
          <w:color w:val="000000"/>
          <w:sz w:val="27"/>
          <w:szCs w:val="27"/>
        </w:rPr>
        <w:t> </w:t>
      </w:r>
    </w:p>
    <w:p w14:paraId="1E045236" w14:textId="2DE1209E" w:rsidR="00FE4A3C" w:rsidRDefault="00FE4A3C" w:rsidP="00FE4A3C">
      <w:pPr>
        <w:pStyle w:val="Heading2"/>
        <w:shd w:val="clear" w:color="auto" w:fill="FFFFFF"/>
        <w:rPr>
          <w:color w:val="000000"/>
        </w:rPr>
      </w:pPr>
      <w:bookmarkStart w:id="495" w:name="7133.2"/>
      <w:bookmarkEnd w:id="495"/>
      <w:r>
        <w:rPr>
          <w:color w:val="000000"/>
        </w:rPr>
        <w:t>7133.2 A</w:t>
      </w:r>
      <w:ins w:id="496" w:author="Lee,Jacqueline (DADS)" w:date="2018-04-10T08:42:00Z">
        <w:r w:rsidR="00E67FDE">
          <w:rPr>
            <w:color w:val="000000"/>
          </w:rPr>
          <w:t>FC</w:t>
        </w:r>
      </w:ins>
      <w:ins w:id="497" w:author="Cacho,Ourana (HHSC)" w:date="2017-09-14T10:21:00Z">
        <w:del w:id="498" w:author="Lee,Jacqueline (DADS)" w:date="2018-04-10T08:42:00Z">
          <w:r w:rsidR="003D50B9" w:rsidDel="00E67FDE">
            <w:rPr>
              <w:color w:val="000000"/>
            </w:rPr>
            <w:delText xml:space="preserve">dult </w:delText>
          </w:r>
        </w:del>
      </w:ins>
      <w:del w:id="499" w:author="Lee,Jacqueline (DADS)" w:date="2018-04-10T08:42:00Z">
        <w:r w:rsidDel="00E67FDE">
          <w:rPr>
            <w:color w:val="000000"/>
          </w:rPr>
          <w:delText>F</w:delText>
        </w:r>
      </w:del>
      <w:ins w:id="500" w:author="Cacho,Ourana (HHSC)" w:date="2017-09-14T10:21:00Z">
        <w:del w:id="501" w:author="Lee,Jacqueline (DADS)" w:date="2018-04-10T08:42:00Z">
          <w:r w:rsidR="003D50B9" w:rsidDel="00E67FDE">
            <w:rPr>
              <w:color w:val="000000"/>
            </w:rPr>
            <w:delText xml:space="preserve">oster </w:delText>
          </w:r>
        </w:del>
      </w:ins>
      <w:del w:id="502" w:author="Lee,Jacqueline (DADS)" w:date="2018-04-10T08:42:00Z">
        <w:r w:rsidDel="00E67FDE">
          <w:rPr>
            <w:color w:val="000000"/>
          </w:rPr>
          <w:delText>C</w:delText>
        </w:r>
      </w:del>
      <w:ins w:id="503" w:author="Cacho,Ourana (HHSC)" w:date="2017-09-14T10:21:00Z">
        <w:del w:id="504" w:author="Lee,Jacqueline (DADS)" w:date="2018-04-10T08:42:00Z">
          <w:r w:rsidR="003D50B9" w:rsidDel="00E67FDE">
            <w:rPr>
              <w:color w:val="000000"/>
            </w:rPr>
            <w:delText>are</w:delText>
          </w:r>
        </w:del>
      </w:ins>
      <w:r>
        <w:rPr>
          <w:color w:val="000000"/>
        </w:rPr>
        <w:t xml:space="preserve"> Home Provider Corresponding to </w:t>
      </w:r>
      <w:del w:id="505" w:author="Prince,Patricia (HHSC)" w:date="2017-03-07T13:19:00Z">
        <w:r w:rsidDel="00A237BC">
          <w:rPr>
            <w:color w:val="000000"/>
          </w:rPr>
          <w:delText xml:space="preserve">AFC </w:delText>
        </w:r>
      </w:del>
      <w:ins w:id="506" w:author="Prince,Patricia (HHSC)" w:date="2017-03-07T13:19:00Z">
        <w:del w:id="507" w:author="Lee,Jacqueline (DADS)" w:date="2018-04-10T08:42:00Z">
          <w:r w:rsidR="00A237BC" w:rsidDel="00E67FDE">
            <w:rPr>
              <w:color w:val="000000"/>
            </w:rPr>
            <w:delText>Adult Foster Care</w:delText>
          </w:r>
        </w:del>
      </w:ins>
      <w:ins w:id="508" w:author="Lee,Jacqueline (DADS)" w:date="2018-04-10T08:42:00Z">
        <w:r w:rsidR="00E67FDE">
          <w:rPr>
            <w:color w:val="000000"/>
          </w:rPr>
          <w:t>AFC</w:t>
        </w:r>
      </w:ins>
      <w:ins w:id="509" w:author="Prince,Patricia (HHSC)" w:date="2017-03-07T13:19:00Z">
        <w:r w:rsidR="00A237BC">
          <w:rPr>
            <w:color w:val="000000"/>
          </w:rPr>
          <w:t xml:space="preserve"> </w:t>
        </w:r>
      </w:ins>
      <w:r>
        <w:rPr>
          <w:color w:val="000000"/>
        </w:rPr>
        <w:t>Member Levels</w:t>
      </w:r>
    </w:p>
    <w:p w14:paraId="26D2B65D" w14:textId="0C01FFB7" w:rsidR="00FE4A3C" w:rsidRDefault="00FE4A3C" w:rsidP="00FE4A3C">
      <w:pPr>
        <w:pStyle w:val="NormalWeb"/>
        <w:shd w:val="clear" w:color="auto" w:fill="FFFFFF"/>
        <w:rPr>
          <w:color w:val="000000"/>
          <w:sz w:val="27"/>
          <w:szCs w:val="27"/>
        </w:rPr>
      </w:pPr>
      <w:r>
        <w:rPr>
          <w:color w:val="000000"/>
          <w:sz w:val="27"/>
          <w:szCs w:val="27"/>
        </w:rPr>
        <w:t xml:space="preserve">Revision </w:t>
      </w:r>
      <w:del w:id="510" w:author="Prince,Patricia (HHSC)" w:date="2017-03-07T13:23:00Z">
        <w:r w:rsidDel="00A237BC">
          <w:rPr>
            <w:color w:val="000000"/>
            <w:sz w:val="27"/>
            <w:szCs w:val="27"/>
          </w:rPr>
          <w:delText>15-1</w:delText>
        </w:r>
      </w:del>
      <w:ins w:id="511" w:author="Cacho,Ourana (HHSC)" w:date="2017-08-17T11:35:00Z">
        <w:r w:rsidR="00C15CFA">
          <w:rPr>
            <w:color w:val="000000"/>
            <w:sz w:val="27"/>
            <w:szCs w:val="27"/>
          </w:rPr>
          <w:t>18-</w:t>
        </w:r>
      </w:ins>
      <w:ins w:id="512" w:author="Cacho,Ourana (HHSC)" w:date="2017-09-27T10:57:00Z">
        <w:r w:rsidR="00874EA9">
          <w:rPr>
            <w:color w:val="000000"/>
            <w:sz w:val="27"/>
            <w:szCs w:val="27"/>
          </w:rPr>
          <w:t>2</w:t>
        </w:r>
      </w:ins>
      <w:r>
        <w:rPr>
          <w:color w:val="000000"/>
          <w:sz w:val="27"/>
          <w:szCs w:val="27"/>
        </w:rPr>
        <w:t xml:space="preserve">; Effective September </w:t>
      </w:r>
      <w:del w:id="513" w:author="Cacho,Ourana (HHSC)" w:date="2018-03-30T11:25:00Z">
        <w:r w:rsidDel="00144E56">
          <w:rPr>
            <w:color w:val="000000"/>
            <w:sz w:val="27"/>
            <w:szCs w:val="27"/>
          </w:rPr>
          <w:delText>1</w:delText>
        </w:r>
      </w:del>
      <w:ins w:id="514" w:author="Cacho,Ourana (HHSC)" w:date="2018-03-30T11:25:00Z">
        <w:r w:rsidR="00144E56">
          <w:rPr>
            <w:color w:val="000000"/>
            <w:sz w:val="27"/>
            <w:szCs w:val="27"/>
          </w:rPr>
          <w:t>3</w:t>
        </w:r>
      </w:ins>
      <w:r>
        <w:rPr>
          <w:color w:val="000000"/>
          <w:sz w:val="27"/>
          <w:szCs w:val="27"/>
        </w:rPr>
        <w:t xml:space="preserve">, </w:t>
      </w:r>
      <w:del w:id="515" w:author="Cacho,Ourana (HHSC)" w:date="2017-08-18T08:45:00Z">
        <w:r w:rsidDel="00745BE2">
          <w:rPr>
            <w:color w:val="000000"/>
            <w:sz w:val="27"/>
            <w:szCs w:val="27"/>
          </w:rPr>
          <w:delText>2015</w:delText>
        </w:r>
      </w:del>
      <w:ins w:id="516" w:author="Cacho,Ourana (HHSC)" w:date="2017-08-18T08:45:00Z">
        <w:r w:rsidR="00745BE2">
          <w:rPr>
            <w:color w:val="000000"/>
            <w:sz w:val="27"/>
            <w:szCs w:val="27"/>
          </w:rPr>
          <w:t>2018</w:t>
        </w:r>
      </w:ins>
    </w:p>
    <w:p w14:paraId="7CAAD1F7" w14:textId="77777777" w:rsidR="00FE4A3C" w:rsidRDefault="00FE4A3C" w:rsidP="00FE4A3C">
      <w:pPr>
        <w:pStyle w:val="NormalWeb"/>
        <w:shd w:val="clear" w:color="auto" w:fill="FFFFFF"/>
        <w:rPr>
          <w:color w:val="000000"/>
          <w:sz w:val="27"/>
          <w:szCs w:val="27"/>
        </w:rPr>
      </w:pPr>
      <w:r>
        <w:rPr>
          <w:color w:val="000000"/>
          <w:sz w:val="27"/>
          <w:szCs w:val="27"/>
        </w:rPr>
        <w:t> </w:t>
      </w:r>
    </w:p>
    <w:p w14:paraId="4045FC2C" w14:textId="30AD0D77" w:rsidR="00FE4A3C" w:rsidRDefault="00FE4A3C" w:rsidP="00FE4A3C">
      <w:pPr>
        <w:pStyle w:val="NormalWeb"/>
        <w:shd w:val="clear" w:color="auto" w:fill="FFFFFF"/>
        <w:rPr>
          <w:color w:val="000000"/>
          <w:sz w:val="27"/>
          <w:szCs w:val="27"/>
        </w:rPr>
      </w:pPr>
      <w:r>
        <w:rPr>
          <w:color w:val="000000"/>
          <w:sz w:val="27"/>
          <w:szCs w:val="27"/>
        </w:rPr>
        <w:t xml:space="preserve">The </w:t>
      </w:r>
      <w:del w:id="517" w:author="Cacho,Ourana (HHSC)" w:date="2017-12-11T15:06:00Z">
        <w:r w:rsidDel="00B70004">
          <w:rPr>
            <w:color w:val="000000"/>
            <w:sz w:val="27"/>
            <w:szCs w:val="27"/>
          </w:rPr>
          <w:delText>A</w:delText>
        </w:r>
      </w:del>
      <w:ins w:id="518" w:author="Cacho,Ourana (HHSC)" w:date="2017-12-11T15:06:00Z">
        <w:r w:rsidR="00B70004">
          <w:rPr>
            <w:color w:val="000000"/>
            <w:sz w:val="27"/>
            <w:szCs w:val="27"/>
          </w:rPr>
          <w:t>a</w:t>
        </w:r>
      </w:ins>
      <w:r>
        <w:rPr>
          <w:color w:val="000000"/>
          <w:sz w:val="27"/>
          <w:szCs w:val="27"/>
        </w:rPr>
        <w:t xml:space="preserve">dult </w:t>
      </w:r>
      <w:del w:id="519" w:author="Cacho,Ourana (HHSC)" w:date="2017-12-11T15:06:00Z">
        <w:r w:rsidDel="00B70004">
          <w:rPr>
            <w:color w:val="000000"/>
            <w:sz w:val="27"/>
            <w:szCs w:val="27"/>
          </w:rPr>
          <w:delText>F</w:delText>
        </w:r>
      </w:del>
      <w:ins w:id="520" w:author="Cacho,Ourana (HHSC)" w:date="2017-12-11T15:06:00Z">
        <w:r w:rsidR="00B70004">
          <w:rPr>
            <w:color w:val="000000"/>
            <w:sz w:val="27"/>
            <w:szCs w:val="27"/>
          </w:rPr>
          <w:t>f</w:t>
        </w:r>
      </w:ins>
      <w:r>
        <w:rPr>
          <w:color w:val="000000"/>
          <w:sz w:val="27"/>
          <w:szCs w:val="27"/>
        </w:rPr>
        <w:t xml:space="preserve">oster </w:t>
      </w:r>
      <w:del w:id="521" w:author="Cacho,Ourana (HHSC)" w:date="2017-12-11T15:06:00Z">
        <w:r w:rsidDel="00B70004">
          <w:rPr>
            <w:color w:val="000000"/>
            <w:sz w:val="27"/>
            <w:szCs w:val="27"/>
          </w:rPr>
          <w:delText>C</w:delText>
        </w:r>
      </w:del>
      <w:ins w:id="522" w:author="Cacho,Ourana (HHSC)" w:date="2017-12-11T15:06:00Z">
        <w:r w:rsidR="00B70004">
          <w:rPr>
            <w:color w:val="000000"/>
            <w:sz w:val="27"/>
            <w:szCs w:val="27"/>
          </w:rPr>
          <w:t>c</w:t>
        </w:r>
      </w:ins>
      <w:r>
        <w:rPr>
          <w:color w:val="000000"/>
          <w:sz w:val="27"/>
          <w:szCs w:val="27"/>
        </w:rPr>
        <w:t xml:space="preserve">are (AFC) home provider must be able to meet the member’s needs in the AFC setting in conjunction with </w:t>
      </w:r>
      <w:ins w:id="523" w:author="Lee,Jacqueline (DADS)" w:date="2018-04-10T08:42:00Z">
        <w:r w:rsidR="00E67FDE">
          <w:rPr>
            <w:color w:val="000000"/>
            <w:sz w:val="27"/>
            <w:szCs w:val="27"/>
          </w:rPr>
          <w:t xml:space="preserve">the </w:t>
        </w:r>
      </w:ins>
      <w:del w:id="524" w:author="Prince,Patricia (HHSC)" w:date="2017-03-07T13:19:00Z">
        <w:r w:rsidDel="00A237BC">
          <w:rPr>
            <w:color w:val="000000"/>
            <w:sz w:val="27"/>
            <w:szCs w:val="27"/>
          </w:rPr>
          <w:delText xml:space="preserve">Home and Community-based Services (HCBS) </w:delText>
        </w:r>
      </w:del>
      <w:r>
        <w:rPr>
          <w:color w:val="000000"/>
          <w:sz w:val="27"/>
          <w:szCs w:val="27"/>
        </w:rPr>
        <w:t xml:space="preserve">STAR+PLUS </w:t>
      </w:r>
      <w:ins w:id="525" w:author="Prince,Patricia (HHSC)" w:date="2017-03-07T13:19:00Z">
        <w:r w:rsidR="00A237BC">
          <w:rPr>
            <w:color w:val="000000"/>
            <w:sz w:val="27"/>
            <w:szCs w:val="27"/>
          </w:rPr>
          <w:t>Home and Community Based Services (HCBS) program</w:t>
        </w:r>
      </w:ins>
      <w:del w:id="526" w:author="Prince,Patricia (HHSC)" w:date="2017-03-07T13:19:00Z">
        <w:r w:rsidDel="00A237BC">
          <w:rPr>
            <w:color w:val="000000"/>
            <w:sz w:val="27"/>
            <w:szCs w:val="27"/>
          </w:rPr>
          <w:delText xml:space="preserve">Waiver (SPW) </w:delText>
        </w:r>
      </w:del>
      <w:ins w:id="527" w:author="Prince,Patricia (HHSC)" w:date="2017-03-07T13:19:00Z">
        <w:r w:rsidR="00A237BC">
          <w:rPr>
            <w:color w:val="000000"/>
            <w:sz w:val="27"/>
            <w:szCs w:val="27"/>
          </w:rPr>
          <w:t xml:space="preserve"> </w:t>
        </w:r>
      </w:ins>
      <w:r>
        <w:rPr>
          <w:color w:val="000000"/>
          <w:sz w:val="27"/>
          <w:szCs w:val="27"/>
        </w:rPr>
        <w:t xml:space="preserve">and other available supports. If the member’s needs for care exceed the capability of the AFC home provider, the </w:t>
      </w:r>
      <w:ins w:id="528" w:author="Prince,Patricia (HHSC)" w:date="2017-03-07T13:20:00Z">
        <w:r w:rsidR="00A237BC">
          <w:rPr>
            <w:color w:val="000000"/>
            <w:sz w:val="27"/>
            <w:szCs w:val="27"/>
          </w:rPr>
          <w:t>managed care organization (</w:t>
        </w:r>
      </w:ins>
      <w:r>
        <w:rPr>
          <w:color w:val="000000"/>
          <w:sz w:val="27"/>
          <w:szCs w:val="27"/>
        </w:rPr>
        <w:t>MCO</w:t>
      </w:r>
      <w:ins w:id="529" w:author="Prince,Patricia (HHSC)" w:date="2017-03-07T13:20:00Z">
        <w:r w:rsidR="00A237BC">
          <w:rPr>
            <w:color w:val="000000"/>
            <w:sz w:val="27"/>
            <w:szCs w:val="27"/>
          </w:rPr>
          <w:t>)</w:t>
        </w:r>
      </w:ins>
      <w:r>
        <w:rPr>
          <w:color w:val="000000"/>
          <w:sz w:val="27"/>
          <w:szCs w:val="27"/>
        </w:rPr>
        <w:t xml:space="preserve"> service coordinator must reassess the member and offer alternate care options.</w:t>
      </w:r>
    </w:p>
    <w:p w14:paraId="57E7FF2C" w14:textId="77777777" w:rsidR="00FE4A3C" w:rsidRDefault="00FE4A3C" w:rsidP="00FE4A3C">
      <w:pPr>
        <w:pStyle w:val="NormalWeb"/>
        <w:shd w:val="clear" w:color="auto" w:fill="FFFFFF"/>
        <w:rPr>
          <w:color w:val="000000"/>
          <w:sz w:val="27"/>
          <w:szCs w:val="27"/>
        </w:rPr>
      </w:pPr>
      <w:r>
        <w:rPr>
          <w:color w:val="000000"/>
          <w:sz w:val="27"/>
          <w:szCs w:val="27"/>
        </w:rPr>
        <w:t xml:space="preserve">The AFC home provider who is a licensed registered nurse (RN) and the AFC home provider RN substitute must provide proof of current licensure to the MCO or </w:t>
      </w:r>
      <w:ins w:id="530" w:author="Pena,Lily (HHSC)" w:date="2017-12-20T14:03:00Z">
        <w:r w:rsidR="001E6376">
          <w:rPr>
            <w:color w:val="000000"/>
            <w:sz w:val="27"/>
            <w:szCs w:val="27"/>
          </w:rPr>
          <w:t>MCO</w:t>
        </w:r>
        <w:del w:id="531" w:author="Cacho,Ourana (HHSC)" w:date="2018-01-10T09:14:00Z">
          <w:r w:rsidR="001E6376" w:rsidDel="00067223">
            <w:rPr>
              <w:color w:val="000000"/>
              <w:sz w:val="27"/>
              <w:szCs w:val="27"/>
            </w:rPr>
            <w:delText xml:space="preserve"> </w:delText>
          </w:r>
        </w:del>
      </w:ins>
      <w:ins w:id="532" w:author="Cacho,Ourana (HHSC)" w:date="2018-01-10T09:14:00Z">
        <w:r w:rsidR="00067223">
          <w:rPr>
            <w:color w:val="000000"/>
            <w:sz w:val="27"/>
            <w:szCs w:val="27"/>
          </w:rPr>
          <w:t>-</w:t>
        </w:r>
      </w:ins>
      <w:r>
        <w:rPr>
          <w:color w:val="000000"/>
          <w:sz w:val="27"/>
          <w:szCs w:val="27"/>
        </w:rPr>
        <w:t>contracted provider agency (if applicable) initially and annually thereafter.</w:t>
      </w:r>
    </w:p>
    <w:p w14:paraId="7A3516FE" w14:textId="77777777" w:rsidR="00FE4A3C" w:rsidRDefault="00FE4A3C" w:rsidP="00FE4A3C">
      <w:pPr>
        <w:pStyle w:val="NormalWeb"/>
        <w:shd w:val="clear" w:color="auto" w:fill="FFFFFF"/>
        <w:rPr>
          <w:color w:val="000000"/>
          <w:sz w:val="27"/>
          <w:szCs w:val="27"/>
        </w:rPr>
      </w:pPr>
      <w:r>
        <w:rPr>
          <w:color w:val="000000"/>
          <w:sz w:val="27"/>
          <w:szCs w:val="27"/>
        </w:rPr>
        <w:t xml:space="preserve">The MCO RN service coordinator will complete the Medical Necessity and Level of Care (MN/LOC) assessment, both initially and annually. AFC home providers with </w:t>
      </w:r>
      <w:del w:id="533" w:author="Prince,Patricia (HHSC)" w:date="2017-03-07T13:21:00Z">
        <w:r w:rsidDel="00A237BC">
          <w:rPr>
            <w:color w:val="000000"/>
            <w:sz w:val="27"/>
            <w:szCs w:val="27"/>
          </w:rPr>
          <w:delText xml:space="preserve">HCBS SPW </w:delText>
        </w:r>
      </w:del>
      <w:ins w:id="534" w:author="Prince,Patricia (HHSC)" w:date="2017-03-07T13:21:00Z">
        <w:r w:rsidR="00A237BC">
          <w:rPr>
            <w:color w:val="000000"/>
            <w:sz w:val="27"/>
            <w:szCs w:val="27"/>
          </w:rPr>
          <w:t xml:space="preserve">STAR+PLUS HCBS program </w:t>
        </w:r>
      </w:ins>
      <w:r>
        <w:rPr>
          <w:color w:val="000000"/>
          <w:sz w:val="27"/>
          <w:szCs w:val="27"/>
        </w:rPr>
        <w:t>members may not care for more than one totally dependent AFC resident. The MCO RN service coordinator must respond to a request for a change in services within the individual service plan (ISP) year.</w:t>
      </w:r>
    </w:p>
    <w:p w14:paraId="61C01092" w14:textId="77777777" w:rsidR="00FE4A3C" w:rsidRDefault="00FE4A3C" w:rsidP="00FE4A3C">
      <w:pPr>
        <w:pStyle w:val="NormalWeb"/>
        <w:shd w:val="clear" w:color="auto" w:fill="FFFFFF"/>
        <w:rPr>
          <w:color w:val="000000"/>
          <w:sz w:val="27"/>
          <w:szCs w:val="27"/>
        </w:rPr>
      </w:pPr>
      <w:r>
        <w:rPr>
          <w:color w:val="000000"/>
          <w:sz w:val="27"/>
          <w:szCs w:val="27"/>
        </w:rPr>
        <w:t>Health maintenance activities (HMAs) are tasks which may be exempt from registered nurse delegation based on the MCO RN assessment. HMAs may enable the member to remain in an independent living environment and go beyond activities of daily living (ADLs) because of the higher skill level required to perform them (as found in the Texas Board of Nursing rules in 22 Texas Administrative Code §225.4(8)).</w:t>
      </w:r>
    </w:p>
    <w:p w14:paraId="2048AC73" w14:textId="77777777" w:rsidR="00FE4A3C" w:rsidRDefault="00FE4A3C" w:rsidP="00FE4A3C">
      <w:pPr>
        <w:pStyle w:val="NormalWeb"/>
        <w:shd w:val="clear" w:color="auto" w:fill="FFFFFF"/>
        <w:rPr>
          <w:color w:val="000000"/>
          <w:sz w:val="27"/>
          <w:szCs w:val="27"/>
        </w:rPr>
      </w:pPr>
      <w:r>
        <w:rPr>
          <w:color w:val="000000"/>
          <w:sz w:val="27"/>
          <w:szCs w:val="27"/>
        </w:rPr>
        <w:t>For members residing in Level I, Level II and Level III AFC homes</w:t>
      </w:r>
      <w:r>
        <w:rPr>
          <w:rStyle w:val="apple-converted-space"/>
          <w:color w:val="000000"/>
          <w:sz w:val="27"/>
          <w:szCs w:val="27"/>
        </w:rPr>
        <w:t> </w:t>
      </w:r>
      <w:r>
        <w:rPr>
          <w:rStyle w:val="Strong"/>
          <w:color w:val="000000"/>
          <w:sz w:val="27"/>
          <w:szCs w:val="27"/>
        </w:rPr>
        <w:t>not</w:t>
      </w:r>
      <w:r>
        <w:rPr>
          <w:rStyle w:val="apple-converted-space"/>
          <w:color w:val="000000"/>
          <w:sz w:val="27"/>
          <w:szCs w:val="27"/>
        </w:rPr>
        <w:t> </w:t>
      </w:r>
      <w:r>
        <w:rPr>
          <w:color w:val="000000"/>
          <w:sz w:val="27"/>
          <w:szCs w:val="27"/>
        </w:rPr>
        <w:t>operated by an RN, the skilled nursing needs must be:</w:t>
      </w:r>
    </w:p>
    <w:p w14:paraId="1F0C7179" w14:textId="77777777" w:rsidR="00FE4A3C" w:rsidRPr="001C05B0" w:rsidRDefault="00FE4A3C" w:rsidP="00FE4A3C">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lastRenderedPageBreak/>
        <w:t>identified by the MCO service coordinator as HMAs;</w:t>
      </w:r>
    </w:p>
    <w:p w14:paraId="3B6A038D" w14:textId="77777777" w:rsidR="00FE4A3C" w:rsidRPr="001C05B0" w:rsidRDefault="00FE4A3C" w:rsidP="00FE4A3C">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purchased as nursing services on the ISP;</w:t>
      </w:r>
    </w:p>
    <w:p w14:paraId="6D1714D5" w14:textId="77777777" w:rsidR="00FE4A3C" w:rsidRPr="001C05B0" w:rsidRDefault="00FE4A3C" w:rsidP="00FE4A3C">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provided by Medicare, Medicaid home health or other resource;</w:t>
      </w:r>
    </w:p>
    <w:p w14:paraId="29871CB3" w14:textId="77777777" w:rsidR="00FE4A3C" w:rsidRPr="001C05B0" w:rsidRDefault="00FE4A3C" w:rsidP="00FE4A3C">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met by a nurse at a Day Activity and Health Services (DAHS) facility; or</w:t>
      </w:r>
    </w:p>
    <w:p w14:paraId="3F64D977" w14:textId="77777777" w:rsidR="00FE4A3C" w:rsidRPr="001C05B0" w:rsidRDefault="00FE4A3C" w:rsidP="00FE4A3C">
      <w:pPr>
        <w:numPr>
          <w:ilvl w:val="0"/>
          <w:numId w:val="8"/>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a</w:t>
      </w:r>
      <w:proofErr w:type="gramEnd"/>
      <w:r w:rsidRPr="001C05B0">
        <w:rPr>
          <w:rFonts w:ascii="Times New Roman" w:hAnsi="Times New Roman" w:cs="Times New Roman"/>
          <w:color w:val="000000"/>
          <w:sz w:val="27"/>
          <w:szCs w:val="27"/>
        </w:rPr>
        <w:t xml:space="preserve"> combination of the above options.</w:t>
      </w:r>
    </w:p>
    <w:p w14:paraId="1AF78D4A" w14:textId="77777777" w:rsidR="00FE4A3C" w:rsidRDefault="00FE4A3C" w:rsidP="00FE4A3C">
      <w:pPr>
        <w:pStyle w:val="NormalWeb"/>
        <w:shd w:val="clear" w:color="auto" w:fill="FFFFFF"/>
        <w:rPr>
          <w:color w:val="000000"/>
          <w:sz w:val="27"/>
          <w:szCs w:val="27"/>
        </w:rPr>
      </w:pPr>
      <w:r>
        <w:rPr>
          <w:color w:val="000000"/>
          <w:sz w:val="27"/>
          <w:szCs w:val="27"/>
        </w:rPr>
        <w:t>For members residing in Level I, Level II and Level III AFC homes operated by an RN, the skilled nursing needs must be:</w:t>
      </w:r>
    </w:p>
    <w:p w14:paraId="25F4084E" w14:textId="77777777" w:rsidR="00FE4A3C" w:rsidRPr="001C05B0" w:rsidRDefault="00FE4A3C" w:rsidP="00FE4A3C">
      <w:pPr>
        <w:numPr>
          <w:ilvl w:val="0"/>
          <w:numId w:val="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 xml:space="preserve">identified by the MCO </w:t>
      </w:r>
      <w:ins w:id="535" w:author="Caren Zysk" w:date="2017-09-18T13:58:00Z">
        <w:r w:rsidR="0064779B">
          <w:rPr>
            <w:rFonts w:ascii="Times New Roman" w:hAnsi="Times New Roman" w:cs="Times New Roman"/>
            <w:color w:val="000000"/>
            <w:sz w:val="27"/>
            <w:szCs w:val="27"/>
          </w:rPr>
          <w:t xml:space="preserve">RN </w:t>
        </w:r>
      </w:ins>
      <w:r w:rsidRPr="001C05B0">
        <w:rPr>
          <w:rFonts w:ascii="Times New Roman" w:hAnsi="Times New Roman" w:cs="Times New Roman"/>
          <w:color w:val="000000"/>
          <w:sz w:val="27"/>
          <w:szCs w:val="27"/>
        </w:rPr>
        <w:t>service coordinator as HMAs;</w:t>
      </w:r>
    </w:p>
    <w:p w14:paraId="1DEF6990" w14:textId="77777777" w:rsidR="00FE4A3C" w:rsidRPr="001C05B0" w:rsidRDefault="00FE4A3C" w:rsidP="00FE4A3C">
      <w:pPr>
        <w:numPr>
          <w:ilvl w:val="0"/>
          <w:numId w:val="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met by the AFC home provider nurse or nurse substitute;</w:t>
      </w:r>
    </w:p>
    <w:p w14:paraId="04B168E5" w14:textId="77777777" w:rsidR="00FE4A3C" w:rsidRPr="001C05B0" w:rsidRDefault="00FE4A3C" w:rsidP="00FE4A3C">
      <w:pPr>
        <w:numPr>
          <w:ilvl w:val="0"/>
          <w:numId w:val="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provided by Medicare, Medicaid home health or other resource ; or</w:t>
      </w:r>
    </w:p>
    <w:p w14:paraId="2511D9C8" w14:textId="77777777" w:rsidR="00FE4A3C" w:rsidRPr="001C05B0" w:rsidRDefault="00FE4A3C" w:rsidP="00FE4A3C">
      <w:pPr>
        <w:numPr>
          <w:ilvl w:val="0"/>
          <w:numId w:val="9"/>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a</w:t>
      </w:r>
      <w:proofErr w:type="gramEnd"/>
      <w:r w:rsidRPr="001C05B0">
        <w:rPr>
          <w:rFonts w:ascii="Times New Roman" w:hAnsi="Times New Roman" w:cs="Times New Roman"/>
          <w:color w:val="000000"/>
          <w:sz w:val="27"/>
          <w:szCs w:val="27"/>
        </w:rPr>
        <w:t xml:space="preserve"> combination of the above options.</w:t>
      </w:r>
    </w:p>
    <w:p w14:paraId="38DC9729" w14:textId="08F83A2B" w:rsidR="00FE4A3C" w:rsidRDefault="00FE4A3C" w:rsidP="00FE4A3C">
      <w:pPr>
        <w:pStyle w:val="NormalWeb"/>
        <w:shd w:val="clear" w:color="auto" w:fill="FFFFFF"/>
        <w:rPr>
          <w:color w:val="000000"/>
          <w:sz w:val="27"/>
          <w:szCs w:val="27"/>
        </w:rPr>
      </w:pPr>
      <w:r>
        <w:rPr>
          <w:color w:val="000000"/>
          <w:sz w:val="27"/>
          <w:szCs w:val="27"/>
        </w:rPr>
        <w:t xml:space="preserve">AFC members receiving nursing services and residing with an RN who is the AFC home provider are not eligible to receive </w:t>
      </w:r>
      <w:ins w:id="536" w:author="Lee,Jacqueline (DADS)" w:date="2018-04-10T08:44:00Z">
        <w:r w:rsidR="00E67FDE">
          <w:rPr>
            <w:color w:val="000000"/>
            <w:sz w:val="27"/>
            <w:szCs w:val="27"/>
          </w:rPr>
          <w:t>day</w:t>
        </w:r>
      </w:ins>
      <w:ins w:id="537" w:author="Prince,Patricia (HHSC)" w:date="2017-03-07T13:23:00Z">
        <w:del w:id="538" w:author="Lee,Jacqueline (DADS)" w:date="2018-04-10T08:44:00Z">
          <w:r w:rsidR="00A237BC" w:rsidDel="00E67FDE">
            <w:rPr>
              <w:color w:val="000000"/>
              <w:sz w:val="27"/>
              <w:szCs w:val="27"/>
            </w:rPr>
            <w:delText>Daily</w:delText>
          </w:r>
        </w:del>
        <w:r w:rsidR="00A237BC">
          <w:rPr>
            <w:color w:val="000000"/>
            <w:sz w:val="27"/>
            <w:szCs w:val="27"/>
          </w:rPr>
          <w:t xml:space="preserve"> </w:t>
        </w:r>
        <w:del w:id="539" w:author="Lee,Jacqueline (DADS)" w:date="2018-04-10T08:44:00Z">
          <w:r w:rsidR="00A237BC" w:rsidDel="00E67FDE">
            <w:rPr>
              <w:color w:val="000000"/>
              <w:sz w:val="27"/>
              <w:szCs w:val="27"/>
            </w:rPr>
            <w:delText>A</w:delText>
          </w:r>
        </w:del>
      </w:ins>
      <w:ins w:id="540" w:author="Lee,Jacqueline (DADS)" w:date="2018-04-10T08:44:00Z">
        <w:r w:rsidR="00E67FDE">
          <w:rPr>
            <w:color w:val="000000"/>
            <w:sz w:val="27"/>
            <w:szCs w:val="27"/>
          </w:rPr>
          <w:t>a</w:t>
        </w:r>
      </w:ins>
      <w:ins w:id="541" w:author="Prince,Patricia (HHSC)" w:date="2017-03-07T13:23:00Z">
        <w:r w:rsidR="00A237BC">
          <w:rPr>
            <w:color w:val="000000"/>
            <w:sz w:val="27"/>
            <w:szCs w:val="27"/>
          </w:rPr>
          <w:t xml:space="preserve">ctivity and </w:t>
        </w:r>
        <w:del w:id="542" w:author="Lee,Jacqueline (DADS)" w:date="2018-04-10T08:44:00Z">
          <w:r w:rsidR="00A237BC" w:rsidDel="00E67FDE">
            <w:rPr>
              <w:color w:val="000000"/>
              <w:sz w:val="27"/>
              <w:szCs w:val="27"/>
            </w:rPr>
            <w:delText>H</w:delText>
          </w:r>
        </w:del>
      </w:ins>
      <w:ins w:id="543" w:author="Lee,Jacqueline (DADS)" w:date="2018-04-10T08:44:00Z">
        <w:r w:rsidR="00E67FDE">
          <w:rPr>
            <w:color w:val="000000"/>
            <w:sz w:val="27"/>
            <w:szCs w:val="27"/>
          </w:rPr>
          <w:t>h</w:t>
        </w:r>
      </w:ins>
      <w:ins w:id="544" w:author="Prince,Patricia (HHSC)" w:date="2017-03-07T13:23:00Z">
        <w:r w:rsidR="00A237BC">
          <w:rPr>
            <w:color w:val="000000"/>
            <w:sz w:val="27"/>
            <w:szCs w:val="27"/>
          </w:rPr>
          <w:t xml:space="preserve">ealth </w:t>
        </w:r>
        <w:del w:id="545" w:author="Lee,Jacqueline (DADS)" w:date="2018-04-10T08:44:00Z">
          <w:r w:rsidR="00A237BC" w:rsidDel="00E67FDE">
            <w:rPr>
              <w:color w:val="000000"/>
              <w:sz w:val="27"/>
              <w:szCs w:val="27"/>
            </w:rPr>
            <w:delText>S</w:delText>
          </w:r>
        </w:del>
      </w:ins>
      <w:ins w:id="546" w:author="Lee,Jacqueline (DADS)" w:date="2018-04-10T08:44:00Z">
        <w:r w:rsidR="00E67FDE">
          <w:rPr>
            <w:color w:val="000000"/>
            <w:sz w:val="27"/>
            <w:szCs w:val="27"/>
          </w:rPr>
          <w:t>s</w:t>
        </w:r>
      </w:ins>
      <w:ins w:id="547" w:author="Prince,Patricia (HHSC)" w:date="2017-03-07T13:23:00Z">
        <w:r w:rsidR="00A237BC">
          <w:rPr>
            <w:color w:val="000000"/>
            <w:sz w:val="27"/>
            <w:szCs w:val="27"/>
          </w:rPr>
          <w:t>ervices (</w:t>
        </w:r>
      </w:ins>
      <w:r>
        <w:rPr>
          <w:color w:val="000000"/>
          <w:sz w:val="27"/>
          <w:szCs w:val="27"/>
        </w:rPr>
        <w:t>DAHS</w:t>
      </w:r>
      <w:ins w:id="548" w:author="Prince,Patricia (HHSC)" w:date="2017-03-07T13:23:00Z">
        <w:r w:rsidR="00A237BC">
          <w:rPr>
            <w:color w:val="000000"/>
            <w:sz w:val="27"/>
            <w:szCs w:val="27"/>
          </w:rPr>
          <w:t>)</w:t>
        </w:r>
      </w:ins>
      <w:r>
        <w:rPr>
          <w:color w:val="000000"/>
          <w:sz w:val="27"/>
          <w:szCs w:val="27"/>
        </w:rPr>
        <w:t>.</w:t>
      </w:r>
    </w:p>
    <w:p w14:paraId="019FE101" w14:textId="77777777" w:rsidR="00FE4A3C" w:rsidRDefault="00FE4A3C" w:rsidP="00FE4A3C">
      <w:pPr>
        <w:pStyle w:val="NormalWeb"/>
        <w:shd w:val="clear" w:color="auto" w:fill="FFFFFF"/>
        <w:rPr>
          <w:color w:val="000000"/>
          <w:sz w:val="27"/>
          <w:szCs w:val="27"/>
        </w:rPr>
      </w:pPr>
      <w:r>
        <w:rPr>
          <w:color w:val="000000"/>
          <w:sz w:val="27"/>
          <w:szCs w:val="27"/>
        </w:rPr>
        <w:t> </w:t>
      </w:r>
    </w:p>
    <w:p w14:paraId="6D87A66C" w14:textId="77777777" w:rsidR="00FE4A3C" w:rsidRDefault="00FE4A3C" w:rsidP="00FE4A3C">
      <w:pPr>
        <w:pStyle w:val="Heading2"/>
        <w:shd w:val="clear" w:color="auto" w:fill="FFFFFF"/>
        <w:rPr>
          <w:color w:val="000000"/>
        </w:rPr>
      </w:pPr>
      <w:bookmarkStart w:id="549" w:name="7134"/>
      <w:bookmarkEnd w:id="549"/>
      <w:r>
        <w:rPr>
          <w:color w:val="000000"/>
        </w:rPr>
        <w:t>7134 Adult Protective Services and Adult Foster Care</w:t>
      </w:r>
    </w:p>
    <w:p w14:paraId="08086CE2" w14:textId="65E7DEC9" w:rsidR="00FE4A3C" w:rsidRDefault="00FE4A3C" w:rsidP="00FE4A3C">
      <w:pPr>
        <w:pStyle w:val="NormalWeb"/>
        <w:shd w:val="clear" w:color="auto" w:fill="FFFFFF"/>
        <w:rPr>
          <w:color w:val="000000"/>
          <w:sz w:val="27"/>
          <w:szCs w:val="27"/>
        </w:rPr>
      </w:pPr>
      <w:r>
        <w:rPr>
          <w:color w:val="000000"/>
          <w:sz w:val="27"/>
          <w:szCs w:val="27"/>
        </w:rPr>
        <w:t xml:space="preserve">Revision </w:t>
      </w:r>
      <w:del w:id="550" w:author="Cacho,Ourana (HHSC)" w:date="2018-03-30T11:25:00Z">
        <w:r w:rsidDel="00144E56">
          <w:rPr>
            <w:color w:val="000000"/>
            <w:sz w:val="27"/>
            <w:szCs w:val="27"/>
          </w:rPr>
          <w:delText>15</w:delText>
        </w:r>
      </w:del>
      <w:ins w:id="551" w:author="Cacho,Ourana (HHSC)" w:date="2018-03-30T11:25:00Z">
        <w:r w:rsidR="00144E56">
          <w:rPr>
            <w:color w:val="000000"/>
            <w:sz w:val="27"/>
            <w:szCs w:val="27"/>
          </w:rPr>
          <w:t>18</w:t>
        </w:r>
      </w:ins>
      <w:r>
        <w:rPr>
          <w:color w:val="000000"/>
          <w:sz w:val="27"/>
          <w:szCs w:val="27"/>
        </w:rPr>
        <w:t>-</w:t>
      </w:r>
      <w:del w:id="552" w:author="Cacho,Ourana (HHSC)" w:date="2018-03-30T11:25:00Z">
        <w:r w:rsidDel="00144E56">
          <w:rPr>
            <w:color w:val="000000"/>
            <w:sz w:val="27"/>
            <w:szCs w:val="27"/>
          </w:rPr>
          <w:delText>1</w:delText>
        </w:r>
      </w:del>
      <w:ins w:id="553" w:author="Cacho,Ourana (HHSC)" w:date="2018-03-30T11:25:00Z">
        <w:r w:rsidR="00144E56">
          <w:rPr>
            <w:color w:val="000000"/>
            <w:sz w:val="27"/>
            <w:szCs w:val="27"/>
          </w:rPr>
          <w:t>2</w:t>
        </w:r>
      </w:ins>
      <w:r>
        <w:rPr>
          <w:color w:val="000000"/>
          <w:sz w:val="27"/>
          <w:szCs w:val="27"/>
        </w:rPr>
        <w:t xml:space="preserve">; Effective September </w:t>
      </w:r>
      <w:del w:id="554" w:author="Cacho,Ourana (HHSC)" w:date="2018-03-30T11:25:00Z">
        <w:r w:rsidDel="00144E56">
          <w:rPr>
            <w:color w:val="000000"/>
            <w:sz w:val="27"/>
            <w:szCs w:val="27"/>
          </w:rPr>
          <w:delText>1</w:delText>
        </w:r>
      </w:del>
      <w:ins w:id="555" w:author="Cacho,Ourana (HHSC)" w:date="2018-03-30T11:25:00Z">
        <w:r w:rsidR="00144E56">
          <w:rPr>
            <w:color w:val="000000"/>
            <w:sz w:val="27"/>
            <w:szCs w:val="27"/>
          </w:rPr>
          <w:t>3</w:t>
        </w:r>
      </w:ins>
      <w:r>
        <w:rPr>
          <w:color w:val="000000"/>
          <w:sz w:val="27"/>
          <w:szCs w:val="27"/>
        </w:rPr>
        <w:t xml:space="preserve">, </w:t>
      </w:r>
      <w:del w:id="556" w:author="Cacho,Ourana (HHSC)" w:date="2018-03-30T11:25:00Z">
        <w:r w:rsidDel="00144E56">
          <w:rPr>
            <w:color w:val="000000"/>
            <w:sz w:val="27"/>
            <w:szCs w:val="27"/>
          </w:rPr>
          <w:delText>2015</w:delText>
        </w:r>
      </w:del>
      <w:ins w:id="557" w:author="Cacho,Ourana (HHSC)" w:date="2018-03-30T11:25:00Z">
        <w:r w:rsidR="00144E56">
          <w:rPr>
            <w:color w:val="000000"/>
            <w:sz w:val="27"/>
            <w:szCs w:val="27"/>
          </w:rPr>
          <w:t>2018</w:t>
        </w:r>
      </w:ins>
    </w:p>
    <w:p w14:paraId="4645CB7B" w14:textId="77777777" w:rsidR="00FE4A3C" w:rsidRDefault="00FE4A3C" w:rsidP="00FE4A3C">
      <w:pPr>
        <w:pStyle w:val="NormalWeb"/>
        <w:shd w:val="clear" w:color="auto" w:fill="FFFFFF"/>
        <w:rPr>
          <w:color w:val="000000"/>
          <w:sz w:val="27"/>
          <w:szCs w:val="27"/>
        </w:rPr>
      </w:pPr>
      <w:r>
        <w:rPr>
          <w:color w:val="000000"/>
          <w:sz w:val="27"/>
          <w:szCs w:val="27"/>
        </w:rPr>
        <w:t> </w:t>
      </w:r>
    </w:p>
    <w:p w14:paraId="7E9BFC0E" w14:textId="77777777" w:rsidR="00FE4A3C" w:rsidRDefault="00FE4A3C" w:rsidP="00FE4A3C">
      <w:pPr>
        <w:pStyle w:val="NormalWeb"/>
        <w:shd w:val="clear" w:color="auto" w:fill="FFFFFF"/>
        <w:rPr>
          <w:color w:val="000000"/>
          <w:sz w:val="27"/>
          <w:szCs w:val="27"/>
        </w:rPr>
      </w:pPr>
      <w:r>
        <w:rPr>
          <w:color w:val="000000"/>
          <w:sz w:val="27"/>
          <w:szCs w:val="27"/>
        </w:rPr>
        <w:t xml:space="preserve">This section provides details regarding when Adult Protective Services (APS) staff request </w:t>
      </w:r>
      <w:del w:id="558" w:author="Pena,Lily (HHSC)" w:date="2017-12-20T13:47:00Z">
        <w:r w:rsidDel="002B4B8C">
          <w:rPr>
            <w:color w:val="000000"/>
            <w:sz w:val="27"/>
            <w:szCs w:val="27"/>
          </w:rPr>
          <w:delText>A</w:delText>
        </w:r>
      </w:del>
      <w:ins w:id="559" w:author="Pena,Lily (HHSC)" w:date="2017-12-20T13:47:00Z">
        <w:r w:rsidR="002B4B8C">
          <w:rPr>
            <w:color w:val="000000"/>
            <w:sz w:val="27"/>
            <w:szCs w:val="27"/>
          </w:rPr>
          <w:t>a</w:t>
        </w:r>
      </w:ins>
      <w:r>
        <w:rPr>
          <w:color w:val="000000"/>
          <w:sz w:val="27"/>
          <w:szCs w:val="27"/>
        </w:rPr>
        <w:t xml:space="preserve">dult </w:t>
      </w:r>
      <w:del w:id="560" w:author="Pena,Lily (HHSC)" w:date="2017-12-20T13:47:00Z">
        <w:r w:rsidDel="002B4B8C">
          <w:rPr>
            <w:color w:val="000000"/>
            <w:sz w:val="27"/>
            <w:szCs w:val="27"/>
          </w:rPr>
          <w:delText>F</w:delText>
        </w:r>
      </w:del>
      <w:ins w:id="561" w:author="Pena,Lily (HHSC)" w:date="2017-12-20T13:47:00Z">
        <w:r w:rsidR="002B4B8C">
          <w:rPr>
            <w:color w:val="000000"/>
            <w:sz w:val="27"/>
            <w:szCs w:val="27"/>
          </w:rPr>
          <w:t>f</w:t>
        </w:r>
      </w:ins>
      <w:r>
        <w:rPr>
          <w:color w:val="000000"/>
          <w:sz w:val="27"/>
          <w:szCs w:val="27"/>
        </w:rPr>
        <w:t xml:space="preserve">oster </w:t>
      </w:r>
      <w:del w:id="562" w:author="Pena,Lily (HHSC)" w:date="2017-12-20T13:47:00Z">
        <w:r w:rsidDel="002B4B8C">
          <w:rPr>
            <w:color w:val="000000"/>
            <w:sz w:val="27"/>
            <w:szCs w:val="27"/>
          </w:rPr>
          <w:delText>C</w:delText>
        </w:r>
      </w:del>
      <w:ins w:id="563" w:author="Pena,Lily (HHSC)" w:date="2017-12-20T13:47:00Z">
        <w:r w:rsidR="002B4B8C">
          <w:rPr>
            <w:color w:val="000000"/>
            <w:sz w:val="27"/>
            <w:szCs w:val="27"/>
          </w:rPr>
          <w:t>c</w:t>
        </w:r>
      </w:ins>
      <w:r>
        <w:rPr>
          <w:color w:val="000000"/>
          <w:sz w:val="27"/>
          <w:szCs w:val="27"/>
        </w:rPr>
        <w:t>are (AFC) as a resource for individuals who may benefit from AFC.</w:t>
      </w:r>
    </w:p>
    <w:p w14:paraId="4121A523" w14:textId="77777777" w:rsidR="00FE4A3C" w:rsidRDefault="00FE4A3C" w:rsidP="00FE4A3C">
      <w:pPr>
        <w:pStyle w:val="NormalWeb"/>
        <w:shd w:val="clear" w:color="auto" w:fill="FFFFFF"/>
        <w:rPr>
          <w:color w:val="000000"/>
          <w:sz w:val="27"/>
          <w:szCs w:val="27"/>
        </w:rPr>
      </w:pPr>
      <w:r>
        <w:rPr>
          <w:color w:val="000000"/>
          <w:sz w:val="27"/>
          <w:szCs w:val="27"/>
        </w:rPr>
        <w:t> </w:t>
      </w:r>
    </w:p>
    <w:p w14:paraId="42C919E3" w14:textId="77777777" w:rsidR="00FE4A3C" w:rsidRDefault="00FE4A3C" w:rsidP="00FE4A3C">
      <w:pPr>
        <w:pStyle w:val="Heading2"/>
        <w:shd w:val="clear" w:color="auto" w:fill="FFFFFF"/>
        <w:rPr>
          <w:color w:val="000000"/>
        </w:rPr>
      </w:pPr>
      <w:bookmarkStart w:id="564" w:name="7134.1"/>
      <w:bookmarkEnd w:id="564"/>
      <w:r>
        <w:rPr>
          <w:color w:val="000000"/>
        </w:rPr>
        <w:t>7134.1 Placement of Adult Protective Services Clients in Adult Foster Care</w:t>
      </w:r>
    </w:p>
    <w:p w14:paraId="37F30211" w14:textId="6FD8BF43" w:rsidR="00FE4A3C" w:rsidRDefault="00FE4A3C" w:rsidP="00FE4A3C">
      <w:pPr>
        <w:pStyle w:val="NormalWeb"/>
        <w:shd w:val="clear" w:color="auto" w:fill="FFFFFF"/>
        <w:rPr>
          <w:color w:val="000000"/>
          <w:sz w:val="27"/>
          <w:szCs w:val="27"/>
        </w:rPr>
      </w:pPr>
      <w:r>
        <w:rPr>
          <w:color w:val="000000"/>
          <w:sz w:val="27"/>
          <w:szCs w:val="27"/>
        </w:rPr>
        <w:t xml:space="preserve">Revision </w:t>
      </w:r>
      <w:del w:id="565" w:author="Prince,Patricia (HHSC)" w:date="2017-03-07T13:24:00Z">
        <w:r w:rsidDel="00A237BC">
          <w:rPr>
            <w:color w:val="000000"/>
            <w:sz w:val="27"/>
            <w:szCs w:val="27"/>
          </w:rPr>
          <w:delText>15-1</w:delText>
        </w:r>
      </w:del>
      <w:ins w:id="566" w:author="Cacho,Ourana (HHSC)" w:date="2017-08-17T11:35:00Z">
        <w:r w:rsidR="00C15CFA">
          <w:rPr>
            <w:color w:val="000000"/>
            <w:sz w:val="27"/>
            <w:szCs w:val="27"/>
          </w:rPr>
          <w:t>18-</w:t>
        </w:r>
      </w:ins>
      <w:ins w:id="567" w:author="Cacho,Ourana (HHSC)" w:date="2017-09-27T10:57:00Z">
        <w:r w:rsidR="00874EA9">
          <w:rPr>
            <w:color w:val="000000"/>
            <w:sz w:val="27"/>
            <w:szCs w:val="27"/>
          </w:rPr>
          <w:t>2</w:t>
        </w:r>
      </w:ins>
      <w:r>
        <w:rPr>
          <w:color w:val="000000"/>
          <w:sz w:val="27"/>
          <w:szCs w:val="27"/>
        </w:rPr>
        <w:t xml:space="preserve">; Effective September </w:t>
      </w:r>
      <w:del w:id="568" w:author="Cacho,Ourana (HHSC)" w:date="2018-03-30T11:25:00Z">
        <w:r w:rsidDel="00144E56">
          <w:rPr>
            <w:color w:val="000000"/>
            <w:sz w:val="27"/>
            <w:szCs w:val="27"/>
          </w:rPr>
          <w:delText>1</w:delText>
        </w:r>
      </w:del>
      <w:ins w:id="569" w:author="Cacho,Ourana (HHSC)" w:date="2018-03-30T11:25:00Z">
        <w:r w:rsidR="00144E56">
          <w:rPr>
            <w:color w:val="000000"/>
            <w:sz w:val="27"/>
            <w:szCs w:val="27"/>
          </w:rPr>
          <w:t>3</w:t>
        </w:r>
      </w:ins>
      <w:r>
        <w:rPr>
          <w:color w:val="000000"/>
          <w:sz w:val="27"/>
          <w:szCs w:val="27"/>
        </w:rPr>
        <w:t xml:space="preserve">, </w:t>
      </w:r>
      <w:del w:id="570" w:author="Cacho,Ourana (HHSC)" w:date="2017-08-18T08:47:00Z">
        <w:r w:rsidDel="00624819">
          <w:rPr>
            <w:color w:val="000000"/>
            <w:sz w:val="27"/>
            <w:szCs w:val="27"/>
          </w:rPr>
          <w:delText>2015</w:delText>
        </w:r>
      </w:del>
      <w:ins w:id="571" w:author="Cacho,Ourana (HHSC)" w:date="2017-08-18T08:47:00Z">
        <w:r w:rsidR="00624819">
          <w:rPr>
            <w:color w:val="000000"/>
            <w:sz w:val="27"/>
            <w:szCs w:val="27"/>
          </w:rPr>
          <w:t>2018</w:t>
        </w:r>
      </w:ins>
    </w:p>
    <w:p w14:paraId="00A30F89" w14:textId="77777777" w:rsidR="00FE4A3C" w:rsidRDefault="00FE4A3C" w:rsidP="00FE4A3C">
      <w:pPr>
        <w:pStyle w:val="NormalWeb"/>
        <w:shd w:val="clear" w:color="auto" w:fill="FFFFFF"/>
        <w:rPr>
          <w:color w:val="000000"/>
          <w:sz w:val="27"/>
          <w:szCs w:val="27"/>
        </w:rPr>
      </w:pPr>
      <w:r>
        <w:rPr>
          <w:color w:val="000000"/>
          <w:sz w:val="27"/>
          <w:szCs w:val="27"/>
        </w:rPr>
        <w:t> </w:t>
      </w:r>
    </w:p>
    <w:p w14:paraId="0A97A795" w14:textId="77777777" w:rsidR="00FE4A3C" w:rsidRDefault="00FE4A3C" w:rsidP="00FE4A3C">
      <w:pPr>
        <w:pStyle w:val="NormalWeb"/>
        <w:shd w:val="clear" w:color="auto" w:fill="FFFFFF"/>
        <w:rPr>
          <w:color w:val="000000"/>
          <w:sz w:val="27"/>
          <w:szCs w:val="27"/>
        </w:rPr>
      </w:pPr>
      <w:r>
        <w:rPr>
          <w:color w:val="000000"/>
          <w:sz w:val="27"/>
          <w:szCs w:val="27"/>
        </w:rPr>
        <w:t xml:space="preserve">Adult Protective Services (APS) may want to move an </w:t>
      </w:r>
      <w:del w:id="572" w:author="Pena,Lily (HHSC)" w:date="2017-12-20T13:47:00Z">
        <w:r w:rsidDel="002B4B8C">
          <w:rPr>
            <w:color w:val="000000"/>
            <w:sz w:val="27"/>
            <w:szCs w:val="27"/>
          </w:rPr>
          <w:delText>A</w:delText>
        </w:r>
      </w:del>
      <w:ins w:id="573" w:author="Pena,Lily (HHSC)" w:date="2017-12-20T13:47:00Z">
        <w:r w:rsidR="002B4B8C">
          <w:rPr>
            <w:color w:val="000000"/>
            <w:sz w:val="27"/>
            <w:szCs w:val="27"/>
          </w:rPr>
          <w:t>a</w:t>
        </w:r>
      </w:ins>
      <w:r>
        <w:rPr>
          <w:color w:val="000000"/>
          <w:sz w:val="27"/>
          <w:szCs w:val="27"/>
        </w:rPr>
        <w:t xml:space="preserve">dult </w:t>
      </w:r>
      <w:del w:id="574" w:author="Pena,Lily (HHSC)" w:date="2017-12-20T13:47:00Z">
        <w:r w:rsidDel="002B4B8C">
          <w:rPr>
            <w:color w:val="000000"/>
            <w:sz w:val="27"/>
            <w:szCs w:val="27"/>
          </w:rPr>
          <w:delText>F</w:delText>
        </w:r>
      </w:del>
      <w:ins w:id="575" w:author="Pena,Lily (HHSC)" w:date="2017-12-20T13:47:00Z">
        <w:r w:rsidR="002B4B8C">
          <w:rPr>
            <w:color w:val="000000"/>
            <w:sz w:val="27"/>
            <w:szCs w:val="27"/>
          </w:rPr>
          <w:t>f</w:t>
        </w:r>
      </w:ins>
      <w:r>
        <w:rPr>
          <w:color w:val="000000"/>
          <w:sz w:val="27"/>
          <w:szCs w:val="27"/>
        </w:rPr>
        <w:t xml:space="preserve">oster </w:t>
      </w:r>
      <w:del w:id="576" w:author="Pena,Lily (HHSC)" w:date="2017-12-20T13:48:00Z">
        <w:r w:rsidDel="002B4B8C">
          <w:rPr>
            <w:color w:val="000000"/>
            <w:sz w:val="27"/>
            <w:szCs w:val="27"/>
          </w:rPr>
          <w:delText>C</w:delText>
        </w:r>
      </w:del>
      <w:ins w:id="577" w:author="Pena,Lily (HHSC)" w:date="2017-12-20T13:48:00Z">
        <w:r w:rsidR="002B4B8C">
          <w:rPr>
            <w:color w:val="000000"/>
            <w:sz w:val="27"/>
            <w:szCs w:val="27"/>
          </w:rPr>
          <w:t>c</w:t>
        </w:r>
      </w:ins>
      <w:r>
        <w:rPr>
          <w:color w:val="000000"/>
          <w:sz w:val="27"/>
          <w:szCs w:val="27"/>
        </w:rPr>
        <w:t xml:space="preserve">are (AFC) individual into an AFC home where a </w:t>
      </w:r>
      <w:del w:id="578" w:author="Prince,Patricia (HHSC)" w:date="2017-03-07T13:24:00Z">
        <w:r w:rsidDel="00A237BC">
          <w:rPr>
            <w:color w:val="000000"/>
            <w:sz w:val="27"/>
            <w:szCs w:val="27"/>
          </w:rPr>
          <w:delText xml:space="preserve">Home and Community-based Services (HCBS) </w:delText>
        </w:r>
      </w:del>
      <w:r>
        <w:rPr>
          <w:color w:val="000000"/>
          <w:sz w:val="27"/>
          <w:szCs w:val="27"/>
        </w:rPr>
        <w:t xml:space="preserve">STAR+PLUS </w:t>
      </w:r>
      <w:del w:id="579" w:author="Prince,Patricia (HHSC)" w:date="2017-03-07T13:24:00Z">
        <w:r w:rsidDel="00A237BC">
          <w:rPr>
            <w:color w:val="000000"/>
            <w:sz w:val="27"/>
            <w:szCs w:val="27"/>
          </w:rPr>
          <w:delText xml:space="preserve">Waiver (SPW) </w:delText>
        </w:r>
      </w:del>
      <w:ins w:id="580" w:author="Prince,Patricia (HHSC)" w:date="2017-03-07T13:24:00Z">
        <w:r w:rsidR="00A237BC">
          <w:rPr>
            <w:color w:val="000000"/>
            <w:sz w:val="27"/>
            <w:szCs w:val="27"/>
          </w:rPr>
          <w:t xml:space="preserve">Home and Community Based Services (HCBS) program </w:t>
        </w:r>
      </w:ins>
      <w:r>
        <w:rPr>
          <w:color w:val="000000"/>
          <w:sz w:val="27"/>
          <w:szCs w:val="27"/>
        </w:rPr>
        <w:lastRenderedPageBreak/>
        <w:t>member resides. The managed care organization (MCO) must approve and ensure the APS individual is appropriate and document this in the case record. This includes determining the:</w:t>
      </w:r>
    </w:p>
    <w:p w14:paraId="7704A411" w14:textId="77777777" w:rsidR="00FE4A3C" w:rsidRPr="001C05B0" w:rsidRDefault="00FE4A3C" w:rsidP="00FE4A3C">
      <w:pPr>
        <w:numPr>
          <w:ilvl w:val="0"/>
          <w:numId w:val="1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APS individual's medical and behavioral health needs are met;</w:t>
      </w:r>
    </w:p>
    <w:p w14:paraId="08171A93" w14:textId="77777777" w:rsidR="00FE4A3C" w:rsidRPr="001C05B0" w:rsidRDefault="00FE4A3C" w:rsidP="00FE4A3C">
      <w:pPr>
        <w:numPr>
          <w:ilvl w:val="0"/>
          <w:numId w:val="1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capacity of the AFC home provider to meet the APS individual's needs; and</w:t>
      </w:r>
    </w:p>
    <w:p w14:paraId="796334F8" w14:textId="77777777" w:rsidR="00FE4A3C" w:rsidRPr="001C05B0" w:rsidRDefault="00FE4A3C" w:rsidP="00FE4A3C">
      <w:pPr>
        <w:numPr>
          <w:ilvl w:val="0"/>
          <w:numId w:val="10"/>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compatibility</w:t>
      </w:r>
      <w:proofErr w:type="gramEnd"/>
      <w:r w:rsidRPr="001C05B0">
        <w:rPr>
          <w:rFonts w:ascii="Times New Roman" w:hAnsi="Times New Roman" w:cs="Times New Roman"/>
          <w:color w:val="000000"/>
          <w:sz w:val="27"/>
          <w:szCs w:val="27"/>
        </w:rPr>
        <w:t xml:space="preserve"> of service delivery to the APS individual with the delivery of services to existing AFC members who may reside in the AFC home.</w:t>
      </w:r>
    </w:p>
    <w:p w14:paraId="6DF3F771" w14:textId="77777777" w:rsidR="00FE4A3C" w:rsidRDefault="00FE4A3C" w:rsidP="00FE4A3C">
      <w:pPr>
        <w:pStyle w:val="NormalWeb"/>
        <w:shd w:val="clear" w:color="auto" w:fill="FFFFFF"/>
        <w:rPr>
          <w:color w:val="000000"/>
          <w:sz w:val="27"/>
          <w:szCs w:val="27"/>
        </w:rPr>
      </w:pPr>
      <w:r>
        <w:rPr>
          <w:color w:val="000000"/>
          <w:sz w:val="27"/>
          <w:szCs w:val="27"/>
        </w:rPr>
        <w:t>If the MCO determines the APS individual's placement is not appropriate, the APS individual may not move into the AFC home and the APS worker must make other living arrangements.</w:t>
      </w:r>
    </w:p>
    <w:p w14:paraId="436892E0" w14:textId="77777777" w:rsidR="00FE4A3C" w:rsidRDefault="00FE4A3C" w:rsidP="00FE4A3C">
      <w:pPr>
        <w:pStyle w:val="NormalWeb"/>
        <w:shd w:val="clear" w:color="auto" w:fill="FFFFFF"/>
        <w:rPr>
          <w:color w:val="000000"/>
          <w:sz w:val="27"/>
          <w:szCs w:val="27"/>
        </w:rPr>
      </w:pPr>
      <w:r>
        <w:rPr>
          <w:color w:val="000000"/>
          <w:sz w:val="27"/>
          <w:szCs w:val="27"/>
        </w:rPr>
        <w:t> </w:t>
      </w:r>
    </w:p>
    <w:p w14:paraId="1DD779B6" w14:textId="77777777" w:rsidR="00FE4A3C" w:rsidRDefault="00FE4A3C" w:rsidP="00FE4A3C">
      <w:pPr>
        <w:pStyle w:val="Heading2"/>
        <w:shd w:val="clear" w:color="auto" w:fill="FFFFFF"/>
        <w:rPr>
          <w:color w:val="000000"/>
        </w:rPr>
      </w:pPr>
      <w:bookmarkStart w:id="581" w:name="7134.2"/>
      <w:bookmarkEnd w:id="581"/>
      <w:r>
        <w:rPr>
          <w:color w:val="000000"/>
        </w:rPr>
        <w:t>7134.2 Adult Protective Services Investigations of Adult Foster Care Providers</w:t>
      </w:r>
    </w:p>
    <w:p w14:paraId="6E6508E4" w14:textId="1D074174" w:rsidR="00FE4A3C" w:rsidRDefault="00FE4A3C" w:rsidP="00FE4A3C">
      <w:pPr>
        <w:pStyle w:val="NormalWeb"/>
        <w:shd w:val="clear" w:color="auto" w:fill="FFFFFF"/>
        <w:rPr>
          <w:color w:val="000000"/>
          <w:sz w:val="27"/>
          <w:szCs w:val="27"/>
        </w:rPr>
      </w:pPr>
      <w:r>
        <w:rPr>
          <w:color w:val="000000"/>
          <w:sz w:val="27"/>
          <w:szCs w:val="27"/>
        </w:rPr>
        <w:t xml:space="preserve">Revision </w:t>
      </w:r>
      <w:del w:id="582" w:author="Cacho,Ourana (HHSC)" w:date="2017-08-17T11:35:00Z">
        <w:r w:rsidDel="00C15CFA">
          <w:rPr>
            <w:color w:val="000000"/>
            <w:sz w:val="27"/>
            <w:szCs w:val="27"/>
          </w:rPr>
          <w:delText>15-1</w:delText>
        </w:r>
      </w:del>
      <w:ins w:id="583" w:author="Cacho,Ourana (HHSC)" w:date="2017-08-17T11:35:00Z">
        <w:r w:rsidR="00C15CFA">
          <w:rPr>
            <w:color w:val="000000"/>
            <w:sz w:val="27"/>
            <w:szCs w:val="27"/>
          </w:rPr>
          <w:t>18-</w:t>
        </w:r>
      </w:ins>
      <w:ins w:id="584" w:author="Cacho,Ourana (HHSC)" w:date="2017-09-27T10:58:00Z">
        <w:r w:rsidR="00874EA9">
          <w:rPr>
            <w:color w:val="000000"/>
            <w:sz w:val="27"/>
            <w:szCs w:val="27"/>
          </w:rPr>
          <w:t>2</w:t>
        </w:r>
      </w:ins>
      <w:r>
        <w:rPr>
          <w:color w:val="000000"/>
          <w:sz w:val="27"/>
          <w:szCs w:val="27"/>
        </w:rPr>
        <w:t xml:space="preserve">; Effective September </w:t>
      </w:r>
      <w:del w:id="585" w:author="Cacho,Ourana (HHSC)" w:date="2018-03-30T11:25:00Z">
        <w:r w:rsidDel="00144E56">
          <w:rPr>
            <w:color w:val="000000"/>
            <w:sz w:val="27"/>
            <w:szCs w:val="27"/>
          </w:rPr>
          <w:delText>1</w:delText>
        </w:r>
      </w:del>
      <w:ins w:id="586" w:author="Cacho,Ourana (HHSC)" w:date="2018-03-30T11:25:00Z">
        <w:r w:rsidR="00144E56">
          <w:rPr>
            <w:color w:val="000000"/>
            <w:sz w:val="27"/>
            <w:szCs w:val="27"/>
          </w:rPr>
          <w:t>3</w:t>
        </w:r>
      </w:ins>
      <w:r>
        <w:rPr>
          <w:color w:val="000000"/>
          <w:sz w:val="27"/>
          <w:szCs w:val="27"/>
        </w:rPr>
        <w:t xml:space="preserve">, </w:t>
      </w:r>
      <w:del w:id="587" w:author="Cacho,Ourana (HHSC)" w:date="2017-08-18T08:47:00Z">
        <w:r w:rsidDel="00624819">
          <w:rPr>
            <w:color w:val="000000"/>
            <w:sz w:val="27"/>
            <w:szCs w:val="27"/>
          </w:rPr>
          <w:delText>2015</w:delText>
        </w:r>
      </w:del>
      <w:ins w:id="588" w:author="Cacho,Ourana (HHSC)" w:date="2017-08-18T08:47:00Z">
        <w:r w:rsidR="00624819">
          <w:rPr>
            <w:color w:val="000000"/>
            <w:sz w:val="27"/>
            <w:szCs w:val="27"/>
          </w:rPr>
          <w:t>2018</w:t>
        </w:r>
      </w:ins>
    </w:p>
    <w:p w14:paraId="35130180" w14:textId="77777777" w:rsidR="00FE4A3C" w:rsidRDefault="00FE4A3C" w:rsidP="00FE4A3C">
      <w:pPr>
        <w:pStyle w:val="NormalWeb"/>
        <w:shd w:val="clear" w:color="auto" w:fill="FFFFFF"/>
        <w:rPr>
          <w:color w:val="000000"/>
          <w:sz w:val="27"/>
          <w:szCs w:val="27"/>
        </w:rPr>
      </w:pPr>
      <w:r>
        <w:rPr>
          <w:color w:val="000000"/>
          <w:sz w:val="27"/>
          <w:szCs w:val="27"/>
        </w:rPr>
        <w:t> </w:t>
      </w:r>
    </w:p>
    <w:p w14:paraId="352D49EB" w14:textId="77777777" w:rsidR="00FE4A3C" w:rsidRDefault="00FE4A3C" w:rsidP="00FE4A3C">
      <w:pPr>
        <w:pStyle w:val="NormalWeb"/>
        <w:shd w:val="clear" w:color="auto" w:fill="FFFFFF"/>
        <w:rPr>
          <w:color w:val="000000"/>
          <w:sz w:val="27"/>
          <w:szCs w:val="27"/>
        </w:rPr>
      </w:pPr>
      <w:r>
        <w:rPr>
          <w:color w:val="000000"/>
          <w:sz w:val="27"/>
          <w:szCs w:val="27"/>
        </w:rPr>
        <w:t xml:space="preserve">Any time managed care organization (MCO) staff of an MCO-contracted </w:t>
      </w:r>
      <w:del w:id="589" w:author="Pena,Lily (HHSC)" w:date="2017-12-20T13:48:00Z">
        <w:r w:rsidDel="002B4B8C">
          <w:rPr>
            <w:color w:val="000000"/>
            <w:sz w:val="27"/>
            <w:szCs w:val="27"/>
          </w:rPr>
          <w:delText>A</w:delText>
        </w:r>
      </w:del>
      <w:ins w:id="590" w:author="Pena,Lily (HHSC)" w:date="2017-12-20T13:48:00Z">
        <w:r w:rsidR="002B4B8C">
          <w:rPr>
            <w:color w:val="000000"/>
            <w:sz w:val="27"/>
            <w:szCs w:val="27"/>
          </w:rPr>
          <w:t>a</w:t>
        </w:r>
      </w:ins>
      <w:r>
        <w:rPr>
          <w:color w:val="000000"/>
          <w:sz w:val="27"/>
          <w:szCs w:val="27"/>
        </w:rPr>
        <w:t xml:space="preserve">dult </w:t>
      </w:r>
      <w:del w:id="591" w:author="Pena,Lily (HHSC)" w:date="2017-12-20T13:48:00Z">
        <w:r w:rsidDel="002B4B8C">
          <w:rPr>
            <w:color w:val="000000"/>
            <w:sz w:val="27"/>
            <w:szCs w:val="27"/>
          </w:rPr>
          <w:delText>F</w:delText>
        </w:r>
      </w:del>
      <w:ins w:id="592" w:author="Pena,Lily (HHSC)" w:date="2017-12-20T13:48:00Z">
        <w:r w:rsidR="002B4B8C">
          <w:rPr>
            <w:color w:val="000000"/>
            <w:sz w:val="27"/>
            <w:szCs w:val="27"/>
          </w:rPr>
          <w:t>f</w:t>
        </w:r>
      </w:ins>
      <w:r>
        <w:rPr>
          <w:color w:val="000000"/>
          <w:sz w:val="27"/>
          <w:szCs w:val="27"/>
        </w:rPr>
        <w:t xml:space="preserve">oster </w:t>
      </w:r>
      <w:del w:id="593" w:author="Pena,Lily (HHSC)" w:date="2017-12-20T13:48:00Z">
        <w:r w:rsidDel="002B4B8C">
          <w:rPr>
            <w:color w:val="000000"/>
            <w:sz w:val="27"/>
            <w:szCs w:val="27"/>
          </w:rPr>
          <w:delText>C</w:delText>
        </w:r>
      </w:del>
      <w:ins w:id="594" w:author="Pena,Lily (HHSC)" w:date="2017-12-20T13:48:00Z">
        <w:r w:rsidR="002B4B8C">
          <w:rPr>
            <w:color w:val="000000"/>
            <w:sz w:val="27"/>
            <w:szCs w:val="27"/>
          </w:rPr>
          <w:t>c</w:t>
        </w:r>
      </w:ins>
      <w:r>
        <w:rPr>
          <w:color w:val="000000"/>
          <w:sz w:val="27"/>
          <w:szCs w:val="27"/>
        </w:rPr>
        <w:t xml:space="preserve">are (AFC) provider agency suspect abuse, neglect or exploitation (ANE) of an AFC member in an unlicensed AFC home, the staff must report it immediately to Adult Protective Services (APS). Reports of ANE in a licensed AFC home must be made to the </w:t>
      </w:r>
      <w:del w:id="595" w:author="Prince,Patricia (HHSC)" w:date="2017-03-20T13:58:00Z">
        <w:r w:rsidRPr="00AB40AD" w:rsidDel="005F7994">
          <w:rPr>
            <w:color w:val="000000"/>
            <w:sz w:val="27"/>
            <w:szCs w:val="27"/>
          </w:rPr>
          <w:delText>Department of Aging and Disability Services (DADS)</w:delText>
        </w:r>
      </w:del>
      <w:ins w:id="596" w:author="Prince,Patricia (HHSC)" w:date="2017-03-20T13:58:00Z">
        <w:r w:rsidR="005F7994" w:rsidRPr="00AB40AD">
          <w:rPr>
            <w:color w:val="000000"/>
            <w:sz w:val="27"/>
            <w:szCs w:val="27"/>
          </w:rPr>
          <w:t>Texas Health and Human Services Commission (HHSC)</w:t>
        </w:r>
      </w:ins>
      <w:r w:rsidRPr="00AB40AD">
        <w:rPr>
          <w:color w:val="000000"/>
          <w:sz w:val="27"/>
          <w:szCs w:val="27"/>
        </w:rPr>
        <w:t xml:space="preserve"> Regulatory Services</w:t>
      </w:r>
      <w:r>
        <w:rPr>
          <w:color w:val="000000"/>
          <w:sz w:val="27"/>
          <w:szCs w:val="27"/>
        </w:rPr>
        <w:t xml:space="preserve"> Division. The MCO-contracted AFC provider agency must also notify the MCO.</w:t>
      </w:r>
    </w:p>
    <w:p w14:paraId="25797B9D" w14:textId="77777777" w:rsidR="00FE4A3C" w:rsidRDefault="00FE4A3C" w:rsidP="00FE4A3C">
      <w:pPr>
        <w:pStyle w:val="NormalWeb"/>
        <w:shd w:val="clear" w:color="auto" w:fill="FFFFFF"/>
        <w:rPr>
          <w:color w:val="000000"/>
          <w:sz w:val="27"/>
          <w:szCs w:val="27"/>
        </w:rPr>
      </w:pPr>
      <w:r>
        <w:rPr>
          <w:color w:val="000000"/>
          <w:sz w:val="27"/>
          <w:szCs w:val="27"/>
        </w:rPr>
        <w:t>If reports of ANE taking place in an unlicensed AFC home are made to APS by other parties, the MCO or MCO-contracted AFC provider agency staff may not be notified of member allegations against an AFC provider until after the allegations have been validated. However, APS staff may ask the MCO or MCO-contracted provider agency to assist with the delivery of alternative services during the course of the investigation if the alleged mistreatment poses an immediate threat to the safety of the member or other AFC residents.</w:t>
      </w:r>
    </w:p>
    <w:p w14:paraId="4087F533" w14:textId="77777777" w:rsidR="00FE4A3C" w:rsidRDefault="00FE4A3C" w:rsidP="00FE4A3C">
      <w:pPr>
        <w:pStyle w:val="NormalWeb"/>
        <w:shd w:val="clear" w:color="auto" w:fill="FFFFFF"/>
        <w:rPr>
          <w:color w:val="000000"/>
          <w:sz w:val="27"/>
          <w:szCs w:val="27"/>
        </w:rPr>
      </w:pPr>
      <w:r>
        <w:rPr>
          <w:color w:val="000000"/>
          <w:sz w:val="27"/>
          <w:szCs w:val="27"/>
        </w:rPr>
        <w:t xml:space="preserve">The MCO handles disenrollment and corrective actions against the AFC home provider, as appropriate. </w:t>
      </w:r>
      <w:del w:id="597" w:author="Prince,Patricia (HHSC)" w:date="2017-03-20T13:58:00Z">
        <w:r w:rsidRPr="00AB40AD" w:rsidDel="005F7994">
          <w:rPr>
            <w:color w:val="000000"/>
            <w:sz w:val="27"/>
            <w:szCs w:val="27"/>
          </w:rPr>
          <w:delText>DADS</w:delText>
        </w:r>
        <w:r w:rsidDel="005F7994">
          <w:rPr>
            <w:color w:val="000000"/>
            <w:sz w:val="27"/>
            <w:szCs w:val="27"/>
          </w:rPr>
          <w:delText xml:space="preserve"> </w:delText>
        </w:r>
      </w:del>
      <w:ins w:id="598" w:author="Prince,Patricia (HHSC)" w:date="2017-03-20T13:58:00Z">
        <w:r w:rsidR="005F7994">
          <w:rPr>
            <w:color w:val="000000"/>
            <w:sz w:val="27"/>
            <w:szCs w:val="27"/>
          </w:rPr>
          <w:t xml:space="preserve">HHSC </w:t>
        </w:r>
      </w:ins>
      <w:r>
        <w:rPr>
          <w:color w:val="000000"/>
          <w:sz w:val="27"/>
          <w:szCs w:val="27"/>
        </w:rPr>
        <w:t xml:space="preserve">takes necessary licensure actions for licensed AFC homes. If </w:t>
      </w:r>
      <w:del w:id="599" w:author="Prince,Patricia (HHSC)" w:date="2017-03-20T13:59:00Z">
        <w:r w:rsidRPr="00AB40AD" w:rsidDel="005F7994">
          <w:rPr>
            <w:color w:val="000000"/>
            <w:sz w:val="27"/>
            <w:szCs w:val="27"/>
          </w:rPr>
          <w:delText>DADS</w:delText>
        </w:r>
        <w:r w:rsidDel="005F7994">
          <w:rPr>
            <w:color w:val="000000"/>
            <w:sz w:val="27"/>
            <w:szCs w:val="27"/>
          </w:rPr>
          <w:delText xml:space="preserve"> </w:delText>
        </w:r>
      </w:del>
      <w:ins w:id="600" w:author="Prince,Patricia (HHSC)" w:date="2017-03-20T13:59:00Z">
        <w:r w:rsidR="005F7994">
          <w:rPr>
            <w:color w:val="000000"/>
            <w:sz w:val="27"/>
            <w:szCs w:val="27"/>
          </w:rPr>
          <w:t xml:space="preserve">HHSC </w:t>
        </w:r>
      </w:ins>
      <w:r>
        <w:rPr>
          <w:color w:val="000000"/>
          <w:sz w:val="27"/>
          <w:szCs w:val="27"/>
        </w:rPr>
        <w:t xml:space="preserve">terminates the licensure of an AFC home and the MCO </w:t>
      </w:r>
      <w:r>
        <w:rPr>
          <w:color w:val="000000"/>
          <w:sz w:val="27"/>
          <w:szCs w:val="27"/>
        </w:rPr>
        <w:lastRenderedPageBreak/>
        <w:t>is unable to find a suitable alternative residence for the member, the member is referred to APS for assistance in moving from the AFC home.</w:t>
      </w:r>
    </w:p>
    <w:p w14:paraId="3AD68416" w14:textId="77777777" w:rsidR="00FE4A3C" w:rsidRDefault="00FE4A3C" w:rsidP="00FE4A3C">
      <w:pPr>
        <w:pStyle w:val="NormalWeb"/>
        <w:shd w:val="clear" w:color="auto" w:fill="FFFFFF"/>
        <w:rPr>
          <w:color w:val="000000"/>
          <w:sz w:val="27"/>
          <w:szCs w:val="27"/>
        </w:rPr>
      </w:pPr>
      <w:r>
        <w:rPr>
          <w:color w:val="000000"/>
          <w:sz w:val="27"/>
          <w:szCs w:val="27"/>
        </w:rPr>
        <w:t>A member in an unlicensed AFC home who has the capacity to consent may decide not to move from the AFC home, even though the allegation has been validated. In this instance, the member's AFC services will be denied, payments to the home will terminate and an MCO-contracted provider agency will withdraw from supporting ongoing management of the home. However, the member may continue to reside in the unlicensed AFC home by making private pay arrangements at that home.</w:t>
      </w:r>
    </w:p>
    <w:p w14:paraId="529622AC" w14:textId="77777777" w:rsidR="00FE4A3C" w:rsidRDefault="00FE4A3C" w:rsidP="00FE4A3C">
      <w:pPr>
        <w:pStyle w:val="NormalWeb"/>
        <w:shd w:val="clear" w:color="auto" w:fill="FFFFFF"/>
        <w:rPr>
          <w:color w:val="000000"/>
          <w:sz w:val="27"/>
          <w:szCs w:val="27"/>
        </w:rPr>
      </w:pPr>
      <w:r>
        <w:rPr>
          <w:color w:val="000000"/>
          <w:sz w:val="27"/>
          <w:szCs w:val="27"/>
        </w:rPr>
        <w:t xml:space="preserve">If a member residing in an unlicensed AFC home who does not appear to have the capacity to consent refuses to move from an unlicensed AFC home in which an individual identified as the perpetrator in a case of validated abuse, neglect or exploitation lives and is in a state of abuse, neglect or exploitation, the MCO must make a referral to APS. The MCO-contracted AFC provider agency staff must send a referral to the MCO and APS if the agency </w:t>
      </w:r>
      <w:proofErr w:type="gramStart"/>
      <w:r>
        <w:rPr>
          <w:color w:val="000000"/>
          <w:sz w:val="27"/>
          <w:szCs w:val="27"/>
        </w:rPr>
        <w:t>staff identify</w:t>
      </w:r>
      <w:proofErr w:type="gramEnd"/>
      <w:r>
        <w:rPr>
          <w:color w:val="000000"/>
          <w:sz w:val="27"/>
          <w:szCs w:val="27"/>
        </w:rPr>
        <w:t xml:space="preserve"> this situation.</w:t>
      </w:r>
    </w:p>
    <w:p w14:paraId="64BD02CA" w14:textId="77777777" w:rsidR="00FE4A3C" w:rsidRDefault="00FE4A3C" w:rsidP="00FE4A3C">
      <w:pPr>
        <w:pStyle w:val="NormalWeb"/>
        <w:shd w:val="clear" w:color="auto" w:fill="FFFFFF"/>
        <w:rPr>
          <w:color w:val="000000"/>
          <w:sz w:val="27"/>
          <w:szCs w:val="27"/>
        </w:rPr>
      </w:pPr>
      <w:r>
        <w:rPr>
          <w:color w:val="000000"/>
          <w:sz w:val="27"/>
          <w:szCs w:val="27"/>
        </w:rPr>
        <w:t xml:space="preserve">If the substantiated allegation of abuse, neglect, or exploitation is in a licensed AFC home, the perpetrator must be removed from the AFC home and the license holder must submit to </w:t>
      </w:r>
      <w:del w:id="601" w:author="Prince,Patricia (HHSC)" w:date="2017-03-20T13:59:00Z">
        <w:r w:rsidRPr="00AB40AD" w:rsidDel="005F7994">
          <w:rPr>
            <w:color w:val="000000"/>
            <w:sz w:val="27"/>
            <w:szCs w:val="27"/>
          </w:rPr>
          <w:delText>DADS</w:delText>
        </w:r>
        <w:r w:rsidDel="005F7994">
          <w:rPr>
            <w:color w:val="000000"/>
            <w:sz w:val="27"/>
            <w:szCs w:val="27"/>
          </w:rPr>
          <w:delText xml:space="preserve"> </w:delText>
        </w:r>
      </w:del>
      <w:ins w:id="602" w:author="Prince,Patricia (HHSC)" w:date="2017-03-20T13:59:00Z">
        <w:r w:rsidR="005F7994">
          <w:rPr>
            <w:color w:val="000000"/>
            <w:sz w:val="27"/>
            <w:szCs w:val="27"/>
          </w:rPr>
          <w:t xml:space="preserve">HHSC </w:t>
        </w:r>
      </w:ins>
      <w:r>
        <w:rPr>
          <w:color w:val="000000"/>
          <w:sz w:val="27"/>
          <w:szCs w:val="27"/>
        </w:rPr>
        <w:t>a plan for the protection of the health and safety of all residents. The resident will not be required to move.</w:t>
      </w:r>
    </w:p>
    <w:p w14:paraId="4220E536" w14:textId="77777777" w:rsidR="00FE4A3C" w:rsidRDefault="00FE4A3C" w:rsidP="00FE4A3C">
      <w:pPr>
        <w:pStyle w:val="NormalWeb"/>
        <w:shd w:val="clear" w:color="auto" w:fill="FFFFFF"/>
        <w:rPr>
          <w:color w:val="000000"/>
          <w:sz w:val="27"/>
          <w:szCs w:val="27"/>
        </w:rPr>
      </w:pPr>
      <w:r>
        <w:rPr>
          <w:color w:val="000000"/>
          <w:sz w:val="27"/>
          <w:szCs w:val="27"/>
        </w:rPr>
        <w:t> </w:t>
      </w:r>
    </w:p>
    <w:p w14:paraId="03061CB1" w14:textId="74A4117D" w:rsidR="00FE4A3C" w:rsidRDefault="00FE4A3C" w:rsidP="00FE4A3C">
      <w:pPr>
        <w:pStyle w:val="Heading2"/>
        <w:shd w:val="clear" w:color="auto" w:fill="FFFFFF"/>
        <w:rPr>
          <w:color w:val="000000"/>
        </w:rPr>
      </w:pPr>
      <w:bookmarkStart w:id="603" w:name="7135"/>
      <w:bookmarkEnd w:id="603"/>
      <w:r>
        <w:rPr>
          <w:color w:val="000000"/>
        </w:rPr>
        <w:t>7135 Private Pay Individuals in Adult Foster Care</w:t>
      </w:r>
    </w:p>
    <w:p w14:paraId="1C875E23" w14:textId="29384AD8" w:rsidR="00FE4A3C" w:rsidRDefault="00FE4A3C" w:rsidP="00FE4A3C">
      <w:pPr>
        <w:pStyle w:val="NormalWeb"/>
        <w:shd w:val="clear" w:color="auto" w:fill="FFFFFF"/>
        <w:rPr>
          <w:color w:val="000000"/>
          <w:sz w:val="27"/>
          <w:szCs w:val="27"/>
        </w:rPr>
      </w:pPr>
      <w:r>
        <w:rPr>
          <w:color w:val="000000"/>
          <w:sz w:val="27"/>
          <w:szCs w:val="27"/>
        </w:rPr>
        <w:t xml:space="preserve">Revision </w:t>
      </w:r>
      <w:del w:id="604" w:author="Cacho,Ourana (HHSC)" w:date="2018-03-30T11:25:00Z">
        <w:r w:rsidDel="00144E56">
          <w:rPr>
            <w:color w:val="000000"/>
            <w:sz w:val="27"/>
            <w:szCs w:val="27"/>
          </w:rPr>
          <w:delText>15</w:delText>
        </w:r>
      </w:del>
      <w:ins w:id="605" w:author="Cacho,Ourana (HHSC)" w:date="2018-03-30T11:25:00Z">
        <w:r w:rsidR="00144E56">
          <w:rPr>
            <w:color w:val="000000"/>
            <w:sz w:val="27"/>
            <w:szCs w:val="27"/>
          </w:rPr>
          <w:t>18</w:t>
        </w:r>
      </w:ins>
      <w:r>
        <w:rPr>
          <w:color w:val="000000"/>
          <w:sz w:val="27"/>
          <w:szCs w:val="27"/>
        </w:rPr>
        <w:t>-</w:t>
      </w:r>
      <w:del w:id="606" w:author="Cacho,Ourana (HHSC)" w:date="2018-03-30T11:25:00Z">
        <w:r w:rsidDel="00144E56">
          <w:rPr>
            <w:color w:val="000000"/>
            <w:sz w:val="27"/>
            <w:szCs w:val="27"/>
          </w:rPr>
          <w:delText>1</w:delText>
        </w:r>
      </w:del>
      <w:ins w:id="607" w:author="Cacho,Ourana (HHSC)" w:date="2018-03-30T11:25:00Z">
        <w:r w:rsidR="00144E56">
          <w:rPr>
            <w:color w:val="000000"/>
            <w:sz w:val="27"/>
            <w:szCs w:val="27"/>
          </w:rPr>
          <w:t>2</w:t>
        </w:r>
      </w:ins>
      <w:r>
        <w:rPr>
          <w:color w:val="000000"/>
          <w:sz w:val="27"/>
          <w:szCs w:val="27"/>
        </w:rPr>
        <w:t xml:space="preserve">; Effective September </w:t>
      </w:r>
      <w:del w:id="608" w:author="Cacho,Ourana (HHSC)" w:date="2018-03-30T11:25:00Z">
        <w:r w:rsidDel="00144E56">
          <w:rPr>
            <w:color w:val="000000"/>
            <w:sz w:val="27"/>
            <w:szCs w:val="27"/>
          </w:rPr>
          <w:delText>1</w:delText>
        </w:r>
      </w:del>
      <w:ins w:id="609" w:author="Cacho,Ourana (HHSC)" w:date="2018-03-30T11:25:00Z">
        <w:r w:rsidR="00144E56">
          <w:rPr>
            <w:color w:val="000000"/>
            <w:sz w:val="27"/>
            <w:szCs w:val="27"/>
          </w:rPr>
          <w:t>3</w:t>
        </w:r>
      </w:ins>
      <w:r>
        <w:rPr>
          <w:color w:val="000000"/>
          <w:sz w:val="27"/>
          <w:szCs w:val="27"/>
        </w:rPr>
        <w:t xml:space="preserve">, </w:t>
      </w:r>
      <w:del w:id="610" w:author="Cacho,Ourana (HHSC)" w:date="2018-03-30T11:25:00Z">
        <w:r w:rsidDel="00144E56">
          <w:rPr>
            <w:color w:val="000000"/>
            <w:sz w:val="27"/>
            <w:szCs w:val="27"/>
          </w:rPr>
          <w:delText>2015</w:delText>
        </w:r>
      </w:del>
      <w:ins w:id="611" w:author="Cacho,Ourana (HHSC)" w:date="2018-03-30T11:25:00Z">
        <w:r w:rsidR="00144E56">
          <w:rPr>
            <w:color w:val="000000"/>
            <w:sz w:val="27"/>
            <w:szCs w:val="27"/>
          </w:rPr>
          <w:t>2018</w:t>
        </w:r>
      </w:ins>
    </w:p>
    <w:p w14:paraId="10332229" w14:textId="77777777" w:rsidR="00FE4A3C" w:rsidRDefault="00FE4A3C" w:rsidP="00FE4A3C">
      <w:pPr>
        <w:pStyle w:val="NormalWeb"/>
        <w:shd w:val="clear" w:color="auto" w:fill="FFFFFF"/>
        <w:rPr>
          <w:color w:val="000000"/>
          <w:sz w:val="27"/>
          <w:szCs w:val="27"/>
        </w:rPr>
      </w:pPr>
      <w:r>
        <w:rPr>
          <w:color w:val="000000"/>
          <w:sz w:val="27"/>
          <w:szCs w:val="27"/>
        </w:rPr>
        <w:t> </w:t>
      </w:r>
    </w:p>
    <w:p w14:paraId="14B24747" w14:textId="77777777" w:rsidR="00FE4A3C" w:rsidRDefault="00FE4A3C" w:rsidP="00FE4A3C">
      <w:pPr>
        <w:pStyle w:val="NormalWeb"/>
        <w:shd w:val="clear" w:color="auto" w:fill="FFFFFF"/>
        <w:rPr>
          <w:color w:val="000000"/>
          <w:sz w:val="27"/>
          <w:szCs w:val="27"/>
        </w:rPr>
      </w:pPr>
      <w:r>
        <w:rPr>
          <w:color w:val="000000"/>
          <w:sz w:val="27"/>
          <w:szCs w:val="27"/>
        </w:rPr>
        <w:t xml:space="preserve">Some </w:t>
      </w:r>
      <w:del w:id="612" w:author="Cacho,Ourana (HHSC)" w:date="2017-12-11T15:07:00Z">
        <w:r w:rsidDel="00B70004">
          <w:rPr>
            <w:color w:val="000000"/>
            <w:sz w:val="27"/>
            <w:szCs w:val="27"/>
          </w:rPr>
          <w:delText>A</w:delText>
        </w:r>
      </w:del>
      <w:ins w:id="613" w:author="Cacho,Ourana (HHSC)" w:date="2017-12-11T15:07:00Z">
        <w:r w:rsidR="00B70004">
          <w:rPr>
            <w:color w:val="000000"/>
            <w:sz w:val="27"/>
            <w:szCs w:val="27"/>
          </w:rPr>
          <w:t>a</w:t>
        </w:r>
      </w:ins>
      <w:r>
        <w:rPr>
          <w:color w:val="000000"/>
          <w:sz w:val="27"/>
          <w:szCs w:val="27"/>
        </w:rPr>
        <w:t xml:space="preserve">dult </w:t>
      </w:r>
      <w:del w:id="614" w:author="Cacho,Ourana (HHSC)" w:date="2017-12-11T15:07:00Z">
        <w:r w:rsidDel="00B70004">
          <w:rPr>
            <w:color w:val="000000"/>
            <w:sz w:val="27"/>
            <w:szCs w:val="27"/>
          </w:rPr>
          <w:delText>F</w:delText>
        </w:r>
      </w:del>
      <w:ins w:id="615" w:author="Cacho,Ourana (HHSC)" w:date="2017-12-11T15:07:00Z">
        <w:r w:rsidR="00B70004">
          <w:rPr>
            <w:color w:val="000000"/>
            <w:sz w:val="27"/>
            <w:szCs w:val="27"/>
          </w:rPr>
          <w:t>f</w:t>
        </w:r>
      </w:ins>
      <w:r>
        <w:rPr>
          <w:color w:val="000000"/>
          <w:sz w:val="27"/>
          <w:szCs w:val="27"/>
        </w:rPr>
        <w:t xml:space="preserve">oster </w:t>
      </w:r>
      <w:del w:id="616" w:author="Cacho,Ourana (HHSC)" w:date="2017-12-11T15:07:00Z">
        <w:r w:rsidDel="00B70004">
          <w:rPr>
            <w:color w:val="000000"/>
            <w:sz w:val="27"/>
            <w:szCs w:val="27"/>
          </w:rPr>
          <w:delText>C</w:delText>
        </w:r>
      </w:del>
      <w:ins w:id="617" w:author="Cacho,Ourana (HHSC)" w:date="2017-12-11T15:07:00Z">
        <w:r w:rsidR="00B70004">
          <w:rPr>
            <w:color w:val="000000"/>
            <w:sz w:val="27"/>
            <w:szCs w:val="27"/>
          </w:rPr>
          <w:t>c</w:t>
        </w:r>
      </w:ins>
      <w:r>
        <w:rPr>
          <w:color w:val="000000"/>
          <w:sz w:val="27"/>
          <w:szCs w:val="27"/>
        </w:rPr>
        <w:t>are (AFC) home providers may wish to take private pay individuals. The AFC home provider must contact the managed care organization (MCO) when considering the admission of a private pay individual before he or she is accepted in the AFC home. The purpose of the approval is to determine the:</w:t>
      </w:r>
    </w:p>
    <w:p w14:paraId="1665341B" w14:textId="77777777" w:rsidR="00FE4A3C" w:rsidRPr="001C05B0" w:rsidRDefault="00FE4A3C" w:rsidP="00FE4A3C">
      <w:pPr>
        <w:numPr>
          <w:ilvl w:val="0"/>
          <w:numId w:val="1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appropriateness of AFC for the private pay individual based on the individual’s condition and behavior;</w:t>
      </w:r>
    </w:p>
    <w:p w14:paraId="438CA3F5" w14:textId="77777777" w:rsidR="00FE4A3C" w:rsidRPr="001C05B0" w:rsidRDefault="00FE4A3C" w:rsidP="00FE4A3C">
      <w:pPr>
        <w:numPr>
          <w:ilvl w:val="0"/>
          <w:numId w:val="1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capacity of the AFC home to meet the private pay individual’s needs; and</w:t>
      </w:r>
    </w:p>
    <w:p w14:paraId="057AD808" w14:textId="77777777" w:rsidR="00FE4A3C" w:rsidRPr="0066301A" w:rsidRDefault="00FE4A3C" w:rsidP="00FE4A3C">
      <w:pPr>
        <w:numPr>
          <w:ilvl w:val="0"/>
          <w:numId w:val="11"/>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66301A">
        <w:rPr>
          <w:rFonts w:ascii="Times New Roman" w:hAnsi="Times New Roman" w:cs="Times New Roman"/>
          <w:color w:val="000000"/>
          <w:sz w:val="27"/>
          <w:szCs w:val="27"/>
        </w:rPr>
        <w:t>compatibility</w:t>
      </w:r>
      <w:proofErr w:type="gramEnd"/>
      <w:r w:rsidRPr="0066301A">
        <w:rPr>
          <w:rFonts w:ascii="Times New Roman" w:hAnsi="Times New Roman" w:cs="Times New Roman"/>
          <w:color w:val="000000"/>
          <w:sz w:val="27"/>
          <w:szCs w:val="27"/>
        </w:rPr>
        <w:t xml:space="preserve"> of service delivery to the private pay individual and the delivery of services to AFC members.</w:t>
      </w:r>
    </w:p>
    <w:p w14:paraId="54BE5F35" w14:textId="77777777" w:rsidR="00FE4A3C" w:rsidRDefault="00FE4A3C" w:rsidP="00FE4A3C">
      <w:pPr>
        <w:pStyle w:val="NormalWeb"/>
        <w:shd w:val="clear" w:color="auto" w:fill="FFFFFF"/>
        <w:rPr>
          <w:color w:val="000000"/>
          <w:sz w:val="27"/>
          <w:szCs w:val="27"/>
        </w:rPr>
      </w:pPr>
      <w:r>
        <w:rPr>
          <w:color w:val="000000"/>
          <w:sz w:val="27"/>
          <w:szCs w:val="27"/>
        </w:rPr>
        <w:lastRenderedPageBreak/>
        <w:t>If the MCO determines placement in an AFC home is inappropriate, the AFC home provider cannot accept the private pay</w:t>
      </w:r>
      <w:r w:rsidR="00FC7C29">
        <w:rPr>
          <w:color w:val="000000"/>
          <w:sz w:val="27"/>
          <w:szCs w:val="27"/>
        </w:rPr>
        <w:t xml:space="preserve"> </w:t>
      </w:r>
      <w:del w:id="618" w:author="Dillon,Amanda (HHSC)" w:date="2017-12-08T15:34:00Z">
        <w:r w:rsidDel="00267D54">
          <w:rPr>
            <w:color w:val="000000"/>
            <w:sz w:val="27"/>
            <w:szCs w:val="27"/>
          </w:rPr>
          <w:delText xml:space="preserve"> </w:delText>
        </w:r>
      </w:del>
      <w:r>
        <w:rPr>
          <w:color w:val="000000"/>
          <w:sz w:val="27"/>
          <w:szCs w:val="27"/>
        </w:rPr>
        <w:t>individual. Any issues regarding placements must be resolved by the MCO.</w:t>
      </w:r>
    </w:p>
    <w:p w14:paraId="265745DA" w14:textId="77777777" w:rsidR="00FE4A3C" w:rsidRDefault="00FE4A3C" w:rsidP="00FE4A3C">
      <w:pPr>
        <w:pStyle w:val="NormalWeb"/>
        <w:shd w:val="clear" w:color="auto" w:fill="FFFFFF"/>
        <w:rPr>
          <w:color w:val="000000"/>
          <w:sz w:val="27"/>
          <w:szCs w:val="27"/>
        </w:rPr>
      </w:pPr>
      <w:r>
        <w:rPr>
          <w:color w:val="000000"/>
          <w:sz w:val="27"/>
          <w:szCs w:val="27"/>
        </w:rPr>
        <w:t> </w:t>
      </w:r>
    </w:p>
    <w:p w14:paraId="7D1F8E9D" w14:textId="77777777" w:rsidR="00FE4A3C" w:rsidRDefault="00FE4A3C" w:rsidP="00FE4A3C">
      <w:pPr>
        <w:pStyle w:val="Heading2"/>
        <w:shd w:val="clear" w:color="auto" w:fill="FFFFFF"/>
        <w:rPr>
          <w:color w:val="000000"/>
        </w:rPr>
      </w:pPr>
      <w:bookmarkStart w:id="619" w:name="7140"/>
      <w:bookmarkEnd w:id="619"/>
      <w:r>
        <w:rPr>
          <w:color w:val="000000"/>
        </w:rPr>
        <w:t>7140 Adult Foster Care Managed Care Organization Procedures</w:t>
      </w:r>
    </w:p>
    <w:p w14:paraId="3EAF15BF" w14:textId="1601F8BC" w:rsidR="00FE4A3C" w:rsidRDefault="00FE4A3C" w:rsidP="00FE4A3C">
      <w:pPr>
        <w:pStyle w:val="NormalWeb"/>
        <w:shd w:val="clear" w:color="auto" w:fill="FFFFFF"/>
        <w:rPr>
          <w:color w:val="000000"/>
          <w:sz w:val="27"/>
          <w:szCs w:val="27"/>
        </w:rPr>
      </w:pPr>
      <w:r>
        <w:rPr>
          <w:color w:val="000000"/>
          <w:sz w:val="27"/>
          <w:szCs w:val="27"/>
        </w:rPr>
        <w:t xml:space="preserve">Revision </w:t>
      </w:r>
      <w:del w:id="620" w:author="Prince,Patricia (HHSC)" w:date="2017-03-07T13:27:00Z">
        <w:r w:rsidDel="00A237BC">
          <w:rPr>
            <w:color w:val="000000"/>
            <w:sz w:val="27"/>
            <w:szCs w:val="27"/>
          </w:rPr>
          <w:delText>15-1</w:delText>
        </w:r>
      </w:del>
      <w:ins w:id="621" w:author="Cacho,Ourana (HHSC)" w:date="2017-08-17T11:38:00Z">
        <w:r w:rsidR="00D11CC8">
          <w:rPr>
            <w:color w:val="000000"/>
            <w:sz w:val="27"/>
            <w:szCs w:val="27"/>
          </w:rPr>
          <w:t>18-</w:t>
        </w:r>
      </w:ins>
      <w:ins w:id="622" w:author="Cacho,Ourana (HHSC)" w:date="2017-09-27T10:58:00Z">
        <w:r w:rsidR="00874EA9">
          <w:rPr>
            <w:color w:val="000000"/>
            <w:sz w:val="27"/>
            <w:szCs w:val="27"/>
          </w:rPr>
          <w:t>2</w:t>
        </w:r>
      </w:ins>
      <w:r>
        <w:rPr>
          <w:color w:val="000000"/>
          <w:sz w:val="27"/>
          <w:szCs w:val="27"/>
        </w:rPr>
        <w:t xml:space="preserve">; Effective September </w:t>
      </w:r>
      <w:del w:id="623" w:author="Cacho,Ourana (HHSC)" w:date="2018-03-30T11:25:00Z">
        <w:r w:rsidDel="00144E56">
          <w:rPr>
            <w:color w:val="000000"/>
            <w:sz w:val="27"/>
            <w:szCs w:val="27"/>
          </w:rPr>
          <w:delText>1</w:delText>
        </w:r>
      </w:del>
      <w:ins w:id="624" w:author="Cacho,Ourana (HHSC)" w:date="2018-03-30T11:25:00Z">
        <w:r w:rsidR="00144E56">
          <w:rPr>
            <w:color w:val="000000"/>
            <w:sz w:val="27"/>
            <w:szCs w:val="27"/>
          </w:rPr>
          <w:t>3</w:t>
        </w:r>
      </w:ins>
      <w:r>
        <w:rPr>
          <w:color w:val="000000"/>
          <w:sz w:val="27"/>
          <w:szCs w:val="27"/>
        </w:rPr>
        <w:t xml:space="preserve">, </w:t>
      </w:r>
      <w:del w:id="625" w:author="Prince,Patricia (HHSC)" w:date="2017-03-07T13:27:00Z">
        <w:r w:rsidDel="00A237BC">
          <w:rPr>
            <w:color w:val="000000"/>
            <w:sz w:val="27"/>
            <w:szCs w:val="27"/>
          </w:rPr>
          <w:delText>2015</w:delText>
        </w:r>
      </w:del>
      <w:ins w:id="626" w:author="Cacho,Ourana (HHSC)" w:date="2017-08-18T08:47:00Z">
        <w:r w:rsidR="00624819">
          <w:rPr>
            <w:color w:val="000000"/>
            <w:sz w:val="27"/>
            <w:szCs w:val="27"/>
          </w:rPr>
          <w:t>2018</w:t>
        </w:r>
      </w:ins>
    </w:p>
    <w:p w14:paraId="5DE20BD7" w14:textId="77777777" w:rsidR="00FE4A3C" w:rsidRDefault="00FE4A3C" w:rsidP="00FE4A3C">
      <w:pPr>
        <w:pStyle w:val="NormalWeb"/>
        <w:shd w:val="clear" w:color="auto" w:fill="FFFFFF"/>
        <w:rPr>
          <w:color w:val="000000"/>
          <w:sz w:val="27"/>
          <w:szCs w:val="27"/>
        </w:rPr>
      </w:pPr>
      <w:r>
        <w:rPr>
          <w:color w:val="000000"/>
          <w:sz w:val="27"/>
          <w:szCs w:val="27"/>
        </w:rPr>
        <w:t> </w:t>
      </w:r>
    </w:p>
    <w:p w14:paraId="43ED0D93" w14:textId="77777777" w:rsidR="00FE4A3C" w:rsidRDefault="00FE4A3C" w:rsidP="00FE4A3C">
      <w:pPr>
        <w:pStyle w:val="NormalWeb"/>
        <w:shd w:val="clear" w:color="auto" w:fill="FFFFFF"/>
        <w:rPr>
          <w:color w:val="000000"/>
          <w:sz w:val="27"/>
          <w:szCs w:val="27"/>
        </w:rPr>
      </w:pPr>
      <w:r>
        <w:rPr>
          <w:color w:val="000000"/>
          <w:sz w:val="27"/>
          <w:szCs w:val="27"/>
        </w:rPr>
        <w:t xml:space="preserve">This section provides details for a managed care organization </w:t>
      </w:r>
      <w:ins w:id="627" w:author="Prince,Patricia (HHSC)" w:date="2017-03-08T09:42:00Z">
        <w:r w:rsidR="00EE1FF2">
          <w:rPr>
            <w:color w:val="000000"/>
            <w:sz w:val="27"/>
            <w:szCs w:val="27"/>
          </w:rPr>
          <w:t xml:space="preserve">(MCO) </w:t>
        </w:r>
      </w:ins>
      <w:r>
        <w:rPr>
          <w:color w:val="000000"/>
          <w:sz w:val="27"/>
          <w:szCs w:val="27"/>
        </w:rPr>
        <w:t xml:space="preserve">when determining an applicant's eligibility for </w:t>
      </w:r>
      <w:del w:id="628" w:author="Pena,Lily (HHSC)" w:date="2017-12-20T13:48:00Z">
        <w:r w:rsidDel="002B4B8C">
          <w:rPr>
            <w:color w:val="000000"/>
            <w:sz w:val="27"/>
            <w:szCs w:val="27"/>
          </w:rPr>
          <w:delText>A</w:delText>
        </w:r>
      </w:del>
      <w:ins w:id="629" w:author="Pena,Lily (HHSC)" w:date="2017-12-20T13:48:00Z">
        <w:r w:rsidR="002B4B8C">
          <w:rPr>
            <w:color w:val="000000"/>
            <w:sz w:val="27"/>
            <w:szCs w:val="27"/>
          </w:rPr>
          <w:t>a</w:t>
        </w:r>
      </w:ins>
      <w:r>
        <w:rPr>
          <w:color w:val="000000"/>
          <w:sz w:val="27"/>
          <w:szCs w:val="27"/>
        </w:rPr>
        <w:t xml:space="preserve">dult </w:t>
      </w:r>
      <w:del w:id="630" w:author="Pena,Lily (HHSC)" w:date="2017-12-20T13:48:00Z">
        <w:r w:rsidDel="002B4B8C">
          <w:rPr>
            <w:color w:val="000000"/>
            <w:sz w:val="27"/>
            <w:szCs w:val="27"/>
          </w:rPr>
          <w:delText>F</w:delText>
        </w:r>
      </w:del>
      <w:ins w:id="631" w:author="Pena,Lily (HHSC)" w:date="2017-12-20T13:48:00Z">
        <w:r w:rsidR="002B4B8C">
          <w:rPr>
            <w:color w:val="000000"/>
            <w:sz w:val="27"/>
            <w:szCs w:val="27"/>
          </w:rPr>
          <w:t>f</w:t>
        </w:r>
      </w:ins>
      <w:r>
        <w:rPr>
          <w:color w:val="000000"/>
          <w:sz w:val="27"/>
          <w:szCs w:val="27"/>
        </w:rPr>
        <w:t xml:space="preserve">oster </w:t>
      </w:r>
      <w:del w:id="632" w:author="Pena,Lily (HHSC)" w:date="2017-12-20T13:48:00Z">
        <w:r w:rsidDel="002B4B8C">
          <w:rPr>
            <w:color w:val="000000"/>
            <w:sz w:val="27"/>
            <w:szCs w:val="27"/>
          </w:rPr>
          <w:delText>C</w:delText>
        </w:r>
      </w:del>
      <w:ins w:id="633" w:author="Pena,Lily (HHSC)" w:date="2017-12-20T13:48:00Z">
        <w:r w:rsidR="002B4B8C">
          <w:rPr>
            <w:color w:val="000000"/>
            <w:sz w:val="27"/>
            <w:szCs w:val="27"/>
          </w:rPr>
          <w:t>c</w:t>
        </w:r>
      </w:ins>
      <w:r>
        <w:rPr>
          <w:color w:val="000000"/>
          <w:sz w:val="27"/>
          <w:szCs w:val="27"/>
        </w:rPr>
        <w:t xml:space="preserve">are </w:t>
      </w:r>
      <w:ins w:id="634" w:author="Prince,Patricia (HHSC)" w:date="2017-03-08T09:42:00Z">
        <w:r w:rsidR="00EE1FF2">
          <w:rPr>
            <w:color w:val="000000"/>
            <w:sz w:val="27"/>
            <w:szCs w:val="27"/>
          </w:rPr>
          <w:t xml:space="preserve">(AFC) </w:t>
        </w:r>
      </w:ins>
      <w:r>
        <w:rPr>
          <w:color w:val="000000"/>
          <w:sz w:val="27"/>
          <w:szCs w:val="27"/>
        </w:rPr>
        <w:t>and for developing the applicant’s individual service plan</w:t>
      </w:r>
      <w:ins w:id="635" w:author="Prince,Patricia (HHSC)" w:date="2017-03-07T13:27:00Z">
        <w:r w:rsidR="00A237BC">
          <w:rPr>
            <w:color w:val="000000"/>
            <w:sz w:val="27"/>
            <w:szCs w:val="27"/>
          </w:rPr>
          <w:t xml:space="preserve"> (ISP)</w:t>
        </w:r>
      </w:ins>
      <w:r>
        <w:rPr>
          <w:color w:val="000000"/>
          <w:sz w:val="27"/>
          <w:szCs w:val="27"/>
        </w:rPr>
        <w:t>.</w:t>
      </w:r>
    </w:p>
    <w:p w14:paraId="782E8B67" w14:textId="77777777" w:rsidR="00FE4A3C" w:rsidRDefault="00FE4A3C" w:rsidP="00FE4A3C">
      <w:pPr>
        <w:pStyle w:val="NormalWeb"/>
        <w:shd w:val="clear" w:color="auto" w:fill="FFFFFF"/>
        <w:rPr>
          <w:color w:val="000000"/>
          <w:sz w:val="27"/>
          <w:szCs w:val="27"/>
        </w:rPr>
      </w:pPr>
      <w:r>
        <w:rPr>
          <w:color w:val="000000"/>
          <w:sz w:val="27"/>
          <w:szCs w:val="27"/>
        </w:rPr>
        <w:t> </w:t>
      </w:r>
    </w:p>
    <w:p w14:paraId="2CA6E7CE" w14:textId="77777777" w:rsidR="00FE4A3C" w:rsidRDefault="00FE4A3C" w:rsidP="00FE4A3C">
      <w:pPr>
        <w:pStyle w:val="Heading2"/>
        <w:shd w:val="clear" w:color="auto" w:fill="FFFFFF"/>
        <w:rPr>
          <w:color w:val="000000"/>
        </w:rPr>
      </w:pPr>
      <w:bookmarkStart w:id="636" w:name="7141"/>
      <w:bookmarkEnd w:id="636"/>
      <w:r>
        <w:rPr>
          <w:color w:val="000000"/>
        </w:rPr>
        <w:t>7141 Eligibility Determination</w:t>
      </w:r>
    </w:p>
    <w:p w14:paraId="1A178734" w14:textId="73E30B27" w:rsidR="00FE4A3C" w:rsidRDefault="00FE4A3C" w:rsidP="00FE4A3C">
      <w:pPr>
        <w:pStyle w:val="NormalWeb"/>
        <w:shd w:val="clear" w:color="auto" w:fill="FFFFFF"/>
        <w:rPr>
          <w:color w:val="000000"/>
          <w:sz w:val="27"/>
          <w:szCs w:val="27"/>
        </w:rPr>
      </w:pPr>
      <w:r>
        <w:rPr>
          <w:color w:val="000000"/>
          <w:sz w:val="27"/>
          <w:szCs w:val="27"/>
        </w:rPr>
        <w:t xml:space="preserve">Revision </w:t>
      </w:r>
      <w:del w:id="637" w:author="Prince,Patricia (HHSC)" w:date="2017-03-07T13:28:00Z">
        <w:r w:rsidDel="00A237BC">
          <w:rPr>
            <w:color w:val="000000"/>
            <w:sz w:val="27"/>
            <w:szCs w:val="27"/>
          </w:rPr>
          <w:delText>15-1</w:delText>
        </w:r>
      </w:del>
      <w:ins w:id="638" w:author="Cacho,Ourana (HHSC)" w:date="2017-08-17T11:46:00Z">
        <w:r w:rsidR="00D11CC8">
          <w:rPr>
            <w:color w:val="000000"/>
            <w:sz w:val="27"/>
            <w:szCs w:val="27"/>
          </w:rPr>
          <w:t>18-</w:t>
        </w:r>
      </w:ins>
      <w:ins w:id="639" w:author="Cacho,Ourana (HHSC)" w:date="2017-09-27T10:58:00Z">
        <w:r w:rsidR="00874EA9">
          <w:rPr>
            <w:color w:val="000000"/>
            <w:sz w:val="27"/>
            <w:szCs w:val="27"/>
          </w:rPr>
          <w:t>2</w:t>
        </w:r>
      </w:ins>
      <w:r>
        <w:rPr>
          <w:color w:val="000000"/>
          <w:sz w:val="27"/>
          <w:szCs w:val="27"/>
        </w:rPr>
        <w:t xml:space="preserve">; Effective September </w:t>
      </w:r>
      <w:del w:id="640" w:author="Cacho,Ourana (HHSC)" w:date="2018-03-30T11:25:00Z">
        <w:r w:rsidDel="00144E56">
          <w:rPr>
            <w:color w:val="000000"/>
            <w:sz w:val="27"/>
            <w:szCs w:val="27"/>
          </w:rPr>
          <w:delText>1</w:delText>
        </w:r>
      </w:del>
      <w:ins w:id="641" w:author="Cacho,Ourana (HHSC)" w:date="2018-03-30T11:25:00Z">
        <w:r w:rsidR="00144E56">
          <w:rPr>
            <w:color w:val="000000"/>
            <w:sz w:val="27"/>
            <w:szCs w:val="27"/>
          </w:rPr>
          <w:t>3</w:t>
        </w:r>
      </w:ins>
      <w:r>
        <w:rPr>
          <w:color w:val="000000"/>
          <w:sz w:val="27"/>
          <w:szCs w:val="27"/>
        </w:rPr>
        <w:t xml:space="preserve">, </w:t>
      </w:r>
      <w:del w:id="642" w:author="Cacho,Ourana (HHSC)" w:date="2017-08-18T08:48:00Z">
        <w:r w:rsidDel="00624819">
          <w:rPr>
            <w:color w:val="000000"/>
            <w:sz w:val="27"/>
            <w:szCs w:val="27"/>
          </w:rPr>
          <w:delText>2015</w:delText>
        </w:r>
      </w:del>
      <w:ins w:id="643" w:author="Cacho,Ourana (HHSC)" w:date="2017-08-18T08:48:00Z">
        <w:r w:rsidR="00624819">
          <w:rPr>
            <w:color w:val="000000"/>
            <w:sz w:val="27"/>
            <w:szCs w:val="27"/>
          </w:rPr>
          <w:t>2018</w:t>
        </w:r>
      </w:ins>
    </w:p>
    <w:p w14:paraId="13AAA6AB" w14:textId="77777777" w:rsidR="00FE4A3C" w:rsidRDefault="00FE4A3C" w:rsidP="00FE4A3C">
      <w:pPr>
        <w:pStyle w:val="NormalWeb"/>
        <w:shd w:val="clear" w:color="auto" w:fill="FFFFFF"/>
        <w:rPr>
          <w:color w:val="000000"/>
          <w:sz w:val="27"/>
          <w:szCs w:val="27"/>
        </w:rPr>
      </w:pPr>
      <w:r>
        <w:rPr>
          <w:color w:val="000000"/>
          <w:sz w:val="27"/>
          <w:szCs w:val="27"/>
        </w:rPr>
        <w:t> </w:t>
      </w:r>
    </w:p>
    <w:p w14:paraId="14C89A42" w14:textId="77777777" w:rsidR="00FE4A3C" w:rsidRDefault="00FE4A3C" w:rsidP="00FE4A3C">
      <w:pPr>
        <w:pStyle w:val="NormalWeb"/>
        <w:shd w:val="clear" w:color="auto" w:fill="FFFFFF"/>
        <w:rPr>
          <w:color w:val="000000"/>
          <w:sz w:val="27"/>
          <w:szCs w:val="27"/>
        </w:rPr>
      </w:pPr>
      <w:r>
        <w:rPr>
          <w:color w:val="000000"/>
          <w:sz w:val="27"/>
          <w:szCs w:val="27"/>
        </w:rPr>
        <w:t xml:space="preserve">To determine eligibility for </w:t>
      </w:r>
      <w:del w:id="644" w:author="Pena,Lily (HHSC)" w:date="2017-12-20T13:48:00Z">
        <w:r w:rsidDel="002B4B8C">
          <w:rPr>
            <w:color w:val="000000"/>
            <w:sz w:val="27"/>
            <w:szCs w:val="27"/>
          </w:rPr>
          <w:delText>A</w:delText>
        </w:r>
      </w:del>
      <w:ins w:id="645" w:author="Pena,Lily (HHSC)" w:date="2017-12-20T13:48:00Z">
        <w:r w:rsidR="002B4B8C">
          <w:rPr>
            <w:color w:val="000000"/>
            <w:sz w:val="27"/>
            <w:szCs w:val="27"/>
          </w:rPr>
          <w:t>a</w:t>
        </w:r>
      </w:ins>
      <w:r>
        <w:rPr>
          <w:color w:val="000000"/>
          <w:sz w:val="27"/>
          <w:szCs w:val="27"/>
        </w:rPr>
        <w:t xml:space="preserve">dult </w:t>
      </w:r>
      <w:del w:id="646" w:author="Pena,Lily (HHSC)" w:date="2017-12-20T13:48:00Z">
        <w:r w:rsidDel="002B4B8C">
          <w:rPr>
            <w:color w:val="000000"/>
            <w:sz w:val="27"/>
            <w:szCs w:val="27"/>
          </w:rPr>
          <w:delText>F</w:delText>
        </w:r>
      </w:del>
      <w:ins w:id="647" w:author="Pena,Lily (HHSC)" w:date="2017-12-20T13:48:00Z">
        <w:r w:rsidR="002B4B8C">
          <w:rPr>
            <w:color w:val="000000"/>
            <w:sz w:val="27"/>
            <w:szCs w:val="27"/>
          </w:rPr>
          <w:t>f</w:t>
        </w:r>
      </w:ins>
      <w:r>
        <w:rPr>
          <w:color w:val="000000"/>
          <w:sz w:val="27"/>
          <w:szCs w:val="27"/>
        </w:rPr>
        <w:t xml:space="preserve">oster </w:t>
      </w:r>
      <w:del w:id="648" w:author="Pena,Lily (HHSC)" w:date="2017-12-20T13:48:00Z">
        <w:r w:rsidDel="002B4B8C">
          <w:rPr>
            <w:color w:val="000000"/>
            <w:sz w:val="27"/>
            <w:szCs w:val="27"/>
          </w:rPr>
          <w:delText>C</w:delText>
        </w:r>
      </w:del>
      <w:ins w:id="649" w:author="Pena,Lily (HHSC)" w:date="2017-12-20T13:48:00Z">
        <w:r w:rsidR="002B4B8C">
          <w:rPr>
            <w:color w:val="000000"/>
            <w:sz w:val="27"/>
            <w:szCs w:val="27"/>
          </w:rPr>
          <w:t>c</w:t>
        </w:r>
      </w:ins>
      <w:r>
        <w:rPr>
          <w:color w:val="000000"/>
          <w:sz w:val="27"/>
          <w:szCs w:val="27"/>
        </w:rPr>
        <w:t>are (AFC), the managed care organization (MCO) must determine the applicant</w:t>
      </w:r>
      <w:del w:id="650" w:author="Cacho,Ourana (HHSC)" w:date="2017-09-14T10:27:00Z">
        <w:r w:rsidDel="009E1F6B">
          <w:rPr>
            <w:color w:val="000000"/>
            <w:sz w:val="27"/>
            <w:szCs w:val="27"/>
          </w:rPr>
          <w:delText>/</w:delText>
        </w:r>
      </w:del>
      <w:ins w:id="651" w:author="Cacho,Ourana (HHSC)" w:date="2017-09-14T10:27:00Z">
        <w:r w:rsidR="009E1F6B">
          <w:rPr>
            <w:color w:val="000000"/>
            <w:sz w:val="27"/>
            <w:szCs w:val="27"/>
          </w:rPr>
          <w:t xml:space="preserve"> or </w:t>
        </w:r>
      </w:ins>
      <w:r>
        <w:rPr>
          <w:color w:val="000000"/>
          <w:sz w:val="27"/>
          <w:szCs w:val="27"/>
        </w:rPr>
        <w:t xml:space="preserve">member meets all criteria for the </w:t>
      </w:r>
      <w:del w:id="652" w:author="Prince,Patricia (HHSC)" w:date="2017-03-07T13:28:00Z">
        <w:r w:rsidDel="00A237BC">
          <w:rPr>
            <w:color w:val="000000"/>
            <w:sz w:val="27"/>
            <w:szCs w:val="27"/>
          </w:rPr>
          <w:delText xml:space="preserve">Home and Community-based Services (HCBS) </w:delText>
        </w:r>
      </w:del>
      <w:r>
        <w:rPr>
          <w:color w:val="000000"/>
          <w:sz w:val="27"/>
          <w:szCs w:val="27"/>
        </w:rPr>
        <w:t xml:space="preserve">STAR+PLUS </w:t>
      </w:r>
      <w:del w:id="653" w:author="Prince,Patricia (HHSC)" w:date="2017-03-07T13:28:00Z">
        <w:r w:rsidDel="00A237BC">
          <w:rPr>
            <w:color w:val="000000"/>
            <w:sz w:val="27"/>
            <w:szCs w:val="27"/>
          </w:rPr>
          <w:delText>Waiver (SPW)</w:delText>
        </w:r>
      </w:del>
      <w:ins w:id="654" w:author="Prince,Patricia (HHSC)" w:date="2017-03-07T13:28:00Z">
        <w:r w:rsidR="00A237BC">
          <w:rPr>
            <w:color w:val="000000"/>
            <w:sz w:val="27"/>
            <w:szCs w:val="27"/>
          </w:rPr>
          <w:t>Home and Community Based Services (HCBS) program</w:t>
        </w:r>
      </w:ins>
      <w:r>
        <w:rPr>
          <w:color w:val="000000"/>
          <w:sz w:val="27"/>
          <w:szCs w:val="27"/>
        </w:rPr>
        <w:t xml:space="preserve"> and complete an assessment to determine the applicant’s</w:t>
      </w:r>
      <w:del w:id="655" w:author="Cacho,Ourana (HHSC)" w:date="2017-09-14T10:27:00Z">
        <w:r w:rsidDel="009E1F6B">
          <w:rPr>
            <w:color w:val="000000"/>
            <w:sz w:val="27"/>
            <w:szCs w:val="27"/>
          </w:rPr>
          <w:delText>/</w:delText>
        </w:r>
      </w:del>
      <w:ins w:id="656" w:author="Cacho,Ourana (HHSC)" w:date="2017-09-14T10:27:00Z">
        <w:r w:rsidR="009E1F6B">
          <w:rPr>
            <w:color w:val="000000"/>
            <w:sz w:val="27"/>
            <w:szCs w:val="27"/>
          </w:rPr>
          <w:t xml:space="preserve"> or </w:t>
        </w:r>
      </w:ins>
      <w:r>
        <w:rPr>
          <w:color w:val="000000"/>
          <w:sz w:val="27"/>
          <w:szCs w:val="27"/>
        </w:rPr>
        <w:t>member’s classification level. If the AFC placement is with an individual AFC home provider contracted with the MCO, the MCO must also ensure the applicant</w:t>
      </w:r>
      <w:del w:id="657" w:author="Pena,Lily (HHSC)" w:date="2017-12-12T16:23:00Z">
        <w:r w:rsidDel="00527E23">
          <w:rPr>
            <w:color w:val="000000"/>
            <w:sz w:val="27"/>
            <w:szCs w:val="27"/>
          </w:rPr>
          <w:delText>/</w:delText>
        </w:r>
      </w:del>
      <w:ins w:id="658" w:author="Pena,Lily (HHSC)" w:date="2017-12-12T16:23:00Z">
        <w:r w:rsidR="00527E23">
          <w:rPr>
            <w:color w:val="000000"/>
            <w:sz w:val="27"/>
            <w:szCs w:val="27"/>
          </w:rPr>
          <w:t xml:space="preserve"> or </w:t>
        </w:r>
      </w:ins>
      <w:r>
        <w:rPr>
          <w:color w:val="000000"/>
          <w:sz w:val="27"/>
          <w:szCs w:val="27"/>
        </w:rPr>
        <w:t>member has an agreement with an enrolled AFC home provider and the applicant</w:t>
      </w:r>
      <w:del w:id="659" w:author="Cacho,Ourana (HHSC)" w:date="2017-09-14T10:27:00Z">
        <w:r w:rsidDel="009E1F6B">
          <w:rPr>
            <w:color w:val="000000"/>
            <w:sz w:val="27"/>
            <w:szCs w:val="27"/>
          </w:rPr>
          <w:delText>/</w:delText>
        </w:r>
      </w:del>
      <w:ins w:id="660" w:author="Cacho,Ourana (HHSC)" w:date="2017-09-14T10:27:00Z">
        <w:r w:rsidR="009E1F6B">
          <w:rPr>
            <w:color w:val="000000"/>
            <w:sz w:val="27"/>
            <w:szCs w:val="27"/>
          </w:rPr>
          <w:t xml:space="preserve"> or </w:t>
        </w:r>
      </w:ins>
      <w:r>
        <w:rPr>
          <w:color w:val="000000"/>
          <w:sz w:val="27"/>
          <w:szCs w:val="27"/>
        </w:rPr>
        <w:t>member and AFC home or home provider are appropriately matched per the classification and needs of the applicant</w:t>
      </w:r>
      <w:del w:id="661" w:author="Cacho,Ourana (HHSC)" w:date="2017-09-14T10:27:00Z">
        <w:r w:rsidDel="009E1F6B">
          <w:rPr>
            <w:color w:val="000000"/>
            <w:sz w:val="27"/>
            <w:szCs w:val="27"/>
          </w:rPr>
          <w:delText>/</w:delText>
        </w:r>
      </w:del>
      <w:ins w:id="662" w:author="Cacho,Ourana (HHSC)" w:date="2017-09-14T10:27:00Z">
        <w:r w:rsidR="009E1F6B">
          <w:rPr>
            <w:color w:val="000000"/>
            <w:sz w:val="27"/>
            <w:szCs w:val="27"/>
          </w:rPr>
          <w:t xml:space="preserve"> or </w:t>
        </w:r>
      </w:ins>
      <w:r>
        <w:rPr>
          <w:color w:val="000000"/>
          <w:sz w:val="27"/>
          <w:szCs w:val="27"/>
        </w:rPr>
        <w:t>member before the MCO pays for AFC services. If an MCO contracts with an AFC provider agency to perform AFC management services, the MCO-contracted provider agency may perform activities related to the qualification of the home and the home provider before the MCO pays for AFC services. Refer to</w:t>
      </w:r>
      <w:r>
        <w:rPr>
          <w:rStyle w:val="apple-converted-space"/>
          <w:color w:val="000000"/>
          <w:sz w:val="27"/>
          <w:szCs w:val="27"/>
        </w:rPr>
        <w:t> </w:t>
      </w:r>
      <w:hyperlink r:id="rId28" w:anchor="7133" w:tooltip="Section 7133, Classification Levels" w:history="1">
        <w:r>
          <w:rPr>
            <w:rStyle w:val="Hyperlink"/>
            <w:sz w:val="27"/>
            <w:szCs w:val="27"/>
          </w:rPr>
          <w:t>Section 7133</w:t>
        </w:r>
      </w:hyperlink>
      <w:r>
        <w:rPr>
          <w:color w:val="000000"/>
          <w:sz w:val="27"/>
          <w:szCs w:val="27"/>
        </w:rPr>
        <w:t>, Classification Levels.</w:t>
      </w:r>
    </w:p>
    <w:p w14:paraId="6ED288ED" w14:textId="77777777" w:rsidR="00FE4A3C" w:rsidRDefault="00FE4A3C" w:rsidP="00FE4A3C">
      <w:pPr>
        <w:pStyle w:val="NormalWeb"/>
        <w:shd w:val="clear" w:color="auto" w:fill="FFFFFF"/>
        <w:rPr>
          <w:color w:val="000000"/>
          <w:sz w:val="27"/>
          <w:szCs w:val="27"/>
        </w:rPr>
      </w:pPr>
      <w:r>
        <w:rPr>
          <w:color w:val="000000"/>
          <w:sz w:val="27"/>
          <w:szCs w:val="27"/>
        </w:rPr>
        <w:t> </w:t>
      </w:r>
    </w:p>
    <w:p w14:paraId="1DDBD9B8" w14:textId="77777777" w:rsidR="00FE4A3C" w:rsidRDefault="00FE4A3C" w:rsidP="00FE4A3C">
      <w:pPr>
        <w:pStyle w:val="Heading2"/>
        <w:shd w:val="clear" w:color="auto" w:fill="FFFFFF"/>
        <w:rPr>
          <w:color w:val="000000"/>
        </w:rPr>
      </w:pPr>
      <w:bookmarkStart w:id="663" w:name="7142"/>
      <w:bookmarkEnd w:id="663"/>
      <w:r>
        <w:rPr>
          <w:color w:val="000000"/>
        </w:rPr>
        <w:lastRenderedPageBreak/>
        <w:t>7142 Service Planning</w:t>
      </w:r>
    </w:p>
    <w:p w14:paraId="163C37CC" w14:textId="112BB9B0" w:rsidR="00FE4A3C" w:rsidRDefault="00FE4A3C" w:rsidP="00FE4A3C">
      <w:pPr>
        <w:pStyle w:val="NormalWeb"/>
        <w:shd w:val="clear" w:color="auto" w:fill="FFFFFF"/>
        <w:rPr>
          <w:color w:val="000000"/>
          <w:sz w:val="27"/>
          <w:szCs w:val="27"/>
        </w:rPr>
      </w:pPr>
      <w:r>
        <w:rPr>
          <w:color w:val="000000"/>
          <w:sz w:val="27"/>
          <w:szCs w:val="27"/>
        </w:rPr>
        <w:t xml:space="preserve">Revision </w:t>
      </w:r>
      <w:del w:id="664" w:author="Cacho,Ourana (HHSC)" w:date="2017-12-11T09:52:00Z">
        <w:r w:rsidDel="00FD24B3">
          <w:rPr>
            <w:color w:val="000000"/>
            <w:sz w:val="27"/>
            <w:szCs w:val="27"/>
          </w:rPr>
          <w:delText>15</w:delText>
        </w:r>
      </w:del>
      <w:ins w:id="665" w:author="Cacho,Ourana (HHSC)" w:date="2017-12-11T09:52:00Z">
        <w:r w:rsidR="00FD24B3">
          <w:rPr>
            <w:color w:val="000000"/>
            <w:sz w:val="27"/>
            <w:szCs w:val="27"/>
          </w:rPr>
          <w:t>18</w:t>
        </w:r>
      </w:ins>
      <w:r>
        <w:rPr>
          <w:color w:val="000000"/>
          <w:sz w:val="27"/>
          <w:szCs w:val="27"/>
        </w:rPr>
        <w:t>-</w:t>
      </w:r>
      <w:del w:id="666" w:author="Cacho,Ourana (HHSC)" w:date="2017-12-11T09:52:00Z">
        <w:r w:rsidDel="00FD24B3">
          <w:rPr>
            <w:color w:val="000000"/>
            <w:sz w:val="27"/>
            <w:szCs w:val="27"/>
          </w:rPr>
          <w:delText>1</w:delText>
        </w:r>
      </w:del>
      <w:ins w:id="667" w:author="Cacho,Ourana (HHSC)" w:date="2017-12-11T09:52:00Z">
        <w:r w:rsidR="00FD24B3">
          <w:rPr>
            <w:color w:val="000000"/>
            <w:sz w:val="27"/>
            <w:szCs w:val="27"/>
          </w:rPr>
          <w:t>2</w:t>
        </w:r>
      </w:ins>
      <w:r>
        <w:rPr>
          <w:color w:val="000000"/>
          <w:sz w:val="27"/>
          <w:szCs w:val="27"/>
        </w:rPr>
        <w:t xml:space="preserve">; Effective September </w:t>
      </w:r>
      <w:del w:id="668" w:author="Cacho,Ourana (HHSC)" w:date="2018-03-30T11:25:00Z">
        <w:r w:rsidDel="00144E56">
          <w:rPr>
            <w:color w:val="000000"/>
            <w:sz w:val="27"/>
            <w:szCs w:val="27"/>
          </w:rPr>
          <w:delText>1</w:delText>
        </w:r>
      </w:del>
      <w:ins w:id="669" w:author="Cacho,Ourana (HHSC)" w:date="2018-03-30T11:25:00Z">
        <w:r w:rsidR="00144E56">
          <w:rPr>
            <w:color w:val="000000"/>
            <w:sz w:val="27"/>
            <w:szCs w:val="27"/>
          </w:rPr>
          <w:t>3</w:t>
        </w:r>
      </w:ins>
      <w:r>
        <w:rPr>
          <w:color w:val="000000"/>
          <w:sz w:val="27"/>
          <w:szCs w:val="27"/>
        </w:rPr>
        <w:t xml:space="preserve">, </w:t>
      </w:r>
      <w:del w:id="670" w:author="Cacho,Ourana (HHSC)" w:date="2017-12-11T09:53:00Z">
        <w:r w:rsidDel="00FD24B3">
          <w:rPr>
            <w:color w:val="000000"/>
            <w:sz w:val="27"/>
            <w:szCs w:val="27"/>
          </w:rPr>
          <w:delText>2015</w:delText>
        </w:r>
      </w:del>
      <w:ins w:id="671" w:author="Cacho,Ourana (HHSC)" w:date="2017-12-11T09:53:00Z">
        <w:r w:rsidR="00FD24B3">
          <w:rPr>
            <w:color w:val="000000"/>
            <w:sz w:val="27"/>
            <w:szCs w:val="27"/>
          </w:rPr>
          <w:t>2018</w:t>
        </w:r>
      </w:ins>
    </w:p>
    <w:p w14:paraId="1F353952" w14:textId="77777777" w:rsidR="00FE4A3C" w:rsidRDefault="00FE4A3C" w:rsidP="00FE4A3C">
      <w:pPr>
        <w:pStyle w:val="NormalWeb"/>
        <w:shd w:val="clear" w:color="auto" w:fill="FFFFFF"/>
        <w:rPr>
          <w:color w:val="000000"/>
          <w:sz w:val="27"/>
          <w:szCs w:val="27"/>
        </w:rPr>
      </w:pPr>
      <w:r>
        <w:rPr>
          <w:color w:val="000000"/>
          <w:sz w:val="27"/>
          <w:szCs w:val="27"/>
        </w:rPr>
        <w:t> </w:t>
      </w:r>
    </w:p>
    <w:p w14:paraId="57E4B8B5" w14:textId="77777777" w:rsidR="00FE4A3C" w:rsidRDefault="00FE4A3C" w:rsidP="00FE4A3C">
      <w:pPr>
        <w:pStyle w:val="NormalWeb"/>
        <w:shd w:val="clear" w:color="auto" w:fill="FFFFFF"/>
        <w:rPr>
          <w:color w:val="000000"/>
          <w:sz w:val="27"/>
          <w:szCs w:val="27"/>
        </w:rPr>
      </w:pPr>
      <w:r>
        <w:rPr>
          <w:color w:val="000000"/>
          <w:sz w:val="27"/>
          <w:szCs w:val="27"/>
        </w:rPr>
        <w:t xml:space="preserve">The member’s plan of care must address functional, medical, social and emotional needs and how the needs will be met by the </w:t>
      </w:r>
      <w:del w:id="672" w:author="Pena,Lily (HHSC)" w:date="2017-12-20T13:49:00Z">
        <w:r w:rsidDel="002B4B8C">
          <w:rPr>
            <w:color w:val="000000"/>
            <w:sz w:val="27"/>
            <w:szCs w:val="27"/>
          </w:rPr>
          <w:delText>A</w:delText>
        </w:r>
      </w:del>
      <w:ins w:id="673" w:author="Pena,Lily (HHSC)" w:date="2017-12-20T13:49:00Z">
        <w:r w:rsidR="002B4B8C">
          <w:rPr>
            <w:color w:val="000000"/>
            <w:sz w:val="27"/>
            <w:szCs w:val="27"/>
          </w:rPr>
          <w:t>a</w:t>
        </w:r>
      </w:ins>
      <w:r>
        <w:rPr>
          <w:color w:val="000000"/>
          <w:sz w:val="27"/>
          <w:szCs w:val="27"/>
        </w:rPr>
        <w:t xml:space="preserve">dult </w:t>
      </w:r>
      <w:del w:id="674" w:author="Pena,Lily (HHSC)" w:date="2017-12-20T13:49:00Z">
        <w:r w:rsidDel="002B4B8C">
          <w:rPr>
            <w:color w:val="000000"/>
            <w:sz w:val="27"/>
            <w:szCs w:val="27"/>
          </w:rPr>
          <w:delText>F</w:delText>
        </w:r>
      </w:del>
      <w:ins w:id="675" w:author="Pena,Lily (HHSC)" w:date="2017-12-20T13:49:00Z">
        <w:r w:rsidR="002B4B8C">
          <w:rPr>
            <w:color w:val="000000"/>
            <w:sz w:val="27"/>
            <w:szCs w:val="27"/>
          </w:rPr>
          <w:t>f</w:t>
        </w:r>
      </w:ins>
      <w:r>
        <w:rPr>
          <w:color w:val="000000"/>
          <w:sz w:val="27"/>
          <w:szCs w:val="27"/>
        </w:rPr>
        <w:t xml:space="preserve">oster </w:t>
      </w:r>
      <w:del w:id="676" w:author="Pena,Lily (HHSC)" w:date="2017-12-20T13:49:00Z">
        <w:r w:rsidDel="002B4B8C">
          <w:rPr>
            <w:color w:val="000000"/>
            <w:sz w:val="27"/>
            <w:szCs w:val="27"/>
          </w:rPr>
          <w:delText>C</w:delText>
        </w:r>
      </w:del>
      <w:ins w:id="677" w:author="Pena,Lily (HHSC)" w:date="2017-12-20T13:49:00Z">
        <w:r w:rsidR="002B4B8C">
          <w:rPr>
            <w:color w:val="000000"/>
            <w:sz w:val="27"/>
            <w:szCs w:val="27"/>
          </w:rPr>
          <w:t>c</w:t>
        </w:r>
      </w:ins>
      <w:r>
        <w:rPr>
          <w:color w:val="000000"/>
          <w:sz w:val="27"/>
          <w:szCs w:val="27"/>
        </w:rPr>
        <w:t>are (AFC) home provider. The managed care organization (MCO) must assess whether other resources in the community should be used to meet specialized needs of the member. Use of those resources must be documented in the member’s plan of care.</w:t>
      </w:r>
    </w:p>
    <w:p w14:paraId="7C8EE140" w14:textId="35DC2B1C" w:rsidR="00FE4A3C" w:rsidRDefault="00FE4A3C" w:rsidP="00FE4A3C">
      <w:pPr>
        <w:pStyle w:val="NormalWeb"/>
        <w:shd w:val="clear" w:color="auto" w:fill="FFFFFF"/>
        <w:rPr>
          <w:color w:val="000000"/>
          <w:sz w:val="27"/>
          <w:szCs w:val="27"/>
        </w:rPr>
      </w:pPr>
      <w:r>
        <w:rPr>
          <w:color w:val="000000"/>
          <w:sz w:val="27"/>
          <w:szCs w:val="27"/>
        </w:rPr>
        <w:t>The MCO must complete</w:t>
      </w:r>
      <w:ins w:id="678" w:author="Dillon,Amanda (HHSC)" w:date="2017-12-08T15:34:00Z">
        <w:r w:rsidR="00267D54">
          <w:rPr>
            <w:color w:val="000000"/>
            <w:sz w:val="27"/>
            <w:szCs w:val="27"/>
          </w:rPr>
          <w:t xml:space="preserve"> </w:t>
        </w:r>
        <w:r w:rsidR="00267D54" w:rsidRPr="00E67FDE">
          <w:rPr>
            <w:color w:val="0000FF"/>
            <w:sz w:val="27"/>
            <w:szCs w:val="27"/>
            <w:u w:val="single"/>
            <w:rPrChange w:id="679" w:author="Lee,Jacqueline (DADS)" w:date="2018-04-10T08:45:00Z">
              <w:rPr>
                <w:color w:val="5B9BD5" w:themeColor="accent1"/>
                <w:sz w:val="27"/>
                <w:szCs w:val="27"/>
              </w:rPr>
            </w:rPrChange>
          </w:rPr>
          <w:t>Form H6516</w:t>
        </w:r>
        <w:r w:rsidR="00267D54">
          <w:rPr>
            <w:color w:val="000000"/>
            <w:sz w:val="27"/>
            <w:szCs w:val="27"/>
          </w:rPr>
          <w:t>, Community First Choice Assessment</w:t>
        </w:r>
      </w:ins>
      <w:ins w:id="680" w:author="Lee,Jacqueline (DADS)" w:date="2018-04-10T08:45:00Z">
        <w:r w:rsidR="00E67FDE">
          <w:rPr>
            <w:color w:val="000000"/>
            <w:sz w:val="27"/>
            <w:szCs w:val="27"/>
          </w:rPr>
          <w:t>,</w:t>
        </w:r>
      </w:ins>
      <w:ins w:id="681" w:author="Dillon,Amanda (HHSC)" w:date="2017-12-08T15:34:00Z">
        <w:r w:rsidR="00267D54">
          <w:rPr>
            <w:color w:val="000000"/>
            <w:sz w:val="27"/>
            <w:szCs w:val="27"/>
          </w:rPr>
          <w:t xml:space="preserve"> or</w:t>
        </w:r>
      </w:ins>
      <w:r>
        <w:rPr>
          <w:rStyle w:val="apple-converted-space"/>
          <w:color w:val="000000"/>
          <w:sz w:val="27"/>
          <w:szCs w:val="27"/>
        </w:rPr>
        <w:t> </w:t>
      </w:r>
      <w:hyperlink r:id="rId29" w:tooltip="Form h2060, Needs Assessment Questionnaire and Task/Hour Guide, Part A, Functional Needs Assessment" w:history="1">
        <w:r>
          <w:rPr>
            <w:rStyle w:val="Hyperlink"/>
            <w:sz w:val="27"/>
            <w:szCs w:val="27"/>
          </w:rPr>
          <w:t>Form H2060</w:t>
        </w:r>
      </w:hyperlink>
      <w:r>
        <w:rPr>
          <w:color w:val="000000"/>
          <w:sz w:val="27"/>
          <w:szCs w:val="27"/>
        </w:rPr>
        <w:t>, Needs Assessment Questionnaire and Task/Hour Guide, Part A, Functional Needs Assessment, to document the specific personal assistance tasks with which the AFC home provider must assist the member. The AFC home provider may provide more services for the member than are identified on Form H2060 as the changing needs of the member may warrant, but may not reduce or discontinue services without consultation with the MCO or MCO-contracted AFC provider agency.</w:t>
      </w:r>
    </w:p>
    <w:p w14:paraId="10644ADD" w14:textId="77777777" w:rsidR="00FE4A3C" w:rsidRDefault="00FE4A3C" w:rsidP="00FE4A3C">
      <w:pPr>
        <w:pStyle w:val="NormalWeb"/>
        <w:shd w:val="clear" w:color="auto" w:fill="FFFFFF"/>
        <w:rPr>
          <w:color w:val="000000"/>
          <w:sz w:val="27"/>
          <w:szCs w:val="27"/>
        </w:rPr>
      </w:pPr>
      <w:r>
        <w:rPr>
          <w:color w:val="000000"/>
          <w:sz w:val="27"/>
          <w:szCs w:val="27"/>
        </w:rPr>
        <w:t>Upon approval for AFC, the MCO determines if the member has any special needs that require additional monitoring in the AFC home. The MCO must document any special needs or interventions in the case record on</w:t>
      </w:r>
      <w:r>
        <w:rPr>
          <w:rStyle w:val="apple-converted-space"/>
          <w:color w:val="000000"/>
          <w:sz w:val="27"/>
          <w:szCs w:val="27"/>
        </w:rPr>
        <w:t> </w:t>
      </w:r>
      <w:hyperlink r:id="rId30" w:tooltip="Form 2327, Individual/Member and Provider Agreement" w:history="1">
        <w:r>
          <w:rPr>
            <w:rStyle w:val="Hyperlink"/>
            <w:sz w:val="27"/>
            <w:szCs w:val="27"/>
          </w:rPr>
          <w:t>Form 2327</w:t>
        </w:r>
      </w:hyperlink>
      <w:r>
        <w:rPr>
          <w:color w:val="000000"/>
          <w:sz w:val="27"/>
          <w:szCs w:val="27"/>
        </w:rPr>
        <w:t>, Individual/Member and Provider Agreement. Use the "Other Special Arrangements" space under the "Miscellaneous Arrangements" section.</w:t>
      </w:r>
    </w:p>
    <w:p w14:paraId="7298C870" w14:textId="77777777" w:rsidR="00FE4A3C" w:rsidRDefault="00FE4A3C" w:rsidP="00FE4A3C">
      <w:pPr>
        <w:pStyle w:val="NormalWeb"/>
        <w:shd w:val="clear" w:color="auto" w:fill="FFFFFF"/>
        <w:rPr>
          <w:color w:val="000000"/>
          <w:sz w:val="27"/>
          <w:szCs w:val="27"/>
        </w:rPr>
      </w:pPr>
      <w:r>
        <w:rPr>
          <w:color w:val="000000"/>
          <w:sz w:val="27"/>
          <w:szCs w:val="27"/>
        </w:rPr>
        <w:t>The MCO or MCO-contracted AFC provider agency contacts the member and the AFC home provider to arrange for the initial visit and a negotiated move-in date for the member or AFC home provider. If there are health concerns regarding the member, the MCO nurse may be consulted and a recommendation may be made for the member to have a physical</w:t>
      </w:r>
      <w:del w:id="682" w:author="Pena,Lily (HHSC)" w:date="2017-12-12T16:24:00Z">
        <w:r w:rsidDel="00527E23">
          <w:rPr>
            <w:color w:val="000000"/>
            <w:sz w:val="27"/>
            <w:szCs w:val="27"/>
          </w:rPr>
          <w:delText>/</w:delText>
        </w:r>
      </w:del>
      <w:ins w:id="683" w:author="Pena,Lily (HHSC)" w:date="2017-12-12T16:24:00Z">
        <w:r w:rsidR="00527E23">
          <w:rPr>
            <w:color w:val="000000"/>
            <w:sz w:val="27"/>
            <w:szCs w:val="27"/>
          </w:rPr>
          <w:t xml:space="preserve"> or </w:t>
        </w:r>
      </w:ins>
      <w:r>
        <w:rPr>
          <w:color w:val="000000"/>
          <w:sz w:val="27"/>
          <w:szCs w:val="27"/>
        </w:rPr>
        <w:t>medical exam before moving into the AFC home.</w:t>
      </w:r>
      <w:ins w:id="684" w:author="Prince,Patricia (HHSC)" w:date="2017-03-07T13:32:00Z">
        <w:r w:rsidR="005A6217">
          <w:rPr>
            <w:color w:val="000000"/>
            <w:sz w:val="27"/>
            <w:szCs w:val="27"/>
          </w:rPr>
          <w:t xml:space="preserve"> </w:t>
        </w:r>
      </w:ins>
      <w:r>
        <w:rPr>
          <w:color w:val="000000"/>
          <w:sz w:val="27"/>
          <w:szCs w:val="27"/>
        </w:rPr>
        <w:t>The MCO coordinates with the interdisciplinary team and the MCO-contracted AFC home provider, if applicable, regarding the AFC member’s care.</w:t>
      </w:r>
    </w:p>
    <w:p w14:paraId="6A4E6DD1" w14:textId="77777777" w:rsidR="00FE4A3C" w:rsidRDefault="00FE4A3C" w:rsidP="00FE4A3C">
      <w:pPr>
        <w:pStyle w:val="NormalWeb"/>
        <w:shd w:val="clear" w:color="auto" w:fill="FFFFFF"/>
        <w:rPr>
          <w:color w:val="000000"/>
          <w:sz w:val="27"/>
          <w:szCs w:val="27"/>
        </w:rPr>
      </w:pPr>
      <w:r>
        <w:rPr>
          <w:color w:val="000000"/>
          <w:sz w:val="27"/>
          <w:szCs w:val="27"/>
        </w:rPr>
        <w:t> </w:t>
      </w:r>
    </w:p>
    <w:p w14:paraId="5DD7D1F3" w14:textId="77777777" w:rsidR="00FE4A3C" w:rsidRDefault="00FE4A3C" w:rsidP="00FE4A3C">
      <w:pPr>
        <w:pStyle w:val="Heading2"/>
        <w:shd w:val="clear" w:color="auto" w:fill="FFFFFF"/>
        <w:rPr>
          <w:color w:val="000000"/>
        </w:rPr>
      </w:pPr>
      <w:bookmarkStart w:id="685" w:name="7150"/>
      <w:bookmarkEnd w:id="685"/>
      <w:r>
        <w:rPr>
          <w:color w:val="000000"/>
        </w:rPr>
        <w:t>7150</w:t>
      </w:r>
      <w:r>
        <w:rPr>
          <w:rStyle w:val="apple-converted-space"/>
          <w:color w:val="000000"/>
        </w:rPr>
        <w:t> </w:t>
      </w:r>
      <w:r>
        <w:rPr>
          <w:rStyle w:val="Strong"/>
          <w:b/>
          <w:bCs/>
          <w:color w:val="000000"/>
        </w:rPr>
        <w:t>Finalizing the Member’s Plan of Care</w:t>
      </w:r>
    </w:p>
    <w:p w14:paraId="3B9E4E1D" w14:textId="046176A6" w:rsidR="00FE4A3C" w:rsidRDefault="00FE4A3C" w:rsidP="00FE4A3C">
      <w:pPr>
        <w:pStyle w:val="NormalWeb"/>
        <w:shd w:val="clear" w:color="auto" w:fill="FFFFFF"/>
        <w:rPr>
          <w:color w:val="000000"/>
          <w:sz w:val="27"/>
          <w:szCs w:val="27"/>
        </w:rPr>
      </w:pPr>
      <w:r>
        <w:rPr>
          <w:color w:val="000000"/>
          <w:sz w:val="27"/>
          <w:szCs w:val="27"/>
        </w:rPr>
        <w:t xml:space="preserve">Revision </w:t>
      </w:r>
      <w:del w:id="686" w:author="Cacho,Ourana (HHSC)" w:date="2018-03-30T11:26:00Z">
        <w:r w:rsidDel="00144E56">
          <w:rPr>
            <w:color w:val="000000"/>
            <w:sz w:val="27"/>
            <w:szCs w:val="27"/>
          </w:rPr>
          <w:delText>15</w:delText>
        </w:r>
      </w:del>
      <w:ins w:id="687" w:author="Cacho,Ourana (HHSC)" w:date="2018-03-30T11:26:00Z">
        <w:r w:rsidR="00144E56">
          <w:rPr>
            <w:color w:val="000000"/>
            <w:sz w:val="27"/>
            <w:szCs w:val="27"/>
          </w:rPr>
          <w:t>18</w:t>
        </w:r>
      </w:ins>
      <w:r>
        <w:rPr>
          <w:color w:val="000000"/>
          <w:sz w:val="27"/>
          <w:szCs w:val="27"/>
        </w:rPr>
        <w:t>-</w:t>
      </w:r>
      <w:del w:id="688" w:author="Cacho,Ourana (HHSC)" w:date="2018-03-30T11:26:00Z">
        <w:r w:rsidDel="00144E56">
          <w:rPr>
            <w:color w:val="000000"/>
            <w:sz w:val="27"/>
            <w:szCs w:val="27"/>
          </w:rPr>
          <w:delText>1</w:delText>
        </w:r>
      </w:del>
      <w:ins w:id="689" w:author="Cacho,Ourana (HHSC)" w:date="2018-03-30T11:26:00Z">
        <w:r w:rsidR="00144E56">
          <w:rPr>
            <w:color w:val="000000"/>
            <w:sz w:val="27"/>
            <w:szCs w:val="27"/>
          </w:rPr>
          <w:t>2</w:t>
        </w:r>
      </w:ins>
      <w:r>
        <w:rPr>
          <w:color w:val="000000"/>
          <w:sz w:val="27"/>
          <w:szCs w:val="27"/>
        </w:rPr>
        <w:t xml:space="preserve">; Effective September </w:t>
      </w:r>
      <w:del w:id="690" w:author="Cacho,Ourana (HHSC)" w:date="2018-03-30T11:25:00Z">
        <w:r w:rsidDel="00144E56">
          <w:rPr>
            <w:color w:val="000000"/>
            <w:sz w:val="27"/>
            <w:szCs w:val="27"/>
          </w:rPr>
          <w:delText>1</w:delText>
        </w:r>
      </w:del>
      <w:ins w:id="691" w:author="Cacho,Ourana (HHSC)" w:date="2018-03-30T11:25:00Z">
        <w:r w:rsidR="00144E56">
          <w:rPr>
            <w:color w:val="000000"/>
            <w:sz w:val="27"/>
            <w:szCs w:val="27"/>
          </w:rPr>
          <w:t>3</w:t>
        </w:r>
      </w:ins>
      <w:r>
        <w:rPr>
          <w:color w:val="000000"/>
          <w:sz w:val="27"/>
          <w:szCs w:val="27"/>
        </w:rPr>
        <w:t xml:space="preserve">, </w:t>
      </w:r>
      <w:del w:id="692" w:author="Cacho,Ourana (HHSC)" w:date="2018-03-30T11:25:00Z">
        <w:r w:rsidDel="00144E56">
          <w:rPr>
            <w:color w:val="000000"/>
            <w:sz w:val="27"/>
            <w:szCs w:val="27"/>
          </w:rPr>
          <w:delText>2015</w:delText>
        </w:r>
      </w:del>
      <w:ins w:id="693" w:author="Cacho,Ourana (HHSC)" w:date="2018-03-30T11:25:00Z">
        <w:r w:rsidR="00144E56">
          <w:rPr>
            <w:color w:val="000000"/>
            <w:sz w:val="27"/>
            <w:szCs w:val="27"/>
          </w:rPr>
          <w:t>2018</w:t>
        </w:r>
      </w:ins>
    </w:p>
    <w:p w14:paraId="43278B85" w14:textId="77777777" w:rsidR="00FE4A3C" w:rsidRDefault="00FE4A3C" w:rsidP="00FE4A3C">
      <w:pPr>
        <w:pStyle w:val="NormalWeb"/>
        <w:shd w:val="clear" w:color="auto" w:fill="FFFFFF"/>
        <w:rPr>
          <w:color w:val="000000"/>
          <w:sz w:val="27"/>
          <w:szCs w:val="27"/>
        </w:rPr>
      </w:pPr>
      <w:r>
        <w:rPr>
          <w:color w:val="000000"/>
          <w:sz w:val="27"/>
          <w:szCs w:val="27"/>
        </w:rPr>
        <w:t> </w:t>
      </w:r>
    </w:p>
    <w:p w14:paraId="5F20571D" w14:textId="5A6EA072" w:rsidR="00FE4A3C" w:rsidRDefault="00FE4A3C" w:rsidP="00FE4A3C">
      <w:pPr>
        <w:pStyle w:val="NormalWeb"/>
        <w:shd w:val="clear" w:color="auto" w:fill="FFFFFF"/>
        <w:rPr>
          <w:color w:val="000000"/>
          <w:sz w:val="27"/>
          <w:szCs w:val="27"/>
        </w:rPr>
      </w:pPr>
      <w:r>
        <w:rPr>
          <w:color w:val="000000"/>
          <w:sz w:val="27"/>
          <w:szCs w:val="27"/>
        </w:rPr>
        <w:lastRenderedPageBreak/>
        <w:t xml:space="preserve">On or before the date the member begins to receive </w:t>
      </w:r>
      <w:del w:id="694" w:author="Pena,Lily (HHSC)" w:date="2017-12-20T13:49:00Z">
        <w:r w:rsidDel="002B4B8C">
          <w:rPr>
            <w:color w:val="000000"/>
            <w:sz w:val="27"/>
            <w:szCs w:val="27"/>
          </w:rPr>
          <w:delText>A</w:delText>
        </w:r>
      </w:del>
      <w:ins w:id="695" w:author="Pena,Lily (HHSC)" w:date="2017-12-20T13:49:00Z">
        <w:r w:rsidR="002B4B8C">
          <w:rPr>
            <w:color w:val="000000"/>
            <w:sz w:val="27"/>
            <w:szCs w:val="27"/>
          </w:rPr>
          <w:t>a</w:t>
        </w:r>
      </w:ins>
      <w:r>
        <w:rPr>
          <w:color w:val="000000"/>
          <w:sz w:val="27"/>
          <w:szCs w:val="27"/>
        </w:rPr>
        <w:t xml:space="preserve">dult </w:t>
      </w:r>
      <w:del w:id="696" w:author="Pena,Lily (HHSC)" w:date="2017-12-20T13:49:00Z">
        <w:r w:rsidDel="002B4B8C">
          <w:rPr>
            <w:color w:val="000000"/>
            <w:sz w:val="27"/>
            <w:szCs w:val="27"/>
          </w:rPr>
          <w:delText>F</w:delText>
        </w:r>
      </w:del>
      <w:ins w:id="697" w:author="Pena,Lily (HHSC)" w:date="2017-12-20T13:49:00Z">
        <w:r w:rsidR="002B4B8C">
          <w:rPr>
            <w:color w:val="000000"/>
            <w:sz w:val="27"/>
            <w:szCs w:val="27"/>
          </w:rPr>
          <w:t>f</w:t>
        </w:r>
      </w:ins>
      <w:r>
        <w:rPr>
          <w:color w:val="000000"/>
          <w:sz w:val="27"/>
          <w:szCs w:val="27"/>
        </w:rPr>
        <w:t xml:space="preserve">oster </w:t>
      </w:r>
      <w:del w:id="698" w:author="Pena,Lily (HHSC)" w:date="2017-12-20T13:49:00Z">
        <w:r w:rsidDel="002B4B8C">
          <w:rPr>
            <w:color w:val="000000"/>
            <w:sz w:val="27"/>
            <w:szCs w:val="27"/>
          </w:rPr>
          <w:delText>C</w:delText>
        </w:r>
      </w:del>
      <w:ins w:id="699" w:author="Pena,Lily (HHSC)" w:date="2017-12-20T13:49:00Z">
        <w:r w:rsidR="002B4B8C">
          <w:rPr>
            <w:color w:val="000000"/>
            <w:sz w:val="27"/>
            <w:szCs w:val="27"/>
          </w:rPr>
          <w:t>c</w:t>
        </w:r>
      </w:ins>
      <w:r>
        <w:rPr>
          <w:color w:val="000000"/>
          <w:sz w:val="27"/>
          <w:szCs w:val="27"/>
        </w:rPr>
        <w:t>are (AFC) services, a face-to-face meeting with the member and the AFC home provider is required to discuss the member's plan of care</w:t>
      </w:r>
      <w:ins w:id="700" w:author="Pena,Lily (HHSC)" w:date="2017-12-12T16:24:00Z">
        <w:r w:rsidR="00646047">
          <w:rPr>
            <w:color w:val="000000"/>
            <w:sz w:val="27"/>
            <w:szCs w:val="27"/>
          </w:rPr>
          <w:t xml:space="preserve"> (POC)</w:t>
        </w:r>
      </w:ins>
      <w:r>
        <w:rPr>
          <w:color w:val="000000"/>
          <w:sz w:val="27"/>
          <w:szCs w:val="27"/>
        </w:rPr>
        <w:t xml:space="preserve"> and to complete</w:t>
      </w:r>
      <w:r>
        <w:rPr>
          <w:rStyle w:val="apple-converted-space"/>
          <w:color w:val="000000"/>
          <w:sz w:val="27"/>
          <w:szCs w:val="27"/>
        </w:rPr>
        <w:t> </w:t>
      </w:r>
      <w:hyperlink r:id="rId31" w:tooltip="Form 2327, Individual/Member and Provider Agreement" w:history="1">
        <w:r>
          <w:rPr>
            <w:rStyle w:val="Hyperlink"/>
            <w:sz w:val="27"/>
            <w:szCs w:val="27"/>
          </w:rPr>
          <w:t>Form 2327</w:t>
        </w:r>
      </w:hyperlink>
      <w:r>
        <w:rPr>
          <w:color w:val="000000"/>
          <w:sz w:val="27"/>
          <w:szCs w:val="27"/>
        </w:rPr>
        <w:t xml:space="preserve">, Individual/Member and Provider Agreement. The interdisciplinary team, including the staff of the managed care organization (MCO)-contracted AFC provider, as applicable, and the </w:t>
      </w:r>
      <w:ins w:id="701" w:author="Cacho,Ourana (HHSC)" w:date="2017-12-11T15:10:00Z">
        <w:r w:rsidR="00B70004">
          <w:rPr>
            <w:color w:val="000000"/>
            <w:sz w:val="27"/>
            <w:szCs w:val="27"/>
          </w:rPr>
          <w:t>member and/or</w:t>
        </w:r>
        <w:del w:id="702" w:author="Lee,Jacqueline (DADS)" w:date="2018-04-10T08:45:00Z">
          <w:r w:rsidR="00B70004" w:rsidDel="00E67FDE">
            <w:rPr>
              <w:color w:val="000000"/>
              <w:sz w:val="27"/>
              <w:szCs w:val="27"/>
            </w:rPr>
            <w:delText xml:space="preserve"> </w:delText>
          </w:r>
        </w:del>
      </w:ins>
      <w:del w:id="703" w:author="Cacho,Ourana (HHSC)" w:date="2017-12-11T15:14:00Z">
        <w:r w:rsidR="00B70004" w:rsidDel="00497540">
          <w:rPr>
            <w:color w:val="000000"/>
            <w:sz w:val="27"/>
            <w:szCs w:val="27"/>
          </w:rPr>
          <w:delText>member’s</w:delText>
        </w:r>
      </w:del>
      <w:r w:rsidR="00B70004">
        <w:rPr>
          <w:color w:val="000000"/>
          <w:sz w:val="27"/>
          <w:szCs w:val="27"/>
        </w:rPr>
        <w:t xml:space="preserve"> family</w:t>
      </w:r>
      <w:ins w:id="704" w:author="Cacho,Ourana (HHSC)" w:date="2017-12-11T15:11:00Z">
        <w:r w:rsidR="00B70004">
          <w:rPr>
            <w:color w:val="000000"/>
            <w:sz w:val="27"/>
            <w:szCs w:val="27"/>
          </w:rPr>
          <w:t>,</w:t>
        </w:r>
      </w:ins>
      <w:del w:id="705" w:author="Cacho,Ourana (HHSC)" w:date="2017-12-11T15:11:00Z">
        <w:r w:rsidR="00B70004" w:rsidDel="00B70004">
          <w:rPr>
            <w:color w:val="000000"/>
            <w:sz w:val="27"/>
            <w:szCs w:val="27"/>
          </w:rPr>
          <w:delText>/responsible person</w:delText>
        </w:r>
      </w:del>
      <w:ins w:id="706" w:author="Cacho,Ourana (HHSC)" w:date="2017-12-11T15:11:00Z">
        <w:r w:rsidR="00B70004">
          <w:rPr>
            <w:color w:val="000000"/>
            <w:sz w:val="27"/>
            <w:szCs w:val="27"/>
          </w:rPr>
          <w:t xml:space="preserve"> authorized representative</w:t>
        </w:r>
      </w:ins>
      <w:ins w:id="707" w:author="Cacho,Ourana (HHSC)" w:date="2017-12-11T15:14:00Z">
        <w:r w:rsidR="00B70004">
          <w:rPr>
            <w:color w:val="000000"/>
            <w:sz w:val="27"/>
            <w:szCs w:val="27"/>
          </w:rPr>
          <w:t xml:space="preserve"> (AR)</w:t>
        </w:r>
      </w:ins>
      <w:del w:id="708" w:author="Cacho,Ourana (HHSC)" w:date="2017-12-11T15:11:00Z">
        <w:r w:rsidR="00B70004" w:rsidDel="00B70004">
          <w:rPr>
            <w:color w:val="000000"/>
            <w:sz w:val="27"/>
            <w:szCs w:val="27"/>
          </w:rPr>
          <w:delText>/</w:delText>
        </w:r>
      </w:del>
      <w:ins w:id="709" w:author="Cacho,Ourana (HHSC)" w:date="2017-12-11T15:11:00Z">
        <w:r w:rsidR="00B70004">
          <w:rPr>
            <w:color w:val="000000"/>
            <w:sz w:val="27"/>
            <w:szCs w:val="27"/>
          </w:rPr>
          <w:t xml:space="preserve"> or </w:t>
        </w:r>
      </w:ins>
      <w:r w:rsidR="00B70004">
        <w:rPr>
          <w:color w:val="000000"/>
          <w:sz w:val="27"/>
          <w:szCs w:val="27"/>
        </w:rPr>
        <w:t>guardian</w:t>
      </w:r>
      <w:ins w:id="710" w:author="Cacho,Ourana (HHSC)" w:date="2017-12-11T15:11:00Z">
        <w:r w:rsidR="00B70004">
          <w:rPr>
            <w:color w:val="000000"/>
            <w:sz w:val="27"/>
            <w:szCs w:val="27"/>
          </w:rPr>
          <w:t xml:space="preserve"> </w:t>
        </w:r>
      </w:ins>
      <w:r>
        <w:rPr>
          <w:color w:val="000000"/>
          <w:sz w:val="27"/>
          <w:szCs w:val="27"/>
        </w:rPr>
        <w:t>may be included in the meeting. The meeting should preferably take place in the AFC home.</w:t>
      </w:r>
    </w:p>
    <w:p w14:paraId="76BADFA7" w14:textId="77777777" w:rsidR="00FE4A3C" w:rsidRDefault="00FE4A3C" w:rsidP="00FE4A3C">
      <w:pPr>
        <w:pStyle w:val="NormalWeb"/>
        <w:shd w:val="clear" w:color="auto" w:fill="FFFFFF"/>
        <w:rPr>
          <w:color w:val="000000"/>
          <w:sz w:val="27"/>
          <w:szCs w:val="27"/>
        </w:rPr>
      </w:pPr>
      <w:r>
        <w:rPr>
          <w:color w:val="000000"/>
          <w:sz w:val="27"/>
          <w:szCs w:val="27"/>
        </w:rPr>
        <w:t xml:space="preserve">The MCO must discuss the member's </w:t>
      </w:r>
      <w:del w:id="711" w:author="Pena,Lily (HHSC)" w:date="2017-12-12T16:24:00Z">
        <w:r w:rsidDel="00646047">
          <w:rPr>
            <w:color w:val="000000"/>
            <w:sz w:val="27"/>
            <w:szCs w:val="27"/>
          </w:rPr>
          <w:delText>plan of care</w:delText>
        </w:r>
      </w:del>
      <w:ins w:id="712" w:author="Pena,Lily (HHSC)" w:date="2017-12-12T16:24:00Z">
        <w:r w:rsidR="00646047">
          <w:rPr>
            <w:color w:val="000000"/>
            <w:sz w:val="27"/>
            <w:szCs w:val="27"/>
          </w:rPr>
          <w:t>POC</w:t>
        </w:r>
      </w:ins>
      <w:r>
        <w:rPr>
          <w:color w:val="000000"/>
          <w:sz w:val="27"/>
          <w:szCs w:val="27"/>
        </w:rPr>
        <w:t xml:space="preserve"> with the member and</w:t>
      </w:r>
      <w:ins w:id="713" w:author="Cacho,Ourana (HHSC)" w:date="2017-12-11T15:13:00Z">
        <w:r w:rsidR="00B70004">
          <w:rPr>
            <w:color w:val="000000"/>
            <w:sz w:val="27"/>
            <w:szCs w:val="27"/>
          </w:rPr>
          <w:t>/or</w:t>
        </w:r>
      </w:ins>
      <w:r w:rsidR="00B70004">
        <w:rPr>
          <w:color w:val="000000"/>
          <w:sz w:val="27"/>
          <w:szCs w:val="27"/>
        </w:rPr>
        <w:t xml:space="preserve"> family</w:t>
      </w:r>
      <w:del w:id="714" w:author="Cacho,Ourana (HHSC)" w:date="2017-12-11T15:13:00Z">
        <w:r w:rsidR="00B70004" w:rsidDel="00B70004">
          <w:rPr>
            <w:color w:val="000000"/>
            <w:sz w:val="27"/>
            <w:szCs w:val="27"/>
          </w:rPr>
          <w:delText>/</w:delText>
        </w:r>
      </w:del>
      <w:ins w:id="715" w:author="Cacho,Ourana (HHSC)" w:date="2017-12-11T15:13:00Z">
        <w:r w:rsidR="00B70004">
          <w:rPr>
            <w:color w:val="000000"/>
            <w:sz w:val="27"/>
            <w:szCs w:val="27"/>
          </w:rPr>
          <w:t xml:space="preserve">, </w:t>
        </w:r>
      </w:ins>
      <w:ins w:id="716" w:author="Cacho,Ourana (HHSC)" w:date="2017-12-11T15:14:00Z">
        <w:r w:rsidR="00B70004">
          <w:rPr>
            <w:color w:val="000000"/>
            <w:sz w:val="27"/>
            <w:szCs w:val="27"/>
          </w:rPr>
          <w:t>AR</w:t>
        </w:r>
      </w:ins>
      <w:del w:id="717" w:author="Cacho,Ourana (HHSC)" w:date="2017-12-11T15:13:00Z">
        <w:r w:rsidR="00B70004" w:rsidDel="00B70004">
          <w:rPr>
            <w:color w:val="000000"/>
            <w:sz w:val="27"/>
            <w:szCs w:val="27"/>
          </w:rPr>
          <w:delText>responsible party/</w:delText>
        </w:r>
      </w:del>
      <w:ins w:id="718" w:author="Cacho,Ourana (HHSC)" w:date="2017-12-11T15:13:00Z">
        <w:r w:rsidR="00B70004">
          <w:rPr>
            <w:color w:val="000000"/>
            <w:sz w:val="27"/>
            <w:szCs w:val="27"/>
          </w:rPr>
          <w:t xml:space="preserve"> or </w:t>
        </w:r>
      </w:ins>
      <w:r w:rsidR="00B70004">
        <w:rPr>
          <w:color w:val="000000"/>
          <w:sz w:val="27"/>
          <w:szCs w:val="27"/>
        </w:rPr>
        <w:t>guardian</w:t>
      </w:r>
      <w:r>
        <w:rPr>
          <w:color w:val="000000"/>
          <w:sz w:val="27"/>
          <w:szCs w:val="27"/>
        </w:rPr>
        <w:t xml:space="preserve"> and reach understanding with them about how the AFC home provider will meet the member’s needs. This discussion should ensure the member and family</w:t>
      </w:r>
      <w:del w:id="719" w:author="Cacho,Ourana (HHSC)" w:date="2017-12-11T15:15:00Z">
        <w:r w:rsidR="00497540" w:rsidDel="00497540">
          <w:rPr>
            <w:color w:val="000000"/>
            <w:sz w:val="27"/>
            <w:szCs w:val="27"/>
          </w:rPr>
          <w:delText>/</w:delText>
        </w:r>
      </w:del>
      <w:ins w:id="720" w:author="Cacho,Ourana (HHSC)" w:date="2017-12-11T15:15:00Z">
        <w:r w:rsidR="00497540">
          <w:rPr>
            <w:color w:val="000000"/>
            <w:sz w:val="27"/>
            <w:szCs w:val="27"/>
          </w:rPr>
          <w:t xml:space="preserve">, </w:t>
        </w:r>
      </w:ins>
      <w:del w:id="721" w:author="Cacho,Ourana (HHSC)" w:date="2017-12-11T15:15:00Z">
        <w:r w:rsidR="00497540" w:rsidDel="00497540">
          <w:rPr>
            <w:color w:val="000000"/>
            <w:sz w:val="27"/>
            <w:szCs w:val="27"/>
          </w:rPr>
          <w:delText>responsible party</w:delText>
        </w:r>
      </w:del>
      <w:ins w:id="722" w:author="Cacho,Ourana (HHSC)" w:date="2017-12-11T15:15:00Z">
        <w:r w:rsidR="00497540">
          <w:rPr>
            <w:color w:val="000000"/>
            <w:sz w:val="27"/>
            <w:szCs w:val="27"/>
          </w:rPr>
          <w:t>AR or</w:t>
        </w:r>
      </w:ins>
      <w:del w:id="723" w:author="Cacho,Ourana (HHSC)" w:date="2017-12-11T15:15:00Z">
        <w:r w:rsidR="00497540" w:rsidDel="00497540">
          <w:rPr>
            <w:color w:val="000000"/>
            <w:sz w:val="27"/>
            <w:szCs w:val="27"/>
          </w:rPr>
          <w:delText>/</w:delText>
        </w:r>
      </w:del>
      <w:ins w:id="724" w:author="Cacho,Ourana (HHSC)" w:date="2017-12-11T15:15:00Z">
        <w:r w:rsidR="00497540">
          <w:rPr>
            <w:color w:val="000000"/>
            <w:sz w:val="27"/>
            <w:szCs w:val="27"/>
          </w:rPr>
          <w:t xml:space="preserve"> </w:t>
        </w:r>
      </w:ins>
      <w:r w:rsidR="00497540">
        <w:rPr>
          <w:color w:val="000000"/>
          <w:sz w:val="27"/>
          <w:szCs w:val="27"/>
        </w:rPr>
        <w:t>guardian</w:t>
      </w:r>
      <w:r>
        <w:rPr>
          <w:color w:val="000000"/>
          <w:sz w:val="27"/>
          <w:szCs w:val="27"/>
        </w:rPr>
        <w:t xml:space="preserve"> that the AFC home provider is adequately prepared to provide services to the member and that adjustments occur smoothly. The MCO must document the </w:t>
      </w:r>
      <w:del w:id="725" w:author="Pena,Lily (HHSC)" w:date="2017-12-12T16:24:00Z">
        <w:r w:rsidDel="00646047">
          <w:rPr>
            <w:color w:val="000000"/>
            <w:sz w:val="27"/>
            <w:szCs w:val="27"/>
          </w:rPr>
          <w:delText>plan of care</w:delText>
        </w:r>
      </w:del>
      <w:ins w:id="726" w:author="Pena,Lily (HHSC)" w:date="2017-12-12T16:24:00Z">
        <w:r w:rsidR="00646047">
          <w:rPr>
            <w:color w:val="000000"/>
            <w:sz w:val="27"/>
            <w:szCs w:val="27"/>
          </w:rPr>
          <w:t>POC</w:t>
        </w:r>
      </w:ins>
      <w:r>
        <w:rPr>
          <w:color w:val="000000"/>
          <w:sz w:val="27"/>
          <w:szCs w:val="27"/>
        </w:rPr>
        <w:t xml:space="preserve"> and any special needs of the member or special agreements between the member and AFC home provider on Form 2327.</w:t>
      </w:r>
    </w:p>
    <w:p w14:paraId="7A230DFD" w14:textId="77777777" w:rsidR="00FE4A3C" w:rsidRDefault="00FE4A3C" w:rsidP="00FE4A3C">
      <w:pPr>
        <w:pStyle w:val="NormalWeb"/>
        <w:shd w:val="clear" w:color="auto" w:fill="FFFFFF"/>
        <w:rPr>
          <w:color w:val="000000"/>
          <w:sz w:val="27"/>
          <w:szCs w:val="27"/>
        </w:rPr>
      </w:pPr>
      <w:r>
        <w:rPr>
          <w:color w:val="000000"/>
          <w:sz w:val="27"/>
          <w:szCs w:val="27"/>
        </w:rPr>
        <w:t>If the applicant or member is already residing in the AFC home, Form 2327 must be completed by the MCO service coordinator face-to-face with the applicant or member and AFC home provider or provider agency, if applicable, before the MCO pays for AFC services initially and upon annual reassessment.</w:t>
      </w:r>
    </w:p>
    <w:p w14:paraId="2DDC9AB9" w14:textId="77777777" w:rsidR="00FE4A3C" w:rsidRDefault="00FE4A3C" w:rsidP="00FE4A3C">
      <w:pPr>
        <w:pStyle w:val="NormalWeb"/>
        <w:shd w:val="clear" w:color="auto" w:fill="FFFFFF"/>
        <w:rPr>
          <w:color w:val="000000"/>
          <w:sz w:val="27"/>
          <w:szCs w:val="27"/>
        </w:rPr>
      </w:pPr>
      <w:r>
        <w:rPr>
          <w:color w:val="000000"/>
          <w:sz w:val="27"/>
          <w:szCs w:val="27"/>
        </w:rPr>
        <w:t> </w:t>
      </w:r>
    </w:p>
    <w:p w14:paraId="03286FC5" w14:textId="77777777" w:rsidR="00FE4A3C" w:rsidRDefault="00FE4A3C" w:rsidP="00FE4A3C">
      <w:pPr>
        <w:pStyle w:val="Heading2"/>
        <w:shd w:val="clear" w:color="auto" w:fill="FFFFFF"/>
        <w:rPr>
          <w:color w:val="000000"/>
        </w:rPr>
      </w:pPr>
      <w:bookmarkStart w:id="727" w:name="7151"/>
      <w:bookmarkEnd w:id="727"/>
      <w:r>
        <w:rPr>
          <w:color w:val="000000"/>
        </w:rPr>
        <w:t>7151</w:t>
      </w:r>
      <w:r>
        <w:rPr>
          <w:rStyle w:val="apple-converted-space"/>
          <w:color w:val="000000"/>
        </w:rPr>
        <w:t> </w:t>
      </w:r>
      <w:r>
        <w:rPr>
          <w:rStyle w:val="Strong"/>
          <w:b/>
          <w:bCs/>
          <w:color w:val="000000"/>
        </w:rPr>
        <w:t>Member and AFC Home Provider Agreement</w:t>
      </w:r>
    </w:p>
    <w:p w14:paraId="415493C3" w14:textId="2638B5A9" w:rsidR="00FE4A3C" w:rsidRDefault="00FE4A3C" w:rsidP="00FE4A3C">
      <w:pPr>
        <w:pStyle w:val="NormalWeb"/>
        <w:shd w:val="clear" w:color="auto" w:fill="FFFFFF"/>
        <w:rPr>
          <w:color w:val="000000"/>
          <w:sz w:val="27"/>
          <w:szCs w:val="27"/>
        </w:rPr>
      </w:pPr>
      <w:r>
        <w:rPr>
          <w:color w:val="000000"/>
          <w:sz w:val="27"/>
          <w:szCs w:val="27"/>
        </w:rPr>
        <w:t xml:space="preserve">Revision </w:t>
      </w:r>
      <w:del w:id="728" w:author="Prince,Patricia (HHSC)" w:date="2017-03-07T13:35:00Z">
        <w:r w:rsidDel="005A6217">
          <w:rPr>
            <w:color w:val="000000"/>
            <w:sz w:val="27"/>
            <w:szCs w:val="27"/>
          </w:rPr>
          <w:delText>15-1</w:delText>
        </w:r>
      </w:del>
      <w:ins w:id="729" w:author="Cacho,Ourana (HHSC)" w:date="2017-08-17T11:47:00Z">
        <w:r w:rsidR="00D11CC8">
          <w:rPr>
            <w:color w:val="000000"/>
            <w:sz w:val="27"/>
            <w:szCs w:val="27"/>
          </w:rPr>
          <w:t>18-</w:t>
        </w:r>
      </w:ins>
      <w:ins w:id="730" w:author="Cacho,Ourana (HHSC)" w:date="2017-09-27T10:59:00Z">
        <w:r w:rsidR="00874EA9">
          <w:rPr>
            <w:color w:val="000000"/>
            <w:sz w:val="27"/>
            <w:szCs w:val="27"/>
          </w:rPr>
          <w:t>2</w:t>
        </w:r>
      </w:ins>
      <w:r>
        <w:rPr>
          <w:color w:val="000000"/>
          <w:sz w:val="27"/>
          <w:szCs w:val="27"/>
        </w:rPr>
        <w:t xml:space="preserve">; Effective September </w:t>
      </w:r>
      <w:del w:id="731" w:author="Cacho,Ourana (HHSC)" w:date="2018-03-30T11:26:00Z">
        <w:r w:rsidDel="00144E56">
          <w:rPr>
            <w:color w:val="000000"/>
            <w:sz w:val="27"/>
            <w:szCs w:val="27"/>
          </w:rPr>
          <w:delText>1</w:delText>
        </w:r>
      </w:del>
      <w:ins w:id="732" w:author="Cacho,Ourana (HHSC)" w:date="2018-03-30T11:26:00Z">
        <w:r w:rsidR="00144E56">
          <w:rPr>
            <w:color w:val="000000"/>
            <w:sz w:val="27"/>
            <w:szCs w:val="27"/>
          </w:rPr>
          <w:t>3</w:t>
        </w:r>
      </w:ins>
      <w:r>
        <w:rPr>
          <w:color w:val="000000"/>
          <w:sz w:val="27"/>
          <w:szCs w:val="27"/>
        </w:rPr>
        <w:t xml:space="preserve">, </w:t>
      </w:r>
      <w:del w:id="733" w:author="Cacho,Ourana (HHSC)" w:date="2017-08-18T08:48:00Z">
        <w:r w:rsidDel="00624819">
          <w:rPr>
            <w:color w:val="000000"/>
            <w:sz w:val="27"/>
            <w:szCs w:val="27"/>
          </w:rPr>
          <w:delText>2015</w:delText>
        </w:r>
      </w:del>
      <w:ins w:id="734" w:author="Cacho,Ourana (HHSC)" w:date="2017-08-18T08:48:00Z">
        <w:r w:rsidR="00624819">
          <w:rPr>
            <w:color w:val="000000"/>
            <w:sz w:val="27"/>
            <w:szCs w:val="27"/>
          </w:rPr>
          <w:t>2018</w:t>
        </w:r>
      </w:ins>
    </w:p>
    <w:p w14:paraId="64B56659" w14:textId="77777777" w:rsidR="00FE4A3C" w:rsidRDefault="00FE4A3C" w:rsidP="00FE4A3C">
      <w:pPr>
        <w:pStyle w:val="NormalWeb"/>
        <w:shd w:val="clear" w:color="auto" w:fill="FFFFFF"/>
        <w:rPr>
          <w:color w:val="000000"/>
          <w:sz w:val="27"/>
          <w:szCs w:val="27"/>
        </w:rPr>
      </w:pPr>
      <w:r>
        <w:rPr>
          <w:color w:val="000000"/>
          <w:sz w:val="27"/>
          <w:szCs w:val="27"/>
        </w:rPr>
        <w:t> </w:t>
      </w:r>
    </w:p>
    <w:p w14:paraId="1E245241" w14:textId="77777777" w:rsidR="00FE4A3C" w:rsidRDefault="00FE4A3C" w:rsidP="00FE4A3C">
      <w:pPr>
        <w:pStyle w:val="NormalWeb"/>
        <w:shd w:val="clear" w:color="auto" w:fill="FFFFFF"/>
        <w:rPr>
          <w:color w:val="000000"/>
          <w:sz w:val="27"/>
          <w:szCs w:val="27"/>
        </w:rPr>
      </w:pPr>
      <w:r>
        <w:rPr>
          <w:color w:val="000000"/>
          <w:sz w:val="27"/>
          <w:szCs w:val="27"/>
        </w:rPr>
        <w:t>The managed care organization (MCO) documents the service arrangements and the agreement of the room and board payment on</w:t>
      </w:r>
      <w:r>
        <w:rPr>
          <w:rStyle w:val="apple-converted-space"/>
          <w:color w:val="000000"/>
          <w:sz w:val="27"/>
          <w:szCs w:val="27"/>
        </w:rPr>
        <w:t> </w:t>
      </w:r>
      <w:hyperlink r:id="rId32" w:tooltip="Form 2327" w:history="1">
        <w:r>
          <w:rPr>
            <w:rStyle w:val="Hyperlink"/>
            <w:sz w:val="27"/>
            <w:szCs w:val="27"/>
          </w:rPr>
          <w:t>Form 2327</w:t>
        </w:r>
      </w:hyperlink>
      <w:r>
        <w:rPr>
          <w:color w:val="000000"/>
          <w:sz w:val="27"/>
          <w:szCs w:val="27"/>
        </w:rPr>
        <w:t>, Individual/Member and Provider Agreement.</w:t>
      </w:r>
    </w:p>
    <w:p w14:paraId="72744CFE" w14:textId="77777777" w:rsidR="00FE4A3C" w:rsidRDefault="00FE4A3C" w:rsidP="00FE4A3C">
      <w:pPr>
        <w:pStyle w:val="NormalWeb"/>
        <w:shd w:val="clear" w:color="auto" w:fill="FFFFFF"/>
        <w:rPr>
          <w:color w:val="000000"/>
          <w:sz w:val="27"/>
          <w:szCs w:val="27"/>
        </w:rPr>
      </w:pPr>
      <w:r>
        <w:rPr>
          <w:color w:val="000000"/>
          <w:sz w:val="27"/>
          <w:szCs w:val="27"/>
        </w:rPr>
        <w:t xml:space="preserve">The MCO or the MCO-contracted </w:t>
      </w:r>
      <w:del w:id="735" w:author="Pena,Lily (HHSC)" w:date="2017-12-20T13:53:00Z">
        <w:r w:rsidDel="00BC0FF1">
          <w:rPr>
            <w:color w:val="000000"/>
            <w:sz w:val="27"/>
            <w:szCs w:val="27"/>
          </w:rPr>
          <w:delText>A</w:delText>
        </w:r>
      </w:del>
      <w:ins w:id="736" w:author="Pena,Lily (HHSC)" w:date="2017-12-20T13:53:00Z">
        <w:r w:rsidR="00BC0FF1">
          <w:rPr>
            <w:color w:val="000000"/>
            <w:sz w:val="27"/>
            <w:szCs w:val="27"/>
          </w:rPr>
          <w:t>a</w:t>
        </w:r>
      </w:ins>
      <w:r>
        <w:rPr>
          <w:color w:val="000000"/>
          <w:sz w:val="27"/>
          <w:szCs w:val="27"/>
        </w:rPr>
        <w:t xml:space="preserve">dult </w:t>
      </w:r>
      <w:del w:id="737" w:author="Pena,Lily (HHSC)" w:date="2017-12-20T13:53:00Z">
        <w:r w:rsidDel="00BC0FF1">
          <w:rPr>
            <w:color w:val="000000"/>
            <w:sz w:val="27"/>
            <w:szCs w:val="27"/>
          </w:rPr>
          <w:delText>F</w:delText>
        </w:r>
      </w:del>
      <w:ins w:id="738" w:author="Pena,Lily (HHSC)" w:date="2017-12-20T13:53:00Z">
        <w:r w:rsidR="00BC0FF1">
          <w:rPr>
            <w:color w:val="000000"/>
            <w:sz w:val="27"/>
            <w:szCs w:val="27"/>
          </w:rPr>
          <w:t>f</w:t>
        </w:r>
      </w:ins>
      <w:r>
        <w:rPr>
          <w:color w:val="000000"/>
          <w:sz w:val="27"/>
          <w:szCs w:val="27"/>
        </w:rPr>
        <w:t xml:space="preserve">oster </w:t>
      </w:r>
      <w:del w:id="739" w:author="Pena,Lily (HHSC)" w:date="2017-12-20T13:53:00Z">
        <w:r w:rsidDel="00BC0FF1">
          <w:rPr>
            <w:color w:val="000000"/>
            <w:sz w:val="27"/>
            <w:szCs w:val="27"/>
          </w:rPr>
          <w:delText>C</w:delText>
        </w:r>
      </w:del>
      <w:ins w:id="740" w:author="Pena,Lily (HHSC)" w:date="2017-12-20T13:53:00Z">
        <w:r w:rsidR="00BC0FF1">
          <w:rPr>
            <w:color w:val="000000"/>
            <w:sz w:val="27"/>
            <w:szCs w:val="27"/>
          </w:rPr>
          <w:t>c</w:t>
        </w:r>
      </w:ins>
      <w:r>
        <w:rPr>
          <w:color w:val="000000"/>
          <w:sz w:val="27"/>
          <w:szCs w:val="27"/>
        </w:rPr>
        <w:t>are (AFC) provider agency reviews all of the information on the agreement with the member, family</w:t>
      </w:r>
      <w:ins w:id="741" w:author="Cacho,Ourana (HHSC)" w:date="2017-12-11T15:17:00Z">
        <w:r w:rsidR="00497540">
          <w:rPr>
            <w:color w:val="000000"/>
            <w:sz w:val="27"/>
            <w:szCs w:val="27"/>
          </w:rPr>
          <w:t>,</w:t>
        </w:r>
      </w:ins>
      <w:del w:id="742" w:author="Cacho,Ourana (HHSC)" w:date="2017-12-11T15:17:00Z">
        <w:r w:rsidR="00497540" w:rsidDel="00497540">
          <w:rPr>
            <w:color w:val="000000"/>
            <w:sz w:val="27"/>
            <w:szCs w:val="27"/>
          </w:rPr>
          <w:delText>/</w:delText>
        </w:r>
      </w:del>
      <w:ins w:id="743" w:author="Cacho,Ourana (HHSC)" w:date="2017-12-11T15:17:00Z">
        <w:r w:rsidR="00497540">
          <w:rPr>
            <w:color w:val="000000"/>
            <w:sz w:val="27"/>
            <w:szCs w:val="27"/>
          </w:rPr>
          <w:t xml:space="preserve"> </w:t>
        </w:r>
      </w:ins>
      <w:del w:id="744" w:author="Cacho,Ourana (HHSC)" w:date="2017-12-11T15:17:00Z">
        <w:r w:rsidR="00497540" w:rsidDel="00497540">
          <w:rPr>
            <w:color w:val="000000"/>
            <w:sz w:val="27"/>
            <w:szCs w:val="27"/>
          </w:rPr>
          <w:delText>responsible party</w:delText>
        </w:r>
      </w:del>
      <w:ins w:id="745" w:author="Cacho,Ourana (HHSC)" w:date="2017-12-11T15:17:00Z">
        <w:r w:rsidR="00497540">
          <w:rPr>
            <w:color w:val="000000"/>
            <w:sz w:val="27"/>
            <w:szCs w:val="27"/>
          </w:rPr>
          <w:t xml:space="preserve">authorized representative (AR) </w:t>
        </w:r>
      </w:ins>
      <w:del w:id="746" w:author="Cacho,Ourana (HHSC)" w:date="2017-12-11T15:17:00Z">
        <w:r w:rsidR="00497540" w:rsidDel="00497540">
          <w:rPr>
            <w:color w:val="000000"/>
            <w:sz w:val="27"/>
            <w:szCs w:val="27"/>
          </w:rPr>
          <w:delText>/</w:delText>
        </w:r>
      </w:del>
      <w:ins w:id="747" w:author="Cacho,Ourana (HHSC)" w:date="2017-12-11T15:17:00Z">
        <w:r w:rsidR="00497540">
          <w:rPr>
            <w:color w:val="000000"/>
            <w:sz w:val="27"/>
            <w:szCs w:val="27"/>
          </w:rPr>
          <w:t xml:space="preserve">or </w:t>
        </w:r>
      </w:ins>
      <w:r w:rsidR="00497540">
        <w:rPr>
          <w:color w:val="000000"/>
          <w:sz w:val="27"/>
          <w:szCs w:val="27"/>
        </w:rPr>
        <w:t>guardian</w:t>
      </w:r>
      <w:r>
        <w:rPr>
          <w:color w:val="000000"/>
          <w:sz w:val="27"/>
          <w:szCs w:val="27"/>
        </w:rPr>
        <w:t xml:space="preserve"> and the AFC home provider. All conditions of the agreement and the following topics must be covered in the discussion:</w:t>
      </w:r>
    </w:p>
    <w:p w14:paraId="72BAB41E" w14:textId="77777777" w:rsidR="00FE4A3C" w:rsidRPr="001C05B0" w:rsidRDefault="00FE4A3C" w:rsidP="00FE4A3C">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lastRenderedPageBreak/>
        <w:t>A full description of the care needs of the member and frequency of services needed.</w:t>
      </w:r>
    </w:p>
    <w:p w14:paraId="7F9CC8DF" w14:textId="77777777" w:rsidR="00FE4A3C" w:rsidRPr="001C05B0" w:rsidRDefault="00FE4A3C" w:rsidP="00FE4A3C">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The need for and frequency of supervision.</w:t>
      </w:r>
    </w:p>
    <w:p w14:paraId="3CD31B75" w14:textId="77777777" w:rsidR="00FE4A3C" w:rsidRPr="001C05B0" w:rsidRDefault="00FE4A3C" w:rsidP="00FE4A3C">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The beginning and ending date of the Individual/Member and Provider Agreement.</w:t>
      </w:r>
    </w:p>
    <w:p w14:paraId="09D12881" w14:textId="77777777" w:rsidR="00FE4A3C" w:rsidRPr="001C05B0" w:rsidRDefault="00FE4A3C" w:rsidP="00FE4A3C">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 detailed description of the rights and responsibilities of the member and the AFC home provider.</w:t>
      </w:r>
    </w:p>
    <w:p w14:paraId="380B9DE7" w14:textId="77777777" w:rsidR="00FE4A3C" w:rsidRPr="001C05B0" w:rsidRDefault="00FE4A3C" w:rsidP="00FE4A3C">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An explanation of the member's and AFC home provider's right to privacy and confidentiality.</w:t>
      </w:r>
    </w:p>
    <w:p w14:paraId="30B573DF" w14:textId="77777777" w:rsidR="00FE4A3C" w:rsidRPr="001C05B0" w:rsidRDefault="00FE4A3C" w:rsidP="00FE4A3C">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The monthly dollar amount the member agrees to pay the AFC home provider for room and board, as documented on Form 2327.</w:t>
      </w:r>
    </w:p>
    <w:p w14:paraId="3C2AFA65" w14:textId="77777777" w:rsidR="00FE4A3C" w:rsidRPr="001C05B0" w:rsidRDefault="00FE4A3C" w:rsidP="00FE4A3C">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 xml:space="preserve">The arrangements for a trust fund if the </w:t>
      </w:r>
      <w:del w:id="748" w:author="Prince,Patricia (HHSC)" w:date="2017-03-07T13:34:00Z">
        <w:r w:rsidRPr="001C05B0" w:rsidDel="005A6217">
          <w:rPr>
            <w:rFonts w:ascii="Times New Roman" w:hAnsi="Times New Roman" w:cs="Times New Roman"/>
            <w:color w:val="000000"/>
            <w:sz w:val="27"/>
            <w:szCs w:val="27"/>
          </w:rPr>
          <w:delText xml:space="preserve">Home and Community-based Services (HCBS) </w:delText>
        </w:r>
      </w:del>
      <w:r w:rsidRPr="001C05B0">
        <w:rPr>
          <w:rFonts w:ascii="Times New Roman" w:hAnsi="Times New Roman" w:cs="Times New Roman"/>
          <w:color w:val="000000"/>
          <w:sz w:val="27"/>
          <w:szCs w:val="27"/>
        </w:rPr>
        <w:t xml:space="preserve">STAR+PLUS </w:t>
      </w:r>
      <w:del w:id="749" w:author="Prince,Patricia (HHSC)" w:date="2017-03-07T13:34:00Z">
        <w:r w:rsidRPr="001C05B0" w:rsidDel="005A6217">
          <w:rPr>
            <w:rFonts w:ascii="Times New Roman" w:hAnsi="Times New Roman" w:cs="Times New Roman"/>
            <w:color w:val="000000"/>
            <w:sz w:val="27"/>
            <w:szCs w:val="27"/>
          </w:rPr>
          <w:delText xml:space="preserve">Waiver (SPW) </w:delText>
        </w:r>
      </w:del>
      <w:ins w:id="750" w:author="Prince,Patricia (HHSC)" w:date="2017-03-07T13:34:00Z">
        <w:r w:rsidR="005A6217" w:rsidRPr="001C05B0">
          <w:rPr>
            <w:rFonts w:ascii="Times New Roman" w:hAnsi="Times New Roman" w:cs="Times New Roman"/>
            <w:color w:val="000000"/>
            <w:sz w:val="27"/>
            <w:szCs w:val="27"/>
          </w:rPr>
          <w:t xml:space="preserve">Home and Community Based Services (HCBS) program </w:t>
        </w:r>
      </w:ins>
      <w:r w:rsidRPr="001C05B0">
        <w:rPr>
          <w:rFonts w:ascii="Times New Roman" w:hAnsi="Times New Roman" w:cs="Times New Roman"/>
          <w:color w:val="000000"/>
          <w:sz w:val="27"/>
          <w:szCs w:val="27"/>
        </w:rPr>
        <w:t>member requests such service from the AFC home provider.</w:t>
      </w:r>
    </w:p>
    <w:p w14:paraId="57D4BA00" w14:textId="77777777" w:rsidR="00FE4A3C" w:rsidRPr="001C05B0" w:rsidRDefault="00FE4A3C" w:rsidP="00FE4A3C">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An inventory of the AFC member’s personal belongings.</w:t>
      </w:r>
    </w:p>
    <w:p w14:paraId="16F06C84" w14:textId="77777777" w:rsidR="00FE4A3C" w:rsidRPr="001C05B0" w:rsidRDefault="00FE4A3C" w:rsidP="00FE4A3C">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 xml:space="preserve">The names, addresses and telephone numbers of the persons to be notified in an emergency, including the member's physician, family members and/or </w:t>
      </w:r>
      <w:del w:id="751" w:author="Cacho,Ourana (HHSC)" w:date="2017-12-11T15:18:00Z">
        <w:r w:rsidR="00497540" w:rsidDel="00497540">
          <w:rPr>
            <w:rFonts w:ascii="Times New Roman" w:hAnsi="Times New Roman" w:cs="Times New Roman"/>
            <w:color w:val="000000"/>
            <w:sz w:val="27"/>
            <w:szCs w:val="27"/>
          </w:rPr>
          <w:delText>responsible person</w:delText>
        </w:r>
      </w:del>
      <w:ins w:id="752" w:author="Cacho,Ourana (HHSC)" w:date="2017-12-11T15:18:00Z">
        <w:r w:rsidR="00497540">
          <w:rPr>
            <w:rFonts w:ascii="Times New Roman" w:hAnsi="Times New Roman" w:cs="Times New Roman"/>
            <w:color w:val="000000"/>
            <w:sz w:val="27"/>
            <w:szCs w:val="27"/>
          </w:rPr>
          <w:t>AR</w:t>
        </w:r>
      </w:ins>
      <w:del w:id="753" w:author="Cacho,Ourana (HHSC)" w:date="2017-12-11T15:18:00Z">
        <w:r w:rsidR="00497540" w:rsidDel="00497540">
          <w:rPr>
            <w:rFonts w:ascii="Times New Roman" w:hAnsi="Times New Roman" w:cs="Times New Roman"/>
            <w:color w:val="000000"/>
            <w:sz w:val="27"/>
            <w:szCs w:val="27"/>
          </w:rPr>
          <w:delText>/</w:delText>
        </w:r>
      </w:del>
      <w:ins w:id="754" w:author="Cacho,Ourana (HHSC)" w:date="2017-12-11T15:18:00Z">
        <w:r w:rsidR="00497540">
          <w:rPr>
            <w:rFonts w:ascii="Times New Roman" w:hAnsi="Times New Roman" w:cs="Times New Roman"/>
            <w:color w:val="000000"/>
            <w:sz w:val="27"/>
            <w:szCs w:val="27"/>
          </w:rPr>
          <w:t xml:space="preserve"> or </w:t>
        </w:r>
      </w:ins>
      <w:r w:rsidR="00497540">
        <w:rPr>
          <w:rFonts w:ascii="Times New Roman" w:hAnsi="Times New Roman" w:cs="Times New Roman"/>
          <w:color w:val="000000"/>
          <w:sz w:val="27"/>
          <w:szCs w:val="27"/>
        </w:rPr>
        <w:t>guardian</w:t>
      </w:r>
      <w:r w:rsidRPr="001C05B0">
        <w:rPr>
          <w:rFonts w:ascii="Times New Roman" w:hAnsi="Times New Roman" w:cs="Times New Roman"/>
          <w:color w:val="000000"/>
          <w:sz w:val="27"/>
          <w:szCs w:val="27"/>
        </w:rPr>
        <w:t>.</w:t>
      </w:r>
    </w:p>
    <w:p w14:paraId="207FC79E" w14:textId="77777777" w:rsidR="00FE4A3C" w:rsidRPr="001C05B0" w:rsidRDefault="00FE4A3C" w:rsidP="00FE4A3C">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Any special habits and needs of the member and any special arrangements or agreements between the member and the AFC home provider.</w:t>
      </w:r>
    </w:p>
    <w:p w14:paraId="6119ACB2" w14:textId="77777777" w:rsidR="00FE4A3C" w:rsidRPr="001C05B0" w:rsidRDefault="00FE4A3C" w:rsidP="00FE4A3C">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Any additional training needs of the AFC home provider and methods to obtain that training.</w:t>
      </w:r>
    </w:p>
    <w:p w14:paraId="310320A0" w14:textId="7EC58231" w:rsidR="00FE4A3C" w:rsidRPr="001C05B0" w:rsidRDefault="00FE4A3C" w:rsidP="00FE4A3C">
      <w:pPr>
        <w:numPr>
          <w:ilvl w:val="0"/>
          <w:numId w:val="1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 xml:space="preserve">The rights and responsibilities of both the member and the AFC home provider for notifying the MCO, MCO-contracted AFC provider agency, as applicable, of problems such as illnesses, adverse medication reactions, hospitalizations, acts of violence, accidents or complaints about abuse, neglect or exploitation. The </w:t>
      </w:r>
      <w:ins w:id="755" w:author="Prince,Patricia (HHSC)" w:date="2017-03-07T13:34:00Z">
        <w:r w:rsidR="005A6217" w:rsidRPr="001C05B0">
          <w:rPr>
            <w:rFonts w:ascii="Times New Roman" w:hAnsi="Times New Roman" w:cs="Times New Roman"/>
            <w:color w:val="000000"/>
            <w:sz w:val="27"/>
            <w:szCs w:val="27"/>
          </w:rPr>
          <w:t xml:space="preserve">Texas </w:t>
        </w:r>
      </w:ins>
      <w:r w:rsidRPr="001C05B0">
        <w:rPr>
          <w:rFonts w:ascii="Times New Roman" w:hAnsi="Times New Roman" w:cs="Times New Roman"/>
          <w:color w:val="000000"/>
          <w:sz w:val="27"/>
          <w:szCs w:val="27"/>
        </w:rPr>
        <w:t xml:space="preserve">Health and Human Services Commission </w:t>
      </w:r>
      <w:ins w:id="756" w:author="Prince,Patricia (HHSC)" w:date="2017-03-07T13:34:00Z">
        <w:r w:rsidR="005A6217" w:rsidRPr="001C05B0">
          <w:rPr>
            <w:rFonts w:ascii="Times New Roman" w:hAnsi="Times New Roman" w:cs="Times New Roman"/>
            <w:color w:val="000000"/>
            <w:sz w:val="27"/>
            <w:szCs w:val="27"/>
          </w:rPr>
          <w:t xml:space="preserve">(HHSC) </w:t>
        </w:r>
      </w:ins>
      <w:del w:id="757" w:author="Cacho,Ourana (HHSC)" w:date="2017-12-11T15:19:00Z">
        <w:r w:rsidRPr="001C05B0" w:rsidDel="00497540">
          <w:rPr>
            <w:rFonts w:ascii="Times New Roman" w:hAnsi="Times New Roman" w:cs="Times New Roman"/>
            <w:color w:val="000000"/>
            <w:sz w:val="27"/>
            <w:szCs w:val="27"/>
          </w:rPr>
          <w:delText xml:space="preserve">Health Plan Management </w:delText>
        </w:r>
      </w:del>
      <w:ins w:id="758" w:author="Cacho,Ourana (HHSC)" w:date="2017-12-11T15:19:00Z">
        <w:r w:rsidR="00497540">
          <w:rPr>
            <w:rFonts w:ascii="Times New Roman" w:hAnsi="Times New Roman" w:cs="Times New Roman"/>
            <w:color w:val="000000"/>
            <w:sz w:val="27"/>
            <w:szCs w:val="27"/>
          </w:rPr>
          <w:t xml:space="preserve">Managed Care Compliance </w:t>
        </w:r>
      </w:ins>
      <w:ins w:id="759" w:author="Lee,Jacqueline (DADS)" w:date="2018-04-10T08:48:00Z">
        <w:r w:rsidR="00E67FDE">
          <w:rPr>
            <w:rFonts w:ascii="Times New Roman" w:hAnsi="Times New Roman" w:cs="Times New Roman"/>
            <w:color w:val="000000"/>
            <w:sz w:val="27"/>
            <w:szCs w:val="27"/>
          </w:rPr>
          <w:t>&amp;</w:t>
        </w:r>
      </w:ins>
      <w:ins w:id="760" w:author="Cacho,Ourana (HHSC)" w:date="2017-12-11T15:19:00Z">
        <w:del w:id="761" w:author="Lee,Jacqueline (DADS)" w:date="2018-04-10T08:48:00Z">
          <w:r w:rsidR="00497540" w:rsidDel="00E67FDE">
            <w:rPr>
              <w:rFonts w:ascii="Times New Roman" w:hAnsi="Times New Roman" w:cs="Times New Roman"/>
              <w:color w:val="000000"/>
              <w:sz w:val="27"/>
              <w:szCs w:val="27"/>
            </w:rPr>
            <w:delText>and</w:delText>
          </w:r>
        </w:del>
        <w:r w:rsidR="00497540">
          <w:rPr>
            <w:rFonts w:ascii="Times New Roman" w:hAnsi="Times New Roman" w:cs="Times New Roman"/>
            <w:color w:val="000000"/>
            <w:sz w:val="27"/>
            <w:szCs w:val="27"/>
          </w:rPr>
          <w:t xml:space="preserve"> Operations (MCCO) </w:t>
        </w:r>
      </w:ins>
      <w:r w:rsidRPr="001C05B0">
        <w:rPr>
          <w:rFonts w:ascii="Times New Roman" w:hAnsi="Times New Roman" w:cs="Times New Roman"/>
          <w:color w:val="000000"/>
          <w:sz w:val="27"/>
          <w:szCs w:val="27"/>
        </w:rPr>
        <w:t xml:space="preserve">must be notified </w:t>
      </w:r>
      <w:del w:id="762" w:author="Cacho,Ourana (HHSC)" w:date="2018-01-10T13:38:00Z">
        <w:r w:rsidRPr="001C05B0" w:rsidDel="00922C3A">
          <w:rPr>
            <w:rFonts w:ascii="Times New Roman" w:hAnsi="Times New Roman" w:cs="Times New Roman"/>
            <w:color w:val="000000"/>
            <w:sz w:val="27"/>
            <w:szCs w:val="27"/>
          </w:rPr>
          <w:delText xml:space="preserve">in </w:delText>
        </w:r>
      </w:del>
      <w:ins w:id="763" w:author="Cacho,Ourana (HHSC)" w:date="2018-01-10T13:38:00Z">
        <w:r w:rsidR="00922C3A">
          <w:rPr>
            <w:rFonts w:ascii="Times New Roman" w:hAnsi="Times New Roman" w:cs="Times New Roman"/>
            <w:color w:val="000000"/>
            <w:sz w:val="27"/>
            <w:szCs w:val="27"/>
          </w:rPr>
          <w:t>if</w:t>
        </w:r>
        <w:r w:rsidR="00922C3A" w:rsidRPr="001C05B0">
          <w:rPr>
            <w:rFonts w:ascii="Times New Roman" w:hAnsi="Times New Roman" w:cs="Times New Roman"/>
            <w:color w:val="000000"/>
            <w:sz w:val="27"/>
            <w:szCs w:val="27"/>
          </w:rPr>
          <w:t xml:space="preserve"> </w:t>
        </w:r>
      </w:ins>
      <w:r w:rsidRPr="001C05B0">
        <w:rPr>
          <w:rFonts w:ascii="Times New Roman" w:hAnsi="Times New Roman" w:cs="Times New Roman"/>
          <w:color w:val="000000"/>
          <w:sz w:val="27"/>
          <w:szCs w:val="27"/>
        </w:rPr>
        <w:t>the member, MCO-contracted provider agency or AFC home provider have a complaint or issue regarding the health and safety of the member.</w:t>
      </w:r>
    </w:p>
    <w:p w14:paraId="60076C8B" w14:textId="77777777" w:rsidR="00FE4A3C" w:rsidRDefault="00FE4A3C" w:rsidP="00FE4A3C">
      <w:pPr>
        <w:numPr>
          <w:ilvl w:val="0"/>
          <w:numId w:val="12"/>
        </w:numPr>
        <w:shd w:val="clear" w:color="auto" w:fill="FFFFFF"/>
        <w:spacing w:before="100" w:beforeAutospacing="1" w:after="100" w:afterAutospacing="1" w:line="240" w:lineRule="auto"/>
        <w:rPr>
          <w:color w:val="000000"/>
          <w:sz w:val="27"/>
          <w:szCs w:val="27"/>
        </w:rPr>
      </w:pPr>
      <w:r w:rsidRPr="001C05B0">
        <w:rPr>
          <w:rFonts w:ascii="Times New Roman" w:hAnsi="Times New Roman" w:cs="Times New Roman"/>
          <w:color w:val="000000"/>
          <w:sz w:val="27"/>
          <w:szCs w:val="27"/>
        </w:rPr>
        <w:t>Other conditions that reflect changes in the member's condition that might affect the appropriateness of AFC services.</w:t>
      </w:r>
    </w:p>
    <w:p w14:paraId="17DC0935" w14:textId="77777777" w:rsidR="00FE4A3C" w:rsidRDefault="00FE4A3C" w:rsidP="00FE4A3C">
      <w:pPr>
        <w:pStyle w:val="NormalWeb"/>
        <w:shd w:val="clear" w:color="auto" w:fill="FFFFFF"/>
        <w:rPr>
          <w:color w:val="000000"/>
          <w:sz w:val="27"/>
          <w:szCs w:val="27"/>
        </w:rPr>
      </w:pPr>
      <w:r>
        <w:rPr>
          <w:color w:val="000000"/>
          <w:sz w:val="27"/>
          <w:szCs w:val="27"/>
        </w:rPr>
        <w:t>The MCO or MCO-contracted provider agency must fully discuss with the AFC home provider the potential for transition issues arising after the member moves into the AFC home or when the AFC home provider moves into the member’s home. The discussion should include notification procedures and suitable actions to be taken to address issues and resolve problems, and the impact of a new living situation on family and other residents in the home.</w:t>
      </w:r>
    </w:p>
    <w:p w14:paraId="6F5A01A1" w14:textId="77777777" w:rsidR="00FE4A3C" w:rsidRDefault="00FE4A3C" w:rsidP="00FE4A3C">
      <w:pPr>
        <w:pStyle w:val="NormalWeb"/>
        <w:shd w:val="clear" w:color="auto" w:fill="FFFFFF"/>
        <w:rPr>
          <w:color w:val="000000"/>
          <w:sz w:val="27"/>
          <w:szCs w:val="27"/>
        </w:rPr>
      </w:pPr>
      <w:r>
        <w:rPr>
          <w:color w:val="000000"/>
          <w:sz w:val="27"/>
          <w:szCs w:val="27"/>
        </w:rPr>
        <w:lastRenderedPageBreak/>
        <w:t xml:space="preserve">The member and the AFC home provider must sign Form 2327 after all of the above issues are discussed and both parties are in agreement. Form 2327 must be completed and signed before authorizing and reauthorizing AFC. Any significant changes to the terms of the agreement must be reported by the AFC home provider within </w:t>
      </w:r>
      <w:r w:rsidRPr="009E1F6B">
        <w:rPr>
          <w:b/>
          <w:color w:val="000000"/>
          <w:sz w:val="27"/>
          <w:szCs w:val="27"/>
          <w:rPrChange w:id="764" w:author="Cacho,Ourana (HHSC)" w:date="2017-09-14T10:32:00Z">
            <w:rPr>
              <w:color w:val="000000"/>
              <w:sz w:val="27"/>
              <w:szCs w:val="27"/>
            </w:rPr>
          </w:rPrChange>
        </w:rPr>
        <w:t>five business days</w:t>
      </w:r>
      <w:r>
        <w:rPr>
          <w:color w:val="000000"/>
          <w:sz w:val="27"/>
          <w:szCs w:val="27"/>
        </w:rPr>
        <w:t>. Any incidents, as referenced in</w:t>
      </w:r>
      <w:r>
        <w:rPr>
          <w:rStyle w:val="apple-converted-space"/>
          <w:color w:val="000000"/>
          <w:sz w:val="27"/>
          <w:szCs w:val="27"/>
        </w:rPr>
        <w:t> </w:t>
      </w:r>
      <w:hyperlink r:id="rId33" w:tooltip="Appendix XXIV, Minimum Standards for STAR+PLUS AFC Homes and Home Providers" w:history="1">
        <w:r>
          <w:rPr>
            <w:rStyle w:val="Hyperlink"/>
            <w:sz w:val="27"/>
            <w:szCs w:val="27"/>
          </w:rPr>
          <w:t>Appendix XXIV</w:t>
        </w:r>
      </w:hyperlink>
      <w:r>
        <w:rPr>
          <w:color w:val="000000"/>
          <w:sz w:val="27"/>
          <w:szCs w:val="27"/>
        </w:rPr>
        <w:t>, Minimum Standards for STAR+PLUS AFC Homes and Home Providers, must be reported by the AFC home provider to the MCO service coordinator assigned to the member, and the MCO-contracted AFC provider agency, as applicable, within 24 hours of the occurrence.</w:t>
      </w:r>
    </w:p>
    <w:p w14:paraId="6AFD7359" w14:textId="77777777" w:rsidR="00FE4A3C" w:rsidRDefault="00FE4A3C" w:rsidP="00FE4A3C">
      <w:pPr>
        <w:pStyle w:val="NormalWeb"/>
        <w:shd w:val="clear" w:color="auto" w:fill="FFFFFF"/>
        <w:rPr>
          <w:color w:val="000000"/>
          <w:sz w:val="27"/>
          <w:szCs w:val="27"/>
        </w:rPr>
      </w:pPr>
      <w:r>
        <w:rPr>
          <w:color w:val="000000"/>
          <w:sz w:val="27"/>
          <w:szCs w:val="27"/>
        </w:rPr>
        <w:t> </w:t>
      </w:r>
    </w:p>
    <w:p w14:paraId="183F12E6" w14:textId="77777777" w:rsidR="00FE4A3C" w:rsidRDefault="00FE4A3C" w:rsidP="00FE4A3C">
      <w:pPr>
        <w:pStyle w:val="Heading2"/>
        <w:shd w:val="clear" w:color="auto" w:fill="FFFFFF"/>
        <w:rPr>
          <w:color w:val="000000"/>
        </w:rPr>
      </w:pPr>
      <w:bookmarkStart w:id="765" w:name="7152"/>
      <w:bookmarkEnd w:id="765"/>
      <w:r>
        <w:rPr>
          <w:color w:val="000000"/>
        </w:rPr>
        <w:t>7152 Copayment and Room and Board Requirements</w:t>
      </w:r>
    </w:p>
    <w:p w14:paraId="46C4B4E1" w14:textId="60826C90" w:rsidR="00FE4A3C" w:rsidRDefault="00FE4A3C" w:rsidP="00FE4A3C">
      <w:pPr>
        <w:pStyle w:val="NormalWeb"/>
        <w:shd w:val="clear" w:color="auto" w:fill="FFFFFF"/>
        <w:rPr>
          <w:color w:val="000000"/>
          <w:sz w:val="27"/>
          <w:szCs w:val="27"/>
        </w:rPr>
      </w:pPr>
      <w:r>
        <w:rPr>
          <w:color w:val="000000"/>
          <w:sz w:val="27"/>
          <w:szCs w:val="27"/>
        </w:rPr>
        <w:t xml:space="preserve">Revision </w:t>
      </w:r>
      <w:del w:id="766" w:author="Prince,Patricia (HHSC)" w:date="2017-03-07T13:38:00Z">
        <w:r w:rsidDel="005A6217">
          <w:rPr>
            <w:color w:val="000000"/>
            <w:sz w:val="27"/>
            <w:szCs w:val="27"/>
          </w:rPr>
          <w:delText>15-1</w:delText>
        </w:r>
      </w:del>
      <w:ins w:id="767" w:author="Cacho,Ourana (HHSC)" w:date="2017-08-17T11:48:00Z">
        <w:r w:rsidR="004E73A8">
          <w:rPr>
            <w:color w:val="000000"/>
            <w:sz w:val="27"/>
            <w:szCs w:val="27"/>
          </w:rPr>
          <w:t>18-</w:t>
        </w:r>
      </w:ins>
      <w:ins w:id="768" w:author="Cacho,Ourana (HHSC)" w:date="2017-09-27T11:00:00Z">
        <w:r w:rsidR="00874EA9">
          <w:rPr>
            <w:color w:val="000000"/>
            <w:sz w:val="27"/>
            <w:szCs w:val="27"/>
          </w:rPr>
          <w:t>2</w:t>
        </w:r>
      </w:ins>
      <w:r>
        <w:rPr>
          <w:color w:val="000000"/>
          <w:sz w:val="27"/>
          <w:szCs w:val="27"/>
        </w:rPr>
        <w:t xml:space="preserve">; Effective September </w:t>
      </w:r>
      <w:del w:id="769" w:author="Cacho,Ourana (HHSC)" w:date="2018-03-30T11:26:00Z">
        <w:r w:rsidDel="00144E56">
          <w:rPr>
            <w:color w:val="000000"/>
            <w:sz w:val="27"/>
            <w:szCs w:val="27"/>
          </w:rPr>
          <w:delText>1</w:delText>
        </w:r>
      </w:del>
      <w:ins w:id="770" w:author="Cacho,Ourana (HHSC)" w:date="2018-03-30T11:26:00Z">
        <w:r w:rsidR="00144E56">
          <w:rPr>
            <w:color w:val="000000"/>
            <w:sz w:val="27"/>
            <w:szCs w:val="27"/>
          </w:rPr>
          <w:t>3</w:t>
        </w:r>
      </w:ins>
      <w:r>
        <w:rPr>
          <w:color w:val="000000"/>
          <w:sz w:val="27"/>
          <w:szCs w:val="27"/>
        </w:rPr>
        <w:t xml:space="preserve">, </w:t>
      </w:r>
      <w:del w:id="771" w:author="Cacho,Ourana (HHSC)" w:date="2017-08-18T08:49:00Z">
        <w:r w:rsidDel="00624819">
          <w:rPr>
            <w:color w:val="000000"/>
            <w:sz w:val="27"/>
            <w:szCs w:val="27"/>
          </w:rPr>
          <w:delText>2015</w:delText>
        </w:r>
      </w:del>
      <w:ins w:id="772" w:author="Cacho,Ourana (HHSC)" w:date="2017-08-18T08:49:00Z">
        <w:r w:rsidR="00624819">
          <w:rPr>
            <w:color w:val="000000"/>
            <w:sz w:val="27"/>
            <w:szCs w:val="27"/>
          </w:rPr>
          <w:t>2018</w:t>
        </w:r>
      </w:ins>
    </w:p>
    <w:p w14:paraId="035C05D7" w14:textId="77777777" w:rsidR="00FE4A3C" w:rsidRDefault="00FE4A3C" w:rsidP="00FE4A3C">
      <w:pPr>
        <w:pStyle w:val="NormalWeb"/>
        <w:shd w:val="clear" w:color="auto" w:fill="FFFFFF"/>
        <w:rPr>
          <w:color w:val="000000"/>
          <w:sz w:val="27"/>
          <w:szCs w:val="27"/>
        </w:rPr>
      </w:pPr>
      <w:r>
        <w:rPr>
          <w:color w:val="000000"/>
          <w:sz w:val="27"/>
          <w:szCs w:val="27"/>
        </w:rPr>
        <w:t> </w:t>
      </w:r>
    </w:p>
    <w:p w14:paraId="7C58C45F" w14:textId="77777777" w:rsidR="00FE4A3C" w:rsidRDefault="00FE4A3C" w:rsidP="00FE4A3C">
      <w:pPr>
        <w:pStyle w:val="NormalWeb"/>
        <w:shd w:val="clear" w:color="auto" w:fill="FFFFFF"/>
        <w:rPr>
          <w:color w:val="000000"/>
          <w:sz w:val="27"/>
          <w:szCs w:val="27"/>
        </w:rPr>
      </w:pPr>
      <w:r>
        <w:rPr>
          <w:color w:val="000000"/>
          <w:sz w:val="27"/>
          <w:szCs w:val="27"/>
        </w:rPr>
        <w:t xml:space="preserve">Copayment and room and board are applicable to </w:t>
      </w:r>
      <w:del w:id="773" w:author="Pena,Lily (HHSC)" w:date="2017-12-20T13:49:00Z">
        <w:r w:rsidDel="00BC0FF1">
          <w:rPr>
            <w:color w:val="000000"/>
            <w:sz w:val="27"/>
            <w:szCs w:val="27"/>
          </w:rPr>
          <w:delText>A</w:delText>
        </w:r>
      </w:del>
      <w:ins w:id="774" w:author="Pena,Lily (HHSC)" w:date="2017-12-20T13:49:00Z">
        <w:r w:rsidR="00BC0FF1">
          <w:rPr>
            <w:color w:val="000000"/>
            <w:sz w:val="27"/>
            <w:szCs w:val="27"/>
          </w:rPr>
          <w:t>a</w:t>
        </w:r>
      </w:ins>
      <w:r>
        <w:rPr>
          <w:color w:val="000000"/>
          <w:sz w:val="27"/>
          <w:szCs w:val="27"/>
        </w:rPr>
        <w:t xml:space="preserve">dult </w:t>
      </w:r>
      <w:del w:id="775" w:author="Pena,Lily (HHSC)" w:date="2017-12-20T13:49:00Z">
        <w:r w:rsidDel="00BC0FF1">
          <w:rPr>
            <w:color w:val="000000"/>
            <w:sz w:val="27"/>
            <w:szCs w:val="27"/>
          </w:rPr>
          <w:delText>F</w:delText>
        </w:r>
      </w:del>
      <w:ins w:id="776" w:author="Pena,Lily (HHSC)" w:date="2017-12-20T13:49:00Z">
        <w:r w:rsidR="00BC0FF1">
          <w:rPr>
            <w:color w:val="000000"/>
            <w:sz w:val="27"/>
            <w:szCs w:val="27"/>
          </w:rPr>
          <w:t>f</w:t>
        </w:r>
      </w:ins>
      <w:r>
        <w:rPr>
          <w:color w:val="000000"/>
          <w:sz w:val="27"/>
          <w:szCs w:val="27"/>
        </w:rPr>
        <w:t xml:space="preserve">oster </w:t>
      </w:r>
      <w:del w:id="777" w:author="Pena,Lily (HHSC)" w:date="2017-12-20T13:50:00Z">
        <w:r w:rsidDel="00BC0FF1">
          <w:rPr>
            <w:color w:val="000000"/>
            <w:sz w:val="27"/>
            <w:szCs w:val="27"/>
          </w:rPr>
          <w:delText>C</w:delText>
        </w:r>
      </w:del>
      <w:ins w:id="778" w:author="Pena,Lily (HHSC)" w:date="2017-12-20T13:50:00Z">
        <w:r w:rsidR="00BC0FF1">
          <w:rPr>
            <w:color w:val="000000"/>
            <w:sz w:val="27"/>
            <w:szCs w:val="27"/>
          </w:rPr>
          <w:t>c</w:t>
        </w:r>
      </w:ins>
      <w:r>
        <w:rPr>
          <w:color w:val="000000"/>
          <w:sz w:val="27"/>
          <w:szCs w:val="27"/>
        </w:rPr>
        <w:t>are (AFC) members as described in</w:t>
      </w:r>
      <w:r>
        <w:rPr>
          <w:rStyle w:val="apple-converted-space"/>
          <w:color w:val="000000"/>
          <w:sz w:val="27"/>
          <w:szCs w:val="27"/>
        </w:rPr>
        <w:t> </w:t>
      </w:r>
      <w:hyperlink r:id="rId34" w:anchor="3236" w:tooltip="Section 3236, Copayment and Room and Board" w:history="1">
        <w:r>
          <w:rPr>
            <w:rStyle w:val="Hyperlink"/>
            <w:sz w:val="27"/>
            <w:szCs w:val="27"/>
          </w:rPr>
          <w:t>Section 3236</w:t>
        </w:r>
      </w:hyperlink>
      <w:r>
        <w:rPr>
          <w:color w:val="000000"/>
          <w:sz w:val="27"/>
          <w:szCs w:val="27"/>
        </w:rPr>
        <w:t xml:space="preserve">, Copayment and Room and Board. If the AFC service is provided in the member’s own home, the member is not required to pay room and board. It is the </w:t>
      </w:r>
      <w:ins w:id="779" w:author="Cacho,Ourana (HHSC)" w:date="2017-12-11T15:21:00Z">
        <w:r w:rsidR="00497540">
          <w:rPr>
            <w:color w:val="000000"/>
            <w:sz w:val="27"/>
            <w:szCs w:val="27"/>
          </w:rPr>
          <w:t xml:space="preserve">responsibility of the </w:t>
        </w:r>
      </w:ins>
      <w:r>
        <w:rPr>
          <w:color w:val="000000"/>
          <w:sz w:val="27"/>
          <w:szCs w:val="27"/>
        </w:rPr>
        <w:t>managed care organization</w:t>
      </w:r>
      <w:del w:id="780" w:author="Cacho,Ourana (HHSC)" w:date="2017-12-11T15:21:00Z">
        <w:r w:rsidR="00497540" w:rsidDel="00497540">
          <w:rPr>
            <w:color w:val="000000"/>
            <w:sz w:val="27"/>
            <w:szCs w:val="27"/>
          </w:rPr>
          <w:delText>’s</w:delText>
        </w:r>
      </w:del>
      <w:r>
        <w:rPr>
          <w:color w:val="000000"/>
          <w:sz w:val="27"/>
          <w:szCs w:val="27"/>
        </w:rPr>
        <w:t xml:space="preserve"> (MCO</w:t>
      </w:r>
      <w:del w:id="781" w:author="Cacho,Ourana (HHSC)" w:date="2017-12-11T15:21:00Z">
        <w:r w:rsidR="00497540" w:rsidDel="00497540">
          <w:rPr>
            <w:color w:val="000000"/>
            <w:sz w:val="27"/>
            <w:szCs w:val="27"/>
          </w:rPr>
          <w:delText>’s</w:delText>
        </w:r>
      </w:del>
      <w:r>
        <w:rPr>
          <w:color w:val="000000"/>
          <w:sz w:val="27"/>
          <w:szCs w:val="27"/>
        </w:rPr>
        <w:t xml:space="preserve">) </w:t>
      </w:r>
      <w:del w:id="782" w:author="Cacho,Ourana (HHSC)" w:date="2017-12-11T15:22:00Z">
        <w:r w:rsidR="00497540" w:rsidDel="00497540">
          <w:rPr>
            <w:color w:val="000000"/>
            <w:sz w:val="27"/>
            <w:szCs w:val="27"/>
          </w:rPr>
          <w:delText xml:space="preserve">responsibility </w:delText>
        </w:r>
      </w:del>
      <w:r>
        <w:rPr>
          <w:color w:val="000000"/>
          <w:sz w:val="27"/>
          <w:szCs w:val="27"/>
        </w:rPr>
        <w:t>to ensure the member and the MCO-contracted AFC provider agency, as applicable, are notified in writing on</w:t>
      </w:r>
      <w:r>
        <w:rPr>
          <w:rStyle w:val="apple-converted-space"/>
          <w:color w:val="000000"/>
          <w:sz w:val="27"/>
          <w:szCs w:val="27"/>
        </w:rPr>
        <w:t> </w:t>
      </w:r>
      <w:hyperlink r:id="rId35" w:tooltip="Form 2327, Individual/Member and Provider Agreement" w:history="1">
        <w:r>
          <w:rPr>
            <w:rStyle w:val="Hyperlink"/>
            <w:sz w:val="27"/>
            <w:szCs w:val="27"/>
          </w:rPr>
          <w:t>Form 2327</w:t>
        </w:r>
      </w:hyperlink>
      <w:r>
        <w:rPr>
          <w:color w:val="000000"/>
          <w:sz w:val="27"/>
          <w:szCs w:val="27"/>
        </w:rPr>
        <w:t xml:space="preserve">, Individual/Member and Provider Agreement, when room and board is waived. It is the MCO-contracted AFC provider agency’s responsibility to notify </w:t>
      </w:r>
      <w:del w:id="783" w:author="Cacho,Ourana (HHSC)" w:date="2018-01-10T13:39:00Z">
        <w:r w:rsidDel="00922C3A">
          <w:rPr>
            <w:color w:val="000000"/>
            <w:sz w:val="27"/>
            <w:szCs w:val="27"/>
          </w:rPr>
          <w:delText xml:space="preserve">to </w:delText>
        </w:r>
      </w:del>
      <w:ins w:id="784" w:author="Cacho,Ourana (HHSC)" w:date="2018-01-10T13:39:00Z">
        <w:r w:rsidR="00922C3A">
          <w:rPr>
            <w:color w:val="000000"/>
            <w:sz w:val="27"/>
            <w:szCs w:val="27"/>
          </w:rPr>
          <w:t xml:space="preserve">the </w:t>
        </w:r>
      </w:ins>
      <w:r>
        <w:rPr>
          <w:color w:val="000000"/>
          <w:sz w:val="27"/>
          <w:szCs w:val="27"/>
        </w:rPr>
        <w:t>AFC home provider when room and board is waived. Copayment, if applicable to the member, may be waived.</w:t>
      </w:r>
    </w:p>
    <w:p w14:paraId="74726459" w14:textId="77777777" w:rsidR="00FE4A3C" w:rsidRDefault="00FE4A3C" w:rsidP="00FE4A3C">
      <w:pPr>
        <w:pStyle w:val="NormalWeb"/>
        <w:shd w:val="clear" w:color="auto" w:fill="FFFFFF"/>
        <w:rPr>
          <w:color w:val="000000"/>
          <w:sz w:val="27"/>
          <w:szCs w:val="27"/>
        </w:rPr>
      </w:pPr>
      <w:r>
        <w:rPr>
          <w:color w:val="000000"/>
          <w:sz w:val="27"/>
          <w:szCs w:val="27"/>
        </w:rPr>
        <w:t>If copayment is applicable, the AFC member's copayment amount is listed on</w:t>
      </w:r>
      <w:r>
        <w:rPr>
          <w:rStyle w:val="apple-converted-space"/>
          <w:color w:val="000000"/>
          <w:sz w:val="27"/>
          <w:szCs w:val="27"/>
        </w:rPr>
        <w:t> </w:t>
      </w:r>
      <w:hyperlink r:id="rId36" w:tooltip="Form H2065-D, Notification of STAR+PLUS Program Services" w:history="1">
        <w:r>
          <w:rPr>
            <w:rStyle w:val="Hyperlink"/>
            <w:sz w:val="27"/>
            <w:szCs w:val="27"/>
          </w:rPr>
          <w:t>Form H2065-D</w:t>
        </w:r>
      </w:hyperlink>
      <w:r>
        <w:rPr>
          <w:color w:val="000000"/>
          <w:sz w:val="27"/>
          <w:szCs w:val="27"/>
        </w:rPr>
        <w:t xml:space="preserve">, Notification of </w:t>
      </w:r>
      <w:r w:rsidR="00DE41E6">
        <w:rPr>
          <w:color w:val="000000"/>
          <w:sz w:val="27"/>
          <w:szCs w:val="27"/>
        </w:rPr>
        <w:t>Managed Care</w:t>
      </w:r>
      <w:r>
        <w:rPr>
          <w:color w:val="000000"/>
          <w:sz w:val="27"/>
          <w:szCs w:val="27"/>
        </w:rPr>
        <w:t xml:space="preserve"> Program Services, which is sent to the member by </w:t>
      </w:r>
      <w:del w:id="785" w:author="Cacho,Ourana (HHSC)" w:date="2017-08-17T14:56:00Z">
        <w:r w:rsidDel="00D540EA">
          <w:rPr>
            <w:color w:val="000000"/>
            <w:sz w:val="27"/>
            <w:szCs w:val="27"/>
          </w:rPr>
          <w:delText xml:space="preserve">the </w:delText>
        </w:r>
      </w:del>
      <w:r>
        <w:rPr>
          <w:color w:val="000000"/>
          <w:sz w:val="27"/>
          <w:szCs w:val="27"/>
        </w:rPr>
        <w:t xml:space="preserve">Program Support Unit </w:t>
      </w:r>
      <w:ins w:id="786" w:author="Pena,Lily (HHSC)" w:date="2017-12-13T09:33:00Z">
        <w:r w:rsidR="00C30958">
          <w:rPr>
            <w:color w:val="000000"/>
            <w:sz w:val="27"/>
            <w:szCs w:val="27"/>
          </w:rPr>
          <w:t xml:space="preserve">(PSU) </w:t>
        </w:r>
      </w:ins>
      <w:r w:rsidR="00D540EA">
        <w:rPr>
          <w:color w:val="000000"/>
          <w:sz w:val="27"/>
          <w:szCs w:val="27"/>
        </w:rPr>
        <w:t xml:space="preserve">staff </w:t>
      </w:r>
      <w:r>
        <w:rPr>
          <w:color w:val="000000"/>
          <w:sz w:val="27"/>
          <w:szCs w:val="27"/>
        </w:rPr>
        <w:t xml:space="preserve">and posted to </w:t>
      </w:r>
      <w:proofErr w:type="spellStart"/>
      <w:r>
        <w:rPr>
          <w:color w:val="000000"/>
          <w:sz w:val="27"/>
          <w:szCs w:val="27"/>
        </w:rPr>
        <w:t>T</w:t>
      </w:r>
      <w:del w:id="787" w:author="Johnson,Betsy (HHSC)" w:date="2017-05-19T10:04:00Z">
        <w:r w:rsidDel="00B17348">
          <w:rPr>
            <w:color w:val="000000"/>
            <w:sz w:val="27"/>
            <w:szCs w:val="27"/>
          </w:rPr>
          <w:delText>X</w:delText>
        </w:r>
      </w:del>
      <w:ins w:id="788" w:author="Johnson,Betsy (HHSC)" w:date="2017-05-19T10:04:00Z">
        <w:r w:rsidR="00B17348">
          <w:rPr>
            <w:color w:val="000000"/>
            <w:sz w:val="27"/>
            <w:szCs w:val="27"/>
          </w:rPr>
          <w:t>x</w:t>
        </w:r>
      </w:ins>
      <w:r>
        <w:rPr>
          <w:color w:val="000000"/>
          <w:sz w:val="27"/>
          <w:szCs w:val="27"/>
        </w:rPr>
        <w:t>MedCentral</w:t>
      </w:r>
      <w:proofErr w:type="spellEnd"/>
      <w:r>
        <w:rPr>
          <w:color w:val="000000"/>
          <w:sz w:val="27"/>
          <w:szCs w:val="27"/>
        </w:rPr>
        <w:t xml:space="preserve">. Form H2065-D is used to report to the member the amount of </w:t>
      </w:r>
      <w:del w:id="789" w:author="Cacho,Ourana (HHSC)" w:date="2017-12-11T15:23:00Z">
        <w:r w:rsidR="00497540" w:rsidDel="00497540">
          <w:rPr>
            <w:color w:val="000000"/>
            <w:sz w:val="27"/>
            <w:szCs w:val="27"/>
          </w:rPr>
          <w:delText>his or her</w:delText>
        </w:r>
      </w:del>
      <w:ins w:id="790" w:author="Cacho,Ourana (HHSC)" w:date="2017-12-11T15:23:00Z">
        <w:r w:rsidR="00497540">
          <w:rPr>
            <w:color w:val="000000"/>
            <w:sz w:val="27"/>
            <w:szCs w:val="27"/>
          </w:rPr>
          <w:t>the</w:t>
        </w:r>
      </w:ins>
      <w:r w:rsidR="00497540">
        <w:rPr>
          <w:color w:val="000000"/>
          <w:sz w:val="27"/>
          <w:szCs w:val="27"/>
        </w:rPr>
        <w:t xml:space="preserve"> </w:t>
      </w:r>
      <w:r>
        <w:rPr>
          <w:color w:val="000000"/>
          <w:sz w:val="27"/>
          <w:szCs w:val="27"/>
        </w:rPr>
        <w:t>copayment for the first month of authorized service and subsequent months. The MCO furnishes a copy of Form H2065-D to the AFC home provider.</w:t>
      </w:r>
    </w:p>
    <w:p w14:paraId="6380A3A4" w14:textId="77777777" w:rsidR="00FE4A3C" w:rsidRDefault="00FE4A3C" w:rsidP="00FE4A3C">
      <w:pPr>
        <w:pStyle w:val="NormalWeb"/>
        <w:shd w:val="clear" w:color="auto" w:fill="FFFFFF"/>
        <w:rPr>
          <w:color w:val="000000"/>
          <w:sz w:val="27"/>
          <w:szCs w:val="27"/>
        </w:rPr>
      </w:pPr>
      <w:r>
        <w:rPr>
          <w:color w:val="000000"/>
          <w:sz w:val="27"/>
          <w:szCs w:val="27"/>
        </w:rPr>
        <w:t xml:space="preserve">The room and board amount, as applicable, is entered on Form H2065-D and Form 2327. The member does not pay room and board if the AFC home provider moves in with the member into the member’s home. The MCO or MCO-contracted AFC provider agency must ensure the member and AFC home provider understand that the room and board arrangement with the AFC home provider is separate from the MCO payment for AFC services. The member pays the AFC home provider the room and board amount listed on Form 2327 and Form H2065-D. If the member is moving into </w:t>
      </w:r>
      <w:r>
        <w:rPr>
          <w:color w:val="000000"/>
          <w:sz w:val="27"/>
          <w:szCs w:val="27"/>
        </w:rPr>
        <w:lastRenderedPageBreak/>
        <w:t>the AFC home mid-month, the amount of room and board for the month is prorated and the member and AFC home provider will be advised of the prorated amount.</w:t>
      </w:r>
    </w:p>
    <w:p w14:paraId="5912A76A" w14:textId="77777777" w:rsidR="00FE4A3C" w:rsidRDefault="00FE4A3C" w:rsidP="00FE4A3C">
      <w:pPr>
        <w:pStyle w:val="NormalWeb"/>
        <w:shd w:val="clear" w:color="auto" w:fill="FFFFFF"/>
        <w:rPr>
          <w:color w:val="000000"/>
          <w:sz w:val="27"/>
          <w:szCs w:val="27"/>
        </w:rPr>
      </w:pPr>
      <w:r>
        <w:rPr>
          <w:color w:val="000000"/>
          <w:sz w:val="27"/>
          <w:szCs w:val="27"/>
        </w:rPr>
        <w:t>When the copayment and/or room and board amounts change, the MCO must notify the AFC home provider and the member of the new amount before the change, as described in</w:t>
      </w:r>
      <w:r>
        <w:rPr>
          <w:rStyle w:val="apple-converted-space"/>
          <w:color w:val="000000"/>
          <w:sz w:val="27"/>
          <w:szCs w:val="27"/>
        </w:rPr>
        <w:t> </w:t>
      </w:r>
      <w:hyperlink r:id="rId37" w:anchor="3239" w:tooltip="Section 3239, Copayment Changes" w:history="1">
        <w:r>
          <w:rPr>
            <w:rStyle w:val="Hyperlink"/>
            <w:sz w:val="27"/>
            <w:szCs w:val="27"/>
          </w:rPr>
          <w:t>Section 3239</w:t>
        </w:r>
      </w:hyperlink>
      <w:r>
        <w:rPr>
          <w:color w:val="000000"/>
          <w:sz w:val="27"/>
          <w:szCs w:val="27"/>
        </w:rPr>
        <w:t xml:space="preserve">, Copayment Changes. The member must pay </w:t>
      </w:r>
      <w:del w:id="791" w:author="Cacho,Ourana (HHSC)" w:date="2017-12-11T15:23:00Z">
        <w:r w:rsidR="00497540" w:rsidDel="00497540">
          <w:rPr>
            <w:color w:val="000000"/>
            <w:sz w:val="27"/>
            <w:szCs w:val="27"/>
          </w:rPr>
          <w:delText>his/her</w:delText>
        </w:r>
      </w:del>
      <w:ins w:id="792" w:author="Cacho,Ourana (HHSC)" w:date="2017-12-11T15:23:00Z">
        <w:r w:rsidR="00497540">
          <w:rPr>
            <w:color w:val="000000"/>
            <w:sz w:val="27"/>
            <w:szCs w:val="27"/>
          </w:rPr>
          <w:t>the</w:t>
        </w:r>
      </w:ins>
      <w:del w:id="793" w:author="Cacho,Ourana (HHSC)" w:date="2017-12-11T15:23:00Z">
        <w:r w:rsidR="00497540" w:rsidDel="00497540">
          <w:rPr>
            <w:color w:val="000000"/>
            <w:sz w:val="27"/>
            <w:szCs w:val="27"/>
          </w:rPr>
          <w:delText xml:space="preserve"> </w:delText>
        </w:r>
      </w:del>
      <w:r>
        <w:rPr>
          <w:color w:val="000000"/>
          <w:sz w:val="27"/>
          <w:szCs w:val="27"/>
        </w:rPr>
        <w:t xml:space="preserve"> copayment and room and board charge by the eighth day of the month. If the member does not pay the required fees, </w:t>
      </w:r>
      <w:del w:id="794" w:author="Cacho,Ourana (HHSC)" w:date="2017-12-11T15:24:00Z">
        <w:r w:rsidR="00497540" w:rsidDel="001272D5">
          <w:rPr>
            <w:color w:val="000000"/>
            <w:sz w:val="27"/>
            <w:szCs w:val="27"/>
          </w:rPr>
          <w:delText>he/she</w:delText>
        </w:r>
      </w:del>
      <w:ins w:id="795" w:author="Cacho,Ourana (HHSC)" w:date="2017-12-11T15:24:00Z">
        <w:r w:rsidR="001272D5">
          <w:rPr>
            <w:color w:val="000000"/>
            <w:sz w:val="27"/>
            <w:szCs w:val="27"/>
          </w:rPr>
          <w:t>the member</w:t>
        </w:r>
      </w:ins>
      <w:r>
        <w:rPr>
          <w:color w:val="000000"/>
          <w:sz w:val="27"/>
          <w:szCs w:val="27"/>
        </w:rPr>
        <w:t xml:space="preserve"> may not be eligible for </w:t>
      </w:r>
      <w:del w:id="796" w:author="Prince,Patricia (HHSC)" w:date="2017-03-07T13:37:00Z">
        <w:r w:rsidDel="005A6217">
          <w:rPr>
            <w:color w:val="000000"/>
            <w:sz w:val="27"/>
            <w:szCs w:val="27"/>
          </w:rPr>
          <w:delText xml:space="preserve">Home and Community-based Services (HCBS) </w:delText>
        </w:r>
      </w:del>
      <w:r>
        <w:rPr>
          <w:color w:val="000000"/>
          <w:sz w:val="27"/>
          <w:szCs w:val="27"/>
        </w:rPr>
        <w:t xml:space="preserve">STAR+PLUS </w:t>
      </w:r>
      <w:del w:id="797" w:author="Prince,Patricia (HHSC)" w:date="2017-03-07T13:37:00Z">
        <w:r w:rsidDel="005A6217">
          <w:rPr>
            <w:color w:val="000000"/>
            <w:sz w:val="27"/>
            <w:szCs w:val="27"/>
          </w:rPr>
          <w:delText xml:space="preserve">Waiver (SPW) </w:delText>
        </w:r>
      </w:del>
      <w:ins w:id="798" w:author="Prince,Patricia (HHSC)" w:date="2017-03-07T13:37:00Z">
        <w:r w:rsidR="005A6217">
          <w:rPr>
            <w:color w:val="000000"/>
            <w:sz w:val="27"/>
            <w:szCs w:val="27"/>
          </w:rPr>
          <w:t xml:space="preserve">Home and Community Based Services (HCBS) program </w:t>
        </w:r>
      </w:ins>
      <w:r>
        <w:rPr>
          <w:color w:val="000000"/>
          <w:sz w:val="27"/>
          <w:szCs w:val="27"/>
        </w:rPr>
        <w:t>AFC services.</w:t>
      </w:r>
    </w:p>
    <w:p w14:paraId="3BAD695F" w14:textId="77777777" w:rsidR="00FE4A3C" w:rsidRDefault="00FE4A3C" w:rsidP="00FE4A3C">
      <w:pPr>
        <w:pStyle w:val="NormalWeb"/>
        <w:shd w:val="clear" w:color="auto" w:fill="FFFFFF"/>
        <w:rPr>
          <w:color w:val="000000"/>
          <w:sz w:val="27"/>
          <w:szCs w:val="27"/>
        </w:rPr>
      </w:pPr>
      <w:r>
        <w:rPr>
          <w:color w:val="000000"/>
          <w:sz w:val="27"/>
          <w:szCs w:val="27"/>
        </w:rPr>
        <w:t xml:space="preserve">The </w:t>
      </w:r>
      <w:ins w:id="799" w:author="Prince,Patricia (HHSC)" w:date="2017-03-07T13:37:00Z">
        <w:r w:rsidR="005A6217">
          <w:rPr>
            <w:color w:val="000000"/>
            <w:sz w:val="27"/>
            <w:szCs w:val="27"/>
          </w:rPr>
          <w:t xml:space="preserve">STAR+PLUS </w:t>
        </w:r>
      </w:ins>
      <w:r>
        <w:rPr>
          <w:color w:val="000000"/>
          <w:sz w:val="27"/>
          <w:szCs w:val="27"/>
        </w:rPr>
        <w:t xml:space="preserve">HCBS </w:t>
      </w:r>
      <w:del w:id="800" w:author="Prince,Patricia (HHSC)" w:date="2017-03-07T13:38:00Z">
        <w:r w:rsidDel="005A6217">
          <w:rPr>
            <w:color w:val="000000"/>
            <w:sz w:val="27"/>
            <w:szCs w:val="27"/>
          </w:rPr>
          <w:delText xml:space="preserve">SPW </w:delText>
        </w:r>
      </w:del>
      <w:ins w:id="801" w:author="Prince,Patricia (HHSC)" w:date="2017-03-07T13:38:00Z">
        <w:r w:rsidR="005A6217">
          <w:rPr>
            <w:color w:val="000000"/>
            <w:sz w:val="27"/>
            <w:szCs w:val="27"/>
          </w:rPr>
          <w:t xml:space="preserve">program </w:t>
        </w:r>
      </w:ins>
      <w:r>
        <w:rPr>
          <w:color w:val="000000"/>
          <w:sz w:val="27"/>
          <w:szCs w:val="27"/>
        </w:rPr>
        <w:t>AFC home provider must collect the copayment from the member. The AFC home provider must keep receipts for all copayments collected. The AFC home provider must deduct the copayment amount authorized on Form H2065-D from reimbursement claims submitted to the MCO or advise the MCO-contracted AFC provider agency of the amount collected. If a</w:t>
      </w:r>
      <w:del w:id="802" w:author="Prince,Patricia (HHSC)" w:date="2017-03-07T13:39:00Z">
        <w:r w:rsidDel="005A6217">
          <w:rPr>
            <w:color w:val="000000"/>
            <w:sz w:val="27"/>
            <w:szCs w:val="27"/>
          </w:rPr>
          <w:delText>n</w:delText>
        </w:r>
      </w:del>
      <w:r>
        <w:rPr>
          <w:color w:val="000000"/>
          <w:sz w:val="27"/>
          <w:szCs w:val="27"/>
        </w:rPr>
        <w:t xml:space="preserve"> </w:t>
      </w:r>
      <w:del w:id="803" w:author="Prince,Patricia (HHSC)" w:date="2017-03-07T13:39:00Z">
        <w:r w:rsidDel="005A6217">
          <w:rPr>
            <w:color w:val="000000"/>
            <w:sz w:val="27"/>
            <w:szCs w:val="27"/>
          </w:rPr>
          <w:delText xml:space="preserve">HCBS SPW </w:delText>
        </w:r>
      </w:del>
      <w:ins w:id="804" w:author="Prince,Patricia (HHSC)" w:date="2017-03-07T13:39:00Z">
        <w:r w:rsidR="005A6217">
          <w:rPr>
            <w:color w:val="000000"/>
            <w:sz w:val="27"/>
            <w:szCs w:val="27"/>
          </w:rPr>
          <w:t xml:space="preserve">STAR+PLUS HCBS program </w:t>
        </w:r>
      </w:ins>
      <w:r>
        <w:rPr>
          <w:color w:val="000000"/>
          <w:sz w:val="27"/>
          <w:szCs w:val="27"/>
        </w:rPr>
        <w:t xml:space="preserve">AFC member does not pay </w:t>
      </w:r>
      <w:del w:id="805" w:author="Cacho,Ourana (HHSC)" w:date="2017-12-11T15:24:00Z">
        <w:r w:rsidR="001272D5" w:rsidDel="001272D5">
          <w:rPr>
            <w:color w:val="000000"/>
            <w:sz w:val="27"/>
            <w:szCs w:val="27"/>
          </w:rPr>
          <w:delText>his/her</w:delText>
        </w:r>
      </w:del>
      <w:ins w:id="806" w:author="Cacho,Ourana (HHSC)" w:date="2017-12-11T15:24:00Z">
        <w:r w:rsidR="001272D5">
          <w:rPr>
            <w:color w:val="000000"/>
            <w:sz w:val="27"/>
            <w:szCs w:val="27"/>
          </w:rPr>
          <w:t>the</w:t>
        </w:r>
      </w:ins>
      <w:r w:rsidR="001272D5">
        <w:rPr>
          <w:color w:val="000000"/>
          <w:sz w:val="27"/>
          <w:szCs w:val="27"/>
        </w:rPr>
        <w:t xml:space="preserve"> </w:t>
      </w:r>
      <w:r>
        <w:rPr>
          <w:color w:val="000000"/>
          <w:sz w:val="27"/>
          <w:szCs w:val="27"/>
        </w:rPr>
        <w:t xml:space="preserve">copayment and/or room and board, the MCO or MCO-contracted AFC provider agency must investigate the member's failure to pay, including contacting the member to learn the reason the fees were not paid. Even if there is a legitimate reason, such as the member's income check has not been received by the eighth day of the month, the member is still under obligation to pay the fees. Grievances between the member and the AFC home provider are not legitimate reasons for the member to withhold payments due. Such grievances must be resolved through the intervention of </w:t>
      </w:r>
      <w:ins w:id="807" w:author="Prince,Patricia (HHSC)" w:date="2017-03-07T13:40:00Z">
        <w:r w:rsidR="005A6217">
          <w:rPr>
            <w:color w:val="000000"/>
            <w:sz w:val="27"/>
            <w:szCs w:val="27"/>
          </w:rPr>
          <w:t>Texas Health and Human Services Commission (</w:t>
        </w:r>
      </w:ins>
      <w:r>
        <w:rPr>
          <w:color w:val="000000"/>
          <w:sz w:val="27"/>
          <w:szCs w:val="27"/>
        </w:rPr>
        <w:t>HHSC</w:t>
      </w:r>
      <w:ins w:id="808" w:author="Prince,Patricia (HHSC)" w:date="2017-03-07T13:40:00Z">
        <w:r w:rsidR="005A6217">
          <w:rPr>
            <w:color w:val="000000"/>
            <w:sz w:val="27"/>
            <w:szCs w:val="27"/>
          </w:rPr>
          <w:t>)</w:t>
        </w:r>
      </w:ins>
      <w:r>
        <w:rPr>
          <w:color w:val="000000"/>
          <w:sz w:val="27"/>
          <w:szCs w:val="27"/>
        </w:rPr>
        <w:t xml:space="preserve"> </w:t>
      </w:r>
      <w:del w:id="809" w:author="Dillon,Amanda (HHSC)" w:date="2017-12-08T15:37:00Z">
        <w:r w:rsidDel="005F33B6">
          <w:rPr>
            <w:color w:val="000000"/>
            <w:sz w:val="27"/>
            <w:szCs w:val="27"/>
          </w:rPr>
          <w:delText xml:space="preserve">Health Plan Management </w:delText>
        </w:r>
      </w:del>
      <w:ins w:id="810" w:author="Cacho,Ourana (HHSC)" w:date="2017-12-11T09:56:00Z">
        <w:r w:rsidR="00FD24B3">
          <w:rPr>
            <w:color w:val="000000"/>
            <w:sz w:val="27"/>
            <w:szCs w:val="27"/>
          </w:rPr>
          <w:t xml:space="preserve">Managed Care </w:t>
        </w:r>
        <w:r w:rsidR="00FD24B3" w:rsidRPr="00FD24B3">
          <w:rPr>
            <w:color w:val="000000"/>
            <w:sz w:val="27"/>
            <w:szCs w:val="27"/>
          </w:rPr>
          <w:t>Compliance &amp; Operations (MCCO)</w:t>
        </w:r>
      </w:ins>
      <w:r w:rsidR="005A6217">
        <w:rPr>
          <w:color w:val="000000"/>
          <w:sz w:val="27"/>
          <w:szCs w:val="27"/>
        </w:rPr>
        <w:t xml:space="preserve"> </w:t>
      </w:r>
      <w:r>
        <w:rPr>
          <w:color w:val="000000"/>
          <w:sz w:val="27"/>
          <w:szCs w:val="27"/>
        </w:rPr>
        <w:t>and the MCO.</w:t>
      </w:r>
    </w:p>
    <w:p w14:paraId="06B02F84" w14:textId="77777777" w:rsidR="00FE4A3C" w:rsidRDefault="00FE4A3C" w:rsidP="00FE4A3C">
      <w:pPr>
        <w:pStyle w:val="NormalWeb"/>
        <w:shd w:val="clear" w:color="auto" w:fill="FFFFFF"/>
        <w:rPr>
          <w:color w:val="000000"/>
          <w:sz w:val="27"/>
          <w:szCs w:val="27"/>
        </w:rPr>
      </w:pPr>
      <w:r>
        <w:rPr>
          <w:color w:val="000000"/>
          <w:sz w:val="27"/>
          <w:szCs w:val="27"/>
        </w:rPr>
        <w:t xml:space="preserve">If the member refuses to pay the fees or there is no legitimate reason for failing to pay, the MCO shall write a letter to the member or the member's responsible party explaining the consequences of continued refusal to pay. If the member does not pay </w:t>
      </w:r>
      <w:del w:id="811" w:author="Cacho,Ourana (HHSC)" w:date="2017-12-11T15:25:00Z">
        <w:r w:rsidR="001272D5" w:rsidDel="001272D5">
          <w:rPr>
            <w:color w:val="000000"/>
            <w:sz w:val="27"/>
            <w:szCs w:val="27"/>
          </w:rPr>
          <w:delText xml:space="preserve">his/her </w:delText>
        </w:r>
      </w:del>
      <w:ins w:id="812" w:author="Cacho,Ourana (HHSC)" w:date="2017-12-11T15:25:00Z">
        <w:r w:rsidR="001272D5">
          <w:rPr>
            <w:color w:val="000000"/>
            <w:sz w:val="27"/>
            <w:szCs w:val="27"/>
          </w:rPr>
          <w:t xml:space="preserve">the </w:t>
        </w:r>
      </w:ins>
      <w:r>
        <w:rPr>
          <w:color w:val="000000"/>
          <w:sz w:val="27"/>
          <w:szCs w:val="27"/>
        </w:rPr>
        <w:t xml:space="preserve">required fees within 30 </w:t>
      </w:r>
      <w:del w:id="813" w:author="Cacho,Ourana (HHSC)" w:date="2017-12-11T15:25:00Z">
        <w:r w:rsidR="001272D5" w:rsidDel="001272D5">
          <w:rPr>
            <w:color w:val="000000"/>
            <w:sz w:val="27"/>
            <w:szCs w:val="27"/>
          </w:rPr>
          <w:delText xml:space="preserve">calendar </w:delText>
        </w:r>
      </w:del>
      <w:r>
        <w:rPr>
          <w:color w:val="000000"/>
          <w:sz w:val="27"/>
          <w:szCs w:val="27"/>
        </w:rPr>
        <w:t xml:space="preserve">days of the due date, the MCO can terminate AFC services to the member. If </w:t>
      </w:r>
      <w:del w:id="814" w:author="Prince,Patricia (HHSC)" w:date="2017-03-07T13:40:00Z">
        <w:r w:rsidDel="005A6217">
          <w:rPr>
            <w:color w:val="000000"/>
            <w:sz w:val="27"/>
            <w:szCs w:val="27"/>
          </w:rPr>
          <w:delText xml:space="preserve">HCBS SPW </w:delText>
        </w:r>
      </w:del>
      <w:ins w:id="815" w:author="Prince,Patricia (HHSC)" w:date="2017-03-07T13:40:00Z">
        <w:r w:rsidR="005A6217">
          <w:rPr>
            <w:color w:val="000000"/>
            <w:sz w:val="27"/>
            <w:szCs w:val="27"/>
          </w:rPr>
          <w:t xml:space="preserve">STAR+PLUS HCBS program </w:t>
        </w:r>
      </w:ins>
      <w:r>
        <w:rPr>
          <w:color w:val="000000"/>
          <w:sz w:val="27"/>
          <w:szCs w:val="27"/>
        </w:rPr>
        <w:t>AFC is being delivered in the AFC home provider’s residence, the member can then be evicted from the home, according to local eviction ordinances and procedures.</w:t>
      </w:r>
    </w:p>
    <w:p w14:paraId="301B91CD" w14:textId="77777777" w:rsidR="00FE4A3C" w:rsidRDefault="00FE4A3C" w:rsidP="00FE4A3C">
      <w:pPr>
        <w:pStyle w:val="NormalWeb"/>
        <w:shd w:val="clear" w:color="auto" w:fill="FFFFFF"/>
        <w:rPr>
          <w:color w:val="000000"/>
          <w:sz w:val="27"/>
          <w:szCs w:val="27"/>
        </w:rPr>
      </w:pPr>
      <w:r>
        <w:rPr>
          <w:color w:val="000000"/>
          <w:sz w:val="27"/>
          <w:szCs w:val="27"/>
        </w:rPr>
        <w:t> </w:t>
      </w:r>
    </w:p>
    <w:p w14:paraId="2CB53DD1" w14:textId="77777777" w:rsidR="00FE4A3C" w:rsidRDefault="00FE4A3C" w:rsidP="00FE4A3C">
      <w:pPr>
        <w:pStyle w:val="Heading2"/>
        <w:shd w:val="clear" w:color="auto" w:fill="FFFFFF"/>
        <w:rPr>
          <w:color w:val="000000"/>
        </w:rPr>
      </w:pPr>
      <w:bookmarkStart w:id="816" w:name="7153"/>
      <w:bookmarkEnd w:id="816"/>
      <w:r>
        <w:rPr>
          <w:color w:val="000000"/>
        </w:rPr>
        <w:t>7153 Trust Funds</w:t>
      </w:r>
    </w:p>
    <w:p w14:paraId="40113452" w14:textId="739CC78D" w:rsidR="00FE4A3C" w:rsidRDefault="00FE4A3C" w:rsidP="00FE4A3C">
      <w:pPr>
        <w:pStyle w:val="NormalWeb"/>
        <w:shd w:val="clear" w:color="auto" w:fill="FFFFFF"/>
        <w:rPr>
          <w:color w:val="000000"/>
          <w:sz w:val="27"/>
          <w:szCs w:val="27"/>
        </w:rPr>
      </w:pPr>
      <w:r>
        <w:rPr>
          <w:color w:val="000000"/>
          <w:sz w:val="27"/>
          <w:szCs w:val="27"/>
        </w:rPr>
        <w:t xml:space="preserve">Revision </w:t>
      </w:r>
      <w:del w:id="817" w:author="Prince,Patricia (HHSC)" w:date="2017-03-07T13:45:00Z">
        <w:r w:rsidDel="006B45FF">
          <w:rPr>
            <w:color w:val="000000"/>
            <w:sz w:val="27"/>
            <w:szCs w:val="27"/>
          </w:rPr>
          <w:delText>15-1</w:delText>
        </w:r>
      </w:del>
      <w:ins w:id="818" w:author="Cacho,Ourana (HHSC)" w:date="2017-08-17T11:48:00Z">
        <w:r w:rsidR="004E73A8">
          <w:rPr>
            <w:color w:val="000000"/>
            <w:sz w:val="27"/>
            <w:szCs w:val="27"/>
          </w:rPr>
          <w:t>18-</w:t>
        </w:r>
      </w:ins>
      <w:ins w:id="819" w:author="Cacho,Ourana (HHSC)" w:date="2017-09-27T11:00:00Z">
        <w:r w:rsidR="00874EA9">
          <w:rPr>
            <w:color w:val="000000"/>
            <w:sz w:val="27"/>
            <w:szCs w:val="27"/>
          </w:rPr>
          <w:t>2</w:t>
        </w:r>
      </w:ins>
      <w:r>
        <w:rPr>
          <w:color w:val="000000"/>
          <w:sz w:val="27"/>
          <w:szCs w:val="27"/>
        </w:rPr>
        <w:t xml:space="preserve">; Effective September </w:t>
      </w:r>
      <w:del w:id="820" w:author="Cacho,Ourana (HHSC)" w:date="2018-03-30T11:26:00Z">
        <w:r w:rsidDel="00144E56">
          <w:rPr>
            <w:color w:val="000000"/>
            <w:sz w:val="27"/>
            <w:szCs w:val="27"/>
          </w:rPr>
          <w:delText>1</w:delText>
        </w:r>
      </w:del>
      <w:ins w:id="821" w:author="Cacho,Ourana (HHSC)" w:date="2018-03-30T11:26:00Z">
        <w:r w:rsidR="00144E56">
          <w:rPr>
            <w:color w:val="000000"/>
            <w:sz w:val="27"/>
            <w:szCs w:val="27"/>
          </w:rPr>
          <w:t>3</w:t>
        </w:r>
      </w:ins>
      <w:r>
        <w:rPr>
          <w:color w:val="000000"/>
          <w:sz w:val="27"/>
          <w:szCs w:val="27"/>
        </w:rPr>
        <w:t xml:space="preserve">, </w:t>
      </w:r>
      <w:del w:id="822" w:author="Cacho,Ourana (HHSC)" w:date="2017-08-18T08:49:00Z">
        <w:r w:rsidDel="00624819">
          <w:rPr>
            <w:color w:val="000000"/>
            <w:sz w:val="27"/>
            <w:szCs w:val="27"/>
          </w:rPr>
          <w:delText>2015</w:delText>
        </w:r>
      </w:del>
      <w:ins w:id="823" w:author="Cacho,Ourana (HHSC)" w:date="2017-08-18T08:49:00Z">
        <w:r w:rsidR="00624819">
          <w:rPr>
            <w:color w:val="000000"/>
            <w:sz w:val="27"/>
            <w:szCs w:val="27"/>
          </w:rPr>
          <w:t>2018</w:t>
        </w:r>
      </w:ins>
    </w:p>
    <w:p w14:paraId="6F110CDF" w14:textId="77777777" w:rsidR="00FE4A3C" w:rsidRDefault="00FE4A3C" w:rsidP="00FE4A3C">
      <w:pPr>
        <w:pStyle w:val="NormalWeb"/>
        <w:shd w:val="clear" w:color="auto" w:fill="FFFFFF"/>
        <w:rPr>
          <w:color w:val="000000"/>
          <w:sz w:val="27"/>
          <w:szCs w:val="27"/>
        </w:rPr>
      </w:pPr>
      <w:r>
        <w:rPr>
          <w:color w:val="000000"/>
          <w:sz w:val="27"/>
          <w:szCs w:val="27"/>
        </w:rPr>
        <w:t> </w:t>
      </w:r>
    </w:p>
    <w:p w14:paraId="7C27B41B" w14:textId="77777777" w:rsidR="00FE4A3C" w:rsidRDefault="00FE4A3C" w:rsidP="00FE4A3C">
      <w:pPr>
        <w:pStyle w:val="NormalWeb"/>
        <w:shd w:val="clear" w:color="auto" w:fill="FFFFFF"/>
        <w:rPr>
          <w:color w:val="000000"/>
          <w:sz w:val="27"/>
          <w:szCs w:val="27"/>
        </w:rPr>
      </w:pPr>
      <w:r>
        <w:rPr>
          <w:color w:val="000000"/>
          <w:sz w:val="27"/>
          <w:szCs w:val="27"/>
        </w:rPr>
        <w:lastRenderedPageBreak/>
        <w:t xml:space="preserve">The managed care organization (MCO) must offer money management assistance by the </w:t>
      </w:r>
      <w:del w:id="824" w:author="Cacho,Ourana (HHSC)" w:date="2017-12-11T15:25:00Z">
        <w:r w:rsidDel="001272D5">
          <w:rPr>
            <w:color w:val="000000"/>
            <w:sz w:val="27"/>
            <w:szCs w:val="27"/>
          </w:rPr>
          <w:delText>A</w:delText>
        </w:r>
      </w:del>
      <w:ins w:id="825" w:author="Cacho,Ourana (HHSC)" w:date="2017-12-11T15:25:00Z">
        <w:r w:rsidR="001272D5">
          <w:rPr>
            <w:color w:val="000000"/>
            <w:sz w:val="27"/>
            <w:szCs w:val="27"/>
          </w:rPr>
          <w:t>a</w:t>
        </w:r>
      </w:ins>
      <w:r>
        <w:rPr>
          <w:color w:val="000000"/>
          <w:sz w:val="27"/>
          <w:szCs w:val="27"/>
        </w:rPr>
        <w:t xml:space="preserve">dult </w:t>
      </w:r>
      <w:del w:id="826" w:author="Cacho,Ourana (HHSC)" w:date="2017-12-11T15:26:00Z">
        <w:r w:rsidDel="001272D5">
          <w:rPr>
            <w:color w:val="000000"/>
            <w:sz w:val="27"/>
            <w:szCs w:val="27"/>
          </w:rPr>
          <w:delText>F</w:delText>
        </w:r>
      </w:del>
      <w:ins w:id="827" w:author="Cacho,Ourana (HHSC)" w:date="2017-12-11T15:26:00Z">
        <w:r w:rsidR="001272D5">
          <w:rPr>
            <w:color w:val="000000"/>
            <w:sz w:val="27"/>
            <w:szCs w:val="27"/>
          </w:rPr>
          <w:t>f</w:t>
        </w:r>
      </w:ins>
      <w:r>
        <w:rPr>
          <w:color w:val="000000"/>
          <w:sz w:val="27"/>
          <w:szCs w:val="27"/>
        </w:rPr>
        <w:t xml:space="preserve">oster </w:t>
      </w:r>
      <w:del w:id="828" w:author="Cacho,Ourana (HHSC)" w:date="2017-12-11T15:26:00Z">
        <w:r w:rsidDel="001272D5">
          <w:rPr>
            <w:color w:val="000000"/>
            <w:sz w:val="27"/>
            <w:szCs w:val="27"/>
          </w:rPr>
          <w:delText>C</w:delText>
        </w:r>
      </w:del>
      <w:ins w:id="829" w:author="Cacho,Ourana (HHSC)" w:date="2017-12-11T15:26:00Z">
        <w:r w:rsidR="001272D5">
          <w:rPr>
            <w:color w:val="000000"/>
            <w:sz w:val="27"/>
            <w:szCs w:val="27"/>
          </w:rPr>
          <w:t>c</w:t>
        </w:r>
      </w:ins>
      <w:r>
        <w:rPr>
          <w:color w:val="000000"/>
          <w:sz w:val="27"/>
          <w:szCs w:val="27"/>
        </w:rPr>
        <w:t>are (AFC) home provider to the member and document when the member either accepted or refused the assistance. If the member expresses an interest in money management, the MCO documents the expressed interest on</w:t>
      </w:r>
      <w:r>
        <w:rPr>
          <w:rStyle w:val="apple-converted-space"/>
          <w:color w:val="000000"/>
          <w:sz w:val="27"/>
          <w:szCs w:val="27"/>
        </w:rPr>
        <w:t> </w:t>
      </w:r>
      <w:hyperlink r:id="rId38" w:tooltip="Form H2067-MC, STAR+PLUS Communication" w:history="1">
        <w:r>
          <w:rPr>
            <w:rStyle w:val="Hyperlink"/>
            <w:sz w:val="27"/>
            <w:szCs w:val="27"/>
          </w:rPr>
          <w:t>Form H2067-MC</w:t>
        </w:r>
      </w:hyperlink>
      <w:r>
        <w:rPr>
          <w:color w:val="000000"/>
          <w:sz w:val="27"/>
          <w:szCs w:val="27"/>
        </w:rPr>
        <w:t xml:space="preserve">, </w:t>
      </w:r>
      <w:r w:rsidR="005A6217">
        <w:rPr>
          <w:color w:val="000000"/>
          <w:sz w:val="27"/>
          <w:szCs w:val="27"/>
        </w:rPr>
        <w:t>Managed Care Programs Communication</w:t>
      </w:r>
      <w:r>
        <w:rPr>
          <w:color w:val="000000"/>
          <w:sz w:val="27"/>
          <w:szCs w:val="27"/>
        </w:rPr>
        <w:t>, and sends the form to the AFC home provider. The requirement for money management services may also be documented on</w:t>
      </w:r>
      <w:r>
        <w:rPr>
          <w:rStyle w:val="apple-converted-space"/>
          <w:color w:val="000000"/>
          <w:sz w:val="27"/>
          <w:szCs w:val="27"/>
        </w:rPr>
        <w:t> </w:t>
      </w:r>
      <w:hyperlink r:id="rId39" w:tooltip="Form 2327, Individual/Member and Provider Agreement" w:history="1">
        <w:r>
          <w:rPr>
            <w:rStyle w:val="Hyperlink"/>
            <w:sz w:val="27"/>
            <w:szCs w:val="27"/>
          </w:rPr>
          <w:t>Form 2327</w:t>
        </w:r>
      </w:hyperlink>
      <w:r>
        <w:rPr>
          <w:color w:val="000000"/>
          <w:sz w:val="27"/>
          <w:szCs w:val="27"/>
        </w:rPr>
        <w:t>, Individual/Member and Provider Agreement.</w:t>
      </w:r>
    </w:p>
    <w:p w14:paraId="1A355BA2" w14:textId="77777777" w:rsidR="00FE4A3C" w:rsidRDefault="00FE4A3C" w:rsidP="00FE4A3C">
      <w:pPr>
        <w:pStyle w:val="NormalWeb"/>
        <w:shd w:val="clear" w:color="auto" w:fill="FFFFFF"/>
        <w:rPr>
          <w:color w:val="000000"/>
          <w:sz w:val="27"/>
          <w:szCs w:val="27"/>
        </w:rPr>
      </w:pPr>
      <w:r>
        <w:rPr>
          <w:color w:val="000000"/>
          <w:sz w:val="27"/>
          <w:szCs w:val="27"/>
        </w:rPr>
        <w:t>The AFC home provider must maintain trust fund records. The AFC home provider must:</w:t>
      </w:r>
    </w:p>
    <w:p w14:paraId="0C091804" w14:textId="77777777" w:rsidR="00FE4A3C" w:rsidRPr="001C05B0" w:rsidRDefault="00FE4A3C" w:rsidP="00FE4A3C">
      <w:pPr>
        <w:numPr>
          <w:ilvl w:val="0"/>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have written permission from the member</w:t>
      </w:r>
      <w:ins w:id="830" w:author="Dillon,Amanda (HHSC)" w:date="2017-12-08T15:38:00Z">
        <w:r w:rsidR="005F33B6">
          <w:rPr>
            <w:rFonts w:ascii="Times New Roman" w:hAnsi="Times New Roman" w:cs="Times New Roman"/>
            <w:color w:val="000000"/>
            <w:sz w:val="27"/>
            <w:szCs w:val="27"/>
          </w:rPr>
          <w:t xml:space="preserve">, their guardian, power of attorney, or </w:t>
        </w:r>
      </w:ins>
      <w:ins w:id="831" w:author="Dillon,Amanda (HHSC)" w:date="2017-12-08T15:39:00Z">
        <w:r w:rsidR="005F33B6">
          <w:rPr>
            <w:rFonts w:ascii="Times New Roman" w:hAnsi="Times New Roman" w:cs="Times New Roman"/>
            <w:color w:val="000000"/>
            <w:sz w:val="27"/>
            <w:szCs w:val="27"/>
          </w:rPr>
          <w:t>applicable</w:t>
        </w:r>
      </w:ins>
      <w:ins w:id="832" w:author="Dillon,Amanda (HHSC)" w:date="2017-12-08T15:38:00Z">
        <w:r w:rsidR="005F33B6">
          <w:rPr>
            <w:rFonts w:ascii="Times New Roman" w:hAnsi="Times New Roman" w:cs="Times New Roman"/>
            <w:color w:val="000000"/>
            <w:sz w:val="27"/>
            <w:szCs w:val="27"/>
          </w:rPr>
          <w:t xml:space="preserve"> </w:t>
        </w:r>
      </w:ins>
      <w:ins w:id="833" w:author="Dillon,Amanda (HHSC)" w:date="2017-12-08T15:39:00Z">
        <w:r w:rsidR="005F33B6">
          <w:rPr>
            <w:rFonts w:ascii="Times New Roman" w:hAnsi="Times New Roman" w:cs="Times New Roman"/>
            <w:color w:val="000000"/>
            <w:sz w:val="27"/>
            <w:szCs w:val="27"/>
          </w:rPr>
          <w:t>individual</w:t>
        </w:r>
      </w:ins>
      <w:r w:rsidRPr="001C05B0">
        <w:rPr>
          <w:rFonts w:ascii="Times New Roman" w:hAnsi="Times New Roman" w:cs="Times New Roman"/>
          <w:color w:val="000000"/>
          <w:sz w:val="27"/>
          <w:szCs w:val="27"/>
        </w:rPr>
        <w:t xml:space="preserve"> to handle </w:t>
      </w:r>
      <w:del w:id="834" w:author="Dillon,Amanda (HHSC)" w:date="2017-12-08T15:39:00Z">
        <w:r w:rsidRPr="001C05B0" w:rsidDel="005F33B6">
          <w:rPr>
            <w:rFonts w:ascii="Times New Roman" w:hAnsi="Times New Roman" w:cs="Times New Roman"/>
            <w:color w:val="000000"/>
            <w:sz w:val="27"/>
            <w:szCs w:val="27"/>
          </w:rPr>
          <w:delText>his/her</w:delText>
        </w:r>
      </w:del>
      <w:ins w:id="835" w:author="Dillon,Amanda (HHSC)" w:date="2017-12-08T15:39:00Z">
        <w:r w:rsidR="005F33B6">
          <w:rPr>
            <w:rFonts w:ascii="Times New Roman" w:hAnsi="Times New Roman" w:cs="Times New Roman"/>
            <w:color w:val="000000"/>
            <w:sz w:val="27"/>
            <w:szCs w:val="27"/>
          </w:rPr>
          <w:t>the member’s</w:t>
        </w:r>
      </w:ins>
      <w:r w:rsidRPr="001C05B0">
        <w:rPr>
          <w:rFonts w:ascii="Times New Roman" w:hAnsi="Times New Roman" w:cs="Times New Roman"/>
          <w:color w:val="000000"/>
          <w:sz w:val="27"/>
          <w:szCs w:val="27"/>
        </w:rPr>
        <w:t xml:space="preserve"> personal financial affairs;</w:t>
      </w:r>
    </w:p>
    <w:p w14:paraId="53EB13D7" w14:textId="77777777" w:rsidR="00FE4A3C" w:rsidRPr="001C05B0" w:rsidRDefault="00FE4A3C" w:rsidP="00FE4A3C">
      <w:pPr>
        <w:numPr>
          <w:ilvl w:val="0"/>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keep</w:t>
      </w:r>
      <w:proofErr w:type="gramEnd"/>
      <w:r w:rsidRPr="001C05B0">
        <w:rPr>
          <w:rFonts w:ascii="Times New Roman" w:hAnsi="Times New Roman" w:cs="Times New Roman"/>
          <w:color w:val="000000"/>
          <w:sz w:val="27"/>
          <w:szCs w:val="27"/>
        </w:rPr>
        <w:t xml:space="preserve"> member trust accounts separate from the AFC home provider's operating accounts. The separate account must be identified "Trustee (name of the </w:t>
      </w:r>
      <w:del w:id="836" w:author="Prince,Patricia (HHSC)" w:date="2017-03-07T13:42:00Z">
        <w:r w:rsidRPr="001C05B0" w:rsidDel="005A6217">
          <w:rPr>
            <w:rFonts w:ascii="Times New Roman" w:hAnsi="Times New Roman" w:cs="Times New Roman"/>
            <w:color w:val="000000"/>
            <w:sz w:val="27"/>
            <w:szCs w:val="27"/>
          </w:rPr>
          <w:delText xml:space="preserve">Home and Community-based Services (HCBS) </w:delText>
        </w:r>
      </w:del>
      <w:r w:rsidRPr="001C05B0">
        <w:rPr>
          <w:rFonts w:ascii="Times New Roman" w:hAnsi="Times New Roman" w:cs="Times New Roman"/>
          <w:color w:val="000000"/>
          <w:sz w:val="27"/>
          <w:szCs w:val="27"/>
        </w:rPr>
        <w:t xml:space="preserve">STAR+PLUS </w:t>
      </w:r>
      <w:del w:id="837" w:author="Prince,Patricia (HHSC)" w:date="2017-03-07T13:42:00Z">
        <w:r w:rsidRPr="001C05B0" w:rsidDel="006B45FF">
          <w:rPr>
            <w:rFonts w:ascii="Times New Roman" w:hAnsi="Times New Roman" w:cs="Times New Roman"/>
            <w:color w:val="000000"/>
            <w:sz w:val="27"/>
            <w:szCs w:val="27"/>
          </w:rPr>
          <w:delText>Waiver (SPW)</w:delText>
        </w:r>
      </w:del>
      <w:ins w:id="838" w:author="Prince,Patricia (HHSC)" w:date="2017-03-07T13:42:00Z">
        <w:r w:rsidR="006B45FF" w:rsidRPr="001C05B0">
          <w:rPr>
            <w:rFonts w:ascii="Times New Roman" w:hAnsi="Times New Roman" w:cs="Times New Roman"/>
            <w:color w:val="000000"/>
            <w:sz w:val="27"/>
            <w:szCs w:val="27"/>
          </w:rPr>
          <w:t>Home and Community Based Services (HCBS) program</w:t>
        </w:r>
      </w:ins>
      <w:r w:rsidRPr="001C05B0">
        <w:rPr>
          <w:rFonts w:ascii="Times New Roman" w:hAnsi="Times New Roman" w:cs="Times New Roman"/>
          <w:color w:val="000000"/>
          <w:sz w:val="27"/>
          <w:szCs w:val="27"/>
        </w:rPr>
        <w:t xml:space="preserve"> AFC home provider), Member's Trust Fund Account." If the AFC home provider maintains a trust fund, the AFC home provider must:</w:t>
      </w:r>
    </w:p>
    <w:p w14:paraId="7C64F665" w14:textId="77777777" w:rsidR="00FE4A3C" w:rsidRPr="001C05B0" w:rsidRDefault="00FE4A3C" w:rsidP="00FE4A3C">
      <w:pPr>
        <w:numPr>
          <w:ilvl w:val="1"/>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deposit the member's monthly income into the account; and</w:t>
      </w:r>
    </w:p>
    <w:p w14:paraId="484D71FC" w14:textId="77777777" w:rsidR="00FE4A3C" w:rsidRPr="001C05B0" w:rsidRDefault="00FE4A3C" w:rsidP="00FE4A3C">
      <w:pPr>
        <w:numPr>
          <w:ilvl w:val="1"/>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write</w:t>
      </w:r>
      <w:proofErr w:type="gramEnd"/>
      <w:r w:rsidRPr="001C05B0">
        <w:rPr>
          <w:rFonts w:ascii="Times New Roman" w:hAnsi="Times New Roman" w:cs="Times New Roman"/>
          <w:color w:val="000000"/>
          <w:sz w:val="27"/>
          <w:szCs w:val="27"/>
        </w:rPr>
        <w:t xml:space="preserve"> a check for the copayment and the room and board payment out of the trust fund account into the AFC home provider's operating account. Staff must not deposit the member's monthly income into the operating account and then deposit the personal needs and room and board allowance into the trust fund account;</w:t>
      </w:r>
    </w:p>
    <w:p w14:paraId="5E1A9C99" w14:textId="77777777" w:rsidR="00FE4A3C" w:rsidRPr="001C05B0" w:rsidRDefault="00FE4A3C" w:rsidP="00FE4A3C">
      <w:pPr>
        <w:numPr>
          <w:ilvl w:val="0"/>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make the member trust fund records available for review by the MCO or AFC home provider agency during work hours without prior notice;</w:t>
      </w:r>
    </w:p>
    <w:p w14:paraId="3DF6816F" w14:textId="77777777" w:rsidR="00FE4A3C" w:rsidRPr="001C05B0" w:rsidRDefault="00FE4A3C" w:rsidP="00FE4A3C">
      <w:pPr>
        <w:numPr>
          <w:ilvl w:val="0"/>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not charge the member for services the AFC home provider is expected to provide for the member;</w:t>
      </w:r>
    </w:p>
    <w:p w14:paraId="34D04FB9" w14:textId="77777777" w:rsidR="00FE4A3C" w:rsidRPr="001C05B0" w:rsidRDefault="00FE4A3C" w:rsidP="00FE4A3C">
      <w:pPr>
        <w:numPr>
          <w:ilvl w:val="0"/>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not charge the member for banking service costs if the member’s trust fund is in a pooled account;</w:t>
      </w:r>
    </w:p>
    <w:p w14:paraId="368F423A" w14:textId="77777777" w:rsidR="00FE4A3C" w:rsidRPr="001C05B0" w:rsidRDefault="00FE4A3C" w:rsidP="00FE4A3C">
      <w:pPr>
        <w:numPr>
          <w:ilvl w:val="0"/>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obtain</w:t>
      </w:r>
      <w:proofErr w:type="gramEnd"/>
      <w:r w:rsidRPr="001C05B0">
        <w:rPr>
          <w:rFonts w:ascii="Times New Roman" w:hAnsi="Times New Roman" w:cs="Times New Roman"/>
          <w:color w:val="000000"/>
          <w:sz w:val="27"/>
          <w:szCs w:val="27"/>
        </w:rPr>
        <w:t xml:space="preserve"> and maintain current written individual records of all financial transactions involving the member's personal funds that the AFC home provider is handling. The AFC home provider must include at least the following in the records:</w:t>
      </w:r>
    </w:p>
    <w:p w14:paraId="30EC72A1" w14:textId="77777777" w:rsidR="00FE4A3C" w:rsidRPr="001C05B0" w:rsidRDefault="00FE4A3C" w:rsidP="00FE4A3C">
      <w:pPr>
        <w:numPr>
          <w:ilvl w:val="1"/>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member's name;</w:t>
      </w:r>
    </w:p>
    <w:p w14:paraId="79F64FDE" w14:textId="77777777" w:rsidR="00FE4A3C" w:rsidRPr="001C05B0" w:rsidRDefault="00FE4A3C" w:rsidP="00FE4A3C">
      <w:pPr>
        <w:numPr>
          <w:ilvl w:val="1"/>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identification of member's representative payee or responsible party;</w:t>
      </w:r>
    </w:p>
    <w:p w14:paraId="7962FF7E" w14:textId="77777777" w:rsidR="00FE4A3C" w:rsidRPr="001C05B0" w:rsidRDefault="00FE4A3C" w:rsidP="00FE4A3C">
      <w:pPr>
        <w:numPr>
          <w:ilvl w:val="1"/>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admission date;</w:t>
      </w:r>
    </w:p>
    <w:p w14:paraId="65F06AC0" w14:textId="77777777" w:rsidR="00FE4A3C" w:rsidRPr="001C05B0" w:rsidRDefault="00FE4A3C" w:rsidP="00FE4A3C">
      <w:pPr>
        <w:numPr>
          <w:ilvl w:val="1"/>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member's earned interest; and</w:t>
      </w:r>
    </w:p>
    <w:p w14:paraId="533C29D5" w14:textId="77777777" w:rsidR="00FE4A3C" w:rsidRPr="001C05B0" w:rsidRDefault="00FE4A3C" w:rsidP="00FE4A3C">
      <w:pPr>
        <w:numPr>
          <w:ilvl w:val="1"/>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transactions – the AFC home provider may choose one of the following options:</w:t>
      </w:r>
    </w:p>
    <w:p w14:paraId="461DA14D" w14:textId="77777777" w:rsidR="00FE4A3C" w:rsidRPr="001C05B0" w:rsidRDefault="00FE4A3C" w:rsidP="00FE4A3C">
      <w:pPr>
        <w:numPr>
          <w:ilvl w:val="2"/>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lastRenderedPageBreak/>
        <w:t>maintain</w:t>
      </w:r>
      <w:proofErr w:type="gramEnd"/>
      <w:r w:rsidRPr="001C05B0">
        <w:rPr>
          <w:rFonts w:ascii="Times New Roman" w:hAnsi="Times New Roman" w:cs="Times New Roman"/>
          <w:color w:val="000000"/>
          <w:sz w:val="27"/>
          <w:szCs w:val="27"/>
        </w:rPr>
        <w:t xml:space="preserve"> records of the date and amount of each deposit and withdrawal, the name of the person who accepted the withdrawn funds and the balance after each transaction. Each withdrawal must be signed by the member. If the member is unable to sign when funds are being withdrawn from his</w:t>
      </w:r>
      <w:r w:rsidR="007177F8">
        <w:rPr>
          <w:rFonts w:ascii="Times New Roman" w:hAnsi="Times New Roman" w:cs="Times New Roman"/>
          <w:color w:val="000000"/>
          <w:sz w:val="27"/>
          <w:szCs w:val="27"/>
        </w:rPr>
        <w:t xml:space="preserve"> or </w:t>
      </w:r>
      <w:r w:rsidRPr="001C05B0">
        <w:rPr>
          <w:rFonts w:ascii="Times New Roman" w:hAnsi="Times New Roman" w:cs="Times New Roman"/>
          <w:color w:val="000000"/>
          <w:sz w:val="27"/>
          <w:szCs w:val="27"/>
        </w:rPr>
        <w:t>her trust funds, the transactions or receipt must be signed by a witness other than the AFC home provider or employee/contractor of the provider; or</w:t>
      </w:r>
    </w:p>
    <w:p w14:paraId="79C1E767" w14:textId="77777777" w:rsidR="00FE4A3C" w:rsidRPr="001C05B0" w:rsidRDefault="00FE4A3C" w:rsidP="00FE4A3C">
      <w:pPr>
        <w:numPr>
          <w:ilvl w:val="2"/>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maintain</w:t>
      </w:r>
      <w:proofErr w:type="gramEnd"/>
      <w:r w:rsidRPr="001C05B0">
        <w:rPr>
          <w:rFonts w:ascii="Times New Roman" w:hAnsi="Times New Roman" w:cs="Times New Roman"/>
          <w:color w:val="000000"/>
          <w:sz w:val="27"/>
          <w:szCs w:val="27"/>
        </w:rPr>
        <w:t xml:space="preserve"> signed receipts indicating the purpose for which any withdrawn funds were spent, the date of expenditure and the amount spent. The receipt must be signed by the person responsible for the funds and the member. If the member is unable to sign his</w:t>
      </w:r>
      <w:del w:id="839" w:author="Cacho,Ourana (HHSC)" w:date="2017-08-17T15:09:00Z">
        <w:r w:rsidRPr="001C05B0" w:rsidDel="007177F8">
          <w:rPr>
            <w:rFonts w:ascii="Times New Roman" w:hAnsi="Times New Roman" w:cs="Times New Roman"/>
            <w:color w:val="000000"/>
            <w:sz w:val="27"/>
            <w:szCs w:val="27"/>
          </w:rPr>
          <w:delText>/</w:delText>
        </w:r>
      </w:del>
      <w:ins w:id="840" w:author="Cacho,Ourana (HHSC)" w:date="2017-08-17T15:09:00Z">
        <w:r w:rsidR="007177F8">
          <w:rPr>
            <w:rFonts w:ascii="Times New Roman" w:hAnsi="Times New Roman" w:cs="Times New Roman"/>
            <w:color w:val="000000"/>
            <w:sz w:val="27"/>
            <w:szCs w:val="27"/>
          </w:rPr>
          <w:t xml:space="preserve"> or </w:t>
        </w:r>
      </w:ins>
      <w:r w:rsidRPr="001C05B0">
        <w:rPr>
          <w:rFonts w:ascii="Times New Roman" w:hAnsi="Times New Roman" w:cs="Times New Roman"/>
          <w:color w:val="000000"/>
          <w:sz w:val="27"/>
          <w:szCs w:val="27"/>
        </w:rPr>
        <w:t>her name, a witness other than the AFC home provider or employee/contractor of the provider must sign the transaction or receipt; and</w:t>
      </w:r>
    </w:p>
    <w:p w14:paraId="1ED751DB" w14:textId="77777777" w:rsidR="00FE4A3C" w:rsidRPr="001C05B0" w:rsidRDefault="00FE4A3C" w:rsidP="00FE4A3C">
      <w:pPr>
        <w:numPr>
          <w:ilvl w:val="0"/>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distribute the interest earned on any pooled interest banking account in one of the following options:</w:t>
      </w:r>
    </w:p>
    <w:p w14:paraId="456C06B7" w14:textId="77777777" w:rsidR="00FE4A3C" w:rsidRPr="001C05B0" w:rsidRDefault="00FE4A3C" w:rsidP="00FE4A3C">
      <w:pPr>
        <w:numPr>
          <w:ilvl w:val="1"/>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prorated to each member on an actual interest earned basis; or</w:t>
      </w:r>
    </w:p>
    <w:p w14:paraId="5C4A713F" w14:textId="77777777" w:rsidR="00FE4A3C" w:rsidRPr="001C05B0" w:rsidRDefault="00FE4A3C" w:rsidP="00FE4A3C">
      <w:pPr>
        <w:numPr>
          <w:ilvl w:val="1"/>
          <w:numId w:val="1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prorated</w:t>
      </w:r>
      <w:proofErr w:type="gramEnd"/>
      <w:r w:rsidRPr="001C05B0">
        <w:rPr>
          <w:rFonts w:ascii="Times New Roman" w:hAnsi="Times New Roman" w:cs="Times New Roman"/>
          <w:color w:val="000000"/>
          <w:sz w:val="27"/>
          <w:szCs w:val="27"/>
        </w:rPr>
        <w:t xml:space="preserve"> to each member on the basis of his</w:t>
      </w:r>
      <w:del w:id="841" w:author="Cacho,Ourana (HHSC)" w:date="2017-08-17T15:09:00Z">
        <w:r w:rsidRPr="001C05B0" w:rsidDel="007177F8">
          <w:rPr>
            <w:rFonts w:ascii="Times New Roman" w:hAnsi="Times New Roman" w:cs="Times New Roman"/>
            <w:color w:val="000000"/>
            <w:sz w:val="27"/>
            <w:szCs w:val="27"/>
          </w:rPr>
          <w:delText>/</w:delText>
        </w:r>
      </w:del>
      <w:ins w:id="842" w:author="Cacho,Ourana (HHSC)" w:date="2017-08-17T15:09:00Z">
        <w:r w:rsidR="007177F8">
          <w:rPr>
            <w:rFonts w:ascii="Times New Roman" w:hAnsi="Times New Roman" w:cs="Times New Roman"/>
            <w:color w:val="000000"/>
            <w:sz w:val="27"/>
            <w:szCs w:val="27"/>
          </w:rPr>
          <w:t xml:space="preserve"> or </w:t>
        </w:r>
      </w:ins>
      <w:r w:rsidRPr="001C05B0">
        <w:rPr>
          <w:rFonts w:ascii="Times New Roman" w:hAnsi="Times New Roman" w:cs="Times New Roman"/>
          <w:color w:val="000000"/>
          <w:sz w:val="27"/>
          <w:szCs w:val="27"/>
        </w:rPr>
        <w:t>her end-of-quarter balance.</w:t>
      </w:r>
    </w:p>
    <w:p w14:paraId="2EE764C4" w14:textId="77777777" w:rsidR="00FE4A3C" w:rsidRDefault="00FE4A3C" w:rsidP="00FE4A3C">
      <w:pPr>
        <w:pStyle w:val="NormalWeb"/>
        <w:shd w:val="clear" w:color="auto" w:fill="FFFFFF"/>
        <w:rPr>
          <w:color w:val="000000"/>
          <w:sz w:val="27"/>
          <w:szCs w:val="27"/>
        </w:rPr>
      </w:pPr>
      <w:r>
        <w:rPr>
          <w:color w:val="000000"/>
          <w:sz w:val="27"/>
          <w:szCs w:val="27"/>
        </w:rPr>
        <w:t>The following information must be included on the receipt for all money that is received or deposited in the member’s trust fund:</w:t>
      </w:r>
    </w:p>
    <w:p w14:paraId="7E1175BC" w14:textId="77777777" w:rsidR="00FE4A3C" w:rsidRPr="001C05B0" w:rsidRDefault="00FE4A3C" w:rsidP="00FE4A3C">
      <w:pPr>
        <w:numPr>
          <w:ilvl w:val="0"/>
          <w:numId w:val="1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member's name;</w:t>
      </w:r>
    </w:p>
    <w:p w14:paraId="7EDEB8E3" w14:textId="77777777" w:rsidR="00FE4A3C" w:rsidRPr="001C05B0" w:rsidRDefault="00FE4A3C" w:rsidP="00FE4A3C">
      <w:pPr>
        <w:numPr>
          <w:ilvl w:val="0"/>
          <w:numId w:val="1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date the money was received;</w:t>
      </w:r>
    </w:p>
    <w:p w14:paraId="4167C597" w14:textId="77777777" w:rsidR="00FE4A3C" w:rsidRPr="001C05B0" w:rsidRDefault="00FE4A3C" w:rsidP="00FE4A3C">
      <w:pPr>
        <w:numPr>
          <w:ilvl w:val="0"/>
          <w:numId w:val="1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source of the money;</w:t>
      </w:r>
    </w:p>
    <w:p w14:paraId="451405B3" w14:textId="77777777" w:rsidR="00FE4A3C" w:rsidRPr="001C05B0" w:rsidRDefault="00FE4A3C" w:rsidP="00FE4A3C">
      <w:pPr>
        <w:numPr>
          <w:ilvl w:val="0"/>
          <w:numId w:val="1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amount received; and</w:t>
      </w:r>
    </w:p>
    <w:p w14:paraId="2C2B87AF" w14:textId="77777777" w:rsidR="00FE4A3C" w:rsidRPr="001C05B0" w:rsidRDefault="00FE4A3C" w:rsidP="00FE4A3C">
      <w:pPr>
        <w:numPr>
          <w:ilvl w:val="0"/>
          <w:numId w:val="14"/>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amount</w:t>
      </w:r>
      <w:proofErr w:type="gramEnd"/>
      <w:r w:rsidRPr="001C05B0">
        <w:rPr>
          <w:rFonts w:ascii="Times New Roman" w:hAnsi="Times New Roman" w:cs="Times New Roman"/>
          <w:color w:val="000000"/>
          <w:sz w:val="27"/>
          <w:szCs w:val="27"/>
        </w:rPr>
        <w:t xml:space="preserve"> returned to the member, if any.</w:t>
      </w:r>
    </w:p>
    <w:p w14:paraId="1D010E62" w14:textId="77777777" w:rsidR="00FE4A3C" w:rsidRDefault="00FE4A3C" w:rsidP="00FE4A3C">
      <w:pPr>
        <w:pStyle w:val="NormalWeb"/>
        <w:shd w:val="clear" w:color="auto" w:fill="FFFFFF"/>
        <w:rPr>
          <w:color w:val="000000"/>
          <w:sz w:val="27"/>
          <w:szCs w:val="27"/>
        </w:rPr>
      </w:pPr>
      <w:r>
        <w:rPr>
          <w:color w:val="000000"/>
          <w:sz w:val="27"/>
          <w:szCs w:val="27"/>
        </w:rPr>
        <w:t>All records pertaining to the member's trust fund must be kept in the manner designated above, and available for monitoring without notice.</w:t>
      </w:r>
    </w:p>
    <w:p w14:paraId="4C9175DB" w14:textId="77777777" w:rsidR="00FE4A3C" w:rsidRDefault="00FE4A3C" w:rsidP="00FE4A3C">
      <w:pPr>
        <w:pStyle w:val="NormalWeb"/>
        <w:shd w:val="clear" w:color="auto" w:fill="FFFFFF"/>
        <w:rPr>
          <w:color w:val="000000"/>
          <w:sz w:val="27"/>
          <w:szCs w:val="27"/>
        </w:rPr>
      </w:pPr>
      <w:r>
        <w:rPr>
          <w:color w:val="000000"/>
          <w:sz w:val="27"/>
          <w:szCs w:val="27"/>
        </w:rPr>
        <w:t> </w:t>
      </w:r>
    </w:p>
    <w:p w14:paraId="03632B81" w14:textId="77777777" w:rsidR="00FE4A3C" w:rsidRDefault="00FE4A3C" w:rsidP="00FE4A3C">
      <w:pPr>
        <w:pStyle w:val="Heading2"/>
        <w:shd w:val="clear" w:color="auto" w:fill="FFFFFF"/>
        <w:rPr>
          <w:color w:val="000000"/>
        </w:rPr>
      </w:pPr>
      <w:bookmarkStart w:id="843" w:name="7154"/>
      <w:bookmarkEnd w:id="843"/>
      <w:r>
        <w:rPr>
          <w:color w:val="000000"/>
        </w:rPr>
        <w:t>7154 Hospital Leave</w:t>
      </w:r>
    </w:p>
    <w:p w14:paraId="0E889848" w14:textId="573C3998" w:rsidR="00FE4A3C" w:rsidRDefault="00FE4A3C" w:rsidP="00FE4A3C">
      <w:pPr>
        <w:pStyle w:val="NormalWeb"/>
        <w:shd w:val="clear" w:color="auto" w:fill="FFFFFF"/>
        <w:rPr>
          <w:color w:val="000000"/>
          <w:sz w:val="27"/>
          <w:szCs w:val="27"/>
        </w:rPr>
      </w:pPr>
      <w:r>
        <w:rPr>
          <w:color w:val="000000"/>
          <w:sz w:val="27"/>
          <w:szCs w:val="27"/>
        </w:rPr>
        <w:t xml:space="preserve">Revision </w:t>
      </w:r>
      <w:del w:id="844" w:author="Prince,Patricia (HHSC)" w:date="2017-03-07T13:46:00Z">
        <w:r w:rsidDel="009F001A">
          <w:rPr>
            <w:color w:val="000000"/>
            <w:sz w:val="27"/>
            <w:szCs w:val="27"/>
          </w:rPr>
          <w:delText>15-1</w:delText>
        </w:r>
      </w:del>
      <w:ins w:id="845" w:author="Cacho,Ourana (HHSC)" w:date="2017-08-17T11:49:00Z">
        <w:r w:rsidR="004E73A8">
          <w:rPr>
            <w:color w:val="000000"/>
            <w:sz w:val="27"/>
            <w:szCs w:val="27"/>
          </w:rPr>
          <w:t>18-</w:t>
        </w:r>
      </w:ins>
      <w:ins w:id="846" w:author="Cacho,Ourana (HHSC)" w:date="2017-09-27T11:00:00Z">
        <w:r w:rsidR="00874EA9">
          <w:rPr>
            <w:color w:val="000000"/>
            <w:sz w:val="27"/>
            <w:szCs w:val="27"/>
          </w:rPr>
          <w:t>2</w:t>
        </w:r>
      </w:ins>
      <w:r>
        <w:rPr>
          <w:color w:val="000000"/>
          <w:sz w:val="27"/>
          <w:szCs w:val="27"/>
        </w:rPr>
        <w:t xml:space="preserve">; Effective September </w:t>
      </w:r>
      <w:del w:id="847" w:author="Cacho,Ourana (HHSC)" w:date="2018-03-30T11:26:00Z">
        <w:r w:rsidDel="00144E56">
          <w:rPr>
            <w:color w:val="000000"/>
            <w:sz w:val="27"/>
            <w:szCs w:val="27"/>
          </w:rPr>
          <w:delText>1</w:delText>
        </w:r>
      </w:del>
      <w:ins w:id="848" w:author="Cacho,Ourana (HHSC)" w:date="2018-03-30T11:26:00Z">
        <w:r w:rsidR="00144E56">
          <w:rPr>
            <w:color w:val="000000"/>
            <w:sz w:val="27"/>
            <w:szCs w:val="27"/>
          </w:rPr>
          <w:t>3</w:t>
        </w:r>
      </w:ins>
      <w:r>
        <w:rPr>
          <w:color w:val="000000"/>
          <w:sz w:val="27"/>
          <w:szCs w:val="27"/>
        </w:rPr>
        <w:t xml:space="preserve">, </w:t>
      </w:r>
      <w:del w:id="849" w:author="Cacho,Ourana (HHSC)" w:date="2017-08-18T08:49:00Z">
        <w:r w:rsidDel="00624819">
          <w:rPr>
            <w:color w:val="000000"/>
            <w:sz w:val="27"/>
            <w:szCs w:val="27"/>
          </w:rPr>
          <w:delText>2015</w:delText>
        </w:r>
      </w:del>
      <w:ins w:id="850" w:author="Cacho,Ourana (HHSC)" w:date="2017-08-18T08:49:00Z">
        <w:r w:rsidR="00624819">
          <w:rPr>
            <w:color w:val="000000"/>
            <w:sz w:val="27"/>
            <w:szCs w:val="27"/>
          </w:rPr>
          <w:t>2018</w:t>
        </w:r>
      </w:ins>
    </w:p>
    <w:p w14:paraId="2946C046" w14:textId="77777777" w:rsidR="00FE4A3C" w:rsidRDefault="00FE4A3C" w:rsidP="00FE4A3C">
      <w:pPr>
        <w:pStyle w:val="NormalWeb"/>
        <w:shd w:val="clear" w:color="auto" w:fill="FFFFFF"/>
        <w:rPr>
          <w:color w:val="000000"/>
          <w:sz w:val="27"/>
          <w:szCs w:val="27"/>
        </w:rPr>
      </w:pPr>
      <w:r>
        <w:rPr>
          <w:color w:val="000000"/>
          <w:sz w:val="27"/>
          <w:szCs w:val="27"/>
        </w:rPr>
        <w:t> </w:t>
      </w:r>
    </w:p>
    <w:p w14:paraId="1A4B0729" w14:textId="77777777" w:rsidR="00FE4A3C" w:rsidRDefault="00FE4A3C" w:rsidP="00FE4A3C">
      <w:pPr>
        <w:pStyle w:val="NormalWeb"/>
        <w:shd w:val="clear" w:color="auto" w:fill="FFFFFF"/>
        <w:rPr>
          <w:color w:val="000000"/>
          <w:sz w:val="27"/>
          <w:szCs w:val="27"/>
        </w:rPr>
      </w:pPr>
      <w:r>
        <w:rPr>
          <w:color w:val="000000"/>
          <w:sz w:val="27"/>
          <w:szCs w:val="27"/>
        </w:rPr>
        <w:t xml:space="preserve">If a member is receiving </w:t>
      </w:r>
      <w:del w:id="851" w:author="Cacho,Ourana (HHSC)" w:date="2017-12-11T15:30:00Z">
        <w:r w:rsidDel="001272D5">
          <w:rPr>
            <w:color w:val="000000"/>
            <w:sz w:val="27"/>
            <w:szCs w:val="27"/>
          </w:rPr>
          <w:delText>A</w:delText>
        </w:r>
      </w:del>
      <w:ins w:id="852" w:author="Cacho,Ourana (HHSC)" w:date="2017-12-11T15:30:00Z">
        <w:r w:rsidR="001272D5">
          <w:rPr>
            <w:color w:val="000000"/>
            <w:sz w:val="27"/>
            <w:szCs w:val="27"/>
          </w:rPr>
          <w:t>a</w:t>
        </w:r>
      </w:ins>
      <w:r>
        <w:rPr>
          <w:color w:val="000000"/>
          <w:sz w:val="27"/>
          <w:szCs w:val="27"/>
        </w:rPr>
        <w:t xml:space="preserve">dult </w:t>
      </w:r>
      <w:del w:id="853" w:author="Cacho,Ourana (HHSC)" w:date="2017-12-11T15:30:00Z">
        <w:r w:rsidDel="001272D5">
          <w:rPr>
            <w:color w:val="000000"/>
            <w:sz w:val="27"/>
            <w:szCs w:val="27"/>
          </w:rPr>
          <w:delText>F</w:delText>
        </w:r>
      </w:del>
      <w:ins w:id="854" w:author="Cacho,Ourana (HHSC)" w:date="2017-12-11T15:30:00Z">
        <w:r w:rsidR="001272D5">
          <w:rPr>
            <w:color w:val="000000"/>
            <w:sz w:val="27"/>
            <w:szCs w:val="27"/>
          </w:rPr>
          <w:t>f</w:t>
        </w:r>
      </w:ins>
      <w:r>
        <w:rPr>
          <w:color w:val="000000"/>
          <w:sz w:val="27"/>
          <w:szCs w:val="27"/>
        </w:rPr>
        <w:t xml:space="preserve">oster </w:t>
      </w:r>
      <w:del w:id="855" w:author="Cacho,Ourana (HHSC)" w:date="2017-12-11T15:30:00Z">
        <w:r w:rsidDel="001272D5">
          <w:rPr>
            <w:color w:val="000000"/>
            <w:sz w:val="27"/>
            <w:szCs w:val="27"/>
          </w:rPr>
          <w:delText>C</w:delText>
        </w:r>
      </w:del>
      <w:ins w:id="856" w:author="Cacho,Ourana (HHSC)" w:date="2017-12-11T15:30:00Z">
        <w:r w:rsidR="001272D5">
          <w:rPr>
            <w:color w:val="000000"/>
            <w:sz w:val="27"/>
            <w:szCs w:val="27"/>
          </w:rPr>
          <w:t>c</w:t>
        </w:r>
      </w:ins>
      <w:r>
        <w:rPr>
          <w:color w:val="000000"/>
          <w:sz w:val="27"/>
          <w:szCs w:val="27"/>
        </w:rPr>
        <w:t xml:space="preserve">are (AFC) services in an AFC home which is not the member’s home, the member may be required to reserve </w:t>
      </w:r>
      <w:del w:id="857" w:author="Cacho,Ourana (HHSC)" w:date="2017-12-11T15:27:00Z">
        <w:r w:rsidR="001272D5" w:rsidDel="001272D5">
          <w:rPr>
            <w:color w:val="000000"/>
            <w:sz w:val="27"/>
            <w:szCs w:val="27"/>
          </w:rPr>
          <w:delText>his/her</w:delText>
        </w:r>
        <w:r w:rsidDel="001272D5">
          <w:rPr>
            <w:color w:val="000000"/>
            <w:sz w:val="27"/>
            <w:szCs w:val="27"/>
          </w:rPr>
          <w:delText xml:space="preserve"> </w:delText>
        </w:r>
      </w:del>
      <w:ins w:id="858" w:author="Cacho,Ourana (HHSC)" w:date="2017-12-11T15:27:00Z">
        <w:r w:rsidR="001272D5">
          <w:rPr>
            <w:color w:val="000000"/>
            <w:sz w:val="27"/>
            <w:szCs w:val="27"/>
          </w:rPr>
          <w:t xml:space="preserve">the </w:t>
        </w:r>
      </w:ins>
      <w:r>
        <w:rPr>
          <w:color w:val="000000"/>
          <w:sz w:val="27"/>
          <w:szCs w:val="27"/>
        </w:rPr>
        <w:t xml:space="preserve">space </w:t>
      </w:r>
      <w:r>
        <w:rPr>
          <w:color w:val="000000"/>
          <w:sz w:val="27"/>
          <w:szCs w:val="27"/>
        </w:rPr>
        <w:lastRenderedPageBreak/>
        <w:t xml:space="preserve">during hospital stays by paying </w:t>
      </w:r>
      <w:del w:id="859" w:author="Cacho,Ourana (HHSC)" w:date="2017-12-11T15:30:00Z">
        <w:r w:rsidR="001272D5" w:rsidDel="001272D5">
          <w:rPr>
            <w:color w:val="000000"/>
            <w:sz w:val="27"/>
            <w:szCs w:val="27"/>
          </w:rPr>
          <w:delText>his/her</w:delText>
        </w:r>
      </w:del>
      <w:ins w:id="860" w:author="Cacho,Ourana (HHSC)" w:date="2017-12-11T15:30:00Z">
        <w:r w:rsidR="001272D5">
          <w:rPr>
            <w:color w:val="000000"/>
            <w:sz w:val="27"/>
            <w:szCs w:val="27"/>
          </w:rPr>
          <w:t>the</w:t>
        </w:r>
      </w:ins>
      <w:r w:rsidR="001272D5">
        <w:rPr>
          <w:color w:val="000000"/>
          <w:sz w:val="27"/>
          <w:szCs w:val="27"/>
        </w:rPr>
        <w:t xml:space="preserve"> </w:t>
      </w:r>
      <w:r>
        <w:rPr>
          <w:color w:val="000000"/>
          <w:sz w:val="27"/>
          <w:szCs w:val="27"/>
        </w:rPr>
        <w:t xml:space="preserve">daily </w:t>
      </w:r>
      <w:proofErr w:type="spellStart"/>
      <w:r>
        <w:rPr>
          <w:color w:val="000000"/>
          <w:sz w:val="27"/>
          <w:szCs w:val="27"/>
        </w:rPr>
        <w:t>bedhold</w:t>
      </w:r>
      <w:proofErr w:type="spellEnd"/>
      <w:r>
        <w:rPr>
          <w:color w:val="000000"/>
          <w:sz w:val="27"/>
          <w:szCs w:val="27"/>
        </w:rPr>
        <w:t xml:space="preserve"> charge</w:t>
      </w:r>
      <w:ins w:id="861" w:author="Dillon,Amanda (HHSC)" w:date="2017-12-08T15:40:00Z">
        <w:r w:rsidR="005F33B6">
          <w:rPr>
            <w:color w:val="000000"/>
            <w:sz w:val="27"/>
            <w:szCs w:val="27"/>
          </w:rPr>
          <w:t>, if the provider requires such a charge</w:t>
        </w:r>
      </w:ins>
      <w:r>
        <w:rPr>
          <w:color w:val="000000"/>
          <w:sz w:val="27"/>
          <w:szCs w:val="27"/>
        </w:rPr>
        <w:t xml:space="preserve">, which is the negotiated daily rate the managed care organization (MCO) pays the AFC home provider or MCO-contracted provider agency. The AFC home provider does not bill the MCO for the days the </w:t>
      </w:r>
      <w:del w:id="862" w:author="Prince,Patricia (HHSC)" w:date="2017-03-07T13:45:00Z">
        <w:r w:rsidDel="009F001A">
          <w:rPr>
            <w:color w:val="000000"/>
            <w:sz w:val="27"/>
            <w:szCs w:val="27"/>
          </w:rPr>
          <w:delText xml:space="preserve">Home and Community-based Services (HCBS) </w:delText>
        </w:r>
      </w:del>
      <w:r>
        <w:rPr>
          <w:color w:val="000000"/>
          <w:sz w:val="27"/>
          <w:szCs w:val="27"/>
        </w:rPr>
        <w:t xml:space="preserve">STAR+PLUS </w:t>
      </w:r>
      <w:del w:id="863" w:author="Prince,Patricia (HHSC)" w:date="2017-03-07T13:46:00Z">
        <w:r w:rsidDel="009F001A">
          <w:rPr>
            <w:color w:val="000000"/>
            <w:sz w:val="27"/>
            <w:szCs w:val="27"/>
          </w:rPr>
          <w:delText>Waiver (SPW)</w:delText>
        </w:r>
      </w:del>
      <w:ins w:id="864" w:author="Prince,Patricia (HHSC)" w:date="2017-03-07T13:46:00Z">
        <w:r w:rsidR="009F001A">
          <w:rPr>
            <w:color w:val="000000"/>
            <w:sz w:val="27"/>
            <w:szCs w:val="27"/>
          </w:rPr>
          <w:t>Home and Community Based Services (HCBS) program</w:t>
        </w:r>
      </w:ins>
      <w:del w:id="865" w:author="Prince,Patricia (HHSC)" w:date="2017-03-07T13:46:00Z">
        <w:r w:rsidDel="009F001A">
          <w:rPr>
            <w:color w:val="000000"/>
            <w:sz w:val="27"/>
            <w:szCs w:val="27"/>
          </w:rPr>
          <w:delText xml:space="preserve"> </w:delText>
        </w:r>
      </w:del>
      <w:ins w:id="866" w:author="Prince,Patricia (HHSC)" w:date="2017-03-07T13:46:00Z">
        <w:r w:rsidR="009F001A">
          <w:rPr>
            <w:color w:val="000000"/>
            <w:sz w:val="27"/>
            <w:szCs w:val="27"/>
          </w:rPr>
          <w:t xml:space="preserve"> </w:t>
        </w:r>
      </w:ins>
      <w:r>
        <w:rPr>
          <w:color w:val="000000"/>
          <w:sz w:val="27"/>
          <w:szCs w:val="27"/>
        </w:rPr>
        <w:t xml:space="preserve">AFC member is hospitalized. The AFC member's </w:t>
      </w:r>
      <w:proofErr w:type="spellStart"/>
      <w:r>
        <w:rPr>
          <w:color w:val="000000"/>
          <w:sz w:val="27"/>
          <w:szCs w:val="27"/>
        </w:rPr>
        <w:t>bedhold</w:t>
      </w:r>
      <w:proofErr w:type="spellEnd"/>
      <w:r>
        <w:rPr>
          <w:color w:val="000000"/>
          <w:sz w:val="27"/>
          <w:szCs w:val="27"/>
        </w:rPr>
        <w:t xml:space="preserve"> charge constitutes the entire payment to the AFC home provider or MCO-contracted AFC provider agency when an AFC member is hospitalized.</w:t>
      </w:r>
    </w:p>
    <w:p w14:paraId="4B5E7F8B" w14:textId="77777777" w:rsidR="00FE4A3C" w:rsidRDefault="00FE4A3C" w:rsidP="00FE4A3C">
      <w:pPr>
        <w:pStyle w:val="NormalWeb"/>
        <w:shd w:val="clear" w:color="auto" w:fill="FFFFFF"/>
        <w:rPr>
          <w:color w:val="000000"/>
          <w:sz w:val="27"/>
          <w:szCs w:val="27"/>
        </w:rPr>
      </w:pPr>
      <w:r>
        <w:rPr>
          <w:color w:val="000000"/>
          <w:sz w:val="27"/>
          <w:szCs w:val="27"/>
        </w:rPr>
        <w:t xml:space="preserve">During the initial home visit, the MCO or MCO-contracted AFC provider agency reviews the information regarding the AFC member's responsibility to pay a </w:t>
      </w:r>
      <w:proofErr w:type="spellStart"/>
      <w:r>
        <w:rPr>
          <w:color w:val="000000"/>
          <w:sz w:val="27"/>
          <w:szCs w:val="27"/>
        </w:rPr>
        <w:t>bedhold</w:t>
      </w:r>
      <w:proofErr w:type="spellEnd"/>
      <w:r>
        <w:rPr>
          <w:color w:val="000000"/>
          <w:sz w:val="27"/>
          <w:szCs w:val="27"/>
        </w:rPr>
        <w:t xml:space="preserve"> charge when away from the home and documents this on</w:t>
      </w:r>
      <w:r>
        <w:rPr>
          <w:rStyle w:val="apple-converted-space"/>
          <w:color w:val="000000"/>
          <w:sz w:val="27"/>
          <w:szCs w:val="27"/>
        </w:rPr>
        <w:t> </w:t>
      </w:r>
      <w:hyperlink r:id="rId40" w:tooltip="Form 2327, Individual/Member and Provider Agreement" w:history="1">
        <w:r>
          <w:rPr>
            <w:rStyle w:val="Hyperlink"/>
            <w:sz w:val="27"/>
            <w:szCs w:val="27"/>
          </w:rPr>
          <w:t>Form 2327</w:t>
        </w:r>
      </w:hyperlink>
      <w:r>
        <w:rPr>
          <w:color w:val="000000"/>
          <w:sz w:val="27"/>
          <w:szCs w:val="27"/>
        </w:rPr>
        <w:t>, Individual/Member and Provider Agreement. Hospital leave does not apply when the AFC home provider moves into the member’s home.</w:t>
      </w:r>
    </w:p>
    <w:p w14:paraId="034FD490" w14:textId="77777777" w:rsidR="00FE4A3C" w:rsidRDefault="00FE4A3C" w:rsidP="00FE4A3C">
      <w:pPr>
        <w:pStyle w:val="NormalWeb"/>
        <w:shd w:val="clear" w:color="auto" w:fill="FFFFFF"/>
        <w:rPr>
          <w:color w:val="000000"/>
          <w:sz w:val="27"/>
          <w:szCs w:val="27"/>
        </w:rPr>
      </w:pPr>
      <w:r>
        <w:rPr>
          <w:color w:val="000000"/>
          <w:sz w:val="27"/>
          <w:szCs w:val="27"/>
        </w:rPr>
        <w:t> </w:t>
      </w:r>
    </w:p>
    <w:p w14:paraId="289A3C5B" w14:textId="77777777" w:rsidR="00FE4A3C" w:rsidRDefault="00FE4A3C" w:rsidP="00FE4A3C">
      <w:pPr>
        <w:pStyle w:val="Heading2"/>
        <w:shd w:val="clear" w:color="auto" w:fill="FFFFFF"/>
        <w:rPr>
          <w:color w:val="000000"/>
        </w:rPr>
      </w:pPr>
      <w:bookmarkStart w:id="867" w:name="7155"/>
      <w:bookmarkEnd w:id="867"/>
      <w:r>
        <w:rPr>
          <w:color w:val="000000"/>
        </w:rPr>
        <w:t>7155 Authorization of Adult Foster Care</w:t>
      </w:r>
    </w:p>
    <w:p w14:paraId="400A30B3" w14:textId="667546BC" w:rsidR="00FE4A3C" w:rsidRDefault="00FE4A3C" w:rsidP="00FE4A3C">
      <w:pPr>
        <w:pStyle w:val="NormalWeb"/>
        <w:shd w:val="clear" w:color="auto" w:fill="FFFFFF"/>
        <w:rPr>
          <w:color w:val="000000"/>
          <w:sz w:val="27"/>
          <w:szCs w:val="27"/>
        </w:rPr>
      </w:pPr>
      <w:r>
        <w:rPr>
          <w:color w:val="000000"/>
          <w:sz w:val="27"/>
          <w:szCs w:val="27"/>
        </w:rPr>
        <w:t xml:space="preserve">Revision </w:t>
      </w:r>
      <w:del w:id="868" w:author="Prince,Patricia (HHSC)" w:date="2017-03-07T13:47:00Z">
        <w:r w:rsidDel="00860D45">
          <w:rPr>
            <w:color w:val="000000"/>
            <w:sz w:val="27"/>
            <w:szCs w:val="27"/>
          </w:rPr>
          <w:delText>15-1</w:delText>
        </w:r>
      </w:del>
      <w:ins w:id="869" w:author="Cacho,Ourana (HHSC)" w:date="2017-08-17T11:49:00Z">
        <w:r w:rsidR="004E73A8">
          <w:rPr>
            <w:color w:val="000000"/>
            <w:sz w:val="27"/>
            <w:szCs w:val="27"/>
          </w:rPr>
          <w:t>18-</w:t>
        </w:r>
      </w:ins>
      <w:ins w:id="870" w:author="Cacho,Ourana (HHSC)" w:date="2017-09-27T11:00:00Z">
        <w:r w:rsidR="00874EA9">
          <w:rPr>
            <w:color w:val="000000"/>
            <w:sz w:val="27"/>
            <w:szCs w:val="27"/>
          </w:rPr>
          <w:t>2</w:t>
        </w:r>
      </w:ins>
      <w:r>
        <w:rPr>
          <w:color w:val="000000"/>
          <w:sz w:val="27"/>
          <w:szCs w:val="27"/>
        </w:rPr>
        <w:t xml:space="preserve">; Effective September </w:t>
      </w:r>
      <w:del w:id="871" w:author="Cacho,Ourana (HHSC)" w:date="2018-03-30T11:26:00Z">
        <w:r w:rsidDel="00144E56">
          <w:rPr>
            <w:color w:val="000000"/>
            <w:sz w:val="27"/>
            <w:szCs w:val="27"/>
          </w:rPr>
          <w:delText>1</w:delText>
        </w:r>
      </w:del>
      <w:ins w:id="872" w:author="Cacho,Ourana (HHSC)" w:date="2018-03-30T11:26:00Z">
        <w:r w:rsidR="00144E56">
          <w:rPr>
            <w:color w:val="000000"/>
            <w:sz w:val="27"/>
            <w:szCs w:val="27"/>
          </w:rPr>
          <w:t>3</w:t>
        </w:r>
      </w:ins>
      <w:r>
        <w:rPr>
          <w:color w:val="000000"/>
          <w:sz w:val="27"/>
          <w:szCs w:val="27"/>
        </w:rPr>
        <w:t xml:space="preserve">, </w:t>
      </w:r>
      <w:del w:id="873" w:author="Cacho,Ourana (HHSC)" w:date="2017-08-18T08:49:00Z">
        <w:r w:rsidDel="00624819">
          <w:rPr>
            <w:color w:val="000000"/>
            <w:sz w:val="27"/>
            <w:szCs w:val="27"/>
          </w:rPr>
          <w:delText>2015</w:delText>
        </w:r>
      </w:del>
      <w:ins w:id="874" w:author="Cacho,Ourana (HHSC)" w:date="2017-08-18T08:49:00Z">
        <w:r w:rsidR="00624819">
          <w:rPr>
            <w:color w:val="000000"/>
            <w:sz w:val="27"/>
            <w:szCs w:val="27"/>
          </w:rPr>
          <w:t>2018</w:t>
        </w:r>
      </w:ins>
    </w:p>
    <w:p w14:paraId="61FB1200" w14:textId="77777777" w:rsidR="00FE4A3C" w:rsidRDefault="00FE4A3C" w:rsidP="00FE4A3C">
      <w:pPr>
        <w:pStyle w:val="NormalWeb"/>
        <w:shd w:val="clear" w:color="auto" w:fill="FFFFFF"/>
        <w:rPr>
          <w:color w:val="000000"/>
          <w:sz w:val="27"/>
          <w:szCs w:val="27"/>
        </w:rPr>
      </w:pPr>
      <w:r>
        <w:rPr>
          <w:color w:val="000000"/>
          <w:sz w:val="27"/>
          <w:szCs w:val="27"/>
        </w:rPr>
        <w:t> </w:t>
      </w:r>
    </w:p>
    <w:p w14:paraId="77EE7512" w14:textId="77777777" w:rsidR="00FE4A3C" w:rsidRDefault="00FE4A3C" w:rsidP="00FE4A3C">
      <w:pPr>
        <w:pStyle w:val="NormalWeb"/>
        <w:shd w:val="clear" w:color="auto" w:fill="FFFFFF"/>
        <w:rPr>
          <w:color w:val="000000"/>
          <w:sz w:val="27"/>
          <w:szCs w:val="27"/>
        </w:rPr>
      </w:pPr>
      <w:r>
        <w:rPr>
          <w:color w:val="000000"/>
          <w:sz w:val="27"/>
          <w:szCs w:val="27"/>
        </w:rPr>
        <w:t xml:space="preserve">After </w:t>
      </w:r>
      <w:del w:id="875" w:author="Prince,Patricia (HHSC)" w:date="2017-03-07T13:47:00Z">
        <w:r w:rsidDel="00860D45">
          <w:rPr>
            <w:color w:val="000000"/>
            <w:sz w:val="27"/>
            <w:szCs w:val="27"/>
          </w:rPr>
          <w:delText xml:space="preserve">Home and Community-based Services (HCBS) </w:delText>
        </w:r>
      </w:del>
      <w:r>
        <w:rPr>
          <w:color w:val="000000"/>
          <w:sz w:val="27"/>
          <w:szCs w:val="27"/>
        </w:rPr>
        <w:t xml:space="preserve">STAR+PLUS </w:t>
      </w:r>
      <w:del w:id="876" w:author="Prince,Patricia (HHSC)" w:date="2017-03-07T13:47:00Z">
        <w:r w:rsidDel="00860D45">
          <w:rPr>
            <w:color w:val="000000"/>
            <w:sz w:val="27"/>
            <w:szCs w:val="27"/>
          </w:rPr>
          <w:delText>Waiver (SPW)</w:delText>
        </w:r>
      </w:del>
      <w:ins w:id="877" w:author="Prince,Patricia (HHSC)" w:date="2017-03-07T13:47:00Z">
        <w:r w:rsidR="00860D45">
          <w:rPr>
            <w:color w:val="000000"/>
            <w:sz w:val="27"/>
            <w:szCs w:val="27"/>
          </w:rPr>
          <w:t>Home and Community Based Services (HCBS) program</w:t>
        </w:r>
      </w:ins>
      <w:r>
        <w:rPr>
          <w:color w:val="000000"/>
          <w:sz w:val="27"/>
          <w:szCs w:val="27"/>
        </w:rPr>
        <w:t xml:space="preserve"> eligibility is established and all additional </w:t>
      </w:r>
      <w:del w:id="878" w:author="Cacho,Ourana (HHSC)" w:date="2017-12-11T15:30:00Z">
        <w:r w:rsidDel="001272D5">
          <w:rPr>
            <w:color w:val="000000"/>
            <w:sz w:val="27"/>
            <w:szCs w:val="27"/>
          </w:rPr>
          <w:delText>A</w:delText>
        </w:r>
      </w:del>
      <w:ins w:id="879" w:author="Cacho,Ourana (HHSC)" w:date="2017-12-11T15:30:00Z">
        <w:r w:rsidR="001272D5">
          <w:rPr>
            <w:color w:val="000000"/>
            <w:sz w:val="27"/>
            <w:szCs w:val="27"/>
          </w:rPr>
          <w:t>a</w:t>
        </w:r>
      </w:ins>
      <w:r>
        <w:rPr>
          <w:color w:val="000000"/>
          <w:sz w:val="27"/>
          <w:szCs w:val="27"/>
        </w:rPr>
        <w:t xml:space="preserve">dult </w:t>
      </w:r>
      <w:del w:id="880" w:author="Cacho,Ourana (HHSC)" w:date="2017-12-11T15:30:00Z">
        <w:r w:rsidDel="001272D5">
          <w:rPr>
            <w:color w:val="000000"/>
            <w:sz w:val="27"/>
            <w:szCs w:val="27"/>
          </w:rPr>
          <w:delText>F</w:delText>
        </w:r>
      </w:del>
      <w:ins w:id="881" w:author="Cacho,Ourana (HHSC)" w:date="2017-12-11T15:30:00Z">
        <w:r w:rsidR="001272D5">
          <w:rPr>
            <w:color w:val="000000"/>
            <w:sz w:val="27"/>
            <w:szCs w:val="27"/>
          </w:rPr>
          <w:t>f</w:t>
        </w:r>
      </w:ins>
      <w:r>
        <w:rPr>
          <w:color w:val="000000"/>
          <w:sz w:val="27"/>
          <w:szCs w:val="27"/>
        </w:rPr>
        <w:t xml:space="preserve">oster </w:t>
      </w:r>
      <w:del w:id="882" w:author="Cacho,Ourana (HHSC)" w:date="2017-12-11T15:30:00Z">
        <w:r w:rsidDel="001272D5">
          <w:rPr>
            <w:color w:val="000000"/>
            <w:sz w:val="27"/>
            <w:szCs w:val="27"/>
          </w:rPr>
          <w:delText>C</w:delText>
        </w:r>
      </w:del>
      <w:ins w:id="883" w:author="Cacho,Ourana (HHSC)" w:date="2017-12-11T15:30:00Z">
        <w:r w:rsidR="001272D5">
          <w:rPr>
            <w:color w:val="000000"/>
            <w:sz w:val="27"/>
            <w:szCs w:val="27"/>
          </w:rPr>
          <w:t>c</w:t>
        </w:r>
      </w:ins>
      <w:r>
        <w:rPr>
          <w:color w:val="000000"/>
          <w:sz w:val="27"/>
          <w:szCs w:val="27"/>
        </w:rPr>
        <w:t>are (AFC) procedures are completed, the managed care organization (MCO) authorizes AFC on</w:t>
      </w:r>
      <w:r>
        <w:rPr>
          <w:rStyle w:val="apple-converted-space"/>
          <w:color w:val="000000"/>
          <w:sz w:val="27"/>
          <w:szCs w:val="27"/>
        </w:rPr>
        <w:t> </w:t>
      </w:r>
      <w:hyperlink r:id="rId41" w:tooltip="Form H1700-1, Individual Service Plan" w:history="1">
        <w:r>
          <w:rPr>
            <w:rStyle w:val="Hyperlink"/>
            <w:sz w:val="27"/>
            <w:szCs w:val="27"/>
          </w:rPr>
          <w:t>Form H1700-1</w:t>
        </w:r>
      </w:hyperlink>
      <w:r>
        <w:rPr>
          <w:color w:val="000000"/>
          <w:sz w:val="27"/>
          <w:szCs w:val="27"/>
        </w:rPr>
        <w:t xml:space="preserve">, Individual Service Plan </w:t>
      </w:r>
      <w:del w:id="884" w:author="Cacho,Ourana (HHSC)" w:date="2017-09-14T10:42:00Z">
        <w:r w:rsidRPr="00AB40AD" w:rsidDel="002805A4">
          <w:rPr>
            <w:color w:val="000000"/>
            <w:sz w:val="27"/>
            <w:szCs w:val="27"/>
          </w:rPr>
          <w:delText xml:space="preserve">— </w:delText>
        </w:r>
      </w:del>
      <w:del w:id="885" w:author="Prince,Patricia (HHSC)" w:date="2017-03-20T14:33:00Z">
        <w:r w:rsidRPr="00AB40AD" w:rsidDel="003825EC">
          <w:rPr>
            <w:color w:val="000000"/>
            <w:sz w:val="27"/>
            <w:szCs w:val="27"/>
          </w:rPr>
          <w:delText>SPW</w:delText>
        </w:r>
        <w:r w:rsidDel="003825EC">
          <w:rPr>
            <w:color w:val="000000"/>
            <w:sz w:val="27"/>
            <w:szCs w:val="27"/>
          </w:rPr>
          <w:delText xml:space="preserve"> </w:delText>
        </w:r>
      </w:del>
      <w:r>
        <w:rPr>
          <w:color w:val="000000"/>
          <w:sz w:val="27"/>
          <w:szCs w:val="27"/>
        </w:rPr>
        <w:t xml:space="preserve">(Pg. 1). </w:t>
      </w:r>
      <w:del w:id="886" w:author="Cacho,Ourana (HHSC)" w:date="2017-08-17T14:56:00Z">
        <w:r w:rsidDel="00D540EA">
          <w:rPr>
            <w:color w:val="000000"/>
            <w:sz w:val="27"/>
            <w:szCs w:val="27"/>
          </w:rPr>
          <w:delText xml:space="preserve">The </w:delText>
        </w:r>
      </w:del>
      <w:r>
        <w:rPr>
          <w:color w:val="000000"/>
          <w:sz w:val="27"/>
          <w:szCs w:val="27"/>
        </w:rPr>
        <w:t xml:space="preserve">Program Support Unit (PSU) </w:t>
      </w:r>
      <w:ins w:id="887" w:author="Cacho,Ourana (HHSC)" w:date="2017-08-17T14:56:00Z">
        <w:r w:rsidR="00D540EA">
          <w:rPr>
            <w:color w:val="000000"/>
            <w:sz w:val="27"/>
            <w:szCs w:val="27"/>
          </w:rPr>
          <w:t xml:space="preserve">staff </w:t>
        </w:r>
      </w:ins>
      <w:r>
        <w:rPr>
          <w:color w:val="000000"/>
          <w:sz w:val="27"/>
          <w:szCs w:val="27"/>
        </w:rPr>
        <w:t>send</w:t>
      </w:r>
      <w:del w:id="888" w:author="Cacho,Ourana (HHSC)" w:date="2017-08-17T14:56:00Z">
        <w:r w:rsidDel="00D540EA">
          <w:rPr>
            <w:color w:val="000000"/>
            <w:sz w:val="27"/>
            <w:szCs w:val="27"/>
          </w:rPr>
          <w:delText>s</w:delText>
        </w:r>
      </w:del>
      <w:r>
        <w:rPr>
          <w:color w:val="000000"/>
          <w:sz w:val="27"/>
          <w:szCs w:val="27"/>
        </w:rPr>
        <w:t xml:space="preserve"> the member</w:t>
      </w:r>
      <w:r>
        <w:rPr>
          <w:rStyle w:val="apple-converted-space"/>
          <w:color w:val="000000"/>
          <w:sz w:val="27"/>
          <w:szCs w:val="27"/>
        </w:rPr>
        <w:t> </w:t>
      </w:r>
      <w:hyperlink r:id="rId42" w:tooltip="Form H2065-D, Notification of STAR+PLUS Program Services" w:history="1">
        <w:r>
          <w:rPr>
            <w:rStyle w:val="Hyperlink"/>
            <w:sz w:val="27"/>
            <w:szCs w:val="27"/>
          </w:rPr>
          <w:t>Form H2065-D</w:t>
        </w:r>
      </w:hyperlink>
      <w:r>
        <w:rPr>
          <w:color w:val="000000"/>
          <w:sz w:val="27"/>
          <w:szCs w:val="27"/>
        </w:rPr>
        <w:t xml:space="preserve">, Notification of </w:t>
      </w:r>
      <w:r w:rsidR="00DE41E6">
        <w:rPr>
          <w:color w:val="000000"/>
          <w:sz w:val="27"/>
          <w:szCs w:val="27"/>
        </w:rPr>
        <w:t>Managed Care</w:t>
      </w:r>
      <w:r>
        <w:rPr>
          <w:color w:val="000000"/>
          <w:sz w:val="27"/>
          <w:szCs w:val="27"/>
        </w:rPr>
        <w:t xml:space="preserve"> Program Services, and registers the Individual Service Plan (ISP) in the Service Authorization System</w:t>
      </w:r>
      <w:ins w:id="889" w:author="Cacho,Ourana (HHSC)" w:date="2018-01-10T09:17:00Z">
        <w:r w:rsidR="00067223">
          <w:rPr>
            <w:color w:val="000000"/>
            <w:sz w:val="27"/>
            <w:szCs w:val="27"/>
          </w:rPr>
          <w:t xml:space="preserve"> Online (SASO)</w:t>
        </w:r>
      </w:ins>
      <w:r>
        <w:rPr>
          <w:color w:val="000000"/>
          <w:sz w:val="27"/>
          <w:szCs w:val="27"/>
        </w:rPr>
        <w:t>.</w:t>
      </w:r>
    </w:p>
    <w:p w14:paraId="120E2309" w14:textId="77777777" w:rsidR="00FE4A3C" w:rsidRDefault="00FE4A3C" w:rsidP="00FE4A3C">
      <w:pPr>
        <w:pStyle w:val="NormalWeb"/>
        <w:shd w:val="clear" w:color="auto" w:fill="FFFFFF"/>
        <w:rPr>
          <w:color w:val="000000"/>
          <w:sz w:val="27"/>
          <w:szCs w:val="27"/>
        </w:rPr>
      </w:pPr>
      <w:r>
        <w:rPr>
          <w:color w:val="000000"/>
          <w:sz w:val="27"/>
          <w:szCs w:val="27"/>
        </w:rPr>
        <w:t>The MCO sends the following completed documents to the AFC home provider and MCO-contracted AFC provider agency, if applicable:</w:t>
      </w:r>
    </w:p>
    <w:p w14:paraId="4362CE89" w14:textId="77777777" w:rsidR="00FE4A3C" w:rsidRPr="001C05B0" w:rsidRDefault="00FE4A3C" w:rsidP="00FE4A3C">
      <w:pPr>
        <w:numPr>
          <w:ilvl w:val="0"/>
          <w:numId w:val="1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 copy of Form H1700-1;</w:t>
      </w:r>
    </w:p>
    <w:p w14:paraId="409A3570" w14:textId="77777777" w:rsidR="00FE4A3C" w:rsidRPr="001C05B0" w:rsidRDefault="00FE4A3C" w:rsidP="00FE4A3C">
      <w:pPr>
        <w:numPr>
          <w:ilvl w:val="0"/>
          <w:numId w:val="1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additional applicable ISP forms:</w:t>
      </w:r>
      <w:r w:rsidRPr="001C05B0">
        <w:rPr>
          <w:rStyle w:val="apple-converted-space"/>
          <w:rFonts w:ascii="Times New Roman" w:hAnsi="Times New Roman" w:cs="Times New Roman"/>
          <w:color w:val="000000"/>
          <w:sz w:val="27"/>
          <w:szCs w:val="27"/>
        </w:rPr>
        <w:t> </w:t>
      </w:r>
      <w:hyperlink r:id="rId43" w:tooltip="Form H1700-2, Individual Service Plan" w:history="1">
        <w:r w:rsidRPr="001C05B0">
          <w:rPr>
            <w:rStyle w:val="Hyperlink"/>
            <w:rFonts w:ascii="Times New Roman" w:hAnsi="Times New Roman" w:cs="Times New Roman"/>
            <w:sz w:val="27"/>
            <w:szCs w:val="27"/>
          </w:rPr>
          <w:t>Form H1700-2</w:t>
        </w:r>
      </w:hyperlink>
      <w:r w:rsidRPr="001C05B0">
        <w:rPr>
          <w:rFonts w:ascii="Times New Roman" w:hAnsi="Times New Roman" w:cs="Times New Roman"/>
          <w:color w:val="000000"/>
          <w:sz w:val="27"/>
          <w:szCs w:val="27"/>
        </w:rPr>
        <w:t xml:space="preserve">, Individual Service Plan </w:t>
      </w:r>
      <w:del w:id="890" w:author="Cacho,Ourana (HHSC)" w:date="2017-09-14T10:42:00Z">
        <w:r w:rsidRPr="001C05B0" w:rsidDel="002805A4">
          <w:rPr>
            <w:rFonts w:ascii="Times New Roman" w:hAnsi="Times New Roman" w:cs="Times New Roman"/>
            <w:color w:val="000000"/>
            <w:sz w:val="27"/>
            <w:szCs w:val="27"/>
          </w:rPr>
          <w:delText xml:space="preserve">— </w:delText>
        </w:r>
      </w:del>
      <w:del w:id="891" w:author="Prince,Patricia (HHSC)" w:date="2017-03-20T14:33:00Z">
        <w:r w:rsidRPr="001C05B0" w:rsidDel="003825EC">
          <w:rPr>
            <w:rFonts w:ascii="Times New Roman" w:hAnsi="Times New Roman" w:cs="Times New Roman"/>
            <w:color w:val="000000"/>
            <w:sz w:val="27"/>
            <w:szCs w:val="27"/>
          </w:rPr>
          <w:delText xml:space="preserve">SPW </w:delText>
        </w:r>
      </w:del>
      <w:r w:rsidRPr="001C05B0">
        <w:rPr>
          <w:rFonts w:ascii="Times New Roman" w:hAnsi="Times New Roman" w:cs="Times New Roman"/>
          <w:color w:val="000000"/>
          <w:sz w:val="27"/>
          <w:szCs w:val="27"/>
        </w:rPr>
        <w:t>(Pg. 2),</w:t>
      </w:r>
      <w:r w:rsidRPr="001C05B0">
        <w:rPr>
          <w:rStyle w:val="apple-converted-space"/>
          <w:rFonts w:ascii="Times New Roman" w:hAnsi="Times New Roman" w:cs="Times New Roman"/>
          <w:color w:val="000000"/>
          <w:sz w:val="27"/>
          <w:szCs w:val="27"/>
        </w:rPr>
        <w:t> </w:t>
      </w:r>
      <w:ins w:id="892" w:author="Cacho,Ourana (HHSC)" w:date="2018-01-10T09:18:00Z">
        <w:r w:rsidR="00067223" w:rsidRPr="00E67FDE">
          <w:rPr>
            <w:rStyle w:val="apple-converted-space"/>
            <w:rFonts w:ascii="Times New Roman" w:hAnsi="Times New Roman" w:cs="Times New Roman"/>
            <w:color w:val="0000FF"/>
            <w:sz w:val="27"/>
            <w:szCs w:val="27"/>
            <w:u w:val="single"/>
            <w:rPrChange w:id="893" w:author="Lee,Jacqueline (DADS)" w:date="2018-04-10T08:50:00Z">
              <w:rPr>
                <w:rStyle w:val="apple-converted-space"/>
                <w:rFonts w:ascii="Times New Roman" w:hAnsi="Times New Roman" w:cs="Times New Roman"/>
                <w:color w:val="000000"/>
                <w:sz w:val="27"/>
                <w:szCs w:val="27"/>
              </w:rPr>
            </w:rPrChange>
          </w:rPr>
          <w:t>Form H1700-3</w:t>
        </w:r>
        <w:r w:rsidR="00067223">
          <w:rPr>
            <w:rStyle w:val="apple-converted-space"/>
            <w:rFonts w:ascii="Times New Roman" w:hAnsi="Times New Roman" w:cs="Times New Roman"/>
            <w:color w:val="000000"/>
            <w:sz w:val="27"/>
            <w:szCs w:val="27"/>
          </w:rPr>
          <w:t xml:space="preserve">, Nursing Service Plan, </w:t>
        </w:r>
      </w:ins>
      <w:hyperlink r:id="rId44" w:tooltip="Form H1700-A, Rationale for HCBS STAR+PLUS Waiver Items/Services" w:history="1">
        <w:r w:rsidRPr="001C05B0">
          <w:rPr>
            <w:rStyle w:val="Hyperlink"/>
            <w:rFonts w:ascii="Times New Roman" w:hAnsi="Times New Roman" w:cs="Times New Roman"/>
            <w:sz w:val="27"/>
            <w:szCs w:val="27"/>
          </w:rPr>
          <w:t>Form H1700-A</w:t>
        </w:r>
      </w:hyperlink>
      <w:r w:rsidRPr="001C05B0">
        <w:rPr>
          <w:rFonts w:ascii="Times New Roman" w:hAnsi="Times New Roman" w:cs="Times New Roman"/>
          <w:color w:val="000000"/>
          <w:sz w:val="27"/>
          <w:szCs w:val="27"/>
        </w:rPr>
        <w:t xml:space="preserve">, Rationale for STAR+PLUS </w:t>
      </w:r>
      <w:r w:rsidR="002805A4">
        <w:rPr>
          <w:rFonts w:ascii="Times New Roman" w:hAnsi="Times New Roman" w:cs="Times New Roman"/>
          <w:color w:val="000000"/>
          <w:sz w:val="27"/>
          <w:szCs w:val="27"/>
        </w:rPr>
        <w:t>HCBS</w:t>
      </w:r>
      <w:r w:rsidR="002805A4" w:rsidRPr="001C05B0">
        <w:rPr>
          <w:rFonts w:ascii="Times New Roman" w:hAnsi="Times New Roman" w:cs="Times New Roman"/>
          <w:color w:val="000000"/>
          <w:sz w:val="27"/>
          <w:szCs w:val="27"/>
        </w:rPr>
        <w:t xml:space="preserve"> </w:t>
      </w:r>
      <w:r w:rsidR="002805A4">
        <w:rPr>
          <w:rFonts w:ascii="Times New Roman" w:hAnsi="Times New Roman" w:cs="Times New Roman"/>
          <w:color w:val="000000"/>
          <w:sz w:val="27"/>
          <w:szCs w:val="27"/>
        </w:rPr>
        <w:t xml:space="preserve">Program </w:t>
      </w:r>
      <w:r w:rsidRPr="001C05B0">
        <w:rPr>
          <w:rFonts w:ascii="Times New Roman" w:hAnsi="Times New Roman" w:cs="Times New Roman"/>
          <w:color w:val="000000"/>
          <w:sz w:val="27"/>
          <w:szCs w:val="27"/>
        </w:rPr>
        <w:t>Items/Services,</w:t>
      </w:r>
      <w:r w:rsidRPr="001C05B0">
        <w:rPr>
          <w:rStyle w:val="apple-converted-space"/>
          <w:rFonts w:ascii="Times New Roman" w:hAnsi="Times New Roman" w:cs="Times New Roman"/>
          <w:color w:val="000000"/>
          <w:sz w:val="27"/>
          <w:szCs w:val="27"/>
        </w:rPr>
        <w:t> </w:t>
      </w:r>
      <w:hyperlink r:id="rId45" w:tooltip="Form H1700-A1, Certification of Completion/Delivery of HCBS STAR+PLUS Waiver Items/Services" w:history="1">
        <w:r w:rsidRPr="001C05B0">
          <w:rPr>
            <w:rStyle w:val="Hyperlink"/>
            <w:rFonts w:ascii="Times New Roman" w:hAnsi="Times New Roman" w:cs="Times New Roman"/>
            <w:sz w:val="27"/>
            <w:szCs w:val="27"/>
          </w:rPr>
          <w:t>Form H1700-A1</w:t>
        </w:r>
      </w:hyperlink>
      <w:r w:rsidRPr="001C05B0">
        <w:rPr>
          <w:rFonts w:ascii="Times New Roman" w:hAnsi="Times New Roman" w:cs="Times New Roman"/>
          <w:color w:val="000000"/>
          <w:sz w:val="27"/>
          <w:szCs w:val="27"/>
        </w:rPr>
        <w:t xml:space="preserve">, Certification of Completion/Delivery of STAR+PLUS </w:t>
      </w:r>
      <w:r w:rsidR="00AB40AD" w:rsidRPr="001C05B0">
        <w:rPr>
          <w:rFonts w:ascii="Times New Roman" w:hAnsi="Times New Roman" w:cs="Times New Roman"/>
          <w:color w:val="000000"/>
          <w:sz w:val="27"/>
          <w:szCs w:val="27"/>
        </w:rPr>
        <w:t xml:space="preserve">HCBS </w:t>
      </w:r>
      <w:r w:rsidR="00794212">
        <w:rPr>
          <w:rFonts w:ascii="Times New Roman" w:hAnsi="Times New Roman" w:cs="Times New Roman"/>
          <w:color w:val="000000"/>
          <w:sz w:val="27"/>
          <w:szCs w:val="27"/>
        </w:rPr>
        <w:t>P</w:t>
      </w:r>
      <w:r w:rsidR="00794212" w:rsidRPr="001C05B0">
        <w:rPr>
          <w:rFonts w:ascii="Times New Roman" w:hAnsi="Times New Roman" w:cs="Times New Roman"/>
          <w:color w:val="000000"/>
          <w:sz w:val="27"/>
          <w:szCs w:val="27"/>
        </w:rPr>
        <w:t xml:space="preserve">rogram </w:t>
      </w:r>
      <w:r w:rsidRPr="001C05B0">
        <w:rPr>
          <w:rFonts w:ascii="Times New Roman" w:hAnsi="Times New Roman" w:cs="Times New Roman"/>
          <w:color w:val="000000"/>
          <w:sz w:val="27"/>
          <w:szCs w:val="27"/>
        </w:rPr>
        <w:t>Items/Services,</w:t>
      </w:r>
      <w:r w:rsidRPr="001C05B0">
        <w:rPr>
          <w:rStyle w:val="apple-converted-space"/>
          <w:rFonts w:ascii="Times New Roman" w:hAnsi="Times New Roman" w:cs="Times New Roman"/>
          <w:color w:val="000000"/>
          <w:sz w:val="27"/>
          <w:szCs w:val="27"/>
        </w:rPr>
        <w:t> </w:t>
      </w:r>
      <w:hyperlink r:id="rId46" w:tooltip="Form H1700-B, Non-HCBS STAR+PLUS Waiver Services" w:history="1">
        <w:r w:rsidRPr="001C05B0">
          <w:rPr>
            <w:rStyle w:val="Hyperlink"/>
            <w:rFonts w:ascii="Times New Roman" w:hAnsi="Times New Roman" w:cs="Times New Roman"/>
            <w:sz w:val="27"/>
            <w:szCs w:val="27"/>
          </w:rPr>
          <w:t>Form H1700-B</w:t>
        </w:r>
      </w:hyperlink>
      <w:r w:rsidRPr="001C05B0">
        <w:rPr>
          <w:rFonts w:ascii="Times New Roman" w:hAnsi="Times New Roman" w:cs="Times New Roman"/>
          <w:color w:val="000000"/>
          <w:sz w:val="27"/>
          <w:szCs w:val="27"/>
        </w:rPr>
        <w:t>, Non-</w:t>
      </w:r>
      <w:del w:id="894" w:author="Cacho,Ourana (HHSC)" w:date="2017-09-14T10:52:00Z">
        <w:r w:rsidRPr="001C05B0" w:rsidDel="00794212">
          <w:rPr>
            <w:rFonts w:ascii="Times New Roman" w:hAnsi="Times New Roman" w:cs="Times New Roman"/>
            <w:color w:val="000000"/>
            <w:sz w:val="27"/>
            <w:szCs w:val="27"/>
          </w:rPr>
          <w:delText xml:space="preserve">HCBS </w:delText>
        </w:r>
      </w:del>
      <w:r w:rsidRPr="001C05B0">
        <w:rPr>
          <w:rFonts w:ascii="Times New Roman" w:hAnsi="Times New Roman" w:cs="Times New Roman"/>
          <w:color w:val="000000"/>
          <w:sz w:val="27"/>
          <w:szCs w:val="27"/>
        </w:rPr>
        <w:t xml:space="preserve">STAR+PLUS </w:t>
      </w:r>
      <w:del w:id="895" w:author="Prince,Patricia (HHSC)" w:date="2017-03-20T14:34:00Z">
        <w:r w:rsidRPr="001C05B0" w:rsidDel="003825EC">
          <w:rPr>
            <w:rFonts w:ascii="Times New Roman" w:hAnsi="Times New Roman" w:cs="Times New Roman"/>
            <w:color w:val="000000"/>
            <w:sz w:val="27"/>
            <w:szCs w:val="27"/>
          </w:rPr>
          <w:delText>Waiver Services</w:delText>
        </w:r>
      </w:del>
      <w:ins w:id="896" w:author="Prince,Patricia (HHSC)" w:date="2017-03-20T14:34:00Z">
        <w:r w:rsidR="00AB40AD" w:rsidRPr="001C05B0">
          <w:rPr>
            <w:rFonts w:ascii="Times New Roman" w:hAnsi="Times New Roman" w:cs="Times New Roman"/>
            <w:color w:val="000000"/>
            <w:sz w:val="27"/>
            <w:szCs w:val="27"/>
          </w:rPr>
          <w:t>HCBS</w:t>
        </w:r>
        <w:r w:rsidR="003825EC" w:rsidRPr="001C05B0">
          <w:rPr>
            <w:rFonts w:ascii="Times New Roman" w:hAnsi="Times New Roman" w:cs="Times New Roman"/>
            <w:color w:val="000000"/>
            <w:sz w:val="27"/>
            <w:szCs w:val="27"/>
          </w:rPr>
          <w:t xml:space="preserve"> </w:t>
        </w:r>
      </w:ins>
      <w:ins w:id="897" w:author="Cacho,Ourana (HHSC)" w:date="2017-09-14T10:53:00Z">
        <w:r w:rsidR="00794212">
          <w:rPr>
            <w:rFonts w:ascii="Times New Roman" w:hAnsi="Times New Roman" w:cs="Times New Roman"/>
            <w:color w:val="000000"/>
            <w:sz w:val="27"/>
            <w:szCs w:val="27"/>
          </w:rPr>
          <w:t>P</w:t>
        </w:r>
      </w:ins>
      <w:ins w:id="898" w:author="Prince,Patricia (HHSC)" w:date="2017-03-20T14:34:00Z">
        <w:r w:rsidR="003825EC" w:rsidRPr="001C05B0">
          <w:rPr>
            <w:rFonts w:ascii="Times New Roman" w:hAnsi="Times New Roman" w:cs="Times New Roman"/>
            <w:color w:val="000000"/>
            <w:sz w:val="27"/>
            <w:szCs w:val="27"/>
          </w:rPr>
          <w:t>rogram</w:t>
        </w:r>
      </w:ins>
      <w:ins w:id="899" w:author="Cacho,Ourana (HHSC)" w:date="2017-09-14T10:53:00Z">
        <w:r w:rsidR="00794212">
          <w:rPr>
            <w:rFonts w:ascii="Times New Roman" w:hAnsi="Times New Roman" w:cs="Times New Roman"/>
            <w:color w:val="000000"/>
            <w:sz w:val="27"/>
            <w:szCs w:val="27"/>
          </w:rPr>
          <w:t xml:space="preserve"> Services</w:t>
        </w:r>
      </w:ins>
      <w:r w:rsidRPr="001C05B0">
        <w:rPr>
          <w:rFonts w:ascii="Times New Roman" w:hAnsi="Times New Roman" w:cs="Times New Roman"/>
          <w:color w:val="000000"/>
          <w:sz w:val="27"/>
          <w:szCs w:val="27"/>
        </w:rPr>
        <w:t>;</w:t>
      </w:r>
    </w:p>
    <w:p w14:paraId="7700D117" w14:textId="7A2080D7" w:rsidR="00FE4A3C" w:rsidRPr="001C05B0" w:rsidRDefault="00615061" w:rsidP="00FE4A3C">
      <w:pPr>
        <w:numPr>
          <w:ilvl w:val="0"/>
          <w:numId w:val="15"/>
        </w:numPr>
        <w:shd w:val="clear" w:color="auto" w:fill="FFFFFF"/>
        <w:spacing w:before="100" w:beforeAutospacing="1" w:after="100" w:afterAutospacing="1" w:line="240" w:lineRule="auto"/>
        <w:rPr>
          <w:rFonts w:ascii="Times New Roman" w:hAnsi="Times New Roman" w:cs="Times New Roman"/>
          <w:color w:val="000000"/>
          <w:sz w:val="27"/>
          <w:szCs w:val="27"/>
        </w:rPr>
      </w:pPr>
      <w:hyperlink r:id="rId47" w:tooltip="Form h2060, Needs Assessment Questionnaire and Task/Hour Guide" w:history="1">
        <w:r w:rsidR="00FE4A3C" w:rsidRPr="001C05B0">
          <w:rPr>
            <w:rStyle w:val="Hyperlink"/>
            <w:rFonts w:ascii="Times New Roman" w:hAnsi="Times New Roman" w:cs="Times New Roman"/>
            <w:sz w:val="27"/>
            <w:szCs w:val="27"/>
          </w:rPr>
          <w:t>Form H2060</w:t>
        </w:r>
      </w:hyperlink>
      <w:r w:rsidR="00FE4A3C" w:rsidRPr="001C05B0">
        <w:rPr>
          <w:rFonts w:ascii="Times New Roman" w:hAnsi="Times New Roman" w:cs="Times New Roman"/>
          <w:color w:val="000000"/>
          <w:sz w:val="27"/>
          <w:szCs w:val="27"/>
        </w:rPr>
        <w:t>, Needs Assessment Questionnaire and Task/Hour Guide</w:t>
      </w:r>
      <w:ins w:id="900" w:author="Lee,Jacqueline (DADS)" w:date="2018-04-10T08:50:00Z">
        <w:r w:rsidR="00E67FDE">
          <w:rPr>
            <w:rFonts w:ascii="Times New Roman" w:hAnsi="Times New Roman" w:cs="Times New Roman"/>
            <w:color w:val="000000"/>
            <w:sz w:val="27"/>
            <w:szCs w:val="27"/>
          </w:rPr>
          <w:t>,</w:t>
        </w:r>
      </w:ins>
      <w:ins w:id="901" w:author="Dillon,Amanda (HHSC)" w:date="2017-12-08T15:40:00Z">
        <w:r w:rsidR="005F33B6">
          <w:rPr>
            <w:rFonts w:ascii="Times New Roman" w:hAnsi="Times New Roman" w:cs="Times New Roman"/>
            <w:color w:val="000000"/>
            <w:sz w:val="27"/>
            <w:szCs w:val="27"/>
          </w:rPr>
          <w:t xml:space="preserve"> or </w:t>
        </w:r>
        <w:r w:rsidR="005F33B6" w:rsidRPr="00E67FDE">
          <w:rPr>
            <w:rFonts w:ascii="Times New Roman" w:hAnsi="Times New Roman" w:cs="Times New Roman"/>
            <w:color w:val="0000FF"/>
            <w:sz w:val="27"/>
            <w:szCs w:val="27"/>
            <w:u w:val="single"/>
            <w:rPrChange w:id="902" w:author="Lee,Jacqueline (DADS)" w:date="2018-04-10T08:50:00Z">
              <w:rPr>
                <w:rFonts w:ascii="Times New Roman" w:hAnsi="Times New Roman" w:cs="Times New Roman"/>
                <w:color w:val="000000"/>
                <w:sz w:val="27"/>
                <w:szCs w:val="27"/>
              </w:rPr>
            </w:rPrChange>
          </w:rPr>
          <w:t>Form H6516</w:t>
        </w:r>
        <w:r w:rsidR="005F33B6">
          <w:rPr>
            <w:rFonts w:ascii="Times New Roman" w:hAnsi="Times New Roman" w:cs="Times New Roman"/>
            <w:color w:val="000000"/>
            <w:sz w:val="27"/>
            <w:szCs w:val="27"/>
          </w:rPr>
          <w:t>, Community First Choice Assessment</w:t>
        </w:r>
      </w:ins>
      <w:r w:rsidR="00FE4A3C" w:rsidRPr="001C05B0">
        <w:rPr>
          <w:rFonts w:ascii="Times New Roman" w:hAnsi="Times New Roman" w:cs="Times New Roman"/>
          <w:color w:val="000000"/>
          <w:sz w:val="27"/>
          <w:szCs w:val="27"/>
        </w:rPr>
        <w:t>;</w:t>
      </w:r>
    </w:p>
    <w:p w14:paraId="75626387" w14:textId="77777777" w:rsidR="00FE4A3C" w:rsidRPr="001C05B0" w:rsidRDefault="00FE4A3C" w:rsidP="00FE4A3C">
      <w:pPr>
        <w:numPr>
          <w:ilvl w:val="0"/>
          <w:numId w:val="1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Medical Necessity and Level of Care Assessment; and</w:t>
      </w:r>
    </w:p>
    <w:p w14:paraId="5A911BC4" w14:textId="77777777" w:rsidR="00FE4A3C" w:rsidRPr="001C05B0" w:rsidRDefault="00615061" w:rsidP="00FE4A3C">
      <w:pPr>
        <w:numPr>
          <w:ilvl w:val="0"/>
          <w:numId w:val="15"/>
        </w:numPr>
        <w:shd w:val="clear" w:color="auto" w:fill="FFFFFF"/>
        <w:spacing w:before="100" w:beforeAutospacing="1" w:after="100" w:afterAutospacing="1" w:line="240" w:lineRule="auto"/>
        <w:rPr>
          <w:rFonts w:ascii="Times New Roman" w:hAnsi="Times New Roman" w:cs="Times New Roman"/>
          <w:color w:val="000000"/>
          <w:sz w:val="27"/>
          <w:szCs w:val="27"/>
        </w:rPr>
      </w:pPr>
      <w:hyperlink r:id="rId48" w:tooltip="Form 2327, Individual/Member and Provider Agreement" w:history="1">
        <w:r w:rsidR="00FE4A3C" w:rsidRPr="001C05B0">
          <w:rPr>
            <w:rStyle w:val="Hyperlink"/>
            <w:rFonts w:ascii="Times New Roman" w:hAnsi="Times New Roman" w:cs="Times New Roman"/>
            <w:sz w:val="27"/>
            <w:szCs w:val="27"/>
          </w:rPr>
          <w:t>Form 2327</w:t>
        </w:r>
      </w:hyperlink>
      <w:r w:rsidR="00FE4A3C" w:rsidRPr="001C05B0">
        <w:rPr>
          <w:rFonts w:ascii="Times New Roman" w:hAnsi="Times New Roman" w:cs="Times New Roman"/>
          <w:color w:val="000000"/>
          <w:sz w:val="27"/>
          <w:szCs w:val="27"/>
        </w:rPr>
        <w:t>, Individual/Member and Provider Agreement.</w:t>
      </w:r>
    </w:p>
    <w:p w14:paraId="0BE3136F" w14:textId="77777777" w:rsidR="00FE4A3C" w:rsidRDefault="00FE4A3C" w:rsidP="00FE4A3C">
      <w:pPr>
        <w:pStyle w:val="NormalWeb"/>
        <w:shd w:val="clear" w:color="auto" w:fill="FFFFFF"/>
        <w:rPr>
          <w:color w:val="000000"/>
          <w:sz w:val="27"/>
          <w:szCs w:val="27"/>
        </w:rPr>
      </w:pPr>
      <w:r>
        <w:rPr>
          <w:color w:val="000000"/>
          <w:sz w:val="27"/>
          <w:szCs w:val="27"/>
        </w:rPr>
        <w:t> </w:t>
      </w:r>
    </w:p>
    <w:p w14:paraId="216D4C03" w14:textId="77777777" w:rsidR="00FE4A3C" w:rsidRDefault="00FE4A3C" w:rsidP="00FE4A3C">
      <w:pPr>
        <w:pStyle w:val="Heading2"/>
        <w:shd w:val="clear" w:color="auto" w:fill="FFFFFF"/>
        <w:rPr>
          <w:color w:val="000000"/>
        </w:rPr>
      </w:pPr>
      <w:bookmarkStart w:id="903" w:name="7160"/>
      <w:bookmarkEnd w:id="903"/>
      <w:r>
        <w:rPr>
          <w:color w:val="000000"/>
        </w:rPr>
        <w:t>7160 Monitoring Quality of Care</w:t>
      </w:r>
    </w:p>
    <w:p w14:paraId="7909DBE3" w14:textId="29BF4F46" w:rsidR="00FE4A3C" w:rsidRDefault="00FE4A3C" w:rsidP="00FE4A3C">
      <w:pPr>
        <w:pStyle w:val="NormalWeb"/>
        <w:shd w:val="clear" w:color="auto" w:fill="FFFFFF"/>
        <w:rPr>
          <w:color w:val="000000"/>
          <w:sz w:val="27"/>
          <w:szCs w:val="27"/>
        </w:rPr>
      </w:pPr>
      <w:r>
        <w:rPr>
          <w:color w:val="000000"/>
          <w:sz w:val="27"/>
          <w:szCs w:val="27"/>
        </w:rPr>
        <w:t xml:space="preserve">Revision </w:t>
      </w:r>
      <w:del w:id="904" w:author="Prince,Patricia (HHSC)" w:date="2017-03-07T13:50:00Z">
        <w:r w:rsidDel="00860D45">
          <w:rPr>
            <w:color w:val="000000"/>
            <w:sz w:val="27"/>
            <w:szCs w:val="27"/>
          </w:rPr>
          <w:delText>15-1</w:delText>
        </w:r>
      </w:del>
      <w:ins w:id="905" w:author="Cacho,Ourana (HHSC)" w:date="2017-08-17T11:49:00Z">
        <w:r w:rsidR="004E73A8">
          <w:rPr>
            <w:color w:val="000000"/>
            <w:sz w:val="27"/>
            <w:szCs w:val="27"/>
          </w:rPr>
          <w:t>18-</w:t>
        </w:r>
      </w:ins>
      <w:ins w:id="906" w:author="Cacho,Ourana (HHSC)" w:date="2017-09-27T11:00:00Z">
        <w:r w:rsidR="00874EA9">
          <w:rPr>
            <w:color w:val="000000"/>
            <w:sz w:val="27"/>
            <w:szCs w:val="27"/>
          </w:rPr>
          <w:t>2</w:t>
        </w:r>
      </w:ins>
      <w:r>
        <w:rPr>
          <w:color w:val="000000"/>
          <w:sz w:val="27"/>
          <w:szCs w:val="27"/>
        </w:rPr>
        <w:t xml:space="preserve">; Effective September </w:t>
      </w:r>
      <w:del w:id="907" w:author="Cacho,Ourana (HHSC)" w:date="2018-03-30T11:26:00Z">
        <w:r w:rsidDel="00144E56">
          <w:rPr>
            <w:color w:val="000000"/>
            <w:sz w:val="27"/>
            <w:szCs w:val="27"/>
          </w:rPr>
          <w:delText>1</w:delText>
        </w:r>
      </w:del>
      <w:ins w:id="908" w:author="Cacho,Ourana (HHSC)" w:date="2018-03-30T11:26:00Z">
        <w:r w:rsidR="00144E56">
          <w:rPr>
            <w:color w:val="000000"/>
            <w:sz w:val="27"/>
            <w:szCs w:val="27"/>
          </w:rPr>
          <w:t>3</w:t>
        </w:r>
      </w:ins>
      <w:r>
        <w:rPr>
          <w:color w:val="000000"/>
          <w:sz w:val="27"/>
          <w:szCs w:val="27"/>
        </w:rPr>
        <w:t xml:space="preserve">, </w:t>
      </w:r>
      <w:del w:id="909" w:author="Cacho,Ourana (HHSC)" w:date="2017-08-18T08:53:00Z">
        <w:r w:rsidDel="00624819">
          <w:rPr>
            <w:color w:val="000000"/>
            <w:sz w:val="27"/>
            <w:szCs w:val="27"/>
          </w:rPr>
          <w:delText>2015</w:delText>
        </w:r>
      </w:del>
      <w:ins w:id="910" w:author="Cacho,Ourana (HHSC)" w:date="2017-08-18T08:53:00Z">
        <w:r w:rsidR="00624819">
          <w:rPr>
            <w:color w:val="000000"/>
            <w:sz w:val="27"/>
            <w:szCs w:val="27"/>
          </w:rPr>
          <w:t>2018</w:t>
        </w:r>
      </w:ins>
    </w:p>
    <w:p w14:paraId="0A459AA4" w14:textId="77777777" w:rsidR="00FE4A3C" w:rsidRDefault="00FE4A3C" w:rsidP="00FE4A3C">
      <w:pPr>
        <w:pStyle w:val="NormalWeb"/>
        <w:shd w:val="clear" w:color="auto" w:fill="FFFFFF"/>
        <w:rPr>
          <w:color w:val="000000"/>
          <w:sz w:val="27"/>
          <w:szCs w:val="27"/>
        </w:rPr>
      </w:pPr>
      <w:r>
        <w:rPr>
          <w:color w:val="000000"/>
          <w:sz w:val="27"/>
          <w:szCs w:val="27"/>
        </w:rPr>
        <w:t> </w:t>
      </w:r>
    </w:p>
    <w:p w14:paraId="2B4A2CC4" w14:textId="77777777" w:rsidR="00FE4A3C" w:rsidRDefault="00FE4A3C" w:rsidP="00FE4A3C">
      <w:pPr>
        <w:pStyle w:val="NormalWeb"/>
        <w:shd w:val="clear" w:color="auto" w:fill="FFFFFF"/>
        <w:rPr>
          <w:color w:val="000000"/>
          <w:sz w:val="27"/>
          <w:szCs w:val="27"/>
        </w:rPr>
      </w:pPr>
      <w:r>
        <w:rPr>
          <w:color w:val="000000"/>
          <w:sz w:val="27"/>
          <w:szCs w:val="27"/>
        </w:rPr>
        <w:t xml:space="preserve">The managed care organization (MCO) registered nurse (RN) service coordinator </w:t>
      </w:r>
      <w:del w:id="911" w:author="Cacho,Ourana (HHSC)" w:date="2018-01-10T09:19:00Z">
        <w:r w:rsidDel="00067223">
          <w:rPr>
            <w:color w:val="000000"/>
            <w:sz w:val="27"/>
            <w:szCs w:val="27"/>
          </w:rPr>
          <w:delText xml:space="preserve">(SC) </w:delText>
        </w:r>
      </w:del>
      <w:r>
        <w:rPr>
          <w:color w:val="000000"/>
          <w:sz w:val="27"/>
          <w:szCs w:val="27"/>
        </w:rPr>
        <w:t xml:space="preserve">will monitor the quality of care and services provided to meet the needs of the </w:t>
      </w:r>
      <w:del w:id="912" w:author="Prince,Patricia (HHSC)" w:date="2017-03-07T13:50:00Z">
        <w:r w:rsidDel="00860D45">
          <w:rPr>
            <w:color w:val="000000"/>
            <w:sz w:val="27"/>
            <w:szCs w:val="27"/>
          </w:rPr>
          <w:delText xml:space="preserve">Home and Community-based Services (HCBS) </w:delText>
        </w:r>
      </w:del>
      <w:r>
        <w:rPr>
          <w:color w:val="000000"/>
          <w:sz w:val="27"/>
          <w:szCs w:val="27"/>
        </w:rPr>
        <w:t xml:space="preserve">STAR+PLUS </w:t>
      </w:r>
      <w:del w:id="913" w:author="Prince,Patricia (HHSC)" w:date="2017-03-07T13:50:00Z">
        <w:r w:rsidDel="00860D45">
          <w:rPr>
            <w:color w:val="000000"/>
            <w:sz w:val="27"/>
            <w:szCs w:val="27"/>
          </w:rPr>
          <w:delText>Waiver (SPW)</w:delText>
        </w:r>
      </w:del>
      <w:ins w:id="914" w:author="Prince,Patricia (HHSC)" w:date="2017-03-07T13:50:00Z">
        <w:r w:rsidR="00860D45">
          <w:rPr>
            <w:color w:val="000000"/>
            <w:sz w:val="27"/>
            <w:szCs w:val="27"/>
          </w:rPr>
          <w:t>Home and Community Based Services (HCBS) program</w:t>
        </w:r>
      </w:ins>
      <w:r>
        <w:rPr>
          <w:color w:val="000000"/>
          <w:sz w:val="27"/>
          <w:szCs w:val="27"/>
        </w:rPr>
        <w:t xml:space="preserve"> members receiving </w:t>
      </w:r>
      <w:del w:id="915" w:author="Pena,Lily (HHSC)" w:date="2017-12-20T13:50:00Z">
        <w:r w:rsidDel="00BC0FF1">
          <w:rPr>
            <w:color w:val="000000"/>
            <w:sz w:val="27"/>
            <w:szCs w:val="27"/>
          </w:rPr>
          <w:delText>A</w:delText>
        </w:r>
      </w:del>
      <w:ins w:id="916" w:author="Pena,Lily (HHSC)" w:date="2017-12-20T13:50:00Z">
        <w:r w:rsidR="00BC0FF1">
          <w:rPr>
            <w:color w:val="000000"/>
            <w:sz w:val="27"/>
            <w:szCs w:val="27"/>
          </w:rPr>
          <w:t>a</w:t>
        </w:r>
      </w:ins>
      <w:r>
        <w:rPr>
          <w:color w:val="000000"/>
          <w:sz w:val="27"/>
          <w:szCs w:val="27"/>
        </w:rPr>
        <w:t xml:space="preserve">dult </w:t>
      </w:r>
      <w:del w:id="917" w:author="Pena,Lily (HHSC)" w:date="2017-12-20T13:50:00Z">
        <w:r w:rsidDel="00BC0FF1">
          <w:rPr>
            <w:color w:val="000000"/>
            <w:sz w:val="27"/>
            <w:szCs w:val="27"/>
          </w:rPr>
          <w:delText>F</w:delText>
        </w:r>
      </w:del>
      <w:ins w:id="918" w:author="Pena,Lily (HHSC)" w:date="2017-12-20T13:50:00Z">
        <w:r w:rsidR="00BC0FF1">
          <w:rPr>
            <w:color w:val="000000"/>
            <w:sz w:val="27"/>
            <w:szCs w:val="27"/>
          </w:rPr>
          <w:t>f</w:t>
        </w:r>
      </w:ins>
      <w:r>
        <w:rPr>
          <w:color w:val="000000"/>
          <w:sz w:val="27"/>
          <w:szCs w:val="27"/>
        </w:rPr>
        <w:t xml:space="preserve">oster </w:t>
      </w:r>
      <w:del w:id="919" w:author="Pena,Lily (HHSC)" w:date="2017-12-20T13:50:00Z">
        <w:r w:rsidDel="00BC0FF1">
          <w:rPr>
            <w:color w:val="000000"/>
            <w:sz w:val="27"/>
            <w:szCs w:val="27"/>
          </w:rPr>
          <w:delText>C</w:delText>
        </w:r>
      </w:del>
      <w:ins w:id="920" w:author="Pena,Lily (HHSC)" w:date="2017-12-20T13:50:00Z">
        <w:r w:rsidR="00BC0FF1">
          <w:rPr>
            <w:color w:val="000000"/>
            <w:sz w:val="27"/>
            <w:szCs w:val="27"/>
          </w:rPr>
          <w:t>c</w:t>
        </w:r>
      </w:ins>
      <w:r>
        <w:rPr>
          <w:color w:val="000000"/>
          <w:sz w:val="27"/>
          <w:szCs w:val="27"/>
        </w:rPr>
        <w:t xml:space="preserve">are (AFC) services. The </w:t>
      </w:r>
      <w:del w:id="921" w:author="Cacho,Ourana (HHSC)" w:date="2018-01-10T09:19:00Z">
        <w:r w:rsidDel="00067223">
          <w:rPr>
            <w:color w:val="000000"/>
            <w:sz w:val="27"/>
            <w:szCs w:val="27"/>
          </w:rPr>
          <w:delText xml:space="preserve">SC </w:delText>
        </w:r>
      </w:del>
      <w:ins w:id="922" w:author="Cacho,Ourana (HHSC)" w:date="2018-01-10T09:19:00Z">
        <w:r w:rsidR="00067223">
          <w:rPr>
            <w:color w:val="000000"/>
            <w:sz w:val="27"/>
            <w:szCs w:val="27"/>
          </w:rPr>
          <w:t xml:space="preserve">service coordinator </w:t>
        </w:r>
      </w:ins>
      <w:r>
        <w:rPr>
          <w:color w:val="000000"/>
          <w:sz w:val="27"/>
          <w:szCs w:val="27"/>
        </w:rPr>
        <w:t>will appropriately address any issues identified to protect the health and safety of the member.</w:t>
      </w:r>
    </w:p>
    <w:p w14:paraId="57A434F7" w14:textId="77777777" w:rsidR="00FE4A3C" w:rsidRDefault="00FE4A3C" w:rsidP="00FE4A3C">
      <w:pPr>
        <w:pStyle w:val="NormalWeb"/>
        <w:shd w:val="clear" w:color="auto" w:fill="FFFFFF"/>
        <w:rPr>
          <w:color w:val="000000"/>
          <w:sz w:val="27"/>
          <w:szCs w:val="27"/>
        </w:rPr>
      </w:pPr>
      <w:r>
        <w:rPr>
          <w:color w:val="000000"/>
          <w:sz w:val="27"/>
          <w:szCs w:val="27"/>
        </w:rPr>
        <w:t xml:space="preserve">During regular monitoring visits, the MCO RN </w:t>
      </w:r>
      <w:del w:id="923" w:author="Cacho,Ourana (HHSC)" w:date="2018-01-10T09:20:00Z">
        <w:r w:rsidDel="00067223">
          <w:rPr>
            <w:color w:val="000000"/>
            <w:sz w:val="27"/>
            <w:szCs w:val="27"/>
          </w:rPr>
          <w:delText xml:space="preserve">SC </w:delText>
        </w:r>
      </w:del>
      <w:ins w:id="924" w:author="Cacho,Ourana (HHSC)" w:date="2018-01-10T09:20:00Z">
        <w:r w:rsidR="00067223">
          <w:rPr>
            <w:color w:val="000000"/>
            <w:sz w:val="27"/>
            <w:szCs w:val="27"/>
          </w:rPr>
          <w:t xml:space="preserve">service coordinator </w:t>
        </w:r>
      </w:ins>
      <w:r>
        <w:rPr>
          <w:color w:val="000000"/>
          <w:sz w:val="27"/>
          <w:szCs w:val="27"/>
        </w:rPr>
        <w:t>must contact the MCO management and MCO-contracted AFC provider agency, if applicable, if the AFC home provider is not meeting the member's needs or the home provider requires additional support or training to meet the member’s needs. The AFC member's physical and medical condition must be carefully monitored to determine whether initial problems are resolved and/or whether new problems are arising due to decreased functional capacity or illness.</w:t>
      </w:r>
    </w:p>
    <w:p w14:paraId="5190D8CC" w14:textId="77777777" w:rsidR="00FE4A3C" w:rsidRDefault="00615061" w:rsidP="00FE4A3C">
      <w:pPr>
        <w:pStyle w:val="NormalWeb"/>
        <w:shd w:val="clear" w:color="auto" w:fill="FFFFFF"/>
        <w:rPr>
          <w:color w:val="000000"/>
          <w:sz w:val="27"/>
          <w:szCs w:val="27"/>
        </w:rPr>
      </w:pPr>
      <w:hyperlink r:id="rId49" w:tooltip="Form 2327, Individual/Member and Provider Agreement" w:history="1">
        <w:r w:rsidR="00FE4A3C">
          <w:rPr>
            <w:rStyle w:val="Hyperlink"/>
            <w:sz w:val="27"/>
            <w:szCs w:val="27"/>
          </w:rPr>
          <w:t>Form 2327</w:t>
        </w:r>
      </w:hyperlink>
      <w:r w:rsidR="00FE4A3C">
        <w:rPr>
          <w:color w:val="000000"/>
          <w:sz w:val="27"/>
          <w:szCs w:val="27"/>
        </w:rPr>
        <w:t>, Individual/Member and Provider Agreement (see No. 1 under Miscellaneous Arrangements), is used to document special monitoring schedules and other resources used in the plan of care.</w:t>
      </w:r>
      <w:r w:rsidR="00860D45">
        <w:rPr>
          <w:color w:val="000000"/>
          <w:sz w:val="27"/>
          <w:szCs w:val="27"/>
        </w:rPr>
        <w:t xml:space="preserve"> </w:t>
      </w:r>
      <w:r w:rsidR="00FE4A3C">
        <w:rPr>
          <w:color w:val="000000"/>
          <w:sz w:val="27"/>
          <w:szCs w:val="27"/>
        </w:rPr>
        <w:t>When the AFC home provider moves in with the AFC member, it is the MCO's responsibility to ensure the AFC member's needs are being met, and there are no health and safety concerns. If concerns are reported or identified, the AFC member's rights must be protected and adjustments to the care plan made accordingly.</w:t>
      </w:r>
    </w:p>
    <w:p w14:paraId="3CD9E79F" w14:textId="77777777" w:rsidR="00FE4A3C" w:rsidRDefault="00FE4A3C" w:rsidP="00FE4A3C">
      <w:pPr>
        <w:pStyle w:val="NormalWeb"/>
        <w:shd w:val="clear" w:color="auto" w:fill="FFFFFF"/>
        <w:rPr>
          <w:color w:val="000000"/>
          <w:sz w:val="27"/>
          <w:szCs w:val="27"/>
        </w:rPr>
      </w:pPr>
      <w:r>
        <w:rPr>
          <w:color w:val="000000"/>
          <w:sz w:val="27"/>
          <w:szCs w:val="27"/>
        </w:rPr>
        <w:t> </w:t>
      </w:r>
    </w:p>
    <w:p w14:paraId="0E978C9E" w14:textId="77777777" w:rsidR="00FE4A3C" w:rsidRDefault="00FE4A3C" w:rsidP="00FE4A3C">
      <w:pPr>
        <w:pStyle w:val="Heading2"/>
        <w:shd w:val="clear" w:color="auto" w:fill="FFFFFF"/>
        <w:rPr>
          <w:color w:val="000000"/>
        </w:rPr>
      </w:pPr>
      <w:bookmarkStart w:id="925" w:name="7170"/>
      <w:bookmarkEnd w:id="925"/>
      <w:r>
        <w:rPr>
          <w:color w:val="000000"/>
        </w:rPr>
        <w:t>7170 Significant Changes</w:t>
      </w:r>
    </w:p>
    <w:p w14:paraId="66FA324F" w14:textId="2E8FE231" w:rsidR="00FE4A3C" w:rsidRDefault="00FE4A3C" w:rsidP="00FE4A3C">
      <w:pPr>
        <w:pStyle w:val="NormalWeb"/>
        <w:shd w:val="clear" w:color="auto" w:fill="FFFFFF"/>
        <w:rPr>
          <w:color w:val="000000"/>
          <w:sz w:val="27"/>
          <w:szCs w:val="27"/>
        </w:rPr>
      </w:pPr>
      <w:r>
        <w:rPr>
          <w:color w:val="000000"/>
          <w:sz w:val="27"/>
          <w:szCs w:val="27"/>
        </w:rPr>
        <w:t xml:space="preserve">Revision </w:t>
      </w:r>
      <w:del w:id="926" w:author="Cacho,Ourana (HHSC)" w:date="2017-08-17T11:50:00Z">
        <w:r w:rsidDel="004E73A8">
          <w:rPr>
            <w:color w:val="000000"/>
            <w:sz w:val="27"/>
            <w:szCs w:val="27"/>
          </w:rPr>
          <w:delText>15-1</w:delText>
        </w:r>
      </w:del>
      <w:ins w:id="927" w:author="Cacho,Ourana (HHSC)" w:date="2017-08-17T11:50:00Z">
        <w:r w:rsidR="004E73A8">
          <w:rPr>
            <w:color w:val="000000"/>
            <w:sz w:val="27"/>
            <w:szCs w:val="27"/>
          </w:rPr>
          <w:t>18-</w:t>
        </w:r>
      </w:ins>
      <w:ins w:id="928" w:author="Cacho,Ourana (HHSC)" w:date="2017-09-27T11:01:00Z">
        <w:r w:rsidR="00874EA9">
          <w:rPr>
            <w:color w:val="000000"/>
            <w:sz w:val="27"/>
            <w:szCs w:val="27"/>
          </w:rPr>
          <w:t>2</w:t>
        </w:r>
      </w:ins>
      <w:r>
        <w:rPr>
          <w:color w:val="000000"/>
          <w:sz w:val="27"/>
          <w:szCs w:val="27"/>
        </w:rPr>
        <w:t xml:space="preserve">; Effective September </w:t>
      </w:r>
      <w:del w:id="929" w:author="Cacho,Ourana (HHSC)" w:date="2018-03-30T11:27:00Z">
        <w:r w:rsidDel="00144E56">
          <w:rPr>
            <w:color w:val="000000"/>
            <w:sz w:val="27"/>
            <w:szCs w:val="27"/>
          </w:rPr>
          <w:delText>1</w:delText>
        </w:r>
      </w:del>
      <w:ins w:id="930" w:author="Cacho,Ourana (HHSC)" w:date="2018-03-30T11:27:00Z">
        <w:r w:rsidR="00144E56">
          <w:rPr>
            <w:color w:val="000000"/>
            <w:sz w:val="27"/>
            <w:szCs w:val="27"/>
          </w:rPr>
          <w:t>3</w:t>
        </w:r>
      </w:ins>
      <w:r>
        <w:rPr>
          <w:color w:val="000000"/>
          <w:sz w:val="27"/>
          <w:szCs w:val="27"/>
        </w:rPr>
        <w:t xml:space="preserve">, </w:t>
      </w:r>
      <w:del w:id="931" w:author="Cacho,Ourana (HHSC)" w:date="2017-08-18T08:53:00Z">
        <w:r w:rsidDel="00624819">
          <w:rPr>
            <w:color w:val="000000"/>
            <w:sz w:val="27"/>
            <w:szCs w:val="27"/>
          </w:rPr>
          <w:delText>2015</w:delText>
        </w:r>
      </w:del>
      <w:ins w:id="932" w:author="Cacho,Ourana (HHSC)" w:date="2017-08-18T08:53:00Z">
        <w:r w:rsidR="00624819">
          <w:rPr>
            <w:color w:val="000000"/>
            <w:sz w:val="27"/>
            <w:szCs w:val="27"/>
          </w:rPr>
          <w:t>2018</w:t>
        </w:r>
      </w:ins>
    </w:p>
    <w:p w14:paraId="2768E149" w14:textId="77777777" w:rsidR="00FE4A3C" w:rsidRDefault="00FE4A3C" w:rsidP="00FE4A3C">
      <w:pPr>
        <w:pStyle w:val="NormalWeb"/>
        <w:shd w:val="clear" w:color="auto" w:fill="FFFFFF"/>
        <w:rPr>
          <w:color w:val="000000"/>
          <w:sz w:val="27"/>
          <w:szCs w:val="27"/>
        </w:rPr>
      </w:pPr>
      <w:r>
        <w:rPr>
          <w:color w:val="000000"/>
          <w:sz w:val="27"/>
          <w:szCs w:val="27"/>
        </w:rPr>
        <w:lastRenderedPageBreak/>
        <w:t> </w:t>
      </w:r>
    </w:p>
    <w:p w14:paraId="7D976629" w14:textId="77777777" w:rsidR="00FE4A3C" w:rsidRDefault="00FE4A3C" w:rsidP="00FE4A3C">
      <w:pPr>
        <w:pStyle w:val="NormalWeb"/>
        <w:shd w:val="clear" w:color="auto" w:fill="FFFFFF"/>
        <w:rPr>
          <w:color w:val="000000"/>
          <w:sz w:val="27"/>
          <w:szCs w:val="27"/>
        </w:rPr>
      </w:pPr>
      <w:r>
        <w:rPr>
          <w:color w:val="000000"/>
          <w:sz w:val="27"/>
          <w:szCs w:val="27"/>
        </w:rPr>
        <w:t xml:space="preserve">It is the joint responsibility of the managed care organization (MCO) and the contracted </w:t>
      </w:r>
      <w:del w:id="933" w:author="Pena,Lily (HHSC)" w:date="2017-12-20T13:50:00Z">
        <w:r w:rsidDel="00BC0FF1">
          <w:rPr>
            <w:color w:val="000000"/>
            <w:sz w:val="27"/>
            <w:szCs w:val="27"/>
          </w:rPr>
          <w:delText>A</w:delText>
        </w:r>
      </w:del>
      <w:ins w:id="934" w:author="Pena,Lily (HHSC)" w:date="2017-12-20T13:50:00Z">
        <w:r w:rsidR="00BC0FF1">
          <w:rPr>
            <w:color w:val="000000"/>
            <w:sz w:val="27"/>
            <w:szCs w:val="27"/>
          </w:rPr>
          <w:t>a</w:t>
        </w:r>
      </w:ins>
      <w:r>
        <w:rPr>
          <w:color w:val="000000"/>
          <w:sz w:val="27"/>
          <w:szCs w:val="27"/>
        </w:rPr>
        <w:t xml:space="preserve">dult </w:t>
      </w:r>
      <w:del w:id="935" w:author="Pena,Lily (HHSC)" w:date="2017-12-20T13:50:00Z">
        <w:r w:rsidDel="00BC0FF1">
          <w:rPr>
            <w:color w:val="000000"/>
            <w:sz w:val="27"/>
            <w:szCs w:val="27"/>
          </w:rPr>
          <w:delText>F</w:delText>
        </w:r>
      </w:del>
      <w:ins w:id="936" w:author="Pena,Lily (HHSC)" w:date="2017-12-20T13:50:00Z">
        <w:r w:rsidR="00BC0FF1">
          <w:rPr>
            <w:color w:val="000000"/>
            <w:sz w:val="27"/>
            <w:szCs w:val="27"/>
          </w:rPr>
          <w:t>f</w:t>
        </w:r>
      </w:ins>
      <w:r>
        <w:rPr>
          <w:color w:val="000000"/>
          <w:sz w:val="27"/>
          <w:szCs w:val="27"/>
        </w:rPr>
        <w:t xml:space="preserve">oster </w:t>
      </w:r>
      <w:del w:id="937" w:author="Pena,Lily (HHSC)" w:date="2017-12-20T13:50:00Z">
        <w:r w:rsidDel="00BC0FF1">
          <w:rPr>
            <w:color w:val="000000"/>
            <w:sz w:val="27"/>
            <w:szCs w:val="27"/>
          </w:rPr>
          <w:delText>C</w:delText>
        </w:r>
      </w:del>
      <w:ins w:id="938" w:author="Pena,Lily (HHSC)" w:date="2017-12-20T13:50:00Z">
        <w:r w:rsidR="00BC0FF1">
          <w:rPr>
            <w:color w:val="000000"/>
            <w:sz w:val="27"/>
            <w:szCs w:val="27"/>
          </w:rPr>
          <w:t>c</w:t>
        </w:r>
      </w:ins>
      <w:r>
        <w:rPr>
          <w:color w:val="000000"/>
          <w:sz w:val="27"/>
          <w:szCs w:val="27"/>
        </w:rPr>
        <w:t>are (AFC) home provider, or MCO-contracted AFC provider agency, to ensure the AFC member is in an appropriate setting to meet his</w:t>
      </w:r>
      <w:del w:id="939" w:author="Cacho,Ourana (HHSC)" w:date="2017-08-17T15:09:00Z">
        <w:r w:rsidDel="007177F8">
          <w:rPr>
            <w:color w:val="000000"/>
            <w:sz w:val="27"/>
            <w:szCs w:val="27"/>
          </w:rPr>
          <w:delText>/</w:delText>
        </w:r>
      </w:del>
      <w:ins w:id="940" w:author="Cacho,Ourana (HHSC)" w:date="2017-08-17T15:09:00Z">
        <w:r w:rsidR="007177F8">
          <w:rPr>
            <w:color w:val="000000"/>
            <w:sz w:val="27"/>
            <w:szCs w:val="27"/>
          </w:rPr>
          <w:t xml:space="preserve"> or </w:t>
        </w:r>
      </w:ins>
      <w:r>
        <w:rPr>
          <w:color w:val="000000"/>
          <w:sz w:val="27"/>
          <w:szCs w:val="27"/>
        </w:rPr>
        <w:t>her needs. When the AFC member has a change in functional need, medical status or behavior, it is the responsibility of the AFC home provider to notify the MCO or MCO-contracted AFC provider agency within 24 hours. The MCO must follow up with the member and AFC home provider to determine if changes to the care arrangement are needed.</w:t>
      </w:r>
    </w:p>
    <w:p w14:paraId="34373F63" w14:textId="77777777" w:rsidR="00FE4A3C" w:rsidRDefault="00FE4A3C" w:rsidP="00FE4A3C">
      <w:pPr>
        <w:pStyle w:val="NormalWeb"/>
        <w:shd w:val="clear" w:color="auto" w:fill="FFFFFF"/>
        <w:rPr>
          <w:color w:val="000000"/>
          <w:sz w:val="27"/>
          <w:szCs w:val="27"/>
        </w:rPr>
      </w:pPr>
      <w:r>
        <w:rPr>
          <w:color w:val="000000"/>
          <w:sz w:val="27"/>
          <w:szCs w:val="27"/>
        </w:rPr>
        <w:t xml:space="preserve">The MCO must give particular attention to members who have significant changes in functional need, medical status or behaviors that may mean AFC services are no longer appropriate. Family members and/or </w:t>
      </w:r>
      <w:del w:id="941" w:author="Cacho,Ourana (HHSC)" w:date="2017-12-11T15:35:00Z">
        <w:r w:rsidR="00022D28" w:rsidDel="00022D28">
          <w:rPr>
            <w:color w:val="000000"/>
            <w:sz w:val="27"/>
            <w:szCs w:val="27"/>
          </w:rPr>
          <w:delText>the responsible party</w:delText>
        </w:r>
      </w:del>
      <w:ins w:id="942" w:author="Cacho,Ourana (HHSC)" w:date="2018-01-10T09:20:00Z">
        <w:r w:rsidR="00067223">
          <w:rPr>
            <w:color w:val="000000"/>
            <w:sz w:val="27"/>
            <w:szCs w:val="27"/>
          </w:rPr>
          <w:t>authorized representative (</w:t>
        </w:r>
      </w:ins>
      <w:ins w:id="943" w:author="Cacho,Ourana (HHSC)" w:date="2017-12-11T15:35:00Z">
        <w:r w:rsidR="00022D28">
          <w:rPr>
            <w:color w:val="000000"/>
            <w:sz w:val="27"/>
            <w:szCs w:val="27"/>
          </w:rPr>
          <w:t>AR</w:t>
        </w:r>
      </w:ins>
      <w:ins w:id="944" w:author="Cacho,Ourana (HHSC)" w:date="2018-01-10T09:21:00Z">
        <w:r w:rsidR="00067223">
          <w:rPr>
            <w:color w:val="000000"/>
            <w:sz w:val="27"/>
            <w:szCs w:val="27"/>
          </w:rPr>
          <w:t>)</w:t>
        </w:r>
      </w:ins>
      <w:del w:id="945" w:author="Cacho,Ourana (HHSC)" w:date="2017-12-11T15:35:00Z">
        <w:r w:rsidR="00022D28" w:rsidDel="00022D28">
          <w:rPr>
            <w:color w:val="000000"/>
            <w:sz w:val="27"/>
            <w:szCs w:val="27"/>
          </w:rPr>
          <w:delText>/</w:delText>
        </w:r>
      </w:del>
      <w:ins w:id="946" w:author="Cacho,Ourana (HHSC)" w:date="2017-12-11T15:36:00Z">
        <w:r w:rsidR="00022D28">
          <w:rPr>
            <w:color w:val="000000"/>
            <w:sz w:val="27"/>
            <w:szCs w:val="27"/>
          </w:rPr>
          <w:t xml:space="preserve"> or </w:t>
        </w:r>
      </w:ins>
      <w:r>
        <w:rPr>
          <w:color w:val="000000"/>
          <w:sz w:val="27"/>
          <w:szCs w:val="27"/>
        </w:rPr>
        <w:t>guardian must be alerted to these changes, and the MCO service coordinator should discuss with them and the member the potential for the member to remain in the AFC home. If the member has had a decline in his</w:t>
      </w:r>
      <w:del w:id="947" w:author="Cacho,Ourana (HHSC)" w:date="2017-12-11T15:36:00Z">
        <w:r w:rsidR="00022D28" w:rsidDel="00022D28">
          <w:rPr>
            <w:color w:val="000000"/>
            <w:sz w:val="27"/>
            <w:szCs w:val="27"/>
          </w:rPr>
          <w:delText>/</w:delText>
        </w:r>
      </w:del>
      <w:ins w:id="948" w:author="Cacho,Ourana (HHSC)" w:date="2017-12-11T15:36:00Z">
        <w:r w:rsidR="00022D28">
          <w:rPr>
            <w:color w:val="000000"/>
            <w:sz w:val="27"/>
            <w:szCs w:val="27"/>
          </w:rPr>
          <w:t xml:space="preserve"> or </w:t>
        </w:r>
      </w:ins>
      <w:r>
        <w:rPr>
          <w:color w:val="000000"/>
          <w:sz w:val="27"/>
          <w:szCs w:val="27"/>
        </w:rPr>
        <w:t>her medical condition or functional ability, the MCO RN service coordinator should determine if a visit should be made to assess the member’s medical status.</w:t>
      </w:r>
    </w:p>
    <w:p w14:paraId="4687829F" w14:textId="77777777" w:rsidR="00FE4A3C" w:rsidRDefault="00FE4A3C" w:rsidP="00FE4A3C">
      <w:pPr>
        <w:pStyle w:val="NormalWeb"/>
        <w:shd w:val="clear" w:color="auto" w:fill="FFFFFF"/>
        <w:rPr>
          <w:color w:val="000000"/>
          <w:sz w:val="27"/>
          <w:szCs w:val="27"/>
        </w:rPr>
      </w:pPr>
      <w:r>
        <w:rPr>
          <w:color w:val="000000"/>
          <w:sz w:val="27"/>
          <w:szCs w:val="27"/>
        </w:rPr>
        <w:t xml:space="preserve">Long-range care plans must be discussed </w:t>
      </w:r>
      <w:del w:id="949" w:author="Cacho,Ourana (HHSC)" w:date="2018-01-10T13:42:00Z">
        <w:r w:rsidDel="00922C3A">
          <w:rPr>
            <w:color w:val="000000"/>
            <w:sz w:val="27"/>
            <w:szCs w:val="27"/>
          </w:rPr>
          <w:delText xml:space="preserve">frankly </w:delText>
        </w:r>
      </w:del>
      <w:ins w:id="950" w:author="Cacho,Ourana (HHSC)" w:date="2018-01-10T13:42:00Z">
        <w:r w:rsidR="00922C3A">
          <w:rPr>
            <w:color w:val="000000"/>
            <w:sz w:val="27"/>
            <w:szCs w:val="27"/>
          </w:rPr>
          <w:t xml:space="preserve">fully </w:t>
        </w:r>
      </w:ins>
      <w:r>
        <w:rPr>
          <w:color w:val="000000"/>
          <w:sz w:val="27"/>
          <w:szCs w:val="27"/>
        </w:rPr>
        <w:t>with the member</w:t>
      </w:r>
      <w:r w:rsidR="001272D5">
        <w:rPr>
          <w:color w:val="000000"/>
          <w:sz w:val="27"/>
          <w:szCs w:val="27"/>
        </w:rPr>
        <w:t xml:space="preserve"> and/or </w:t>
      </w:r>
      <w:del w:id="951" w:author="Cacho,Ourana (HHSC)" w:date="2017-12-11T15:32:00Z">
        <w:r w:rsidR="001272D5" w:rsidDel="001272D5">
          <w:rPr>
            <w:color w:val="000000"/>
            <w:sz w:val="27"/>
            <w:szCs w:val="27"/>
          </w:rPr>
          <w:delText>the responsible party</w:delText>
        </w:r>
      </w:del>
      <w:ins w:id="952" w:author="Cacho,Ourana (HHSC)" w:date="2017-12-11T15:33:00Z">
        <w:r w:rsidR="001272D5">
          <w:rPr>
            <w:color w:val="000000"/>
            <w:sz w:val="27"/>
            <w:szCs w:val="27"/>
          </w:rPr>
          <w:t>family, AR</w:t>
        </w:r>
      </w:ins>
      <w:del w:id="953" w:author="Cacho,Ourana (HHSC)" w:date="2017-12-11T15:33:00Z">
        <w:r w:rsidR="001272D5" w:rsidDel="001272D5">
          <w:rPr>
            <w:color w:val="000000"/>
            <w:sz w:val="27"/>
            <w:szCs w:val="27"/>
          </w:rPr>
          <w:delText>/</w:delText>
        </w:r>
      </w:del>
      <w:ins w:id="954" w:author="Cacho,Ourana (HHSC)" w:date="2017-12-11T15:33:00Z">
        <w:r w:rsidR="001272D5">
          <w:rPr>
            <w:color w:val="000000"/>
            <w:sz w:val="27"/>
            <w:szCs w:val="27"/>
          </w:rPr>
          <w:t xml:space="preserve"> or </w:t>
        </w:r>
      </w:ins>
      <w:r w:rsidR="001272D5">
        <w:rPr>
          <w:color w:val="000000"/>
          <w:sz w:val="27"/>
          <w:szCs w:val="27"/>
        </w:rPr>
        <w:t>guardian</w:t>
      </w:r>
      <w:r>
        <w:rPr>
          <w:color w:val="000000"/>
          <w:sz w:val="27"/>
          <w:szCs w:val="27"/>
        </w:rPr>
        <w:t xml:space="preserve"> and the AFC home provider to ensure that all are aware of the capabilities and limitations of AFC services for members with deteriorating medical or functional conditions. Members who become inappropriate for AFC must be advised of other available options. Assistance must be provided to members and </w:t>
      </w:r>
      <w:del w:id="955" w:author="Cacho,Ourana (HHSC)" w:date="2017-12-11T15:37:00Z">
        <w:r w:rsidDel="00022D28">
          <w:rPr>
            <w:color w:val="000000"/>
            <w:sz w:val="27"/>
            <w:szCs w:val="27"/>
          </w:rPr>
          <w:delText xml:space="preserve">their </w:delText>
        </w:r>
      </w:del>
      <w:r>
        <w:rPr>
          <w:color w:val="000000"/>
          <w:sz w:val="27"/>
          <w:szCs w:val="27"/>
        </w:rPr>
        <w:t>family</w:t>
      </w:r>
      <w:del w:id="956" w:author="Dillon,Amanda (HHSC)" w:date="2017-12-08T15:42:00Z">
        <w:r w:rsidDel="005F33B6">
          <w:rPr>
            <w:color w:val="000000"/>
            <w:sz w:val="27"/>
            <w:szCs w:val="27"/>
          </w:rPr>
          <w:delText>/</w:delText>
        </w:r>
      </w:del>
      <w:ins w:id="957" w:author="Dillon,Amanda (HHSC)" w:date="2017-12-08T15:42:00Z">
        <w:r w:rsidR="005F33B6">
          <w:rPr>
            <w:color w:val="000000"/>
            <w:sz w:val="27"/>
            <w:szCs w:val="27"/>
          </w:rPr>
          <w:t>,</w:t>
        </w:r>
      </w:ins>
      <w:ins w:id="958" w:author="Cacho,Ourana (HHSC)" w:date="2017-12-11T09:59:00Z">
        <w:r w:rsidR="00FF694F">
          <w:rPr>
            <w:color w:val="000000"/>
            <w:sz w:val="27"/>
            <w:szCs w:val="27"/>
          </w:rPr>
          <w:t xml:space="preserve"> </w:t>
        </w:r>
      </w:ins>
      <w:r w:rsidR="00874EA9">
        <w:rPr>
          <w:color w:val="000000"/>
          <w:sz w:val="27"/>
          <w:szCs w:val="27"/>
        </w:rPr>
        <w:t>AR</w:t>
      </w:r>
      <w:del w:id="959" w:author="Cacho,Ourana (HHSC)" w:date="2017-12-11T15:37:00Z">
        <w:r w:rsidR="00022D28" w:rsidDel="00022D28">
          <w:rPr>
            <w:color w:val="000000"/>
            <w:sz w:val="27"/>
            <w:szCs w:val="27"/>
          </w:rPr>
          <w:delText>/</w:delText>
        </w:r>
      </w:del>
      <w:ins w:id="960" w:author="Cacho,Ourana (HHSC)" w:date="2017-12-11T15:37:00Z">
        <w:r w:rsidR="00022D28">
          <w:rPr>
            <w:color w:val="000000"/>
            <w:sz w:val="27"/>
            <w:szCs w:val="27"/>
          </w:rPr>
          <w:t xml:space="preserve"> or</w:t>
        </w:r>
      </w:ins>
      <w:r w:rsidR="00874EA9">
        <w:rPr>
          <w:color w:val="000000"/>
          <w:sz w:val="27"/>
          <w:szCs w:val="27"/>
        </w:rPr>
        <w:t xml:space="preserve"> </w:t>
      </w:r>
      <w:r>
        <w:rPr>
          <w:color w:val="000000"/>
          <w:sz w:val="27"/>
          <w:szCs w:val="27"/>
        </w:rPr>
        <w:t>guardian in this decision process and with transfer activities when necessary. If the AFC home provider decides the member is no longer appropriate for AFC, the AFC home provider must contact the MCO. The MCO is responsible for preparing the member for transition when the member becomes inappropriate for a particular AFC home or AFC services.</w:t>
      </w:r>
    </w:p>
    <w:p w14:paraId="57AAD671" w14:textId="77777777" w:rsidR="00FE4A3C" w:rsidRDefault="00FE4A3C" w:rsidP="00FE4A3C">
      <w:pPr>
        <w:pStyle w:val="NormalWeb"/>
        <w:shd w:val="clear" w:color="auto" w:fill="FFFFFF"/>
        <w:rPr>
          <w:color w:val="000000"/>
          <w:sz w:val="27"/>
          <w:szCs w:val="27"/>
        </w:rPr>
      </w:pPr>
      <w:r>
        <w:rPr>
          <w:color w:val="000000"/>
          <w:sz w:val="27"/>
          <w:szCs w:val="27"/>
        </w:rPr>
        <w:t> </w:t>
      </w:r>
    </w:p>
    <w:p w14:paraId="4FF18E3B" w14:textId="77777777" w:rsidR="00FE4A3C" w:rsidRDefault="00FE4A3C" w:rsidP="00FE4A3C">
      <w:pPr>
        <w:pStyle w:val="Heading2"/>
        <w:shd w:val="clear" w:color="auto" w:fill="FFFFFF"/>
        <w:rPr>
          <w:color w:val="000000"/>
        </w:rPr>
      </w:pPr>
      <w:bookmarkStart w:id="961" w:name="7171"/>
      <w:bookmarkEnd w:id="961"/>
      <w:r>
        <w:rPr>
          <w:color w:val="000000"/>
        </w:rPr>
        <w:t>7171 Termination of Adult Foster Care Services</w:t>
      </w:r>
    </w:p>
    <w:p w14:paraId="00EA5DD5" w14:textId="29C371E3" w:rsidR="00FE4A3C" w:rsidRDefault="00FE4A3C" w:rsidP="00FE4A3C">
      <w:pPr>
        <w:pStyle w:val="NormalWeb"/>
        <w:shd w:val="clear" w:color="auto" w:fill="FFFFFF"/>
        <w:rPr>
          <w:color w:val="000000"/>
          <w:sz w:val="27"/>
          <w:szCs w:val="27"/>
        </w:rPr>
      </w:pPr>
      <w:r>
        <w:rPr>
          <w:color w:val="000000"/>
          <w:sz w:val="27"/>
          <w:szCs w:val="27"/>
        </w:rPr>
        <w:t xml:space="preserve">Revision </w:t>
      </w:r>
      <w:del w:id="962" w:author="Prince,Patricia (HHSC)" w:date="2017-03-07T14:10:00Z">
        <w:r w:rsidDel="0035541A">
          <w:rPr>
            <w:color w:val="000000"/>
            <w:sz w:val="27"/>
            <w:szCs w:val="27"/>
          </w:rPr>
          <w:delText>15-1</w:delText>
        </w:r>
      </w:del>
      <w:ins w:id="963" w:author="Cacho,Ourana (HHSC)" w:date="2017-08-17T11:50:00Z">
        <w:r w:rsidR="004E73A8">
          <w:rPr>
            <w:color w:val="000000"/>
            <w:sz w:val="27"/>
            <w:szCs w:val="27"/>
          </w:rPr>
          <w:t>18-</w:t>
        </w:r>
      </w:ins>
      <w:ins w:id="964" w:author="Cacho,Ourana (HHSC)" w:date="2017-09-27T11:02:00Z">
        <w:r w:rsidR="00874EA9">
          <w:rPr>
            <w:color w:val="000000"/>
            <w:sz w:val="27"/>
            <w:szCs w:val="27"/>
          </w:rPr>
          <w:t>2</w:t>
        </w:r>
      </w:ins>
      <w:r>
        <w:rPr>
          <w:color w:val="000000"/>
          <w:sz w:val="27"/>
          <w:szCs w:val="27"/>
        </w:rPr>
        <w:t xml:space="preserve">; Effective September </w:t>
      </w:r>
      <w:del w:id="965" w:author="Cacho,Ourana (HHSC)" w:date="2018-03-30T11:27:00Z">
        <w:r w:rsidDel="00144E56">
          <w:rPr>
            <w:color w:val="000000"/>
            <w:sz w:val="27"/>
            <w:szCs w:val="27"/>
          </w:rPr>
          <w:delText>1</w:delText>
        </w:r>
      </w:del>
      <w:ins w:id="966" w:author="Cacho,Ourana (HHSC)" w:date="2018-03-30T11:27:00Z">
        <w:r w:rsidR="00144E56">
          <w:rPr>
            <w:color w:val="000000"/>
            <w:sz w:val="27"/>
            <w:szCs w:val="27"/>
          </w:rPr>
          <w:t>3</w:t>
        </w:r>
      </w:ins>
      <w:r>
        <w:rPr>
          <w:color w:val="000000"/>
          <w:sz w:val="27"/>
          <w:szCs w:val="27"/>
        </w:rPr>
        <w:t xml:space="preserve">, </w:t>
      </w:r>
      <w:del w:id="967" w:author="Cacho,Ourana (HHSC)" w:date="2017-08-18T08:23:00Z">
        <w:r w:rsidDel="000A4B9F">
          <w:rPr>
            <w:color w:val="000000"/>
            <w:sz w:val="27"/>
            <w:szCs w:val="27"/>
          </w:rPr>
          <w:delText>2015</w:delText>
        </w:r>
      </w:del>
      <w:ins w:id="968" w:author="Cacho,Ourana (HHSC)" w:date="2017-08-18T08:23:00Z">
        <w:r w:rsidR="000A4B9F">
          <w:rPr>
            <w:color w:val="000000"/>
            <w:sz w:val="27"/>
            <w:szCs w:val="27"/>
          </w:rPr>
          <w:t>2018</w:t>
        </w:r>
      </w:ins>
    </w:p>
    <w:p w14:paraId="3A1E532D" w14:textId="77777777" w:rsidR="00FE4A3C" w:rsidRDefault="00FE4A3C" w:rsidP="00FE4A3C">
      <w:pPr>
        <w:pStyle w:val="NormalWeb"/>
        <w:shd w:val="clear" w:color="auto" w:fill="FFFFFF"/>
        <w:rPr>
          <w:color w:val="000000"/>
          <w:sz w:val="27"/>
          <w:szCs w:val="27"/>
        </w:rPr>
      </w:pPr>
      <w:r>
        <w:rPr>
          <w:color w:val="000000"/>
          <w:sz w:val="27"/>
          <w:szCs w:val="27"/>
        </w:rPr>
        <w:t> </w:t>
      </w:r>
    </w:p>
    <w:p w14:paraId="3869B1ED" w14:textId="77777777" w:rsidR="00FE4A3C" w:rsidRDefault="00FE4A3C" w:rsidP="00FE4A3C">
      <w:pPr>
        <w:pStyle w:val="NormalWeb"/>
        <w:shd w:val="clear" w:color="auto" w:fill="FFFFFF"/>
        <w:rPr>
          <w:color w:val="000000"/>
          <w:sz w:val="27"/>
          <w:szCs w:val="27"/>
        </w:rPr>
      </w:pPr>
      <w:r>
        <w:rPr>
          <w:color w:val="000000"/>
          <w:sz w:val="27"/>
          <w:szCs w:val="27"/>
        </w:rPr>
        <w:t xml:space="preserve">During the course of a member's stay in an </w:t>
      </w:r>
      <w:del w:id="969" w:author="Pena,Lily (HHSC)" w:date="2017-12-20T13:51:00Z">
        <w:r w:rsidDel="00BC0FF1">
          <w:rPr>
            <w:color w:val="000000"/>
            <w:sz w:val="27"/>
            <w:szCs w:val="27"/>
          </w:rPr>
          <w:delText>A</w:delText>
        </w:r>
      </w:del>
      <w:ins w:id="970" w:author="Pena,Lily (HHSC)" w:date="2017-12-20T13:51:00Z">
        <w:r w:rsidR="00BC0FF1">
          <w:rPr>
            <w:color w:val="000000"/>
            <w:sz w:val="27"/>
            <w:szCs w:val="27"/>
          </w:rPr>
          <w:t>a</w:t>
        </w:r>
      </w:ins>
      <w:r>
        <w:rPr>
          <w:color w:val="000000"/>
          <w:sz w:val="27"/>
          <w:szCs w:val="27"/>
        </w:rPr>
        <w:t xml:space="preserve">dult </w:t>
      </w:r>
      <w:del w:id="971" w:author="Pena,Lily (HHSC)" w:date="2017-12-20T13:51:00Z">
        <w:r w:rsidDel="00BC0FF1">
          <w:rPr>
            <w:color w:val="000000"/>
            <w:sz w:val="27"/>
            <w:szCs w:val="27"/>
          </w:rPr>
          <w:delText>F</w:delText>
        </w:r>
      </w:del>
      <w:ins w:id="972" w:author="Pena,Lily (HHSC)" w:date="2017-12-20T13:51:00Z">
        <w:r w:rsidR="00BC0FF1">
          <w:rPr>
            <w:color w:val="000000"/>
            <w:sz w:val="27"/>
            <w:szCs w:val="27"/>
          </w:rPr>
          <w:t>f</w:t>
        </w:r>
      </w:ins>
      <w:r>
        <w:rPr>
          <w:color w:val="000000"/>
          <w:sz w:val="27"/>
          <w:szCs w:val="27"/>
        </w:rPr>
        <w:t xml:space="preserve">oster </w:t>
      </w:r>
      <w:del w:id="973" w:author="Pena,Lily (HHSC)" w:date="2017-12-20T13:51:00Z">
        <w:r w:rsidDel="00BC0FF1">
          <w:rPr>
            <w:color w:val="000000"/>
            <w:sz w:val="27"/>
            <w:szCs w:val="27"/>
          </w:rPr>
          <w:delText>C</w:delText>
        </w:r>
      </w:del>
      <w:ins w:id="974" w:author="Pena,Lily (HHSC)" w:date="2017-12-20T13:51:00Z">
        <w:r w:rsidR="00BC0FF1">
          <w:rPr>
            <w:color w:val="000000"/>
            <w:sz w:val="27"/>
            <w:szCs w:val="27"/>
          </w:rPr>
          <w:t>c</w:t>
        </w:r>
      </w:ins>
      <w:r>
        <w:rPr>
          <w:color w:val="000000"/>
          <w:sz w:val="27"/>
          <w:szCs w:val="27"/>
        </w:rPr>
        <w:t>are (AFC) home, the member may experience changes in his</w:t>
      </w:r>
      <w:del w:id="975" w:author="Cacho,Ourana (HHSC)" w:date="2017-08-17T15:10:00Z">
        <w:r w:rsidDel="007177F8">
          <w:rPr>
            <w:color w:val="000000"/>
            <w:sz w:val="27"/>
            <w:szCs w:val="27"/>
          </w:rPr>
          <w:delText>/</w:delText>
        </w:r>
      </w:del>
      <w:ins w:id="976" w:author="Cacho,Ourana (HHSC)" w:date="2017-08-17T15:10:00Z">
        <w:r w:rsidR="007177F8">
          <w:rPr>
            <w:color w:val="000000"/>
            <w:sz w:val="27"/>
            <w:szCs w:val="27"/>
          </w:rPr>
          <w:t xml:space="preserve"> or </w:t>
        </w:r>
      </w:ins>
      <w:r>
        <w:rPr>
          <w:color w:val="000000"/>
          <w:sz w:val="27"/>
          <w:szCs w:val="27"/>
        </w:rPr>
        <w:t xml:space="preserve">her condition or the care required. If the member begins to need services that cannot be provided by the AFC home provider, </w:t>
      </w:r>
      <w:r>
        <w:rPr>
          <w:color w:val="000000"/>
          <w:sz w:val="27"/>
          <w:szCs w:val="27"/>
        </w:rPr>
        <w:lastRenderedPageBreak/>
        <w:t>the managed care organization (MCO) must consult with the AFC home provider regarding increased needs of the member to assure the necessary care is obtained. Another provider, such as a home and community support services agency (HCSSA), may deliver skilled care in the AFC home.</w:t>
      </w:r>
    </w:p>
    <w:p w14:paraId="49DBA877" w14:textId="77777777" w:rsidR="00FE4A3C" w:rsidRDefault="00FE4A3C" w:rsidP="00FE4A3C">
      <w:pPr>
        <w:pStyle w:val="NormalWeb"/>
        <w:shd w:val="clear" w:color="auto" w:fill="FFFFFF"/>
        <w:rPr>
          <w:color w:val="000000"/>
          <w:sz w:val="27"/>
          <w:szCs w:val="27"/>
        </w:rPr>
      </w:pPr>
      <w:r>
        <w:rPr>
          <w:color w:val="000000"/>
          <w:sz w:val="27"/>
          <w:szCs w:val="27"/>
        </w:rPr>
        <w:t>If the skilled services provided in the home by the provider, such as an HCSSA, are not sufficient and other services are not available to support the member, the MCO, in conjunction with other members of the interdisciplinary team (IDT), should explore alternatives.</w:t>
      </w:r>
    </w:p>
    <w:p w14:paraId="0ADAAF21" w14:textId="77777777" w:rsidR="00FE4A3C" w:rsidRDefault="00FE4A3C" w:rsidP="00FE4A3C">
      <w:pPr>
        <w:pStyle w:val="NormalWeb"/>
        <w:shd w:val="clear" w:color="auto" w:fill="FFFFFF"/>
        <w:rPr>
          <w:color w:val="000000"/>
          <w:sz w:val="27"/>
          <w:szCs w:val="27"/>
        </w:rPr>
      </w:pPr>
      <w:r>
        <w:rPr>
          <w:color w:val="000000"/>
          <w:sz w:val="27"/>
          <w:szCs w:val="27"/>
        </w:rPr>
        <w:t>The AFC home provider is expected to take actions necessary if the member's condition deteriorates or the member is a threat to his</w:t>
      </w:r>
      <w:del w:id="977" w:author="Cacho,Ourana (HHSC)" w:date="2017-08-17T15:11:00Z">
        <w:r w:rsidDel="007177F8">
          <w:rPr>
            <w:color w:val="000000"/>
            <w:sz w:val="27"/>
            <w:szCs w:val="27"/>
          </w:rPr>
          <w:delText>/</w:delText>
        </w:r>
      </w:del>
      <w:ins w:id="978" w:author="Cacho,Ourana (HHSC)" w:date="2017-08-17T15:11:00Z">
        <w:r w:rsidR="007177F8">
          <w:rPr>
            <w:color w:val="000000"/>
            <w:sz w:val="27"/>
            <w:szCs w:val="27"/>
          </w:rPr>
          <w:t xml:space="preserve"> or </w:t>
        </w:r>
      </w:ins>
      <w:r>
        <w:rPr>
          <w:color w:val="000000"/>
          <w:sz w:val="27"/>
          <w:szCs w:val="27"/>
        </w:rPr>
        <w:t>her own health and safety or the health and safety of others. The AFC home provider is required to notify the MCO and MCO-contracted AFC provider agency, as applicable, of actions taken on the same day of awareness. If necessary, the MCO must follow the procedures identified in</w:t>
      </w:r>
      <w:r>
        <w:rPr>
          <w:rStyle w:val="apple-converted-space"/>
          <w:color w:val="000000"/>
          <w:sz w:val="27"/>
          <w:szCs w:val="27"/>
        </w:rPr>
        <w:t> </w:t>
      </w:r>
      <w:hyperlink r:id="rId50" w:anchor="7172" w:tooltip="Section 7172, Discharge and Termination Due to Health and Safety" w:history="1">
        <w:r>
          <w:rPr>
            <w:rStyle w:val="Hyperlink"/>
            <w:sz w:val="27"/>
            <w:szCs w:val="27"/>
          </w:rPr>
          <w:t>Section 7172</w:t>
        </w:r>
      </w:hyperlink>
      <w:r>
        <w:rPr>
          <w:color w:val="000000"/>
          <w:sz w:val="27"/>
          <w:szCs w:val="27"/>
        </w:rPr>
        <w:t>, Discharge and Termination Due to Health and Safety.</w:t>
      </w:r>
    </w:p>
    <w:p w14:paraId="027D4CEC" w14:textId="77777777" w:rsidR="00FE4A3C" w:rsidRDefault="00FE4A3C" w:rsidP="00FE4A3C">
      <w:pPr>
        <w:pStyle w:val="NormalWeb"/>
        <w:shd w:val="clear" w:color="auto" w:fill="FFFFFF"/>
        <w:rPr>
          <w:color w:val="000000"/>
          <w:sz w:val="27"/>
          <w:szCs w:val="27"/>
        </w:rPr>
      </w:pPr>
      <w:r>
        <w:rPr>
          <w:color w:val="000000"/>
          <w:sz w:val="27"/>
          <w:szCs w:val="27"/>
        </w:rPr>
        <w:t xml:space="preserve">AFC home providers cannot reduce or terminate AFC services to members without the prior approval of the MCO and must follow procedures for providing a 30-day written notice, with an exception for a member whose behavior or condition threatens the health or safety of </w:t>
      </w:r>
      <w:proofErr w:type="gramStart"/>
      <w:r>
        <w:rPr>
          <w:color w:val="000000"/>
          <w:sz w:val="27"/>
          <w:szCs w:val="27"/>
        </w:rPr>
        <w:t>himself</w:t>
      </w:r>
      <w:proofErr w:type="gramEnd"/>
      <w:del w:id="979" w:author="Cacho,Ourana (HHSC)" w:date="2017-08-17T15:11:00Z">
        <w:r w:rsidDel="007177F8">
          <w:rPr>
            <w:color w:val="000000"/>
            <w:sz w:val="27"/>
            <w:szCs w:val="27"/>
          </w:rPr>
          <w:delText>/</w:delText>
        </w:r>
      </w:del>
      <w:ins w:id="980" w:author="Cacho,Ourana (HHSC)" w:date="2017-08-17T15:11:00Z">
        <w:r w:rsidR="007177F8">
          <w:rPr>
            <w:color w:val="000000"/>
            <w:sz w:val="27"/>
            <w:szCs w:val="27"/>
          </w:rPr>
          <w:t xml:space="preserve"> or </w:t>
        </w:r>
      </w:ins>
      <w:r>
        <w:rPr>
          <w:color w:val="000000"/>
          <w:sz w:val="27"/>
          <w:szCs w:val="27"/>
        </w:rPr>
        <w:t>herself or others. During the 30 days after written notice is provided to the member, the MCO is responsible for working with the member to assure alternative services are available.</w:t>
      </w:r>
    </w:p>
    <w:p w14:paraId="1BFCBB99" w14:textId="77777777" w:rsidR="00FE4A3C" w:rsidRDefault="00FE4A3C" w:rsidP="00FE4A3C">
      <w:pPr>
        <w:pStyle w:val="NormalWeb"/>
        <w:shd w:val="clear" w:color="auto" w:fill="FFFFFF"/>
        <w:rPr>
          <w:color w:val="000000"/>
          <w:sz w:val="27"/>
          <w:szCs w:val="27"/>
        </w:rPr>
      </w:pPr>
      <w:r>
        <w:rPr>
          <w:color w:val="000000"/>
          <w:sz w:val="27"/>
          <w:szCs w:val="27"/>
        </w:rPr>
        <w:t>Once a member is identified as inappropriate for AFC, the MCO must negotiate a time frame with the member, family</w:t>
      </w:r>
      <w:ins w:id="981" w:author="Cacho,Ourana (HHSC)" w:date="2017-12-11T10:00:00Z">
        <w:r w:rsidR="00FF694F">
          <w:rPr>
            <w:color w:val="000000"/>
            <w:sz w:val="27"/>
            <w:szCs w:val="27"/>
          </w:rPr>
          <w:t>,</w:t>
        </w:r>
      </w:ins>
      <w:del w:id="982" w:author="Cacho,Ourana (HHSC)" w:date="2017-12-11T10:00:00Z">
        <w:r w:rsidDel="00FF694F">
          <w:rPr>
            <w:color w:val="000000"/>
            <w:sz w:val="27"/>
            <w:szCs w:val="27"/>
          </w:rPr>
          <w:delText>/</w:delText>
        </w:r>
      </w:del>
      <w:del w:id="983" w:author="Johnson,Betsy (HHSC)" w:date="2017-08-18T09:15:00Z">
        <w:r w:rsidDel="00C51AE4">
          <w:rPr>
            <w:color w:val="000000"/>
            <w:sz w:val="27"/>
            <w:szCs w:val="27"/>
          </w:rPr>
          <w:delText>responsible party</w:delText>
        </w:r>
      </w:del>
      <w:ins w:id="984" w:author="Cacho,Ourana (HHSC)" w:date="2018-01-10T09:23:00Z">
        <w:r w:rsidR="00F414C4">
          <w:rPr>
            <w:color w:val="000000"/>
            <w:sz w:val="27"/>
            <w:szCs w:val="27"/>
          </w:rPr>
          <w:t xml:space="preserve"> </w:t>
        </w:r>
      </w:ins>
      <w:ins w:id="985" w:author="Cacho,Ourana (HHSC)" w:date="2018-01-10T09:22:00Z">
        <w:r w:rsidR="00F414C4">
          <w:rPr>
            <w:color w:val="000000"/>
            <w:sz w:val="27"/>
            <w:szCs w:val="27"/>
          </w:rPr>
          <w:t>authorized representativ</w:t>
        </w:r>
      </w:ins>
      <w:ins w:id="986" w:author="Cacho,Ourana (HHSC)" w:date="2018-01-10T09:23:00Z">
        <w:r w:rsidR="00F414C4">
          <w:rPr>
            <w:color w:val="000000"/>
            <w:sz w:val="27"/>
            <w:szCs w:val="27"/>
          </w:rPr>
          <w:t>e</w:t>
        </w:r>
      </w:ins>
      <w:ins w:id="987" w:author="Cacho,Ourana (HHSC)" w:date="2017-12-11T10:00:00Z">
        <w:r w:rsidR="00FF694F">
          <w:rPr>
            <w:color w:val="000000"/>
            <w:sz w:val="27"/>
            <w:szCs w:val="27"/>
          </w:rPr>
          <w:t xml:space="preserve"> </w:t>
        </w:r>
      </w:ins>
      <w:ins w:id="988" w:author="Cacho,Ourana (HHSC)" w:date="2018-01-10T09:23:00Z">
        <w:r w:rsidR="00F414C4">
          <w:rPr>
            <w:color w:val="000000"/>
            <w:sz w:val="27"/>
            <w:szCs w:val="27"/>
          </w:rPr>
          <w:t>(</w:t>
        </w:r>
      </w:ins>
      <w:ins w:id="989" w:author="Cacho,Ourana (HHSC)" w:date="2017-09-27T11:02:00Z">
        <w:r w:rsidR="00874EA9">
          <w:rPr>
            <w:color w:val="000000"/>
            <w:sz w:val="27"/>
            <w:szCs w:val="27"/>
          </w:rPr>
          <w:t>AR</w:t>
        </w:r>
      </w:ins>
      <w:ins w:id="990" w:author="Cacho,Ourana (HHSC)" w:date="2018-01-10T09:23:00Z">
        <w:r w:rsidR="00F414C4">
          <w:rPr>
            <w:color w:val="000000"/>
            <w:sz w:val="27"/>
            <w:szCs w:val="27"/>
          </w:rPr>
          <w:t>)</w:t>
        </w:r>
      </w:ins>
      <w:del w:id="991" w:author="Cacho,Ourana (HHSC)" w:date="2017-09-27T11:02:00Z">
        <w:r w:rsidDel="00874EA9">
          <w:rPr>
            <w:color w:val="000000"/>
            <w:sz w:val="27"/>
            <w:szCs w:val="27"/>
          </w:rPr>
          <w:delText>/</w:delText>
        </w:r>
      </w:del>
      <w:ins w:id="992" w:author="Cacho,Ourana (HHSC)" w:date="2017-09-27T11:02:00Z">
        <w:r w:rsidR="00874EA9">
          <w:rPr>
            <w:color w:val="000000"/>
            <w:sz w:val="27"/>
            <w:szCs w:val="27"/>
          </w:rPr>
          <w:t xml:space="preserve"> or </w:t>
        </w:r>
      </w:ins>
      <w:r>
        <w:rPr>
          <w:color w:val="000000"/>
          <w:sz w:val="27"/>
          <w:szCs w:val="27"/>
        </w:rPr>
        <w:t>guardian and the AFC home provider for the member to have an alternate service plan. The time frame is determined on a case-by-case basis depending on the urgency and severity of the situation and how quickly an appropriate placement can be arranged. If the member has been a threat to the health and safety of other(s) or has exhibited inappropriate behaviors where the member must move immediately, the MCO must make every effort to locate another living arrangement as soon as possible. If other living arrangements are not readily available for the member, the MCO must refer the member to Adult Protective Services (APS) to assist in locating appropriate placement.</w:t>
      </w:r>
    </w:p>
    <w:p w14:paraId="49B5A976" w14:textId="77777777" w:rsidR="00FE4A3C" w:rsidRDefault="00FE4A3C" w:rsidP="00FE4A3C">
      <w:pPr>
        <w:pStyle w:val="NormalWeb"/>
        <w:shd w:val="clear" w:color="auto" w:fill="FFFFFF"/>
        <w:rPr>
          <w:color w:val="000000"/>
          <w:sz w:val="27"/>
          <w:szCs w:val="27"/>
        </w:rPr>
      </w:pPr>
      <w:r>
        <w:rPr>
          <w:color w:val="000000"/>
          <w:sz w:val="27"/>
          <w:szCs w:val="27"/>
        </w:rPr>
        <w:t>If there is resistance to the move from the member, family</w:t>
      </w:r>
      <w:del w:id="993" w:author="Cacho,Ourana (HHSC)" w:date="2017-12-11T15:39:00Z">
        <w:r w:rsidR="008D7AA8" w:rsidDel="008D7AA8">
          <w:rPr>
            <w:color w:val="000000"/>
            <w:sz w:val="27"/>
            <w:szCs w:val="27"/>
          </w:rPr>
          <w:delText>/</w:delText>
        </w:r>
      </w:del>
      <w:ins w:id="994" w:author="Dillon,Amanda (HHSC)" w:date="2017-12-08T15:42:00Z">
        <w:r w:rsidR="005F33B6">
          <w:rPr>
            <w:color w:val="000000"/>
            <w:sz w:val="27"/>
            <w:szCs w:val="27"/>
          </w:rPr>
          <w:t xml:space="preserve">, </w:t>
        </w:r>
      </w:ins>
      <w:del w:id="995" w:author="Cacho,Ourana (HHSC)" w:date="2017-12-11T15:39:00Z">
        <w:r w:rsidR="008D7AA8" w:rsidDel="008D7AA8">
          <w:rPr>
            <w:color w:val="000000"/>
            <w:sz w:val="27"/>
            <w:szCs w:val="27"/>
          </w:rPr>
          <w:delText>respon</w:delText>
        </w:r>
      </w:del>
      <w:del w:id="996" w:author="Cacho,Ourana (HHSC)" w:date="2017-12-11T15:40:00Z">
        <w:r w:rsidR="008D7AA8" w:rsidDel="008D7AA8">
          <w:rPr>
            <w:color w:val="000000"/>
            <w:sz w:val="27"/>
            <w:szCs w:val="27"/>
          </w:rPr>
          <w:delText>sible party</w:delText>
        </w:r>
      </w:del>
      <w:ins w:id="997" w:author="Cacho,Ourana (HHSC)" w:date="2017-12-11T15:40:00Z">
        <w:r w:rsidR="008D7AA8">
          <w:rPr>
            <w:color w:val="000000"/>
            <w:sz w:val="27"/>
            <w:szCs w:val="27"/>
          </w:rPr>
          <w:t>AR</w:t>
        </w:r>
      </w:ins>
      <w:ins w:id="998" w:author="Cacho,Ourana (HHSC)" w:date="2018-01-10T09:23:00Z">
        <w:r w:rsidR="00F414C4">
          <w:rPr>
            <w:color w:val="000000"/>
            <w:sz w:val="27"/>
            <w:szCs w:val="27"/>
          </w:rPr>
          <w:t>,</w:t>
        </w:r>
      </w:ins>
      <w:ins w:id="999" w:author="Cacho,Ourana (HHSC)" w:date="2017-12-11T15:40:00Z">
        <w:r w:rsidR="008D7AA8">
          <w:rPr>
            <w:color w:val="000000"/>
            <w:sz w:val="27"/>
            <w:szCs w:val="27"/>
          </w:rPr>
          <w:t xml:space="preserve"> </w:t>
        </w:r>
      </w:ins>
      <w:del w:id="1000" w:author="Cacho,Ourana (HHSC)" w:date="2017-12-11T15:40:00Z">
        <w:r w:rsidR="008D7AA8" w:rsidDel="008D7AA8">
          <w:rPr>
            <w:color w:val="000000"/>
            <w:sz w:val="27"/>
            <w:szCs w:val="27"/>
          </w:rPr>
          <w:delText>/</w:delText>
        </w:r>
      </w:del>
      <w:r>
        <w:rPr>
          <w:color w:val="000000"/>
          <w:sz w:val="27"/>
          <w:szCs w:val="27"/>
        </w:rPr>
        <w:t xml:space="preserve">guardian or the AFC home provider, additional support from the IDT may be required to resolve the problem. The MCO advises Program Support Unit (PSU) </w:t>
      </w:r>
      <w:ins w:id="1001" w:author="Cacho,Ourana (HHSC)" w:date="2017-08-17T14:56:00Z">
        <w:r w:rsidR="00D540EA">
          <w:rPr>
            <w:color w:val="000000"/>
            <w:sz w:val="27"/>
            <w:szCs w:val="27"/>
          </w:rPr>
          <w:t xml:space="preserve">staff </w:t>
        </w:r>
      </w:ins>
      <w:r>
        <w:rPr>
          <w:color w:val="000000"/>
          <w:sz w:val="27"/>
          <w:szCs w:val="27"/>
        </w:rPr>
        <w:t>to send the member</w:t>
      </w:r>
      <w:r>
        <w:rPr>
          <w:rStyle w:val="apple-converted-space"/>
          <w:color w:val="000000"/>
          <w:sz w:val="27"/>
          <w:szCs w:val="27"/>
        </w:rPr>
        <w:t> </w:t>
      </w:r>
      <w:hyperlink r:id="rId51" w:tooltip="Form H2065-D, Notifiction of STAR+PLUS Program Services" w:history="1">
        <w:r>
          <w:rPr>
            <w:rStyle w:val="Hyperlink"/>
            <w:sz w:val="27"/>
            <w:szCs w:val="27"/>
          </w:rPr>
          <w:t>Form H2065-D</w:t>
        </w:r>
      </w:hyperlink>
      <w:r>
        <w:rPr>
          <w:color w:val="000000"/>
          <w:sz w:val="27"/>
          <w:szCs w:val="27"/>
        </w:rPr>
        <w:t xml:space="preserve">, Notification of </w:t>
      </w:r>
      <w:r w:rsidR="00DE41E6">
        <w:rPr>
          <w:color w:val="000000"/>
          <w:sz w:val="27"/>
          <w:szCs w:val="27"/>
        </w:rPr>
        <w:t>Managed Care</w:t>
      </w:r>
      <w:r>
        <w:rPr>
          <w:color w:val="000000"/>
          <w:sz w:val="27"/>
          <w:szCs w:val="27"/>
        </w:rPr>
        <w:t xml:space="preserve"> Program Services, by posting</w:t>
      </w:r>
      <w:r>
        <w:rPr>
          <w:rStyle w:val="apple-converted-space"/>
          <w:color w:val="000000"/>
          <w:sz w:val="27"/>
          <w:szCs w:val="27"/>
        </w:rPr>
        <w:t> </w:t>
      </w:r>
      <w:hyperlink r:id="rId52" w:tooltip="Form H2067-MC, STAR+PLUS Communication" w:history="1">
        <w:r>
          <w:rPr>
            <w:rStyle w:val="Hyperlink"/>
            <w:sz w:val="27"/>
            <w:szCs w:val="27"/>
          </w:rPr>
          <w:t>Form H2067-MC</w:t>
        </w:r>
      </w:hyperlink>
      <w:r>
        <w:rPr>
          <w:color w:val="000000"/>
          <w:sz w:val="27"/>
          <w:szCs w:val="27"/>
        </w:rPr>
        <w:t xml:space="preserve">, </w:t>
      </w:r>
      <w:r w:rsidR="0035541A">
        <w:rPr>
          <w:color w:val="000000"/>
          <w:sz w:val="27"/>
          <w:szCs w:val="27"/>
        </w:rPr>
        <w:t>Managed Care Programs Communication</w:t>
      </w:r>
      <w:r>
        <w:rPr>
          <w:color w:val="000000"/>
          <w:sz w:val="27"/>
          <w:szCs w:val="27"/>
        </w:rPr>
        <w:t xml:space="preserve">, to </w:t>
      </w:r>
      <w:proofErr w:type="spellStart"/>
      <w:r>
        <w:rPr>
          <w:color w:val="000000"/>
          <w:sz w:val="27"/>
          <w:szCs w:val="27"/>
        </w:rPr>
        <w:t>TxMedCentral</w:t>
      </w:r>
      <w:proofErr w:type="spellEnd"/>
      <w:r>
        <w:rPr>
          <w:color w:val="000000"/>
          <w:sz w:val="27"/>
          <w:szCs w:val="27"/>
        </w:rPr>
        <w:t xml:space="preserve"> to deny AFC services. The MCO follows up on this PSU action by </w:t>
      </w:r>
      <w:r>
        <w:rPr>
          <w:color w:val="000000"/>
          <w:sz w:val="27"/>
          <w:szCs w:val="27"/>
        </w:rPr>
        <w:lastRenderedPageBreak/>
        <w:t xml:space="preserve">advising the member and AFC home provider of the AFC services termination date specified on Form H2065-D. If the member transfers to another AFC home or </w:t>
      </w:r>
      <w:del w:id="1002" w:author="Prince,Patricia (HHSC)" w:date="2017-03-07T14:13:00Z">
        <w:r w:rsidDel="0035541A">
          <w:rPr>
            <w:color w:val="000000"/>
            <w:sz w:val="27"/>
            <w:szCs w:val="27"/>
          </w:rPr>
          <w:delText xml:space="preserve">Home and Community-based Services (HCBS) </w:delText>
        </w:r>
      </w:del>
      <w:r>
        <w:rPr>
          <w:color w:val="000000"/>
          <w:sz w:val="27"/>
          <w:szCs w:val="27"/>
        </w:rPr>
        <w:t xml:space="preserve">STAR+PLUS </w:t>
      </w:r>
      <w:del w:id="1003" w:author="Prince,Patricia (HHSC)" w:date="2017-03-07T14:13:00Z">
        <w:r w:rsidDel="0035541A">
          <w:rPr>
            <w:color w:val="000000"/>
            <w:sz w:val="27"/>
            <w:szCs w:val="27"/>
          </w:rPr>
          <w:delText>Waiver (SPW)</w:delText>
        </w:r>
      </w:del>
      <w:ins w:id="1004" w:author="Prince,Patricia (HHSC)" w:date="2017-03-07T14:13:00Z">
        <w:r w:rsidR="0035541A">
          <w:rPr>
            <w:color w:val="000000"/>
            <w:sz w:val="27"/>
            <w:szCs w:val="27"/>
          </w:rPr>
          <w:t>Home and Community Based Services (HCBS) program</w:t>
        </w:r>
      </w:ins>
      <w:r>
        <w:rPr>
          <w:color w:val="000000"/>
          <w:sz w:val="27"/>
          <w:szCs w:val="27"/>
        </w:rPr>
        <w:t xml:space="preserve"> living arrangement, the MCO must notify the member and AFC home provider of the change in services. If the member does not transfer to another AFC or </w:t>
      </w:r>
      <w:del w:id="1005" w:author="Prince,Patricia (HHSC)" w:date="2017-03-07T14:13:00Z">
        <w:r w:rsidDel="0035541A">
          <w:rPr>
            <w:color w:val="000000"/>
            <w:sz w:val="27"/>
            <w:szCs w:val="27"/>
          </w:rPr>
          <w:delText>HCBS SPW</w:delText>
        </w:r>
      </w:del>
      <w:ins w:id="1006" w:author="Prince,Patricia (HHSC)" w:date="2017-03-07T14:13:00Z">
        <w:r w:rsidR="0035541A">
          <w:rPr>
            <w:color w:val="000000"/>
            <w:sz w:val="27"/>
            <w:szCs w:val="27"/>
          </w:rPr>
          <w:t>STAR+PLUS HCBS program</w:t>
        </w:r>
      </w:ins>
      <w:r>
        <w:rPr>
          <w:color w:val="000000"/>
          <w:sz w:val="27"/>
          <w:szCs w:val="27"/>
        </w:rPr>
        <w:t xml:space="preserve"> living </w:t>
      </w:r>
      <w:r w:rsidR="00343664">
        <w:rPr>
          <w:color w:val="000000"/>
          <w:sz w:val="27"/>
          <w:szCs w:val="27"/>
        </w:rPr>
        <w:t>arrangement</w:t>
      </w:r>
      <w:r>
        <w:rPr>
          <w:color w:val="000000"/>
          <w:sz w:val="27"/>
          <w:szCs w:val="27"/>
        </w:rPr>
        <w:t xml:space="preserve"> and all </w:t>
      </w:r>
      <w:ins w:id="1007" w:author="Prince,Patricia (HHSC)" w:date="2017-03-07T14:14:00Z">
        <w:r w:rsidR="0035541A">
          <w:rPr>
            <w:color w:val="000000"/>
            <w:sz w:val="27"/>
            <w:szCs w:val="27"/>
          </w:rPr>
          <w:t>STAR+PLUS HCBS program</w:t>
        </w:r>
        <w:r w:rsidR="0035541A" w:rsidDel="0035541A">
          <w:rPr>
            <w:color w:val="000000"/>
            <w:sz w:val="27"/>
            <w:szCs w:val="27"/>
          </w:rPr>
          <w:t xml:space="preserve"> </w:t>
        </w:r>
      </w:ins>
      <w:del w:id="1008" w:author="Prince,Patricia (HHSC)" w:date="2017-03-07T14:14:00Z">
        <w:r w:rsidDel="0035541A">
          <w:rPr>
            <w:color w:val="000000"/>
            <w:sz w:val="27"/>
            <w:szCs w:val="27"/>
          </w:rPr>
          <w:delText xml:space="preserve">HCBS SPW </w:delText>
        </w:r>
      </w:del>
      <w:r>
        <w:rPr>
          <w:color w:val="000000"/>
          <w:sz w:val="27"/>
          <w:szCs w:val="27"/>
        </w:rPr>
        <w:t xml:space="preserve">services are terminated, the MCO informs </w:t>
      </w:r>
      <w:del w:id="1009" w:author="Cacho,Ourana (HHSC)" w:date="2017-08-17T14:56:00Z">
        <w:r w:rsidDel="00D540EA">
          <w:rPr>
            <w:color w:val="000000"/>
            <w:sz w:val="27"/>
            <w:szCs w:val="27"/>
          </w:rPr>
          <w:delText xml:space="preserve">the </w:delText>
        </w:r>
      </w:del>
      <w:r>
        <w:rPr>
          <w:color w:val="000000"/>
          <w:sz w:val="27"/>
          <w:szCs w:val="27"/>
        </w:rPr>
        <w:t xml:space="preserve">PSU </w:t>
      </w:r>
      <w:ins w:id="1010" w:author="Cacho,Ourana (HHSC)" w:date="2017-08-17T14:56:00Z">
        <w:r w:rsidR="00D540EA">
          <w:rPr>
            <w:color w:val="000000"/>
            <w:sz w:val="27"/>
            <w:szCs w:val="27"/>
          </w:rPr>
          <w:t xml:space="preserve">staff </w:t>
        </w:r>
      </w:ins>
      <w:r>
        <w:rPr>
          <w:color w:val="000000"/>
          <w:sz w:val="27"/>
          <w:szCs w:val="27"/>
        </w:rPr>
        <w:t xml:space="preserve">by posting Form H2067-MC to </w:t>
      </w:r>
      <w:proofErr w:type="spellStart"/>
      <w:r>
        <w:rPr>
          <w:color w:val="000000"/>
          <w:sz w:val="27"/>
          <w:szCs w:val="27"/>
        </w:rPr>
        <w:t>TxMedCentral</w:t>
      </w:r>
      <w:proofErr w:type="spellEnd"/>
      <w:r>
        <w:rPr>
          <w:color w:val="000000"/>
          <w:sz w:val="27"/>
          <w:szCs w:val="27"/>
        </w:rPr>
        <w:t xml:space="preserve">. </w:t>
      </w:r>
      <w:del w:id="1011" w:author="Cacho,Ourana (HHSC)" w:date="2017-08-17T14:56:00Z">
        <w:r w:rsidDel="00D540EA">
          <w:rPr>
            <w:color w:val="000000"/>
            <w:sz w:val="27"/>
            <w:szCs w:val="27"/>
          </w:rPr>
          <w:delText xml:space="preserve">The </w:delText>
        </w:r>
      </w:del>
      <w:r>
        <w:rPr>
          <w:color w:val="000000"/>
          <w:sz w:val="27"/>
          <w:szCs w:val="27"/>
        </w:rPr>
        <w:t xml:space="preserve">PSU </w:t>
      </w:r>
      <w:proofErr w:type="gramStart"/>
      <w:ins w:id="1012" w:author="Cacho,Ourana (HHSC)" w:date="2017-08-17T14:56:00Z">
        <w:r w:rsidR="00D540EA">
          <w:rPr>
            <w:color w:val="000000"/>
            <w:sz w:val="27"/>
            <w:szCs w:val="27"/>
          </w:rPr>
          <w:t xml:space="preserve">staff </w:t>
        </w:r>
      </w:ins>
      <w:r>
        <w:rPr>
          <w:color w:val="000000"/>
          <w:sz w:val="27"/>
          <w:szCs w:val="27"/>
        </w:rPr>
        <w:t>send</w:t>
      </w:r>
      <w:proofErr w:type="gramEnd"/>
      <w:del w:id="1013" w:author="Cacho,Ourana (HHSC)" w:date="2017-08-17T14:56:00Z">
        <w:r w:rsidDel="00D540EA">
          <w:rPr>
            <w:color w:val="000000"/>
            <w:sz w:val="27"/>
            <w:szCs w:val="27"/>
          </w:rPr>
          <w:delText>s</w:delText>
        </w:r>
      </w:del>
      <w:r>
        <w:rPr>
          <w:color w:val="000000"/>
          <w:sz w:val="27"/>
          <w:szCs w:val="27"/>
        </w:rPr>
        <w:t xml:space="preserve"> the member Form H2065-D and posts a copy of the form to </w:t>
      </w:r>
      <w:proofErr w:type="spellStart"/>
      <w:r>
        <w:rPr>
          <w:color w:val="000000"/>
          <w:sz w:val="27"/>
          <w:szCs w:val="27"/>
        </w:rPr>
        <w:t>TxMedCentral</w:t>
      </w:r>
      <w:proofErr w:type="spellEnd"/>
      <w:r>
        <w:rPr>
          <w:color w:val="000000"/>
          <w:sz w:val="27"/>
          <w:szCs w:val="27"/>
        </w:rPr>
        <w:t xml:space="preserve"> within </w:t>
      </w:r>
      <w:r w:rsidRPr="00FF694F">
        <w:rPr>
          <w:b/>
          <w:color w:val="000000"/>
          <w:sz w:val="27"/>
          <w:szCs w:val="27"/>
          <w:rPrChange w:id="1014" w:author="Cacho,Ourana (HHSC)" w:date="2017-12-11T10:01:00Z">
            <w:rPr>
              <w:color w:val="000000"/>
              <w:sz w:val="27"/>
              <w:szCs w:val="27"/>
            </w:rPr>
          </w:rPrChange>
        </w:rPr>
        <w:t>three business days</w:t>
      </w:r>
      <w:r>
        <w:rPr>
          <w:color w:val="000000"/>
          <w:sz w:val="27"/>
          <w:szCs w:val="27"/>
        </w:rPr>
        <w:t xml:space="preserve"> of posting Form H2067-MC. If services are not provided in the member’s home, the AFC home provider has the right to begin eviction proceedings as specified in the AFC home provider's resident rights and responsibilities. The MCO must ensure that the member and responsible party understand the consequences of eviction. If the AFC home provider must use eviction procedures and the member has refused to make other living arrangements, the MCO must refer the member to APS.</w:t>
      </w:r>
    </w:p>
    <w:p w14:paraId="5932EC48" w14:textId="77777777" w:rsidR="00FE4A3C" w:rsidRDefault="00FE4A3C" w:rsidP="00FE4A3C">
      <w:pPr>
        <w:pStyle w:val="NormalWeb"/>
        <w:shd w:val="clear" w:color="auto" w:fill="FFFFFF"/>
        <w:rPr>
          <w:color w:val="000000"/>
          <w:sz w:val="27"/>
          <w:szCs w:val="27"/>
        </w:rPr>
      </w:pPr>
      <w:r>
        <w:rPr>
          <w:color w:val="000000"/>
          <w:sz w:val="27"/>
          <w:szCs w:val="27"/>
        </w:rPr>
        <w:t>If the member and AFC home provider decide that the member will remain in the home as a private pay member, the MCO must give approval. The MCO must also ensure the member and AFC home provider understand that there are no case management services or payment arrangements from the MCO for a private pay member.</w:t>
      </w:r>
    </w:p>
    <w:p w14:paraId="119F6CE3" w14:textId="77777777" w:rsidR="00FE4A3C" w:rsidRDefault="00FE4A3C" w:rsidP="00FE4A3C">
      <w:pPr>
        <w:pStyle w:val="NormalWeb"/>
        <w:shd w:val="clear" w:color="auto" w:fill="FFFFFF"/>
        <w:rPr>
          <w:color w:val="000000"/>
          <w:sz w:val="27"/>
          <w:szCs w:val="27"/>
        </w:rPr>
      </w:pPr>
      <w:r>
        <w:rPr>
          <w:color w:val="000000"/>
          <w:sz w:val="27"/>
          <w:szCs w:val="27"/>
        </w:rPr>
        <w:t>Refer to Section 7172 below for more details on how to handle situations in which the AFC member threatens the health and/or safety of himself</w:t>
      </w:r>
      <w:del w:id="1015" w:author="Cacho,Ourana (HHSC)" w:date="2017-09-27T11:03:00Z">
        <w:r w:rsidDel="00743E79">
          <w:rPr>
            <w:color w:val="000000"/>
            <w:sz w:val="27"/>
            <w:szCs w:val="27"/>
          </w:rPr>
          <w:delText>/</w:delText>
        </w:r>
      </w:del>
      <w:ins w:id="1016" w:author="Cacho,Ourana (HHSC)" w:date="2017-09-27T11:03:00Z">
        <w:r w:rsidR="00743E79">
          <w:rPr>
            <w:color w:val="000000"/>
            <w:sz w:val="27"/>
            <w:szCs w:val="27"/>
          </w:rPr>
          <w:t xml:space="preserve"> or </w:t>
        </w:r>
      </w:ins>
      <w:r>
        <w:rPr>
          <w:color w:val="000000"/>
          <w:sz w:val="27"/>
          <w:szCs w:val="27"/>
        </w:rPr>
        <w:t>herself or others in the AFC home.</w:t>
      </w:r>
    </w:p>
    <w:p w14:paraId="2C20F511" w14:textId="77777777" w:rsidR="00FE4A3C" w:rsidRDefault="00FE4A3C" w:rsidP="00FE4A3C">
      <w:pPr>
        <w:pStyle w:val="NormalWeb"/>
        <w:shd w:val="clear" w:color="auto" w:fill="FFFFFF"/>
        <w:rPr>
          <w:color w:val="000000"/>
          <w:sz w:val="27"/>
          <w:szCs w:val="27"/>
        </w:rPr>
      </w:pPr>
      <w:r>
        <w:rPr>
          <w:color w:val="000000"/>
          <w:sz w:val="27"/>
          <w:szCs w:val="27"/>
        </w:rPr>
        <w:t> </w:t>
      </w:r>
    </w:p>
    <w:p w14:paraId="07665449" w14:textId="77777777" w:rsidR="00FE4A3C" w:rsidRDefault="00FE4A3C" w:rsidP="00FE4A3C">
      <w:pPr>
        <w:pStyle w:val="Heading2"/>
        <w:shd w:val="clear" w:color="auto" w:fill="FFFFFF"/>
        <w:rPr>
          <w:color w:val="000000"/>
        </w:rPr>
      </w:pPr>
      <w:bookmarkStart w:id="1017" w:name="7172"/>
      <w:bookmarkEnd w:id="1017"/>
      <w:r>
        <w:rPr>
          <w:color w:val="000000"/>
        </w:rPr>
        <w:t>7172 Discharge and Termination Due to Health and Safety</w:t>
      </w:r>
    </w:p>
    <w:p w14:paraId="7BBC3674" w14:textId="15348858" w:rsidR="00FE4A3C" w:rsidRDefault="00FE4A3C" w:rsidP="00FE4A3C">
      <w:pPr>
        <w:pStyle w:val="NormalWeb"/>
        <w:shd w:val="clear" w:color="auto" w:fill="FFFFFF"/>
        <w:rPr>
          <w:color w:val="000000"/>
          <w:sz w:val="27"/>
          <w:szCs w:val="27"/>
        </w:rPr>
      </w:pPr>
      <w:r>
        <w:rPr>
          <w:color w:val="000000"/>
          <w:sz w:val="27"/>
          <w:szCs w:val="27"/>
        </w:rPr>
        <w:t xml:space="preserve">Revision </w:t>
      </w:r>
      <w:del w:id="1018" w:author="Prince,Patricia (HHSC)" w:date="2017-03-07T14:18:00Z">
        <w:r w:rsidDel="0035541A">
          <w:rPr>
            <w:color w:val="000000"/>
            <w:sz w:val="27"/>
            <w:szCs w:val="27"/>
          </w:rPr>
          <w:delText>15-1</w:delText>
        </w:r>
      </w:del>
      <w:ins w:id="1019" w:author="Cacho,Ourana (HHSC)" w:date="2017-08-17T11:50:00Z">
        <w:r w:rsidR="004E73A8">
          <w:rPr>
            <w:color w:val="000000"/>
            <w:sz w:val="27"/>
            <w:szCs w:val="27"/>
          </w:rPr>
          <w:t>18-</w:t>
        </w:r>
      </w:ins>
      <w:ins w:id="1020" w:author="Cacho,Ourana (HHSC)" w:date="2017-09-27T11:59:00Z">
        <w:r w:rsidR="00C64D8D">
          <w:rPr>
            <w:color w:val="000000"/>
            <w:sz w:val="27"/>
            <w:szCs w:val="27"/>
          </w:rPr>
          <w:t>2</w:t>
        </w:r>
      </w:ins>
      <w:r>
        <w:rPr>
          <w:color w:val="000000"/>
          <w:sz w:val="27"/>
          <w:szCs w:val="27"/>
        </w:rPr>
        <w:t xml:space="preserve">; Effective September </w:t>
      </w:r>
      <w:del w:id="1021" w:author="Cacho,Ourana (HHSC)" w:date="2018-03-30T11:27:00Z">
        <w:r w:rsidDel="00144E56">
          <w:rPr>
            <w:color w:val="000000"/>
            <w:sz w:val="27"/>
            <w:szCs w:val="27"/>
          </w:rPr>
          <w:delText>1</w:delText>
        </w:r>
      </w:del>
      <w:ins w:id="1022" w:author="Cacho,Ourana (HHSC)" w:date="2018-03-30T11:27:00Z">
        <w:r w:rsidR="00144E56">
          <w:rPr>
            <w:color w:val="000000"/>
            <w:sz w:val="27"/>
            <w:szCs w:val="27"/>
          </w:rPr>
          <w:t>3</w:t>
        </w:r>
      </w:ins>
      <w:r>
        <w:rPr>
          <w:color w:val="000000"/>
          <w:sz w:val="27"/>
          <w:szCs w:val="27"/>
        </w:rPr>
        <w:t xml:space="preserve">, </w:t>
      </w:r>
      <w:del w:id="1023" w:author="Cacho,Ourana (HHSC)" w:date="2017-08-18T08:53:00Z">
        <w:r w:rsidDel="00624819">
          <w:rPr>
            <w:color w:val="000000"/>
            <w:sz w:val="27"/>
            <w:szCs w:val="27"/>
          </w:rPr>
          <w:delText>2015</w:delText>
        </w:r>
      </w:del>
      <w:ins w:id="1024" w:author="Cacho,Ourana (HHSC)" w:date="2017-08-18T08:53:00Z">
        <w:r w:rsidR="00624819">
          <w:rPr>
            <w:color w:val="000000"/>
            <w:sz w:val="27"/>
            <w:szCs w:val="27"/>
          </w:rPr>
          <w:t>2018</w:t>
        </w:r>
      </w:ins>
    </w:p>
    <w:p w14:paraId="7E81FA58" w14:textId="77777777" w:rsidR="00FE4A3C" w:rsidRDefault="00FE4A3C" w:rsidP="00FE4A3C">
      <w:pPr>
        <w:pStyle w:val="NormalWeb"/>
        <w:shd w:val="clear" w:color="auto" w:fill="FFFFFF"/>
        <w:rPr>
          <w:color w:val="000000"/>
          <w:sz w:val="27"/>
          <w:szCs w:val="27"/>
        </w:rPr>
      </w:pPr>
      <w:r>
        <w:rPr>
          <w:color w:val="000000"/>
          <w:sz w:val="27"/>
          <w:szCs w:val="27"/>
        </w:rPr>
        <w:t> </w:t>
      </w:r>
    </w:p>
    <w:p w14:paraId="5B6E0C0F" w14:textId="77777777" w:rsidR="00FE4A3C" w:rsidRDefault="00FE4A3C" w:rsidP="00FE4A3C">
      <w:pPr>
        <w:pStyle w:val="NormalWeb"/>
        <w:shd w:val="clear" w:color="auto" w:fill="FFFFFF"/>
        <w:rPr>
          <w:color w:val="000000"/>
          <w:sz w:val="27"/>
          <w:szCs w:val="27"/>
        </w:rPr>
      </w:pPr>
      <w:r>
        <w:rPr>
          <w:color w:val="000000"/>
          <w:sz w:val="27"/>
          <w:szCs w:val="27"/>
        </w:rPr>
        <w:t xml:space="preserve">Any member residing in the </w:t>
      </w:r>
      <w:ins w:id="1025" w:author="Prince,Patricia (HHSC)" w:date="2017-03-07T14:16:00Z">
        <w:del w:id="1026" w:author="Pena,Lily (HHSC)" w:date="2017-12-20T13:51:00Z">
          <w:r w:rsidR="0035541A" w:rsidDel="00BC0FF1">
            <w:rPr>
              <w:color w:val="000000"/>
              <w:sz w:val="27"/>
              <w:szCs w:val="27"/>
            </w:rPr>
            <w:delText>A</w:delText>
          </w:r>
        </w:del>
      </w:ins>
      <w:ins w:id="1027" w:author="Pena,Lily (HHSC)" w:date="2017-12-20T13:51:00Z">
        <w:r w:rsidR="00BC0FF1">
          <w:rPr>
            <w:color w:val="000000"/>
            <w:sz w:val="27"/>
            <w:szCs w:val="27"/>
          </w:rPr>
          <w:t>a</w:t>
        </w:r>
      </w:ins>
      <w:ins w:id="1028" w:author="Prince,Patricia (HHSC)" w:date="2017-03-07T14:16:00Z">
        <w:r w:rsidR="0035541A">
          <w:rPr>
            <w:color w:val="000000"/>
            <w:sz w:val="27"/>
            <w:szCs w:val="27"/>
          </w:rPr>
          <w:t xml:space="preserve">dult </w:t>
        </w:r>
        <w:del w:id="1029" w:author="Pena,Lily (HHSC)" w:date="2017-12-20T13:51:00Z">
          <w:r w:rsidR="0035541A" w:rsidDel="00BC0FF1">
            <w:rPr>
              <w:color w:val="000000"/>
              <w:sz w:val="27"/>
              <w:szCs w:val="27"/>
            </w:rPr>
            <w:delText>F</w:delText>
          </w:r>
        </w:del>
      </w:ins>
      <w:ins w:id="1030" w:author="Pena,Lily (HHSC)" w:date="2017-12-20T13:51:00Z">
        <w:r w:rsidR="00BC0FF1">
          <w:rPr>
            <w:color w:val="000000"/>
            <w:sz w:val="27"/>
            <w:szCs w:val="27"/>
          </w:rPr>
          <w:t>f</w:t>
        </w:r>
      </w:ins>
      <w:ins w:id="1031" w:author="Prince,Patricia (HHSC)" w:date="2017-03-07T14:16:00Z">
        <w:r w:rsidR="0035541A">
          <w:rPr>
            <w:color w:val="000000"/>
            <w:sz w:val="27"/>
            <w:szCs w:val="27"/>
          </w:rPr>
          <w:t xml:space="preserve">oster </w:t>
        </w:r>
        <w:del w:id="1032" w:author="Pena,Lily (HHSC)" w:date="2017-12-20T13:51:00Z">
          <w:r w:rsidR="0035541A" w:rsidDel="00BC0FF1">
            <w:rPr>
              <w:color w:val="000000"/>
              <w:sz w:val="27"/>
              <w:szCs w:val="27"/>
            </w:rPr>
            <w:delText>C</w:delText>
          </w:r>
        </w:del>
      </w:ins>
      <w:ins w:id="1033" w:author="Pena,Lily (HHSC)" w:date="2017-12-20T13:51:00Z">
        <w:r w:rsidR="00BC0FF1">
          <w:rPr>
            <w:color w:val="000000"/>
            <w:sz w:val="27"/>
            <w:szCs w:val="27"/>
          </w:rPr>
          <w:t>c</w:t>
        </w:r>
      </w:ins>
      <w:ins w:id="1034" w:author="Prince,Patricia (HHSC)" w:date="2017-03-07T14:16:00Z">
        <w:r w:rsidR="0035541A">
          <w:rPr>
            <w:color w:val="000000"/>
            <w:sz w:val="27"/>
            <w:szCs w:val="27"/>
          </w:rPr>
          <w:t>are (</w:t>
        </w:r>
      </w:ins>
      <w:r>
        <w:rPr>
          <w:color w:val="000000"/>
          <w:sz w:val="27"/>
          <w:szCs w:val="27"/>
        </w:rPr>
        <w:t>AFC</w:t>
      </w:r>
      <w:ins w:id="1035" w:author="Prince,Patricia (HHSC)" w:date="2017-03-07T14:16:00Z">
        <w:r w:rsidR="0035541A">
          <w:rPr>
            <w:color w:val="000000"/>
            <w:sz w:val="27"/>
            <w:szCs w:val="27"/>
          </w:rPr>
          <w:t>)</w:t>
        </w:r>
      </w:ins>
      <w:r>
        <w:rPr>
          <w:color w:val="000000"/>
          <w:sz w:val="27"/>
          <w:szCs w:val="27"/>
        </w:rPr>
        <w:t xml:space="preserve"> home provider’s residence, whose medical condition or behavior</w:t>
      </w:r>
      <w:ins w:id="1036" w:author="Caren Zysk" w:date="2017-09-18T14:35:00Z">
        <w:del w:id="1037" w:author="Dillon,Amanda (HHSC)" w:date="2017-12-08T15:42:00Z">
          <w:r w:rsidR="00EE58DD" w:rsidDel="005F33B6">
            <w:rPr>
              <w:color w:val="000000"/>
              <w:sz w:val="27"/>
              <w:szCs w:val="27"/>
            </w:rPr>
            <w:delText>/</w:delText>
          </w:r>
        </w:del>
      </w:ins>
      <w:ins w:id="1038" w:author="Dillon,Amanda (HHSC)" w:date="2017-12-08T15:42:00Z">
        <w:r w:rsidR="005F33B6">
          <w:rPr>
            <w:color w:val="000000"/>
            <w:sz w:val="27"/>
            <w:szCs w:val="27"/>
          </w:rPr>
          <w:t xml:space="preserve"> or </w:t>
        </w:r>
      </w:ins>
      <w:r w:rsidR="00EE58DD">
        <w:rPr>
          <w:color w:val="000000"/>
          <w:sz w:val="27"/>
          <w:szCs w:val="27"/>
        </w:rPr>
        <w:t>mental health</w:t>
      </w:r>
      <w:r>
        <w:rPr>
          <w:color w:val="000000"/>
          <w:sz w:val="27"/>
          <w:szCs w:val="27"/>
        </w:rPr>
        <w:t xml:space="preserve"> threatens the health and/or safety of </w:t>
      </w:r>
      <w:proofErr w:type="gramStart"/>
      <w:r>
        <w:rPr>
          <w:color w:val="000000"/>
          <w:sz w:val="27"/>
          <w:szCs w:val="27"/>
        </w:rPr>
        <w:t>himself</w:t>
      </w:r>
      <w:proofErr w:type="gramEnd"/>
      <w:del w:id="1039" w:author="Cacho,Ourana (HHSC)" w:date="2018-01-10T09:26:00Z">
        <w:r w:rsidR="00F414C4" w:rsidDel="00F414C4">
          <w:rPr>
            <w:color w:val="000000"/>
            <w:sz w:val="27"/>
            <w:szCs w:val="27"/>
          </w:rPr>
          <w:delText>/</w:delText>
        </w:r>
      </w:del>
      <w:ins w:id="1040" w:author="Cacho,Ourana (HHSC)" w:date="2018-01-10T09:26:00Z">
        <w:r w:rsidR="00F414C4">
          <w:rPr>
            <w:color w:val="000000"/>
            <w:sz w:val="27"/>
            <w:szCs w:val="27"/>
          </w:rPr>
          <w:t xml:space="preserve"> or </w:t>
        </w:r>
      </w:ins>
      <w:r>
        <w:rPr>
          <w:color w:val="000000"/>
          <w:sz w:val="27"/>
          <w:szCs w:val="27"/>
        </w:rPr>
        <w:t xml:space="preserve">herself or others, is subject to discharge without notice from the </w:t>
      </w:r>
      <w:del w:id="1041" w:author="Cacho,Ourana (HHSC)" w:date="2017-12-11T15:41:00Z">
        <w:r w:rsidR="008D7AA8" w:rsidDel="008D7AA8">
          <w:rPr>
            <w:color w:val="000000"/>
            <w:sz w:val="27"/>
            <w:szCs w:val="27"/>
          </w:rPr>
          <w:delText>Adult Foster Care</w:delText>
        </w:r>
      </w:del>
      <w:ins w:id="1042" w:author="Cacho,Ourana (HHSC)" w:date="2017-12-11T15:41:00Z">
        <w:r w:rsidR="008D7AA8">
          <w:rPr>
            <w:color w:val="000000"/>
            <w:sz w:val="27"/>
            <w:szCs w:val="27"/>
          </w:rPr>
          <w:t>AFC</w:t>
        </w:r>
      </w:ins>
      <w:r>
        <w:rPr>
          <w:color w:val="000000"/>
          <w:sz w:val="27"/>
          <w:szCs w:val="27"/>
        </w:rPr>
        <w:t xml:space="preserve"> home.</w:t>
      </w:r>
    </w:p>
    <w:p w14:paraId="27D192A9" w14:textId="77777777" w:rsidR="00FE4A3C" w:rsidRDefault="00FE4A3C" w:rsidP="00FE4A3C">
      <w:pPr>
        <w:pStyle w:val="NormalWeb"/>
        <w:shd w:val="clear" w:color="auto" w:fill="FFFFFF"/>
        <w:rPr>
          <w:color w:val="000000"/>
          <w:sz w:val="27"/>
          <w:szCs w:val="27"/>
        </w:rPr>
      </w:pPr>
      <w:r>
        <w:rPr>
          <w:color w:val="000000"/>
          <w:sz w:val="27"/>
          <w:szCs w:val="27"/>
        </w:rPr>
        <w:t xml:space="preserve">The AFC home provider must take appropriate action if the member's medical condition deteriorates and </w:t>
      </w:r>
      <w:del w:id="1043" w:author="Cacho,Ourana (HHSC)" w:date="2017-12-11T15:43:00Z">
        <w:r w:rsidR="008D7AA8" w:rsidDel="008D7AA8">
          <w:rPr>
            <w:color w:val="000000"/>
            <w:sz w:val="27"/>
            <w:szCs w:val="27"/>
          </w:rPr>
          <w:delText xml:space="preserve">he/she </w:delText>
        </w:r>
      </w:del>
      <w:r>
        <w:rPr>
          <w:color w:val="000000"/>
          <w:sz w:val="27"/>
          <w:szCs w:val="27"/>
        </w:rPr>
        <w:t>requires more skilled intervention to ensure</w:t>
      </w:r>
      <w:r w:rsidR="008D7AA8">
        <w:rPr>
          <w:color w:val="000000"/>
          <w:sz w:val="27"/>
          <w:szCs w:val="27"/>
        </w:rPr>
        <w:t xml:space="preserve"> </w:t>
      </w:r>
      <w:del w:id="1044" w:author="Cacho,Ourana (HHSC)" w:date="2017-12-11T15:44:00Z">
        <w:r w:rsidR="008D7AA8" w:rsidDel="008D7AA8">
          <w:rPr>
            <w:color w:val="000000"/>
            <w:sz w:val="27"/>
            <w:szCs w:val="27"/>
          </w:rPr>
          <w:lastRenderedPageBreak/>
          <w:delText>his/her</w:delText>
        </w:r>
      </w:del>
      <w:ins w:id="1045" w:author="Cacho,Ourana (HHSC)" w:date="2017-12-11T15:44:00Z">
        <w:r w:rsidR="008D7AA8">
          <w:rPr>
            <w:color w:val="000000"/>
            <w:sz w:val="27"/>
            <w:szCs w:val="27"/>
          </w:rPr>
          <w:t>the member’s</w:t>
        </w:r>
      </w:ins>
      <w:r>
        <w:rPr>
          <w:color w:val="000000"/>
          <w:sz w:val="27"/>
          <w:szCs w:val="27"/>
        </w:rPr>
        <w:t xml:space="preserve"> health and safety. Depending on the member's condition, appropriate action could include calling emergency medical services, the member's physician or the managed care organization (MCO) service coordinator working with the member or MCO-contracted AFC provider agency, as applicable. The AFC home provider must take action and must inform the MCO on the same day the AFC home provider becomes aware of the need to respond to a change in the member's medical condition.</w:t>
      </w:r>
    </w:p>
    <w:p w14:paraId="2DF436DC" w14:textId="77777777" w:rsidR="00FE4A3C" w:rsidRDefault="00FE4A3C" w:rsidP="00FE4A3C">
      <w:pPr>
        <w:pStyle w:val="NormalWeb"/>
        <w:shd w:val="clear" w:color="auto" w:fill="FFFFFF"/>
        <w:rPr>
          <w:color w:val="000000"/>
          <w:sz w:val="27"/>
          <w:szCs w:val="27"/>
        </w:rPr>
      </w:pPr>
      <w:r>
        <w:rPr>
          <w:color w:val="000000"/>
          <w:sz w:val="27"/>
          <w:szCs w:val="27"/>
        </w:rPr>
        <w:t>The MCO must work with the AFC home provider or with providers of other services to arrange alternate services to meet the member's needs.</w:t>
      </w:r>
    </w:p>
    <w:p w14:paraId="0CE96B1E" w14:textId="77777777" w:rsidR="00FE4A3C" w:rsidRDefault="00FE4A3C" w:rsidP="00FE4A3C">
      <w:pPr>
        <w:pStyle w:val="NormalWeb"/>
        <w:shd w:val="clear" w:color="auto" w:fill="FFFFFF"/>
        <w:rPr>
          <w:color w:val="000000"/>
          <w:sz w:val="27"/>
          <w:szCs w:val="27"/>
        </w:rPr>
      </w:pPr>
      <w:r>
        <w:rPr>
          <w:color w:val="000000"/>
          <w:sz w:val="27"/>
          <w:szCs w:val="27"/>
        </w:rPr>
        <w:t xml:space="preserve">When the member's behavior causes the member to threaten the health and safety of </w:t>
      </w:r>
      <w:proofErr w:type="gramStart"/>
      <w:r>
        <w:rPr>
          <w:color w:val="000000"/>
          <w:sz w:val="27"/>
          <w:szCs w:val="27"/>
        </w:rPr>
        <w:t>himself</w:t>
      </w:r>
      <w:proofErr w:type="gramEnd"/>
      <w:del w:id="1046" w:author="Cacho,Ourana (HHSC)" w:date="2017-12-11T15:44:00Z">
        <w:r w:rsidR="00570AB7" w:rsidDel="00570AB7">
          <w:rPr>
            <w:color w:val="000000"/>
            <w:sz w:val="27"/>
            <w:szCs w:val="27"/>
          </w:rPr>
          <w:delText>/</w:delText>
        </w:r>
      </w:del>
      <w:ins w:id="1047" w:author="Cacho,Ourana (HHSC)" w:date="2017-12-11T15:44:00Z">
        <w:r w:rsidR="00570AB7">
          <w:rPr>
            <w:color w:val="000000"/>
            <w:sz w:val="27"/>
            <w:szCs w:val="27"/>
          </w:rPr>
          <w:t xml:space="preserve"> or </w:t>
        </w:r>
      </w:ins>
      <w:r>
        <w:rPr>
          <w:color w:val="000000"/>
          <w:sz w:val="27"/>
          <w:szCs w:val="27"/>
        </w:rPr>
        <w:t xml:space="preserve">herself or others, the AFC home provider must take appropriate action which </w:t>
      </w:r>
      <w:del w:id="1048" w:author="Cacho,Ourana (HHSC)" w:date="2017-12-11T15:44:00Z">
        <w:r w:rsidR="00570AB7" w:rsidDel="00570AB7">
          <w:rPr>
            <w:color w:val="000000"/>
            <w:sz w:val="27"/>
            <w:szCs w:val="27"/>
          </w:rPr>
          <w:delText xml:space="preserve">could </w:delText>
        </w:r>
      </w:del>
      <w:ins w:id="1049" w:author="Cacho,Ourana (HHSC)" w:date="2017-12-11T15:44:00Z">
        <w:r w:rsidR="00570AB7">
          <w:rPr>
            <w:color w:val="000000"/>
            <w:sz w:val="27"/>
            <w:szCs w:val="27"/>
          </w:rPr>
          <w:t xml:space="preserve">may </w:t>
        </w:r>
      </w:ins>
      <w:r>
        <w:rPr>
          <w:color w:val="000000"/>
          <w:sz w:val="27"/>
          <w:szCs w:val="27"/>
        </w:rPr>
        <w:t xml:space="preserve">include calling the police or sheriff's department, the member's physician, </w:t>
      </w:r>
      <w:ins w:id="1050" w:author="Cacho,Ourana (HHSC)" w:date="2017-12-11T15:46:00Z">
        <w:r w:rsidR="00570AB7">
          <w:rPr>
            <w:color w:val="000000"/>
            <w:sz w:val="27"/>
            <w:szCs w:val="27"/>
          </w:rPr>
          <w:t xml:space="preserve">and does include </w:t>
        </w:r>
      </w:ins>
      <w:r>
        <w:rPr>
          <w:color w:val="000000"/>
          <w:sz w:val="27"/>
          <w:szCs w:val="27"/>
        </w:rPr>
        <w:t xml:space="preserve">the MCO service coordinator or MCO-contracted AFC provider agency, as applicable. The member must be removed from the AFC home as soon as possible if </w:t>
      </w:r>
      <w:del w:id="1051" w:author="Pena,Lily (HHSC)" w:date="2017-12-20T10:05:00Z">
        <w:r w:rsidR="00570AB7" w:rsidDel="00D37698">
          <w:rPr>
            <w:color w:val="000000"/>
            <w:sz w:val="27"/>
            <w:szCs w:val="27"/>
          </w:rPr>
          <w:delText xml:space="preserve">he/she </w:delText>
        </w:r>
      </w:del>
      <w:ins w:id="1052" w:author="Cacho,Ourana (HHSC)" w:date="2017-12-11T15:47:00Z">
        <w:r w:rsidR="00570AB7">
          <w:rPr>
            <w:color w:val="000000"/>
            <w:sz w:val="27"/>
            <w:szCs w:val="27"/>
          </w:rPr>
          <w:t xml:space="preserve">the member </w:t>
        </w:r>
      </w:ins>
      <w:r>
        <w:rPr>
          <w:color w:val="000000"/>
          <w:sz w:val="27"/>
          <w:szCs w:val="27"/>
        </w:rPr>
        <w:t>becomes a threat to the health or safety of himself</w:t>
      </w:r>
      <w:del w:id="1053" w:author="Cacho,Ourana (HHSC)" w:date="2017-12-11T15:47:00Z">
        <w:r w:rsidR="00570AB7" w:rsidDel="00570AB7">
          <w:rPr>
            <w:color w:val="000000"/>
            <w:sz w:val="27"/>
            <w:szCs w:val="27"/>
          </w:rPr>
          <w:delText>/</w:delText>
        </w:r>
      </w:del>
      <w:ins w:id="1054" w:author="Cacho,Ourana (HHSC)" w:date="2017-12-11T15:47:00Z">
        <w:r w:rsidR="00570AB7">
          <w:rPr>
            <w:color w:val="000000"/>
            <w:sz w:val="27"/>
            <w:szCs w:val="27"/>
          </w:rPr>
          <w:t xml:space="preserve"> or </w:t>
        </w:r>
      </w:ins>
      <w:r>
        <w:rPr>
          <w:color w:val="000000"/>
          <w:sz w:val="27"/>
          <w:szCs w:val="27"/>
        </w:rPr>
        <w:t>herself or others. In some instances, the MCO may call Adult Protective Services (APS) if hospitalization for psychiatric observation seems warranted.</w:t>
      </w:r>
    </w:p>
    <w:p w14:paraId="71BF2587" w14:textId="1D199D06" w:rsidR="00FE4A3C" w:rsidRDefault="00FE4A3C" w:rsidP="00FE4A3C">
      <w:pPr>
        <w:pStyle w:val="NormalWeb"/>
        <w:shd w:val="clear" w:color="auto" w:fill="FFFFFF"/>
        <w:rPr>
          <w:color w:val="000000"/>
          <w:sz w:val="27"/>
          <w:szCs w:val="27"/>
        </w:rPr>
      </w:pPr>
      <w:r>
        <w:rPr>
          <w:color w:val="000000"/>
          <w:sz w:val="27"/>
          <w:szCs w:val="27"/>
        </w:rPr>
        <w:t xml:space="preserve">The MCO must issue an Adverse Determination letter to the member within three days of receiving information regarding an incident which warranted the involuntary removal of the member from the AFC home. The effective date on the Adverse Determination letter is the date the form is dated and mailed/given to the member, even if the decision is appealed. Though the member may not be denied all services through </w:t>
      </w:r>
      <w:del w:id="1055" w:author="Prince,Patricia (HHSC)" w:date="2017-03-07T14:17:00Z">
        <w:r w:rsidDel="0035541A">
          <w:rPr>
            <w:color w:val="000000"/>
            <w:sz w:val="27"/>
            <w:szCs w:val="27"/>
          </w:rPr>
          <w:delText xml:space="preserve">Home and Community-based Services (HCBS) </w:delText>
        </w:r>
      </w:del>
      <w:ins w:id="1056" w:author="Lee,Jacqueline (DADS)" w:date="2018-04-10T12:41:00Z">
        <w:r w:rsidR="000023EE">
          <w:rPr>
            <w:color w:val="000000"/>
            <w:sz w:val="27"/>
            <w:szCs w:val="27"/>
          </w:rPr>
          <w:t xml:space="preserve">the </w:t>
        </w:r>
      </w:ins>
      <w:r>
        <w:rPr>
          <w:color w:val="000000"/>
          <w:sz w:val="27"/>
          <w:szCs w:val="27"/>
        </w:rPr>
        <w:t xml:space="preserve">STAR+PLUS </w:t>
      </w:r>
      <w:del w:id="1057" w:author="Prince,Patricia (HHSC)" w:date="2017-03-07T14:17:00Z">
        <w:r w:rsidDel="0035541A">
          <w:rPr>
            <w:color w:val="000000"/>
            <w:sz w:val="27"/>
            <w:szCs w:val="27"/>
          </w:rPr>
          <w:delText>Waiver (SPW)</w:delText>
        </w:r>
      </w:del>
      <w:ins w:id="1058" w:author="Prince,Patricia (HHSC)" w:date="2017-03-07T14:17:00Z">
        <w:r w:rsidR="0035541A">
          <w:rPr>
            <w:color w:val="000000"/>
            <w:sz w:val="27"/>
            <w:szCs w:val="27"/>
          </w:rPr>
          <w:t>Home and Community Based Services (HCBS) program</w:t>
        </w:r>
      </w:ins>
      <w:r>
        <w:rPr>
          <w:color w:val="000000"/>
          <w:sz w:val="27"/>
          <w:szCs w:val="27"/>
        </w:rPr>
        <w:t>, the member has a right to appeal the decision of removal from the AFC home.</w:t>
      </w:r>
    </w:p>
    <w:p w14:paraId="4D0F9EC2" w14:textId="77777777" w:rsidR="00FE4A3C" w:rsidRDefault="00FE4A3C" w:rsidP="00FE4A3C">
      <w:pPr>
        <w:pStyle w:val="NormalWeb"/>
        <w:shd w:val="clear" w:color="auto" w:fill="FFFFFF"/>
        <w:rPr>
          <w:color w:val="000000"/>
          <w:sz w:val="27"/>
          <w:szCs w:val="27"/>
        </w:rPr>
      </w:pPr>
      <w:r>
        <w:rPr>
          <w:color w:val="000000"/>
          <w:sz w:val="27"/>
          <w:szCs w:val="27"/>
        </w:rPr>
        <w:t xml:space="preserve">The member may not remain in the </w:t>
      </w:r>
      <w:ins w:id="1059" w:author="Prince,Patricia (HHSC)" w:date="2017-03-07T14:17:00Z">
        <w:r w:rsidR="0035541A">
          <w:rPr>
            <w:color w:val="000000"/>
            <w:sz w:val="27"/>
            <w:szCs w:val="27"/>
          </w:rPr>
          <w:t xml:space="preserve">STAR+PLUS </w:t>
        </w:r>
      </w:ins>
      <w:r>
        <w:rPr>
          <w:color w:val="000000"/>
          <w:sz w:val="27"/>
          <w:szCs w:val="27"/>
        </w:rPr>
        <w:t xml:space="preserve">HCBS </w:t>
      </w:r>
      <w:del w:id="1060" w:author="Prince,Patricia (HHSC)" w:date="2017-03-07T14:17:00Z">
        <w:r w:rsidDel="0035541A">
          <w:rPr>
            <w:color w:val="000000"/>
            <w:sz w:val="27"/>
            <w:szCs w:val="27"/>
          </w:rPr>
          <w:delText>SPW AFC</w:delText>
        </w:r>
      </w:del>
      <w:ins w:id="1061" w:author="Prince,Patricia (HHSC)" w:date="2017-03-07T14:17:00Z">
        <w:r w:rsidR="0035541A">
          <w:rPr>
            <w:color w:val="000000"/>
            <w:sz w:val="27"/>
            <w:szCs w:val="27"/>
          </w:rPr>
          <w:t>program</w:t>
        </w:r>
      </w:ins>
      <w:r>
        <w:rPr>
          <w:color w:val="000000"/>
          <w:sz w:val="27"/>
          <w:szCs w:val="27"/>
        </w:rPr>
        <w:t xml:space="preserve"> </w:t>
      </w:r>
      <w:ins w:id="1062" w:author="Cacho,Ourana (HHSC)" w:date="2018-01-10T13:43:00Z">
        <w:r w:rsidR="00922C3A">
          <w:rPr>
            <w:color w:val="000000"/>
            <w:sz w:val="27"/>
            <w:szCs w:val="27"/>
          </w:rPr>
          <w:t xml:space="preserve">AFC </w:t>
        </w:r>
      </w:ins>
      <w:r>
        <w:rPr>
          <w:color w:val="000000"/>
          <w:sz w:val="27"/>
          <w:szCs w:val="27"/>
        </w:rPr>
        <w:t xml:space="preserve">home during the appeal process. The MCO must work with APS or providers of other </w:t>
      </w:r>
      <w:del w:id="1063" w:author="Prince,Patricia (HHSC)" w:date="2017-03-08T09:49:00Z">
        <w:r w:rsidDel="00EE1FF2">
          <w:rPr>
            <w:color w:val="000000"/>
            <w:sz w:val="27"/>
            <w:szCs w:val="27"/>
          </w:rPr>
          <w:delText xml:space="preserve">HCBS SPW </w:delText>
        </w:r>
      </w:del>
      <w:ins w:id="1064" w:author="Prince,Patricia (HHSC)" w:date="2017-03-08T09:49:00Z">
        <w:r w:rsidR="00EE1FF2">
          <w:rPr>
            <w:color w:val="000000"/>
            <w:sz w:val="27"/>
            <w:szCs w:val="27"/>
          </w:rPr>
          <w:t xml:space="preserve">STAR+PLUS HCBS program </w:t>
        </w:r>
      </w:ins>
      <w:r>
        <w:rPr>
          <w:color w:val="000000"/>
          <w:sz w:val="27"/>
          <w:szCs w:val="27"/>
        </w:rPr>
        <w:t>services to arrange alternate placement for the member.</w:t>
      </w:r>
    </w:p>
    <w:p w14:paraId="6B4A55E9" w14:textId="77777777" w:rsidR="00FE4A3C" w:rsidRDefault="00FE4A3C" w:rsidP="00FE4A3C">
      <w:pPr>
        <w:pStyle w:val="NormalWeb"/>
        <w:shd w:val="clear" w:color="auto" w:fill="FFFFFF"/>
        <w:rPr>
          <w:color w:val="000000"/>
          <w:sz w:val="27"/>
          <w:szCs w:val="27"/>
        </w:rPr>
      </w:pPr>
      <w:r>
        <w:rPr>
          <w:color w:val="000000"/>
          <w:sz w:val="27"/>
          <w:szCs w:val="27"/>
        </w:rPr>
        <w:t xml:space="preserve">In circumstances in which the AFC home provider has moved in with the AFC member into the member’s home, the AFC member has the right to request termination of the arrangement at any time by contacting the MCO or MCO-contracted AFC provider, and request assistance with eviction of the AFC home provider. The MCO must ensure other </w:t>
      </w:r>
      <w:ins w:id="1065" w:author="Prince,Patricia (HHSC)" w:date="2017-03-07T14:18:00Z">
        <w:r w:rsidR="00A470A1">
          <w:rPr>
            <w:color w:val="000000"/>
            <w:sz w:val="27"/>
            <w:szCs w:val="27"/>
          </w:rPr>
          <w:t xml:space="preserve">STAR+PLUS </w:t>
        </w:r>
      </w:ins>
      <w:r>
        <w:rPr>
          <w:color w:val="000000"/>
          <w:sz w:val="27"/>
          <w:szCs w:val="27"/>
        </w:rPr>
        <w:t xml:space="preserve">HCBS </w:t>
      </w:r>
      <w:ins w:id="1066" w:author="Prince,Patricia (HHSC)" w:date="2017-03-07T14:18:00Z">
        <w:r w:rsidR="00A470A1">
          <w:rPr>
            <w:color w:val="000000"/>
            <w:sz w:val="27"/>
            <w:szCs w:val="27"/>
          </w:rPr>
          <w:t xml:space="preserve">program </w:t>
        </w:r>
      </w:ins>
      <w:r>
        <w:rPr>
          <w:color w:val="000000"/>
          <w:sz w:val="27"/>
          <w:szCs w:val="27"/>
        </w:rPr>
        <w:t>service options are offered should the AFC arrangement terminate.</w:t>
      </w:r>
    </w:p>
    <w:p w14:paraId="1DCEB8E4" w14:textId="77777777" w:rsidR="00FE4A3C" w:rsidRDefault="00FE4A3C" w:rsidP="00FE4A3C">
      <w:pPr>
        <w:pStyle w:val="NormalWeb"/>
        <w:shd w:val="clear" w:color="auto" w:fill="FFFFFF"/>
        <w:rPr>
          <w:color w:val="000000"/>
          <w:sz w:val="27"/>
          <w:szCs w:val="27"/>
        </w:rPr>
      </w:pPr>
      <w:r>
        <w:rPr>
          <w:color w:val="000000"/>
          <w:sz w:val="27"/>
          <w:szCs w:val="27"/>
        </w:rPr>
        <w:t> </w:t>
      </w:r>
    </w:p>
    <w:p w14:paraId="1E97D660" w14:textId="6F46A936" w:rsidR="003A78B0" w:rsidRDefault="00FE4A3C" w:rsidP="00FE4A3C">
      <w:pPr>
        <w:pStyle w:val="Heading2"/>
        <w:shd w:val="clear" w:color="auto" w:fill="FFFFFF"/>
        <w:rPr>
          <w:ins w:id="1067" w:author="Cacho,Ourana (HHSC)" w:date="2017-09-14T11:10:00Z"/>
          <w:color w:val="000000"/>
        </w:rPr>
      </w:pPr>
      <w:bookmarkStart w:id="1068" w:name="7180"/>
      <w:bookmarkEnd w:id="1068"/>
      <w:r>
        <w:rPr>
          <w:color w:val="000000"/>
        </w:rPr>
        <w:lastRenderedPageBreak/>
        <w:t>7180 Annual Reassessment of the A</w:t>
      </w:r>
      <w:ins w:id="1069" w:author="Lee,Jacqueline (DADS)" w:date="2018-04-10T08:53:00Z">
        <w:r w:rsidR="00E67FDE">
          <w:rPr>
            <w:color w:val="000000"/>
          </w:rPr>
          <w:t>FC</w:t>
        </w:r>
      </w:ins>
      <w:ins w:id="1070" w:author="Cacho,Ourana (HHSC)" w:date="2017-09-14T11:08:00Z">
        <w:del w:id="1071" w:author="Lee,Jacqueline (DADS)" w:date="2018-04-10T08:53:00Z">
          <w:r w:rsidR="003A78B0" w:rsidDel="00E67FDE">
            <w:rPr>
              <w:color w:val="000000"/>
            </w:rPr>
            <w:delText xml:space="preserve">dult </w:delText>
          </w:r>
        </w:del>
      </w:ins>
      <w:del w:id="1072" w:author="Lee,Jacqueline (DADS)" w:date="2018-04-10T08:53:00Z">
        <w:r w:rsidDel="00E67FDE">
          <w:rPr>
            <w:color w:val="000000"/>
          </w:rPr>
          <w:delText>F</w:delText>
        </w:r>
      </w:del>
      <w:ins w:id="1073" w:author="Cacho,Ourana (HHSC)" w:date="2017-09-14T11:08:00Z">
        <w:del w:id="1074" w:author="Lee,Jacqueline (DADS)" w:date="2018-04-10T08:53:00Z">
          <w:r w:rsidR="003A78B0" w:rsidDel="00E67FDE">
            <w:rPr>
              <w:color w:val="000000"/>
            </w:rPr>
            <w:delText xml:space="preserve">oster </w:delText>
          </w:r>
        </w:del>
      </w:ins>
      <w:del w:id="1075" w:author="Lee,Jacqueline (DADS)" w:date="2018-04-10T08:53:00Z">
        <w:r w:rsidDel="00E67FDE">
          <w:rPr>
            <w:color w:val="000000"/>
          </w:rPr>
          <w:delText>C</w:delText>
        </w:r>
      </w:del>
      <w:ins w:id="1076" w:author="Cacho,Ourana (HHSC)" w:date="2017-09-14T11:08:00Z">
        <w:del w:id="1077" w:author="Lee,Jacqueline (DADS)" w:date="2018-04-10T08:53:00Z">
          <w:r w:rsidR="003A78B0" w:rsidDel="00E67FDE">
            <w:rPr>
              <w:color w:val="000000"/>
            </w:rPr>
            <w:delText>are</w:delText>
          </w:r>
        </w:del>
      </w:ins>
    </w:p>
    <w:p w14:paraId="4207E8A8" w14:textId="77777777" w:rsidR="00FE4A3C" w:rsidRDefault="00FE4A3C" w:rsidP="00FE4A3C">
      <w:pPr>
        <w:pStyle w:val="Heading2"/>
        <w:shd w:val="clear" w:color="auto" w:fill="FFFFFF"/>
        <w:rPr>
          <w:color w:val="000000"/>
        </w:rPr>
      </w:pPr>
      <w:r>
        <w:rPr>
          <w:color w:val="000000"/>
        </w:rPr>
        <w:t xml:space="preserve"> Member</w:t>
      </w:r>
    </w:p>
    <w:p w14:paraId="44754F52" w14:textId="3718B59A" w:rsidR="00FE4A3C" w:rsidRDefault="00FE4A3C" w:rsidP="00FE4A3C">
      <w:pPr>
        <w:pStyle w:val="NormalWeb"/>
        <w:shd w:val="clear" w:color="auto" w:fill="FFFFFF"/>
        <w:rPr>
          <w:color w:val="000000"/>
          <w:sz w:val="27"/>
          <w:szCs w:val="27"/>
        </w:rPr>
      </w:pPr>
      <w:r>
        <w:rPr>
          <w:color w:val="000000"/>
          <w:sz w:val="27"/>
          <w:szCs w:val="27"/>
        </w:rPr>
        <w:t xml:space="preserve">Revision </w:t>
      </w:r>
      <w:del w:id="1078" w:author="Prince,Patricia (HHSC)" w:date="2017-03-07T14:37:00Z">
        <w:r w:rsidDel="00BA3617">
          <w:rPr>
            <w:color w:val="000000"/>
            <w:sz w:val="27"/>
            <w:szCs w:val="27"/>
          </w:rPr>
          <w:delText>15-1</w:delText>
        </w:r>
      </w:del>
      <w:ins w:id="1079" w:author="Cacho,Ourana (HHSC)" w:date="2017-08-17T11:50:00Z">
        <w:r w:rsidR="004E73A8">
          <w:rPr>
            <w:color w:val="000000"/>
            <w:sz w:val="27"/>
            <w:szCs w:val="27"/>
          </w:rPr>
          <w:t>18-</w:t>
        </w:r>
      </w:ins>
      <w:ins w:id="1080" w:author="Cacho,Ourana (HHSC)" w:date="2017-09-27T11:04:00Z">
        <w:r w:rsidR="00743E79">
          <w:rPr>
            <w:color w:val="000000"/>
            <w:sz w:val="27"/>
            <w:szCs w:val="27"/>
          </w:rPr>
          <w:t>2</w:t>
        </w:r>
      </w:ins>
      <w:r>
        <w:rPr>
          <w:color w:val="000000"/>
          <w:sz w:val="27"/>
          <w:szCs w:val="27"/>
        </w:rPr>
        <w:t xml:space="preserve">; Effective September </w:t>
      </w:r>
      <w:del w:id="1081" w:author="Cacho,Ourana (HHSC)" w:date="2018-03-30T11:27:00Z">
        <w:r w:rsidDel="00144E56">
          <w:rPr>
            <w:color w:val="000000"/>
            <w:sz w:val="27"/>
            <w:szCs w:val="27"/>
          </w:rPr>
          <w:delText>1</w:delText>
        </w:r>
      </w:del>
      <w:ins w:id="1082" w:author="Cacho,Ourana (HHSC)" w:date="2018-03-30T11:27:00Z">
        <w:r w:rsidR="00144E56">
          <w:rPr>
            <w:color w:val="000000"/>
            <w:sz w:val="27"/>
            <w:szCs w:val="27"/>
          </w:rPr>
          <w:t>3</w:t>
        </w:r>
      </w:ins>
      <w:r>
        <w:rPr>
          <w:color w:val="000000"/>
          <w:sz w:val="27"/>
          <w:szCs w:val="27"/>
        </w:rPr>
        <w:t xml:space="preserve">, </w:t>
      </w:r>
      <w:del w:id="1083" w:author="Cacho,Ourana (HHSC)" w:date="2017-08-18T08:54:00Z">
        <w:r w:rsidDel="00624819">
          <w:rPr>
            <w:color w:val="000000"/>
            <w:sz w:val="27"/>
            <w:szCs w:val="27"/>
          </w:rPr>
          <w:delText>2015</w:delText>
        </w:r>
      </w:del>
      <w:ins w:id="1084" w:author="Cacho,Ourana (HHSC)" w:date="2017-08-18T08:54:00Z">
        <w:r w:rsidR="00624819">
          <w:rPr>
            <w:color w:val="000000"/>
            <w:sz w:val="27"/>
            <w:szCs w:val="27"/>
          </w:rPr>
          <w:t>2018</w:t>
        </w:r>
      </w:ins>
    </w:p>
    <w:p w14:paraId="6370D1E8" w14:textId="77777777" w:rsidR="00FE4A3C" w:rsidRDefault="00FE4A3C" w:rsidP="00FE4A3C">
      <w:pPr>
        <w:pStyle w:val="NormalWeb"/>
        <w:shd w:val="clear" w:color="auto" w:fill="FFFFFF"/>
        <w:rPr>
          <w:color w:val="000000"/>
          <w:sz w:val="27"/>
          <w:szCs w:val="27"/>
        </w:rPr>
      </w:pPr>
      <w:r>
        <w:rPr>
          <w:color w:val="000000"/>
          <w:sz w:val="27"/>
          <w:szCs w:val="27"/>
        </w:rPr>
        <w:t> </w:t>
      </w:r>
    </w:p>
    <w:p w14:paraId="7A31984E" w14:textId="3220A5D1" w:rsidR="00FE4A3C" w:rsidRDefault="00FE4A3C" w:rsidP="00FE4A3C">
      <w:pPr>
        <w:pStyle w:val="NormalWeb"/>
        <w:shd w:val="clear" w:color="auto" w:fill="FFFFFF"/>
        <w:rPr>
          <w:color w:val="000000"/>
          <w:sz w:val="27"/>
          <w:szCs w:val="27"/>
        </w:rPr>
      </w:pPr>
      <w:r>
        <w:rPr>
          <w:color w:val="000000"/>
          <w:sz w:val="27"/>
          <w:szCs w:val="27"/>
        </w:rPr>
        <w:t xml:space="preserve">In addition to the regular reassessment for </w:t>
      </w:r>
      <w:ins w:id="1085" w:author="Lee,Jacqueline (DADS)" w:date="2018-04-10T08:54:00Z">
        <w:r w:rsidR="00E67FDE">
          <w:rPr>
            <w:color w:val="000000"/>
            <w:sz w:val="27"/>
            <w:szCs w:val="27"/>
          </w:rPr>
          <w:t xml:space="preserve">the </w:t>
        </w:r>
      </w:ins>
      <w:del w:id="1086" w:author="Prince,Patricia (HHSC)" w:date="2017-03-07T14:18:00Z">
        <w:r w:rsidDel="00A470A1">
          <w:rPr>
            <w:color w:val="000000"/>
            <w:sz w:val="27"/>
            <w:szCs w:val="27"/>
          </w:rPr>
          <w:delText xml:space="preserve">Home and Community-based Services (HCBS) </w:delText>
        </w:r>
      </w:del>
      <w:r>
        <w:rPr>
          <w:color w:val="000000"/>
          <w:sz w:val="27"/>
          <w:szCs w:val="27"/>
        </w:rPr>
        <w:t>STAR+PLUS</w:t>
      </w:r>
      <w:del w:id="1087" w:author="Prince,Patricia (HHSC)" w:date="2017-03-07T14:18:00Z">
        <w:r w:rsidDel="00A470A1">
          <w:rPr>
            <w:color w:val="000000"/>
            <w:sz w:val="27"/>
            <w:szCs w:val="27"/>
          </w:rPr>
          <w:delText xml:space="preserve"> Waiver (SPW)</w:delText>
        </w:r>
      </w:del>
      <w:ins w:id="1088" w:author="Prince,Patricia (HHSC)" w:date="2017-03-07T14:19:00Z">
        <w:r w:rsidR="00A470A1">
          <w:rPr>
            <w:color w:val="000000"/>
            <w:sz w:val="27"/>
            <w:szCs w:val="27"/>
          </w:rPr>
          <w:t xml:space="preserve"> Home and Community Based Services (HCBS) program</w:t>
        </w:r>
      </w:ins>
      <w:r>
        <w:rPr>
          <w:color w:val="000000"/>
          <w:sz w:val="27"/>
          <w:szCs w:val="27"/>
        </w:rPr>
        <w:t xml:space="preserve">, which includes the managed care organization (MCO) registered nurse </w:t>
      </w:r>
      <w:ins w:id="1089" w:author="Pena,Lily (HHSC)" w:date="2017-12-20T14:14:00Z">
        <w:r w:rsidR="00AE3433">
          <w:rPr>
            <w:color w:val="000000"/>
            <w:sz w:val="27"/>
            <w:szCs w:val="27"/>
          </w:rPr>
          <w:t xml:space="preserve">(RN) </w:t>
        </w:r>
      </w:ins>
      <w:r>
        <w:rPr>
          <w:color w:val="000000"/>
          <w:sz w:val="27"/>
          <w:szCs w:val="27"/>
        </w:rPr>
        <w:t>service coordinator completing the Medical Necessity and Level of Care,</w:t>
      </w:r>
      <w:r>
        <w:rPr>
          <w:rStyle w:val="apple-converted-space"/>
          <w:color w:val="000000"/>
          <w:sz w:val="27"/>
          <w:szCs w:val="27"/>
        </w:rPr>
        <w:t> </w:t>
      </w:r>
      <w:ins w:id="1090" w:author="Dillon,Amanda (HHSC)" w:date="2017-12-08T15:43:00Z">
        <w:r w:rsidR="005F33B6" w:rsidRPr="00E67FDE">
          <w:rPr>
            <w:rStyle w:val="apple-converted-space"/>
            <w:color w:val="0000FF"/>
            <w:sz w:val="27"/>
            <w:szCs w:val="27"/>
            <w:u w:val="single"/>
            <w:rPrChange w:id="1091" w:author="Lee,Jacqueline (DADS)" w:date="2018-04-10T08:54:00Z">
              <w:rPr>
                <w:rStyle w:val="apple-converted-space"/>
                <w:color w:val="5B9BD5" w:themeColor="accent1"/>
                <w:sz w:val="27"/>
                <w:szCs w:val="27"/>
              </w:rPr>
            </w:rPrChange>
          </w:rPr>
          <w:t>Form H6516</w:t>
        </w:r>
        <w:r w:rsidR="005F33B6">
          <w:rPr>
            <w:rStyle w:val="apple-converted-space"/>
            <w:color w:val="000000"/>
            <w:sz w:val="27"/>
            <w:szCs w:val="27"/>
          </w:rPr>
          <w:t>, Community First Choice Assessment</w:t>
        </w:r>
      </w:ins>
      <w:ins w:id="1092" w:author="Lee,Jacqueline (DADS)" w:date="2018-04-10T08:54:00Z">
        <w:r w:rsidR="00E67FDE">
          <w:rPr>
            <w:rStyle w:val="apple-converted-space"/>
            <w:color w:val="000000"/>
            <w:sz w:val="27"/>
            <w:szCs w:val="27"/>
          </w:rPr>
          <w:t>,</w:t>
        </w:r>
      </w:ins>
      <w:ins w:id="1093" w:author="Dillon,Amanda (HHSC)" w:date="2017-12-08T15:43:00Z">
        <w:r w:rsidR="005F33B6">
          <w:rPr>
            <w:rStyle w:val="apple-converted-space"/>
            <w:color w:val="000000"/>
            <w:sz w:val="27"/>
            <w:szCs w:val="27"/>
          </w:rPr>
          <w:t xml:space="preserve"> or </w:t>
        </w:r>
      </w:ins>
      <w:hyperlink r:id="rId53" w:tooltip="Form h2060, Needs Assessment Questionnaire and Task/Hour Guide, and addendums" w:history="1">
        <w:r>
          <w:rPr>
            <w:rStyle w:val="Hyperlink"/>
            <w:sz w:val="27"/>
            <w:szCs w:val="27"/>
          </w:rPr>
          <w:t>Form H2060</w:t>
        </w:r>
      </w:hyperlink>
      <w:r>
        <w:rPr>
          <w:color w:val="000000"/>
          <w:sz w:val="27"/>
          <w:szCs w:val="27"/>
        </w:rPr>
        <w:t xml:space="preserve">, Needs Assessment Questionnaire and Task/Hour Guide, and addendums, and the individual service planning </w:t>
      </w:r>
      <w:ins w:id="1094" w:author="Cacho,Ourana (HHSC)" w:date="2018-01-10T09:28:00Z">
        <w:r w:rsidR="00F414C4">
          <w:rPr>
            <w:color w:val="000000"/>
            <w:sz w:val="27"/>
            <w:szCs w:val="27"/>
          </w:rPr>
          <w:t xml:space="preserve">(ISP) </w:t>
        </w:r>
      </w:ins>
      <w:r>
        <w:rPr>
          <w:color w:val="000000"/>
          <w:sz w:val="27"/>
          <w:szCs w:val="27"/>
        </w:rPr>
        <w:t xml:space="preserve">documents, the MCO or MCO-contracted </w:t>
      </w:r>
      <w:ins w:id="1095" w:author="Pena,Lily (HHSC)" w:date="2017-12-20T13:52:00Z">
        <w:r w:rsidR="00BC0FF1">
          <w:rPr>
            <w:color w:val="000000"/>
            <w:sz w:val="27"/>
            <w:szCs w:val="27"/>
          </w:rPr>
          <w:t>adult foster care (</w:t>
        </w:r>
      </w:ins>
      <w:r>
        <w:rPr>
          <w:color w:val="000000"/>
          <w:sz w:val="27"/>
          <w:szCs w:val="27"/>
        </w:rPr>
        <w:t>AFC</w:t>
      </w:r>
      <w:ins w:id="1096" w:author="Pena,Lily (HHSC)" w:date="2017-12-20T13:52:00Z">
        <w:r w:rsidR="00BC0FF1">
          <w:rPr>
            <w:color w:val="000000"/>
            <w:sz w:val="27"/>
            <w:szCs w:val="27"/>
          </w:rPr>
          <w:t>)</w:t>
        </w:r>
      </w:ins>
      <w:r>
        <w:rPr>
          <w:color w:val="000000"/>
          <w:sz w:val="27"/>
          <w:szCs w:val="27"/>
        </w:rPr>
        <w:t xml:space="preserve"> provider agency must also continue to meet all eligibility requirements and complete</w:t>
      </w:r>
      <w:r>
        <w:rPr>
          <w:rStyle w:val="apple-converted-space"/>
          <w:color w:val="000000"/>
          <w:sz w:val="27"/>
          <w:szCs w:val="27"/>
        </w:rPr>
        <w:t> </w:t>
      </w:r>
      <w:hyperlink r:id="rId54" w:tooltip="Form 2327, Individual/Member and Provider Agreement" w:history="1">
        <w:r>
          <w:rPr>
            <w:rStyle w:val="Hyperlink"/>
            <w:sz w:val="27"/>
            <w:szCs w:val="27"/>
          </w:rPr>
          <w:t>Form 2327</w:t>
        </w:r>
      </w:hyperlink>
      <w:r>
        <w:rPr>
          <w:color w:val="000000"/>
          <w:sz w:val="27"/>
          <w:szCs w:val="27"/>
        </w:rPr>
        <w:t>, Individual/Member and Provider Agreement.</w:t>
      </w:r>
    </w:p>
    <w:p w14:paraId="5BACDF2C" w14:textId="77777777" w:rsidR="00FE4A3C" w:rsidRDefault="00FE4A3C" w:rsidP="00FE4A3C">
      <w:pPr>
        <w:pStyle w:val="NormalWeb"/>
        <w:shd w:val="clear" w:color="auto" w:fill="FFFFFF"/>
        <w:rPr>
          <w:color w:val="000000"/>
          <w:sz w:val="27"/>
          <w:szCs w:val="27"/>
        </w:rPr>
      </w:pPr>
      <w:r>
        <w:rPr>
          <w:color w:val="000000"/>
          <w:sz w:val="27"/>
          <w:szCs w:val="27"/>
        </w:rPr>
        <w:t> </w:t>
      </w:r>
    </w:p>
    <w:p w14:paraId="11FA7820" w14:textId="77777777" w:rsidR="00FE4A3C" w:rsidRDefault="00FE4A3C" w:rsidP="00FE4A3C">
      <w:pPr>
        <w:pStyle w:val="Heading2"/>
        <w:shd w:val="clear" w:color="auto" w:fill="FFFFFF"/>
        <w:rPr>
          <w:color w:val="000000"/>
        </w:rPr>
      </w:pPr>
      <w:bookmarkStart w:id="1097" w:name="7200"/>
      <w:bookmarkEnd w:id="1097"/>
      <w:r>
        <w:rPr>
          <w:color w:val="000000"/>
        </w:rPr>
        <w:t>7200 Assisted Living Services</w:t>
      </w:r>
    </w:p>
    <w:p w14:paraId="50DF0EA2" w14:textId="4C84E08C" w:rsidR="00FE4A3C" w:rsidRDefault="00FE4A3C" w:rsidP="00FE4A3C">
      <w:pPr>
        <w:pStyle w:val="NormalWeb"/>
        <w:shd w:val="clear" w:color="auto" w:fill="FFFFFF"/>
        <w:rPr>
          <w:color w:val="000000"/>
          <w:sz w:val="27"/>
          <w:szCs w:val="27"/>
        </w:rPr>
      </w:pPr>
      <w:r>
        <w:rPr>
          <w:color w:val="000000"/>
          <w:sz w:val="27"/>
          <w:szCs w:val="27"/>
        </w:rPr>
        <w:t xml:space="preserve">Revision </w:t>
      </w:r>
      <w:del w:id="1098" w:author="Cacho,Ourana (HHSC)" w:date="2017-08-17T11:51:00Z">
        <w:r w:rsidDel="004E73A8">
          <w:rPr>
            <w:color w:val="000000"/>
            <w:sz w:val="27"/>
            <w:szCs w:val="27"/>
          </w:rPr>
          <w:delText>12-3</w:delText>
        </w:r>
      </w:del>
      <w:ins w:id="1099" w:author="Cacho,Ourana (HHSC)" w:date="2017-08-17T11:51:00Z">
        <w:r w:rsidR="004E73A8">
          <w:rPr>
            <w:color w:val="000000"/>
            <w:sz w:val="27"/>
            <w:szCs w:val="27"/>
          </w:rPr>
          <w:t>18-</w:t>
        </w:r>
      </w:ins>
      <w:ins w:id="1100" w:author="Cacho,Ourana (HHSC)" w:date="2017-09-27T11:04:00Z">
        <w:r w:rsidR="00743E79">
          <w:rPr>
            <w:color w:val="000000"/>
            <w:sz w:val="27"/>
            <w:szCs w:val="27"/>
          </w:rPr>
          <w:t>2</w:t>
        </w:r>
      </w:ins>
      <w:r>
        <w:rPr>
          <w:color w:val="000000"/>
          <w:sz w:val="27"/>
          <w:szCs w:val="27"/>
        </w:rPr>
        <w:t xml:space="preserve">; Effective </w:t>
      </w:r>
      <w:del w:id="1101" w:author="Cacho,Ourana (HHSC)" w:date="2017-08-18T08:54:00Z">
        <w:r w:rsidDel="00624819">
          <w:rPr>
            <w:color w:val="000000"/>
            <w:sz w:val="27"/>
            <w:szCs w:val="27"/>
          </w:rPr>
          <w:delText xml:space="preserve">October </w:delText>
        </w:r>
      </w:del>
      <w:ins w:id="1102" w:author="Cacho,Ourana (HHSC)" w:date="2017-12-11T10:02:00Z">
        <w:r w:rsidR="00FF694F">
          <w:rPr>
            <w:color w:val="000000"/>
            <w:sz w:val="27"/>
            <w:szCs w:val="27"/>
          </w:rPr>
          <w:t xml:space="preserve">September </w:t>
        </w:r>
      </w:ins>
      <w:del w:id="1103" w:author="Cacho,Ourana (HHSC)" w:date="2018-03-30T11:27:00Z">
        <w:r w:rsidDel="00144E56">
          <w:rPr>
            <w:color w:val="000000"/>
            <w:sz w:val="27"/>
            <w:szCs w:val="27"/>
          </w:rPr>
          <w:delText>1</w:delText>
        </w:r>
      </w:del>
      <w:ins w:id="1104" w:author="Cacho,Ourana (HHSC)" w:date="2018-03-30T11:27:00Z">
        <w:r w:rsidR="00144E56">
          <w:rPr>
            <w:color w:val="000000"/>
            <w:sz w:val="27"/>
            <w:szCs w:val="27"/>
          </w:rPr>
          <w:t>3</w:t>
        </w:r>
      </w:ins>
      <w:r>
        <w:rPr>
          <w:color w:val="000000"/>
          <w:sz w:val="27"/>
          <w:szCs w:val="27"/>
        </w:rPr>
        <w:t xml:space="preserve">, </w:t>
      </w:r>
      <w:del w:id="1105" w:author="Cacho,Ourana (HHSC)" w:date="2017-08-18T08:54:00Z">
        <w:r w:rsidDel="00624819">
          <w:rPr>
            <w:color w:val="000000"/>
            <w:sz w:val="27"/>
            <w:szCs w:val="27"/>
          </w:rPr>
          <w:delText>2012</w:delText>
        </w:r>
      </w:del>
      <w:ins w:id="1106" w:author="Cacho,Ourana (HHSC)" w:date="2017-08-18T08:54:00Z">
        <w:r w:rsidR="00624819">
          <w:rPr>
            <w:color w:val="000000"/>
            <w:sz w:val="27"/>
            <w:szCs w:val="27"/>
          </w:rPr>
          <w:t>2018</w:t>
        </w:r>
      </w:ins>
    </w:p>
    <w:p w14:paraId="184140BC" w14:textId="77777777" w:rsidR="00FE4A3C" w:rsidRDefault="00FE4A3C" w:rsidP="00FE4A3C">
      <w:pPr>
        <w:pStyle w:val="NormalWeb"/>
        <w:shd w:val="clear" w:color="auto" w:fill="FFFFFF"/>
        <w:rPr>
          <w:color w:val="000000"/>
          <w:sz w:val="27"/>
          <w:szCs w:val="27"/>
        </w:rPr>
      </w:pPr>
      <w:r>
        <w:rPr>
          <w:color w:val="000000"/>
          <w:sz w:val="27"/>
          <w:szCs w:val="27"/>
        </w:rPr>
        <w:t> </w:t>
      </w:r>
    </w:p>
    <w:p w14:paraId="1A5D24A5" w14:textId="77777777" w:rsidR="00FE4A3C" w:rsidRDefault="00FE4A3C" w:rsidP="00FE4A3C">
      <w:pPr>
        <w:pStyle w:val="NormalWeb"/>
        <w:shd w:val="clear" w:color="auto" w:fill="FFFFFF"/>
        <w:rPr>
          <w:color w:val="000000"/>
          <w:sz w:val="27"/>
          <w:szCs w:val="27"/>
        </w:rPr>
      </w:pPr>
      <w:r>
        <w:rPr>
          <w:color w:val="000000"/>
          <w:sz w:val="27"/>
          <w:szCs w:val="27"/>
        </w:rPr>
        <w:t> </w:t>
      </w:r>
    </w:p>
    <w:p w14:paraId="02539833" w14:textId="77777777" w:rsidR="00FE4A3C" w:rsidRDefault="00FE4A3C" w:rsidP="00FE4A3C">
      <w:pPr>
        <w:pStyle w:val="Heading2"/>
        <w:shd w:val="clear" w:color="auto" w:fill="FFFFFF"/>
        <w:rPr>
          <w:color w:val="000000"/>
        </w:rPr>
      </w:pPr>
      <w:bookmarkStart w:id="1107" w:name="7210"/>
      <w:bookmarkEnd w:id="1107"/>
      <w:r>
        <w:rPr>
          <w:color w:val="000000"/>
        </w:rPr>
        <w:t>7210 Introduction</w:t>
      </w:r>
    </w:p>
    <w:p w14:paraId="5C02903A" w14:textId="37D33E24" w:rsidR="00FE4A3C" w:rsidRDefault="00FE4A3C" w:rsidP="00FE4A3C">
      <w:pPr>
        <w:pStyle w:val="NormalWeb"/>
        <w:shd w:val="clear" w:color="auto" w:fill="FFFFFF"/>
        <w:rPr>
          <w:color w:val="000000"/>
          <w:sz w:val="27"/>
          <w:szCs w:val="27"/>
        </w:rPr>
      </w:pPr>
      <w:r>
        <w:rPr>
          <w:color w:val="000000"/>
          <w:sz w:val="27"/>
          <w:szCs w:val="27"/>
        </w:rPr>
        <w:t xml:space="preserve">Revision </w:t>
      </w:r>
      <w:del w:id="1108" w:author="Prince,Patricia (HHSC)" w:date="2017-03-07T14:37:00Z">
        <w:r w:rsidDel="00CB2656">
          <w:rPr>
            <w:color w:val="000000"/>
            <w:sz w:val="27"/>
            <w:szCs w:val="27"/>
          </w:rPr>
          <w:delText>12-3</w:delText>
        </w:r>
      </w:del>
      <w:ins w:id="1109" w:author="Cacho,Ourana (HHSC)" w:date="2017-08-17T11:51:00Z">
        <w:r w:rsidR="004E73A8">
          <w:rPr>
            <w:color w:val="000000"/>
            <w:sz w:val="27"/>
            <w:szCs w:val="27"/>
          </w:rPr>
          <w:t>18-</w:t>
        </w:r>
      </w:ins>
      <w:ins w:id="1110" w:author="Cacho,Ourana (HHSC)" w:date="2017-09-27T11:04:00Z">
        <w:r w:rsidR="00743E79">
          <w:rPr>
            <w:color w:val="000000"/>
            <w:sz w:val="27"/>
            <w:szCs w:val="27"/>
          </w:rPr>
          <w:t>2</w:t>
        </w:r>
      </w:ins>
      <w:r>
        <w:rPr>
          <w:color w:val="000000"/>
          <w:sz w:val="27"/>
          <w:szCs w:val="27"/>
        </w:rPr>
        <w:t xml:space="preserve">; Effective </w:t>
      </w:r>
      <w:del w:id="1111" w:author="Cacho,Ourana (HHSC)" w:date="2017-08-18T08:54:00Z">
        <w:r w:rsidDel="00624819">
          <w:rPr>
            <w:color w:val="000000"/>
            <w:sz w:val="27"/>
            <w:szCs w:val="27"/>
          </w:rPr>
          <w:delText xml:space="preserve">October </w:delText>
        </w:r>
      </w:del>
      <w:ins w:id="1112" w:author="Cacho,Ourana (HHSC)" w:date="2017-12-11T10:02:00Z">
        <w:r w:rsidR="00FF694F">
          <w:rPr>
            <w:color w:val="000000"/>
            <w:sz w:val="27"/>
            <w:szCs w:val="27"/>
          </w:rPr>
          <w:t xml:space="preserve">September </w:t>
        </w:r>
      </w:ins>
      <w:del w:id="1113" w:author="Cacho,Ourana (HHSC)" w:date="2018-03-30T11:27:00Z">
        <w:r w:rsidDel="00144E56">
          <w:rPr>
            <w:color w:val="000000"/>
            <w:sz w:val="27"/>
            <w:szCs w:val="27"/>
          </w:rPr>
          <w:delText>1</w:delText>
        </w:r>
      </w:del>
      <w:ins w:id="1114" w:author="Cacho,Ourana (HHSC)" w:date="2018-03-30T11:27:00Z">
        <w:r w:rsidR="00144E56">
          <w:rPr>
            <w:color w:val="000000"/>
            <w:sz w:val="27"/>
            <w:szCs w:val="27"/>
          </w:rPr>
          <w:t>3</w:t>
        </w:r>
      </w:ins>
      <w:r>
        <w:rPr>
          <w:color w:val="000000"/>
          <w:sz w:val="27"/>
          <w:szCs w:val="27"/>
        </w:rPr>
        <w:t xml:space="preserve">, </w:t>
      </w:r>
      <w:del w:id="1115" w:author="Cacho,Ourana (HHSC)" w:date="2017-08-18T08:54:00Z">
        <w:r w:rsidDel="00624819">
          <w:rPr>
            <w:color w:val="000000"/>
            <w:sz w:val="27"/>
            <w:szCs w:val="27"/>
          </w:rPr>
          <w:delText>2012</w:delText>
        </w:r>
      </w:del>
      <w:ins w:id="1116" w:author="Cacho,Ourana (HHSC)" w:date="2017-08-18T08:54:00Z">
        <w:r w:rsidR="00624819">
          <w:rPr>
            <w:color w:val="000000"/>
            <w:sz w:val="27"/>
            <w:szCs w:val="27"/>
          </w:rPr>
          <w:t>2018</w:t>
        </w:r>
      </w:ins>
    </w:p>
    <w:p w14:paraId="6963E7A6" w14:textId="14DFECDC" w:rsidR="00FE4A3C" w:rsidRDefault="00FE4A3C" w:rsidP="00FE4A3C">
      <w:pPr>
        <w:pStyle w:val="NormalWeb"/>
        <w:shd w:val="clear" w:color="auto" w:fill="FFFFFF"/>
        <w:rPr>
          <w:color w:val="000000"/>
          <w:sz w:val="27"/>
          <w:szCs w:val="27"/>
        </w:rPr>
      </w:pPr>
      <w:r>
        <w:rPr>
          <w:color w:val="000000"/>
          <w:sz w:val="27"/>
          <w:szCs w:val="27"/>
        </w:rPr>
        <w:t xml:space="preserve">This section applies to the </w:t>
      </w:r>
      <w:del w:id="1117" w:author="Prince,Patricia (HHSC)" w:date="2017-03-07T14:37:00Z">
        <w:r w:rsidDel="00CB2656">
          <w:rPr>
            <w:color w:val="000000"/>
            <w:sz w:val="27"/>
            <w:szCs w:val="27"/>
          </w:rPr>
          <w:delText xml:space="preserve">HCBS </w:delText>
        </w:r>
      </w:del>
      <w:r>
        <w:rPr>
          <w:color w:val="000000"/>
          <w:sz w:val="27"/>
          <w:szCs w:val="27"/>
        </w:rPr>
        <w:t xml:space="preserve">STAR+PLUS </w:t>
      </w:r>
      <w:del w:id="1118" w:author="Prince,Patricia (HHSC)" w:date="2017-03-07T14:38:00Z">
        <w:r w:rsidDel="00CB2656">
          <w:rPr>
            <w:color w:val="000000"/>
            <w:sz w:val="27"/>
            <w:szCs w:val="27"/>
          </w:rPr>
          <w:delText>Waiver (SPW)</w:delText>
        </w:r>
      </w:del>
      <w:ins w:id="1119" w:author="Prince,Patricia (HHSC)" w:date="2017-03-07T14:38:00Z">
        <w:r w:rsidR="00CB2656">
          <w:rPr>
            <w:color w:val="000000"/>
            <w:sz w:val="27"/>
            <w:szCs w:val="27"/>
          </w:rPr>
          <w:t>Home and Community Based Services (HCBS)</w:t>
        </w:r>
      </w:ins>
      <w:r>
        <w:rPr>
          <w:color w:val="000000"/>
          <w:sz w:val="27"/>
          <w:szCs w:val="27"/>
        </w:rPr>
        <w:t xml:space="preserve"> program. </w:t>
      </w:r>
      <w:r w:rsidR="00B94D0E">
        <w:rPr>
          <w:color w:val="000000"/>
          <w:sz w:val="27"/>
          <w:szCs w:val="27"/>
        </w:rPr>
        <w:t>Assisted</w:t>
      </w:r>
      <w:r>
        <w:rPr>
          <w:color w:val="000000"/>
          <w:sz w:val="27"/>
          <w:szCs w:val="27"/>
        </w:rPr>
        <w:t xml:space="preserve"> </w:t>
      </w:r>
      <w:del w:id="1120" w:author="Cacho,Ourana (HHSC)" w:date="2017-12-11T10:03:00Z">
        <w:r w:rsidDel="00FF694F">
          <w:rPr>
            <w:color w:val="000000"/>
            <w:sz w:val="27"/>
            <w:szCs w:val="27"/>
          </w:rPr>
          <w:delText>L</w:delText>
        </w:r>
      </w:del>
      <w:ins w:id="1121" w:author="Cacho,Ourana (HHSC)" w:date="2017-12-11T10:03:00Z">
        <w:r w:rsidR="00FF694F">
          <w:rPr>
            <w:color w:val="000000"/>
            <w:sz w:val="27"/>
            <w:szCs w:val="27"/>
          </w:rPr>
          <w:t>l</w:t>
        </w:r>
      </w:ins>
      <w:r>
        <w:rPr>
          <w:color w:val="000000"/>
          <w:sz w:val="27"/>
          <w:szCs w:val="27"/>
        </w:rPr>
        <w:t>iving (AL) services provide a 24</w:t>
      </w:r>
      <w:del w:id="1122" w:author="Pena,Lily (HHSC)" w:date="2017-12-20T13:55:00Z">
        <w:r w:rsidDel="00BC0FF1">
          <w:rPr>
            <w:color w:val="000000"/>
            <w:sz w:val="27"/>
            <w:szCs w:val="27"/>
          </w:rPr>
          <w:delText>-</w:delText>
        </w:r>
      </w:del>
      <w:ins w:id="1123" w:author="Lee,Jacqueline (DADS)" w:date="2018-04-10T08:54:00Z">
        <w:r w:rsidR="00E67FDE">
          <w:rPr>
            <w:color w:val="000000"/>
            <w:sz w:val="27"/>
            <w:szCs w:val="27"/>
          </w:rPr>
          <w:t>-</w:t>
        </w:r>
      </w:ins>
      <w:ins w:id="1124" w:author="Pena,Lily (HHSC)" w:date="2017-12-20T13:55:00Z">
        <w:del w:id="1125" w:author="Lee,Jacqueline (DADS)" w:date="2018-04-10T08:54:00Z">
          <w:r w:rsidR="00BC0FF1" w:rsidDel="00E67FDE">
            <w:rPr>
              <w:color w:val="000000"/>
              <w:sz w:val="27"/>
              <w:szCs w:val="27"/>
            </w:rPr>
            <w:delText xml:space="preserve"> </w:delText>
          </w:r>
        </w:del>
      </w:ins>
      <w:r>
        <w:rPr>
          <w:color w:val="000000"/>
          <w:sz w:val="27"/>
          <w:szCs w:val="27"/>
        </w:rPr>
        <w:t xml:space="preserve">hour living arrangement for persons who, because of physical or mental limitation, are unable to continue independent functioning in their own homes. Services are provided in personal care facilities licensed by </w:t>
      </w:r>
      <w:r w:rsidRPr="00AB40AD">
        <w:rPr>
          <w:color w:val="000000"/>
          <w:sz w:val="27"/>
          <w:szCs w:val="27"/>
        </w:rPr>
        <w:t xml:space="preserve">the </w:t>
      </w:r>
      <w:del w:id="1126" w:author="Prince,Patricia (HHSC)" w:date="2017-03-20T13:53:00Z">
        <w:r w:rsidRPr="00AB40AD" w:rsidDel="00FB4A9A">
          <w:rPr>
            <w:color w:val="000000"/>
            <w:sz w:val="27"/>
            <w:szCs w:val="27"/>
          </w:rPr>
          <w:delText>Department of Aging and Disability Services (DADS)</w:delText>
        </w:r>
      </w:del>
      <w:ins w:id="1127" w:author="Prince,Patricia (HHSC)" w:date="2017-03-20T13:53:00Z">
        <w:r w:rsidR="00FB4A9A">
          <w:rPr>
            <w:color w:val="000000"/>
            <w:sz w:val="27"/>
            <w:szCs w:val="27"/>
          </w:rPr>
          <w:t>Texas Health and Human Services Commission (HHSC)</w:t>
        </w:r>
      </w:ins>
      <w:r>
        <w:rPr>
          <w:color w:val="000000"/>
          <w:sz w:val="27"/>
          <w:szCs w:val="27"/>
        </w:rPr>
        <w:t xml:space="preserve">. </w:t>
      </w:r>
      <w:del w:id="1128" w:author="Prince,Patricia (HHSC)" w:date="2017-03-07T14:38:00Z">
        <w:r w:rsidDel="00CB2656">
          <w:rPr>
            <w:color w:val="000000"/>
            <w:sz w:val="27"/>
            <w:szCs w:val="27"/>
          </w:rPr>
          <w:delText xml:space="preserve">SPW </w:delText>
        </w:r>
      </w:del>
      <w:ins w:id="1129" w:author="Prince,Patricia (HHSC)" w:date="2017-03-07T14:38:00Z">
        <w:r w:rsidR="00CB2656">
          <w:rPr>
            <w:color w:val="000000"/>
            <w:sz w:val="27"/>
            <w:szCs w:val="27"/>
          </w:rPr>
          <w:t xml:space="preserve">STAR+PLUS HCBS program </w:t>
        </w:r>
      </w:ins>
      <w:r>
        <w:rPr>
          <w:color w:val="000000"/>
          <w:sz w:val="27"/>
          <w:szCs w:val="27"/>
        </w:rPr>
        <w:t>participants are responsible for their room and board costs and, if applicable, copayment for AL.</w:t>
      </w:r>
    </w:p>
    <w:p w14:paraId="38BAAF56" w14:textId="77777777" w:rsidR="00FE4A3C" w:rsidRDefault="00FE4A3C" w:rsidP="00FE4A3C">
      <w:pPr>
        <w:pStyle w:val="NormalWeb"/>
        <w:shd w:val="clear" w:color="auto" w:fill="FFFFFF"/>
        <w:rPr>
          <w:color w:val="000000"/>
          <w:sz w:val="27"/>
          <w:szCs w:val="27"/>
        </w:rPr>
      </w:pPr>
      <w:r>
        <w:rPr>
          <w:color w:val="000000"/>
          <w:sz w:val="27"/>
          <w:szCs w:val="27"/>
        </w:rPr>
        <w:lastRenderedPageBreak/>
        <w:t>The purpose of AL services is to promote the availability of appropriate services for elderly and disabled persons in a home-like environment to enhance the dignity, independence, individuality, privacy, choice and decision making ability of the participant. The personal care facility must provide each participant a separate living unit to guarantee their privacy, dignity and independence.</w:t>
      </w:r>
    </w:p>
    <w:p w14:paraId="6CE53C86" w14:textId="77777777" w:rsidR="00FE4A3C" w:rsidRDefault="00FE4A3C" w:rsidP="00FE4A3C">
      <w:pPr>
        <w:pStyle w:val="NormalWeb"/>
        <w:shd w:val="clear" w:color="auto" w:fill="FFFFFF"/>
        <w:rPr>
          <w:color w:val="000000"/>
          <w:sz w:val="27"/>
          <w:szCs w:val="27"/>
        </w:rPr>
      </w:pPr>
      <w:r>
        <w:rPr>
          <w:color w:val="000000"/>
          <w:sz w:val="27"/>
          <w:szCs w:val="27"/>
        </w:rPr>
        <w:t> </w:t>
      </w:r>
    </w:p>
    <w:p w14:paraId="314FC90E" w14:textId="77777777" w:rsidR="00FE4A3C" w:rsidRDefault="00FE4A3C" w:rsidP="00FE4A3C">
      <w:pPr>
        <w:pStyle w:val="NormalWeb"/>
        <w:shd w:val="clear" w:color="auto" w:fill="FFFFFF"/>
        <w:rPr>
          <w:color w:val="000000"/>
          <w:sz w:val="27"/>
          <w:szCs w:val="27"/>
        </w:rPr>
      </w:pPr>
      <w:r>
        <w:rPr>
          <w:color w:val="000000"/>
          <w:sz w:val="27"/>
          <w:szCs w:val="27"/>
        </w:rPr>
        <w:t> </w:t>
      </w:r>
    </w:p>
    <w:p w14:paraId="5CE0F8F9" w14:textId="77777777" w:rsidR="00FE4A3C" w:rsidRDefault="00FE4A3C" w:rsidP="00FE4A3C">
      <w:pPr>
        <w:pStyle w:val="Heading2"/>
        <w:shd w:val="clear" w:color="auto" w:fill="FFFFFF"/>
        <w:rPr>
          <w:color w:val="000000"/>
        </w:rPr>
      </w:pPr>
      <w:bookmarkStart w:id="1130" w:name="7211"/>
      <w:bookmarkEnd w:id="1130"/>
      <w:r>
        <w:rPr>
          <w:color w:val="000000"/>
        </w:rPr>
        <w:t>7211 Housing Options in Licensed Personal Care Facilities</w:t>
      </w:r>
    </w:p>
    <w:p w14:paraId="3DBC4EF6" w14:textId="7AC6BF1C" w:rsidR="00FE4A3C" w:rsidRDefault="00FE4A3C" w:rsidP="00FE4A3C">
      <w:pPr>
        <w:pStyle w:val="NormalWeb"/>
        <w:shd w:val="clear" w:color="auto" w:fill="FFFFFF"/>
        <w:rPr>
          <w:color w:val="000000"/>
          <w:sz w:val="27"/>
          <w:szCs w:val="27"/>
        </w:rPr>
      </w:pPr>
      <w:r>
        <w:rPr>
          <w:color w:val="000000"/>
          <w:sz w:val="27"/>
          <w:szCs w:val="27"/>
        </w:rPr>
        <w:t xml:space="preserve">Revision </w:t>
      </w:r>
      <w:del w:id="1131" w:author="Prince,Patricia (HHSC)" w:date="2017-03-07T14:41:00Z">
        <w:r w:rsidDel="00CB2656">
          <w:rPr>
            <w:color w:val="000000"/>
            <w:sz w:val="27"/>
            <w:szCs w:val="27"/>
          </w:rPr>
          <w:delText>12-3</w:delText>
        </w:r>
      </w:del>
      <w:ins w:id="1132" w:author="Cacho,Ourana (HHSC)" w:date="2017-08-17T11:51:00Z">
        <w:r w:rsidR="004E73A8">
          <w:rPr>
            <w:color w:val="000000"/>
            <w:sz w:val="27"/>
            <w:szCs w:val="27"/>
          </w:rPr>
          <w:t>18-</w:t>
        </w:r>
      </w:ins>
      <w:ins w:id="1133" w:author="Cacho,Ourana (HHSC)" w:date="2017-09-27T11:05:00Z">
        <w:r w:rsidR="00743E79">
          <w:rPr>
            <w:color w:val="000000"/>
            <w:sz w:val="27"/>
            <w:szCs w:val="27"/>
          </w:rPr>
          <w:t>2</w:t>
        </w:r>
      </w:ins>
      <w:r>
        <w:rPr>
          <w:color w:val="000000"/>
          <w:sz w:val="27"/>
          <w:szCs w:val="27"/>
        </w:rPr>
        <w:t xml:space="preserve">; Effective </w:t>
      </w:r>
      <w:del w:id="1134" w:author="Cacho,Ourana (HHSC)" w:date="2017-08-18T08:54:00Z">
        <w:r w:rsidDel="00624819">
          <w:rPr>
            <w:color w:val="000000"/>
            <w:sz w:val="27"/>
            <w:szCs w:val="27"/>
          </w:rPr>
          <w:delText xml:space="preserve">October </w:delText>
        </w:r>
      </w:del>
      <w:ins w:id="1135" w:author="Cacho,Ourana (HHSC)" w:date="2017-12-11T10:03:00Z">
        <w:r w:rsidR="00FF694F">
          <w:rPr>
            <w:color w:val="000000"/>
            <w:sz w:val="27"/>
            <w:szCs w:val="27"/>
          </w:rPr>
          <w:t xml:space="preserve">September </w:t>
        </w:r>
      </w:ins>
      <w:del w:id="1136" w:author="Cacho,Ourana (HHSC)" w:date="2018-03-30T11:27:00Z">
        <w:r w:rsidDel="00144E56">
          <w:rPr>
            <w:color w:val="000000"/>
            <w:sz w:val="27"/>
            <w:szCs w:val="27"/>
          </w:rPr>
          <w:delText>1</w:delText>
        </w:r>
      </w:del>
      <w:ins w:id="1137" w:author="Cacho,Ourana (HHSC)" w:date="2018-03-30T11:27:00Z">
        <w:r w:rsidR="00144E56">
          <w:rPr>
            <w:color w:val="000000"/>
            <w:sz w:val="27"/>
            <w:szCs w:val="27"/>
          </w:rPr>
          <w:t>3</w:t>
        </w:r>
      </w:ins>
      <w:r>
        <w:rPr>
          <w:color w:val="000000"/>
          <w:sz w:val="27"/>
          <w:szCs w:val="27"/>
        </w:rPr>
        <w:t xml:space="preserve">, </w:t>
      </w:r>
      <w:del w:id="1138" w:author="Cacho,Ourana (HHSC)" w:date="2017-08-18T08:54:00Z">
        <w:r w:rsidDel="00624819">
          <w:rPr>
            <w:color w:val="000000"/>
            <w:sz w:val="27"/>
            <w:szCs w:val="27"/>
          </w:rPr>
          <w:delText>2012</w:delText>
        </w:r>
      </w:del>
      <w:ins w:id="1139" w:author="Cacho,Ourana (HHSC)" w:date="2017-08-18T08:54:00Z">
        <w:r w:rsidR="00624819">
          <w:rPr>
            <w:color w:val="000000"/>
            <w:sz w:val="27"/>
            <w:szCs w:val="27"/>
          </w:rPr>
          <w:t>2018</w:t>
        </w:r>
      </w:ins>
    </w:p>
    <w:p w14:paraId="7C2DF96C" w14:textId="77777777" w:rsidR="00FE4A3C" w:rsidRDefault="00FE4A3C" w:rsidP="00FE4A3C">
      <w:pPr>
        <w:pStyle w:val="NormalWeb"/>
        <w:shd w:val="clear" w:color="auto" w:fill="FFFFFF"/>
        <w:rPr>
          <w:color w:val="000000"/>
          <w:sz w:val="27"/>
          <w:szCs w:val="27"/>
        </w:rPr>
      </w:pPr>
      <w:r>
        <w:rPr>
          <w:color w:val="000000"/>
          <w:sz w:val="27"/>
          <w:szCs w:val="27"/>
        </w:rPr>
        <w:t xml:space="preserve">The </w:t>
      </w:r>
      <w:del w:id="1140" w:author="Cacho,Ourana (HHSC)" w:date="2017-12-11T10:10:00Z">
        <w:r w:rsidDel="00AB6AE9">
          <w:rPr>
            <w:color w:val="000000"/>
            <w:sz w:val="27"/>
            <w:szCs w:val="27"/>
          </w:rPr>
          <w:delText>A</w:delText>
        </w:r>
      </w:del>
      <w:ins w:id="1141" w:author="Cacho,Ourana (HHSC)" w:date="2017-12-11T10:10:00Z">
        <w:r w:rsidR="00AB6AE9">
          <w:rPr>
            <w:color w:val="000000"/>
            <w:sz w:val="27"/>
            <w:szCs w:val="27"/>
          </w:rPr>
          <w:t>a</w:t>
        </w:r>
      </w:ins>
      <w:r>
        <w:rPr>
          <w:color w:val="000000"/>
          <w:sz w:val="27"/>
          <w:szCs w:val="27"/>
        </w:rPr>
        <w:t xml:space="preserve">ssisted </w:t>
      </w:r>
      <w:del w:id="1142" w:author="Cacho,Ourana (HHSC)" w:date="2017-12-11T10:10:00Z">
        <w:r w:rsidDel="00AB6AE9">
          <w:rPr>
            <w:color w:val="000000"/>
            <w:sz w:val="27"/>
            <w:szCs w:val="27"/>
          </w:rPr>
          <w:delText>L</w:delText>
        </w:r>
      </w:del>
      <w:ins w:id="1143" w:author="Cacho,Ourana (HHSC)" w:date="2017-12-11T10:10:00Z">
        <w:r w:rsidR="00AB6AE9">
          <w:rPr>
            <w:color w:val="000000"/>
            <w:sz w:val="27"/>
            <w:szCs w:val="27"/>
          </w:rPr>
          <w:t>l</w:t>
        </w:r>
      </w:ins>
      <w:r>
        <w:rPr>
          <w:color w:val="000000"/>
          <w:sz w:val="27"/>
          <w:szCs w:val="27"/>
        </w:rPr>
        <w:t xml:space="preserve">iving (AL) apartment may be </w:t>
      </w:r>
      <w:proofErr w:type="gramStart"/>
      <w:r>
        <w:rPr>
          <w:color w:val="000000"/>
          <w:sz w:val="27"/>
          <w:szCs w:val="27"/>
        </w:rPr>
        <w:t>an efficiency</w:t>
      </w:r>
      <w:proofErr w:type="gramEnd"/>
      <w:r>
        <w:rPr>
          <w:color w:val="000000"/>
          <w:sz w:val="27"/>
          <w:szCs w:val="27"/>
        </w:rPr>
        <w:t xml:space="preserve"> or one or two bedroom apartment, and each apartment must have a private bath and cooking facilities. An AL non-apartment setting is defined as a </w:t>
      </w:r>
      <w:del w:id="1144" w:author="Cacho,Ourana (HHSC)" w:date="2017-12-11T10:10:00Z">
        <w:r w:rsidDel="00AB6AE9">
          <w:rPr>
            <w:color w:val="000000"/>
            <w:sz w:val="27"/>
            <w:szCs w:val="27"/>
          </w:rPr>
          <w:delText>L</w:delText>
        </w:r>
      </w:del>
      <w:ins w:id="1145" w:author="Cacho,Ourana (HHSC)" w:date="2017-12-11T10:10:00Z">
        <w:r w:rsidR="00AB6AE9">
          <w:rPr>
            <w:color w:val="000000"/>
            <w:sz w:val="27"/>
            <w:szCs w:val="27"/>
          </w:rPr>
          <w:t>l</w:t>
        </w:r>
      </w:ins>
      <w:r>
        <w:rPr>
          <w:color w:val="000000"/>
          <w:sz w:val="27"/>
          <w:szCs w:val="27"/>
        </w:rPr>
        <w:t xml:space="preserve">icensed </w:t>
      </w:r>
      <w:del w:id="1146" w:author="Cacho,Ourana (HHSC)" w:date="2017-12-11T10:10:00Z">
        <w:r w:rsidDel="00AB6AE9">
          <w:rPr>
            <w:color w:val="000000"/>
            <w:sz w:val="27"/>
            <w:szCs w:val="27"/>
          </w:rPr>
          <w:delText>P</w:delText>
        </w:r>
      </w:del>
      <w:ins w:id="1147" w:author="Cacho,Ourana (HHSC)" w:date="2017-12-11T10:10:00Z">
        <w:r w:rsidR="00AB6AE9">
          <w:rPr>
            <w:color w:val="000000"/>
            <w:sz w:val="27"/>
            <w:szCs w:val="27"/>
          </w:rPr>
          <w:t>p</w:t>
        </w:r>
      </w:ins>
      <w:r>
        <w:rPr>
          <w:color w:val="000000"/>
          <w:sz w:val="27"/>
          <w:szCs w:val="27"/>
        </w:rPr>
        <w:t xml:space="preserve">ersonal </w:t>
      </w:r>
      <w:del w:id="1148" w:author="Cacho,Ourana (HHSC)" w:date="2017-12-11T10:10:00Z">
        <w:r w:rsidDel="00AB6AE9">
          <w:rPr>
            <w:color w:val="000000"/>
            <w:sz w:val="27"/>
            <w:szCs w:val="27"/>
          </w:rPr>
          <w:delText>C</w:delText>
        </w:r>
      </w:del>
      <w:ins w:id="1149" w:author="Cacho,Ourana (HHSC)" w:date="2017-12-11T10:10:00Z">
        <w:r w:rsidR="00AB6AE9">
          <w:rPr>
            <w:color w:val="000000"/>
            <w:sz w:val="27"/>
            <w:szCs w:val="27"/>
          </w:rPr>
          <w:t>c</w:t>
        </w:r>
      </w:ins>
      <w:r>
        <w:rPr>
          <w:color w:val="000000"/>
          <w:sz w:val="27"/>
          <w:szCs w:val="27"/>
        </w:rPr>
        <w:t>are facility which has living units that do not meet the definition of an AL apartment, may be double occupancy, and must be:</w:t>
      </w:r>
    </w:p>
    <w:p w14:paraId="0AC69E12" w14:textId="77777777" w:rsidR="00FE4A3C" w:rsidRPr="001C05B0" w:rsidRDefault="00FE4A3C" w:rsidP="00FE4A3C">
      <w:pPr>
        <w:numPr>
          <w:ilvl w:val="0"/>
          <w:numId w:val="1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freestanding; and</w:t>
      </w:r>
    </w:p>
    <w:p w14:paraId="00AAD982" w14:textId="77777777" w:rsidR="00CA4411" w:rsidRPr="00CA4411" w:rsidRDefault="00FE4A3C" w:rsidP="00CA4411">
      <w:pPr>
        <w:numPr>
          <w:ilvl w:val="0"/>
          <w:numId w:val="16"/>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licensed</w:t>
      </w:r>
      <w:proofErr w:type="gramEnd"/>
      <w:r w:rsidRPr="001C05B0">
        <w:rPr>
          <w:rFonts w:ascii="Times New Roman" w:hAnsi="Times New Roman" w:cs="Times New Roman"/>
          <w:color w:val="000000"/>
          <w:sz w:val="27"/>
          <w:szCs w:val="27"/>
        </w:rPr>
        <w:t xml:space="preserve"> for 16 or fewer beds.</w:t>
      </w:r>
    </w:p>
    <w:p w14:paraId="3566EFD9" w14:textId="77777777" w:rsidR="00FE4A3C" w:rsidRDefault="00FE4A3C" w:rsidP="00FE4A3C">
      <w:pPr>
        <w:pStyle w:val="NormalWeb"/>
        <w:shd w:val="clear" w:color="auto" w:fill="FFFFFF"/>
        <w:rPr>
          <w:color w:val="000000"/>
          <w:sz w:val="27"/>
          <w:szCs w:val="27"/>
        </w:rPr>
      </w:pPr>
      <w:del w:id="1150" w:author="Prince,Patricia (HHSC)" w:date="2017-03-07T14:39:00Z">
        <w:r w:rsidDel="00CB2656">
          <w:rPr>
            <w:color w:val="000000"/>
            <w:sz w:val="27"/>
            <w:szCs w:val="27"/>
          </w:rPr>
          <w:delText xml:space="preserve">HCBS </w:delText>
        </w:r>
      </w:del>
      <w:r>
        <w:rPr>
          <w:color w:val="000000"/>
          <w:sz w:val="27"/>
          <w:szCs w:val="27"/>
        </w:rPr>
        <w:t xml:space="preserve">STAR+PLUS </w:t>
      </w:r>
      <w:del w:id="1151" w:author="Prince,Patricia (HHSC)" w:date="2017-03-07T14:39:00Z">
        <w:r w:rsidDel="00CB2656">
          <w:rPr>
            <w:color w:val="000000"/>
            <w:sz w:val="27"/>
            <w:szCs w:val="27"/>
          </w:rPr>
          <w:delText>Waiver (SPW)</w:delText>
        </w:r>
      </w:del>
      <w:ins w:id="1152" w:author="Prince,Patricia (HHSC)" w:date="2017-03-07T14:39:00Z">
        <w:r w:rsidR="00CB2656">
          <w:rPr>
            <w:color w:val="000000"/>
            <w:sz w:val="27"/>
            <w:szCs w:val="27"/>
          </w:rPr>
          <w:t>Home and Community Based Services (HCBS) program</w:t>
        </w:r>
      </w:ins>
      <w:r>
        <w:rPr>
          <w:color w:val="000000"/>
          <w:sz w:val="27"/>
          <w:szCs w:val="27"/>
        </w:rPr>
        <w:t xml:space="preserve"> AL contracts specify whether the facility has contracted to provide services under the housing options of AL or AL Non-Apartment. The provider may not deliver </w:t>
      </w:r>
      <w:del w:id="1153" w:author="Prince,Patricia (HHSC)" w:date="2017-03-07T14:39:00Z">
        <w:r w:rsidDel="00CB2656">
          <w:rPr>
            <w:color w:val="000000"/>
            <w:sz w:val="27"/>
            <w:szCs w:val="27"/>
          </w:rPr>
          <w:delText xml:space="preserve">SPW </w:delText>
        </w:r>
      </w:del>
      <w:ins w:id="1154" w:author="Prince,Patricia (HHSC)" w:date="2017-03-07T14:39:00Z">
        <w:r w:rsidR="00CB2656">
          <w:rPr>
            <w:color w:val="000000"/>
            <w:sz w:val="27"/>
            <w:szCs w:val="27"/>
          </w:rPr>
          <w:t xml:space="preserve">STAR+PLUS HCBS program </w:t>
        </w:r>
      </w:ins>
      <w:r>
        <w:rPr>
          <w:color w:val="000000"/>
          <w:sz w:val="27"/>
          <w:szCs w:val="27"/>
        </w:rPr>
        <w:t xml:space="preserve">services in a housing option for which </w:t>
      </w:r>
      <w:del w:id="1155" w:author="Cacho,Ourana (HHSC)" w:date="2017-12-11T15:49:00Z">
        <w:r w:rsidR="003163CC" w:rsidDel="003163CC">
          <w:rPr>
            <w:color w:val="000000"/>
            <w:sz w:val="27"/>
            <w:szCs w:val="27"/>
          </w:rPr>
          <w:delText>he/she</w:delText>
        </w:r>
      </w:del>
      <w:ins w:id="1156" w:author="Cacho,Ourana (HHSC)" w:date="2017-12-11T15:49:00Z">
        <w:r w:rsidR="003163CC">
          <w:rPr>
            <w:color w:val="000000"/>
            <w:sz w:val="27"/>
            <w:szCs w:val="27"/>
          </w:rPr>
          <w:t>the provider</w:t>
        </w:r>
      </w:ins>
      <w:r>
        <w:rPr>
          <w:color w:val="000000"/>
          <w:sz w:val="27"/>
          <w:szCs w:val="27"/>
        </w:rPr>
        <w:t xml:space="preserve"> does not have a contract to deliver services. If a provider wishes to maintain both AL (single occupancy) and AL apartments (double occupancy) in one facility, </w:t>
      </w:r>
      <w:del w:id="1157" w:author="Cacho,Ourana (HHSC)" w:date="2017-12-11T15:49:00Z">
        <w:r w:rsidR="003163CC" w:rsidDel="003163CC">
          <w:rPr>
            <w:color w:val="000000"/>
            <w:sz w:val="27"/>
            <w:szCs w:val="27"/>
          </w:rPr>
          <w:delText>his/her</w:delText>
        </w:r>
      </w:del>
      <w:ins w:id="1158" w:author="Cacho,Ourana (HHSC)" w:date="2017-12-11T15:49:00Z">
        <w:r w:rsidR="003163CC">
          <w:rPr>
            <w:color w:val="000000"/>
            <w:sz w:val="27"/>
            <w:szCs w:val="27"/>
          </w:rPr>
          <w:t>the member’s</w:t>
        </w:r>
      </w:ins>
      <w:r>
        <w:rPr>
          <w:color w:val="000000"/>
          <w:sz w:val="27"/>
          <w:szCs w:val="27"/>
        </w:rPr>
        <w:t xml:space="preserve"> contract must specify that information.</w:t>
      </w:r>
    </w:p>
    <w:p w14:paraId="490C2456" w14:textId="77777777" w:rsidR="00FE4A3C" w:rsidRDefault="00FE4A3C" w:rsidP="00FE4A3C">
      <w:pPr>
        <w:pStyle w:val="NormalWeb"/>
        <w:shd w:val="clear" w:color="auto" w:fill="FFFFFF"/>
        <w:rPr>
          <w:color w:val="000000"/>
          <w:sz w:val="27"/>
          <w:szCs w:val="27"/>
        </w:rPr>
      </w:pPr>
      <w:r>
        <w:rPr>
          <w:color w:val="000000"/>
          <w:sz w:val="27"/>
          <w:szCs w:val="27"/>
        </w:rPr>
        <w:t xml:space="preserve">If the AL provider wishes to limit the types of apartments in the facility available to </w:t>
      </w:r>
      <w:del w:id="1159" w:author="Prince,Patricia (HHSC)" w:date="2017-03-07T14:40:00Z">
        <w:r w:rsidDel="00CB2656">
          <w:rPr>
            <w:color w:val="000000"/>
            <w:sz w:val="27"/>
            <w:szCs w:val="27"/>
          </w:rPr>
          <w:delText xml:space="preserve">SPW </w:delText>
        </w:r>
      </w:del>
      <w:ins w:id="1160" w:author="Prince,Patricia (HHSC)" w:date="2017-03-07T14:40:00Z">
        <w:r w:rsidR="00CB2656">
          <w:rPr>
            <w:color w:val="000000"/>
            <w:sz w:val="27"/>
            <w:szCs w:val="27"/>
          </w:rPr>
          <w:t xml:space="preserve">STAR+PLUS HCBS program </w:t>
        </w:r>
      </w:ins>
      <w:r>
        <w:rPr>
          <w:color w:val="000000"/>
          <w:sz w:val="27"/>
          <w:szCs w:val="27"/>
        </w:rPr>
        <w:t xml:space="preserve">participants, the provider must specify these limitations in </w:t>
      </w:r>
      <w:del w:id="1161" w:author="Cacho,Ourana (HHSC)" w:date="2017-08-18T09:06:00Z">
        <w:r w:rsidDel="0024676D">
          <w:rPr>
            <w:color w:val="000000"/>
            <w:sz w:val="27"/>
            <w:szCs w:val="27"/>
          </w:rPr>
          <w:delText xml:space="preserve">their </w:delText>
        </w:r>
      </w:del>
      <w:ins w:id="1162" w:author="Cacho,Ourana (HHSC)" w:date="2017-08-18T09:06:00Z">
        <w:r w:rsidR="0024676D">
          <w:rPr>
            <w:color w:val="000000"/>
            <w:sz w:val="27"/>
            <w:szCs w:val="27"/>
          </w:rPr>
          <w:t xml:space="preserve">the </w:t>
        </w:r>
      </w:ins>
      <w:r>
        <w:rPr>
          <w:color w:val="000000"/>
          <w:sz w:val="27"/>
          <w:szCs w:val="27"/>
        </w:rPr>
        <w:t xml:space="preserve">contract, either at the time of signature or by amendment. The apartments in question must meet all qualifications as specified in this section. If there are no such specifications in the contract, all types of apartments in the facility must be available to </w:t>
      </w:r>
      <w:del w:id="1163" w:author="Prince,Patricia (HHSC)" w:date="2017-03-07T14:40:00Z">
        <w:r w:rsidDel="00CB2656">
          <w:rPr>
            <w:color w:val="000000"/>
            <w:sz w:val="27"/>
            <w:szCs w:val="27"/>
          </w:rPr>
          <w:delText xml:space="preserve">SPW </w:delText>
        </w:r>
      </w:del>
      <w:ins w:id="1164" w:author="Prince,Patricia (HHSC)" w:date="2017-03-07T14:40:00Z">
        <w:r w:rsidR="00CB2656">
          <w:rPr>
            <w:color w:val="000000"/>
            <w:sz w:val="27"/>
            <w:szCs w:val="27"/>
          </w:rPr>
          <w:t xml:space="preserve">STAR+PLUS HCBS program </w:t>
        </w:r>
      </w:ins>
      <w:r>
        <w:rPr>
          <w:color w:val="000000"/>
          <w:sz w:val="27"/>
          <w:szCs w:val="27"/>
        </w:rPr>
        <w:t>participants.</w:t>
      </w:r>
    </w:p>
    <w:p w14:paraId="71DAC7A3" w14:textId="7AA9AD24" w:rsidR="00FE4A3C" w:rsidRDefault="00FE4A3C" w:rsidP="00FE4A3C">
      <w:pPr>
        <w:pStyle w:val="NormalWeb"/>
        <w:shd w:val="clear" w:color="auto" w:fill="FFFFFF"/>
        <w:rPr>
          <w:color w:val="000000"/>
          <w:sz w:val="27"/>
          <w:szCs w:val="27"/>
        </w:rPr>
      </w:pPr>
      <w:r>
        <w:rPr>
          <w:color w:val="000000"/>
          <w:sz w:val="27"/>
          <w:szCs w:val="27"/>
        </w:rPr>
        <w:t xml:space="preserve">If the provider limits the type of apartment available for </w:t>
      </w:r>
      <w:del w:id="1165" w:author="Prince,Patricia (HHSC)" w:date="2017-03-07T14:40:00Z">
        <w:r w:rsidDel="00CB2656">
          <w:rPr>
            <w:color w:val="000000"/>
            <w:sz w:val="27"/>
            <w:szCs w:val="27"/>
          </w:rPr>
          <w:delText xml:space="preserve">SPW </w:delText>
        </w:r>
      </w:del>
      <w:ins w:id="1166" w:author="Prince,Patricia (HHSC)" w:date="2017-03-07T14:40:00Z">
        <w:r w:rsidR="00CB2656">
          <w:rPr>
            <w:color w:val="000000"/>
            <w:sz w:val="27"/>
            <w:szCs w:val="27"/>
          </w:rPr>
          <w:t xml:space="preserve">STAR+PLUS HCBS program </w:t>
        </w:r>
      </w:ins>
      <w:r>
        <w:rPr>
          <w:color w:val="000000"/>
          <w:sz w:val="27"/>
          <w:szCs w:val="27"/>
        </w:rPr>
        <w:t xml:space="preserve">members and there is no apartment of that size available, they can refuse to accept any </w:t>
      </w:r>
      <w:del w:id="1167" w:author="Prince,Patricia (HHSC)" w:date="2017-03-21T12:10:00Z">
        <w:r w:rsidRPr="00AB40AD" w:rsidDel="00AB40AD">
          <w:rPr>
            <w:color w:val="000000"/>
            <w:sz w:val="27"/>
            <w:szCs w:val="27"/>
          </w:rPr>
          <w:delText>SPW</w:delText>
        </w:r>
        <w:r w:rsidDel="00AB40AD">
          <w:rPr>
            <w:color w:val="000000"/>
            <w:sz w:val="27"/>
            <w:szCs w:val="27"/>
          </w:rPr>
          <w:delText xml:space="preserve"> </w:delText>
        </w:r>
      </w:del>
      <w:ins w:id="1168" w:author="Prince,Patricia (HHSC)" w:date="2017-03-21T12:10:00Z">
        <w:r w:rsidR="00AB40AD">
          <w:rPr>
            <w:color w:val="000000"/>
            <w:sz w:val="27"/>
            <w:szCs w:val="27"/>
          </w:rPr>
          <w:t xml:space="preserve">STAR+PLUS HCBS program </w:t>
        </w:r>
      </w:ins>
      <w:r>
        <w:rPr>
          <w:color w:val="000000"/>
          <w:sz w:val="27"/>
          <w:szCs w:val="27"/>
        </w:rPr>
        <w:t xml:space="preserve">member, based on not having space available. This would apply both for a member wanting to move into the facility from </w:t>
      </w:r>
      <w:r>
        <w:rPr>
          <w:color w:val="000000"/>
          <w:sz w:val="27"/>
          <w:szCs w:val="27"/>
        </w:rPr>
        <w:lastRenderedPageBreak/>
        <w:t>the outside, or to a private pay member currently in the facility who is becoming a</w:t>
      </w:r>
      <w:del w:id="1169" w:author="Lee,Jacqueline (DADS)" w:date="2018-04-10T12:45:00Z">
        <w:r w:rsidDel="000023EE">
          <w:rPr>
            <w:color w:val="000000"/>
            <w:sz w:val="27"/>
            <w:szCs w:val="27"/>
          </w:rPr>
          <w:delText>n</w:delText>
        </w:r>
      </w:del>
      <w:r>
        <w:rPr>
          <w:color w:val="000000"/>
          <w:sz w:val="27"/>
          <w:szCs w:val="27"/>
        </w:rPr>
        <w:t xml:space="preserve"> </w:t>
      </w:r>
      <w:del w:id="1170" w:author="Prince,Patricia (HHSC)" w:date="2017-03-07T14:40:00Z">
        <w:r w:rsidDel="00CB2656">
          <w:rPr>
            <w:color w:val="000000"/>
            <w:sz w:val="27"/>
            <w:szCs w:val="27"/>
          </w:rPr>
          <w:delText xml:space="preserve">SPW </w:delText>
        </w:r>
      </w:del>
      <w:ins w:id="1171" w:author="Prince,Patricia (HHSC)" w:date="2017-03-07T14:40:00Z">
        <w:r w:rsidR="00CB2656">
          <w:rPr>
            <w:color w:val="000000"/>
            <w:sz w:val="27"/>
            <w:szCs w:val="27"/>
          </w:rPr>
          <w:t xml:space="preserve">STAR+PLUS HCBS program </w:t>
        </w:r>
      </w:ins>
      <w:r>
        <w:rPr>
          <w:color w:val="000000"/>
          <w:sz w:val="27"/>
          <w:szCs w:val="27"/>
        </w:rPr>
        <w:t xml:space="preserve">member. The member would then have the option of reviewing other available AL facilities </w:t>
      </w:r>
      <w:ins w:id="1172" w:author="Cacho,Ourana (HHSC)" w:date="2017-12-11T10:04:00Z">
        <w:r w:rsidR="00FF694F">
          <w:rPr>
            <w:color w:val="000000"/>
            <w:sz w:val="27"/>
            <w:szCs w:val="27"/>
          </w:rPr>
          <w:t xml:space="preserve">(ALFs) </w:t>
        </w:r>
      </w:ins>
      <w:r>
        <w:rPr>
          <w:color w:val="000000"/>
          <w:sz w:val="27"/>
          <w:szCs w:val="27"/>
        </w:rPr>
        <w:t xml:space="preserve">in the area or </w:t>
      </w:r>
      <w:del w:id="1173" w:author="Cacho,Ourana (HHSC)" w:date="2017-12-11T10:10:00Z">
        <w:r w:rsidDel="00AB6AE9">
          <w:rPr>
            <w:color w:val="000000"/>
            <w:sz w:val="27"/>
            <w:szCs w:val="27"/>
          </w:rPr>
          <w:delText>A</w:delText>
        </w:r>
      </w:del>
      <w:ins w:id="1174" w:author="Cacho,Ourana (HHSC)" w:date="2017-12-11T10:10:00Z">
        <w:r w:rsidR="00AB6AE9">
          <w:rPr>
            <w:color w:val="000000"/>
            <w:sz w:val="27"/>
            <w:szCs w:val="27"/>
          </w:rPr>
          <w:t>a</w:t>
        </w:r>
      </w:ins>
      <w:r>
        <w:rPr>
          <w:color w:val="000000"/>
          <w:sz w:val="27"/>
          <w:szCs w:val="27"/>
        </w:rPr>
        <w:t xml:space="preserve">dult </w:t>
      </w:r>
      <w:del w:id="1175" w:author="Cacho,Ourana (HHSC)" w:date="2017-12-11T10:10:00Z">
        <w:r w:rsidDel="00AB6AE9">
          <w:rPr>
            <w:color w:val="000000"/>
            <w:sz w:val="27"/>
            <w:szCs w:val="27"/>
          </w:rPr>
          <w:delText>F</w:delText>
        </w:r>
      </w:del>
      <w:ins w:id="1176" w:author="Cacho,Ourana (HHSC)" w:date="2017-12-11T10:10:00Z">
        <w:r w:rsidR="00AB6AE9">
          <w:rPr>
            <w:color w:val="000000"/>
            <w:sz w:val="27"/>
            <w:szCs w:val="27"/>
          </w:rPr>
          <w:t>f</w:t>
        </w:r>
      </w:ins>
      <w:r>
        <w:rPr>
          <w:color w:val="000000"/>
          <w:sz w:val="27"/>
          <w:szCs w:val="27"/>
        </w:rPr>
        <w:t xml:space="preserve">oster </w:t>
      </w:r>
      <w:del w:id="1177" w:author="Cacho,Ourana (HHSC)" w:date="2017-12-11T10:10:00Z">
        <w:r w:rsidDel="00AB6AE9">
          <w:rPr>
            <w:color w:val="000000"/>
            <w:sz w:val="27"/>
            <w:szCs w:val="27"/>
          </w:rPr>
          <w:delText>C</w:delText>
        </w:r>
      </w:del>
      <w:ins w:id="1178" w:author="Cacho,Ourana (HHSC)" w:date="2017-12-11T10:10:00Z">
        <w:r w:rsidR="00AB6AE9">
          <w:rPr>
            <w:color w:val="000000"/>
            <w:sz w:val="27"/>
            <w:szCs w:val="27"/>
          </w:rPr>
          <w:t>c</w:t>
        </w:r>
      </w:ins>
      <w:r>
        <w:rPr>
          <w:color w:val="000000"/>
          <w:sz w:val="27"/>
          <w:szCs w:val="27"/>
        </w:rPr>
        <w:t xml:space="preserve">are </w:t>
      </w:r>
      <w:ins w:id="1179" w:author="Prince,Patricia (HHSC)" w:date="2017-03-08T09:50:00Z">
        <w:r w:rsidR="00FF38A6">
          <w:rPr>
            <w:color w:val="000000"/>
            <w:sz w:val="27"/>
            <w:szCs w:val="27"/>
          </w:rPr>
          <w:t xml:space="preserve">(AFC) </w:t>
        </w:r>
      </w:ins>
      <w:r>
        <w:rPr>
          <w:color w:val="000000"/>
          <w:sz w:val="27"/>
          <w:szCs w:val="27"/>
        </w:rPr>
        <w:t>homes.</w:t>
      </w:r>
    </w:p>
    <w:p w14:paraId="7129B498" w14:textId="77777777" w:rsidR="00FE4A3C" w:rsidRDefault="00FE4A3C" w:rsidP="00FE4A3C">
      <w:pPr>
        <w:pStyle w:val="NormalWeb"/>
        <w:shd w:val="clear" w:color="auto" w:fill="FFFFFF"/>
        <w:rPr>
          <w:color w:val="000000"/>
          <w:sz w:val="27"/>
          <w:szCs w:val="27"/>
        </w:rPr>
      </w:pPr>
      <w:r>
        <w:rPr>
          <w:color w:val="000000"/>
          <w:sz w:val="27"/>
          <w:szCs w:val="27"/>
        </w:rPr>
        <w:t>"Freestanding" is defined as not physically connected to a licensed nursing facility, hospital or another licensed personal care facility, unless the total licensed capacity of both personal care facilities does not exceed 16 beds. At minimum, a covered walkway between buildings is required for physical connection.</w:t>
      </w:r>
    </w:p>
    <w:p w14:paraId="68021923" w14:textId="77777777" w:rsidR="00FE4A3C" w:rsidRDefault="00FE4A3C" w:rsidP="00FE4A3C">
      <w:pPr>
        <w:pStyle w:val="NormalWeb"/>
        <w:shd w:val="clear" w:color="auto" w:fill="FFFFFF"/>
        <w:rPr>
          <w:color w:val="000000"/>
          <w:sz w:val="27"/>
          <w:szCs w:val="27"/>
        </w:rPr>
      </w:pPr>
      <w:r>
        <w:rPr>
          <w:color w:val="000000"/>
          <w:sz w:val="27"/>
          <w:szCs w:val="27"/>
        </w:rPr>
        <w:t>At the member's request, portable kitchen units may be removed from the living area.</w:t>
      </w:r>
    </w:p>
    <w:p w14:paraId="338B3F8A" w14:textId="77777777" w:rsidR="00FE4A3C" w:rsidRDefault="00FE4A3C" w:rsidP="00FE4A3C">
      <w:pPr>
        <w:pStyle w:val="NormalWeb"/>
        <w:shd w:val="clear" w:color="auto" w:fill="FFFFFF"/>
        <w:rPr>
          <w:color w:val="000000"/>
          <w:sz w:val="27"/>
          <w:szCs w:val="27"/>
        </w:rPr>
      </w:pPr>
      <w:r>
        <w:rPr>
          <w:color w:val="000000"/>
          <w:sz w:val="27"/>
          <w:szCs w:val="27"/>
        </w:rPr>
        <w:t> </w:t>
      </w:r>
    </w:p>
    <w:p w14:paraId="00115339" w14:textId="77777777" w:rsidR="00FE4A3C" w:rsidRDefault="00FE4A3C" w:rsidP="00FE4A3C">
      <w:pPr>
        <w:pStyle w:val="Heading2"/>
        <w:shd w:val="clear" w:color="auto" w:fill="FFFFFF"/>
        <w:rPr>
          <w:color w:val="000000"/>
        </w:rPr>
      </w:pPr>
      <w:bookmarkStart w:id="1180" w:name="7211.1"/>
      <w:bookmarkEnd w:id="1180"/>
      <w:r>
        <w:rPr>
          <w:color w:val="000000"/>
        </w:rPr>
        <w:t>7211.1 Single Occupancy Apartments</w:t>
      </w:r>
    </w:p>
    <w:p w14:paraId="33B26D20" w14:textId="52911DA7" w:rsidR="00FE4A3C" w:rsidRDefault="00FE4A3C" w:rsidP="00FE4A3C">
      <w:pPr>
        <w:pStyle w:val="NormalWeb"/>
        <w:shd w:val="clear" w:color="auto" w:fill="FFFFFF"/>
        <w:rPr>
          <w:color w:val="000000"/>
          <w:sz w:val="27"/>
          <w:szCs w:val="27"/>
        </w:rPr>
      </w:pPr>
      <w:r>
        <w:rPr>
          <w:color w:val="000000"/>
          <w:sz w:val="27"/>
          <w:szCs w:val="27"/>
        </w:rPr>
        <w:t xml:space="preserve">Revision </w:t>
      </w:r>
      <w:del w:id="1181" w:author="Prince,Patricia (HHSC)" w:date="2017-03-08T09:51:00Z">
        <w:r w:rsidDel="00FF38A6">
          <w:rPr>
            <w:color w:val="000000"/>
            <w:sz w:val="27"/>
            <w:szCs w:val="27"/>
          </w:rPr>
          <w:delText>11-3</w:delText>
        </w:r>
      </w:del>
      <w:ins w:id="1182" w:author="Cacho,Ourana (HHSC)" w:date="2017-08-17T11:51:00Z">
        <w:r w:rsidR="004E73A8">
          <w:rPr>
            <w:color w:val="000000"/>
            <w:sz w:val="27"/>
            <w:szCs w:val="27"/>
          </w:rPr>
          <w:t>18-</w:t>
        </w:r>
      </w:ins>
      <w:ins w:id="1183" w:author="Cacho,Ourana (HHSC)" w:date="2017-09-27T11:05:00Z">
        <w:r w:rsidR="00743E79">
          <w:rPr>
            <w:color w:val="000000"/>
            <w:sz w:val="27"/>
            <w:szCs w:val="27"/>
          </w:rPr>
          <w:t>2</w:t>
        </w:r>
      </w:ins>
      <w:r>
        <w:rPr>
          <w:color w:val="000000"/>
          <w:sz w:val="27"/>
          <w:szCs w:val="27"/>
        </w:rPr>
        <w:t xml:space="preserve">; Effective September </w:t>
      </w:r>
      <w:del w:id="1184" w:author="Cacho,Ourana (HHSC)" w:date="2018-03-30T11:28:00Z">
        <w:r w:rsidDel="00144E56">
          <w:rPr>
            <w:color w:val="000000"/>
            <w:sz w:val="27"/>
            <w:szCs w:val="27"/>
          </w:rPr>
          <w:delText>1</w:delText>
        </w:r>
      </w:del>
      <w:ins w:id="1185" w:author="Cacho,Ourana (HHSC)" w:date="2018-03-30T11:28:00Z">
        <w:r w:rsidR="00144E56">
          <w:rPr>
            <w:color w:val="000000"/>
            <w:sz w:val="27"/>
            <w:szCs w:val="27"/>
          </w:rPr>
          <w:t>3</w:t>
        </w:r>
      </w:ins>
      <w:r>
        <w:rPr>
          <w:color w:val="000000"/>
          <w:sz w:val="27"/>
          <w:szCs w:val="27"/>
        </w:rPr>
        <w:t xml:space="preserve">, </w:t>
      </w:r>
      <w:del w:id="1186" w:author="Cacho,Ourana (HHSC)" w:date="2017-08-18T08:54:00Z">
        <w:r w:rsidDel="00624819">
          <w:rPr>
            <w:color w:val="000000"/>
            <w:sz w:val="27"/>
            <w:szCs w:val="27"/>
          </w:rPr>
          <w:delText>2011</w:delText>
        </w:r>
      </w:del>
      <w:ins w:id="1187" w:author="Cacho,Ourana (HHSC)" w:date="2017-08-18T08:54:00Z">
        <w:r w:rsidR="00624819">
          <w:rPr>
            <w:color w:val="000000"/>
            <w:sz w:val="27"/>
            <w:szCs w:val="27"/>
          </w:rPr>
          <w:t>2018</w:t>
        </w:r>
      </w:ins>
    </w:p>
    <w:p w14:paraId="5F11400A" w14:textId="77777777" w:rsidR="00FE4A3C" w:rsidRDefault="00FE4A3C" w:rsidP="00FE4A3C">
      <w:pPr>
        <w:pStyle w:val="NormalWeb"/>
        <w:shd w:val="clear" w:color="auto" w:fill="FFFFFF"/>
        <w:rPr>
          <w:color w:val="000000"/>
          <w:sz w:val="27"/>
          <w:szCs w:val="27"/>
        </w:rPr>
      </w:pPr>
      <w:r>
        <w:rPr>
          <w:color w:val="000000"/>
          <w:sz w:val="27"/>
          <w:szCs w:val="27"/>
        </w:rPr>
        <w:t xml:space="preserve">An </w:t>
      </w:r>
      <w:del w:id="1188" w:author="Cacho,Ourana (HHSC)" w:date="2017-12-11T10:10:00Z">
        <w:r w:rsidDel="00AB6AE9">
          <w:rPr>
            <w:color w:val="000000"/>
            <w:sz w:val="27"/>
            <w:szCs w:val="27"/>
          </w:rPr>
          <w:delText>A</w:delText>
        </w:r>
      </w:del>
      <w:ins w:id="1189" w:author="Cacho,Ourana (HHSC)" w:date="2017-12-11T10:10:00Z">
        <w:r w:rsidR="00AB6AE9">
          <w:rPr>
            <w:color w:val="000000"/>
            <w:sz w:val="27"/>
            <w:szCs w:val="27"/>
          </w:rPr>
          <w:t>a</w:t>
        </w:r>
      </w:ins>
      <w:r>
        <w:rPr>
          <w:color w:val="000000"/>
          <w:sz w:val="27"/>
          <w:szCs w:val="27"/>
        </w:rPr>
        <w:t xml:space="preserve">ssisted </w:t>
      </w:r>
      <w:del w:id="1190" w:author="Cacho,Ourana (HHSC)" w:date="2017-12-11T10:10:00Z">
        <w:r w:rsidDel="00AB6AE9">
          <w:rPr>
            <w:color w:val="000000"/>
            <w:sz w:val="27"/>
            <w:szCs w:val="27"/>
          </w:rPr>
          <w:delText>L</w:delText>
        </w:r>
      </w:del>
      <w:ins w:id="1191" w:author="Cacho,Ourana (HHSC)" w:date="2017-12-11T10:10:00Z">
        <w:r w:rsidR="00AB6AE9">
          <w:rPr>
            <w:color w:val="000000"/>
            <w:sz w:val="27"/>
            <w:szCs w:val="27"/>
          </w:rPr>
          <w:t>l</w:t>
        </w:r>
      </w:ins>
      <w:r>
        <w:rPr>
          <w:color w:val="000000"/>
          <w:sz w:val="27"/>
          <w:szCs w:val="27"/>
        </w:rPr>
        <w:t xml:space="preserve">iving </w:t>
      </w:r>
      <w:ins w:id="1192" w:author="Prince,Patricia (HHSC)" w:date="2017-03-08T09:51:00Z">
        <w:r w:rsidR="00FF38A6">
          <w:rPr>
            <w:color w:val="000000"/>
            <w:sz w:val="27"/>
            <w:szCs w:val="27"/>
          </w:rPr>
          <w:t xml:space="preserve">(AL) </w:t>
        </w:r>
      </w:ins>
      <w:r>
        <w:rPr>
          <w:color w:val="000000"/>
          <w:sz w:val="27"/>
          <w:szCs w:val="27"/>
        </w:rPr>
        <w:t>apartment setting is defined as an apartment for single occupancy that is a private space with individual living and sleeping areas, a kitchen, bathroom and adequate storage space, as specified in the following:</w:t>
      </w:r>
    </w:p>
    <w:p w14:paraId="33D297D3" w14:textId="77777777" w:rsidR="00FE4A3C" w:rsidRPr="001C05B0" w:rsidRDefault="00FE4A3C" w:rsidP="00FE4A3C">
      <w:pPr>
        <w:numPr>
          <w:ilvl w:val="0"/>
          <w:numId w:val="1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The apartment must have a minimum of 220 square feet, not including the bathroom. Apartments in pre-existing structures being remodeled must have a minimum of 160 square feet, not including the bathroom.</w:t>
      </w:r>
    </w:p>
    <w:p w14:paraId="31174B7A" w14:textId="77777777" w:rsidR="00FE4A3C" w:rsidRPr="001C05B0" w:rsidRDefault="00FE4A3C" w:rsidP="00FE4A3C">
      <w:pPr>
        <w:numPr>
          <w:ilvl w:val="0"/>
          <w:numId w:val="1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The kitchen is an area equipped with a sink, refrigerator, a cooking appliance that can be removed or disconnected, adequate space for food preparation and storage space for utensils and supplies. A cooking appliance may be a stove, microwave or built-in surface unit.</w:t>
      </w:r>
    </w:p>
    <w:p w14:paraId="65B74848" w14:textId="77777777" w:rsidR="00FE4A3C" w:rsidRPr="001C05B0" w:rsidRDefault="00FE4A3C" w:rsidP="00FE4A3C">
      <w:pPr>
        <w:numPr>
          <w:ilvl w:val="0"/>
          <w:numId w:val="1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The bathroom must be a separate room in the individual's living area with a toilet, sink and an accessible bath.</w:t>
      </w:r>
    </w:p>
    <w:p w14:paraId="435CDE81" w14:textId="77777777" w:rsidR="00FE4A3C" w:rsidRPr="001C05B0" w:rsidRDefault="00FE4A3C" w:rsidP="00FE4A3C">
      <w:pPr>
        <w:numPr>
          <w:ilvl w:val="0"/>
          <w:numId w:val="1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The bedroom must be single occupancy except when double occupancy is requested by the participant.</w:t>
      </w:r>
    </w:p>
    <w:p w14:paraId="5CD0C75D" w14:textId="77777777" w:rsidR="00FE4A3C" w:rsidRDefault="00FE4A3C" w:rsidP="00FE4A3C">
      <w:pPr>
        <w:pStyle w:val="NormalWeb"/>
        <w:shd w:val="clear" w:color="auto" w:fill="FFFFFF"/>
        <w:rPr>
          <w:color w:val="000000"/>
          <w:sz w:val="27"/>
          <w:szCs w:val="27"/>
        </w:rPr>
      </w:pPr>
      <w:r>
        <w:rPr>
          <w:color w:val="000000"/>
          <w:sz w:val="27"/>
          <w:szCs w:val="27"/>
        </w:rPr>
        <w:t> </w:t>
      </w:r>
    </w:p>
    <w:p w14:paraId="507D2615" w14:textId="77777777" w:rsidR="00FE4A3C" w:rsidRDefault="00FE4A3C" w:rsidP="00FE4A3C">
      <w:pPr>
        <w:pStyle w:val="NormalWeb"/>
        <w:shd w:val="clear" w:color="auto" w:fill="FFFFFF"/>
        <w:rPr>
          <w:color w:val="000000"/>
          <w:sz w:val="27"/>
          <w:szCs w:val="27"/>
        </w:rPr>
      </w:pPr>
      <w:r>
        <w:rPr>
          <w:color w:val="000000"/>
          <w:sz w:val="27"/>
          <w:szCs w:val="27"/>
        </w:rPr>
        <w:t> </w:t>
      </w:r>
    </w:p>
    <w:p w14:paraId="6C2AD1A9" w14:textId="77777777" w:rsidR="00FE4A3C" w:rsidRDefault="00FE4A3C" w:rsidP="00FE4A3C">
      <w:pPr>
        <w:pStyle w:val="Heading2"/>
        <w:shd w:val="clear" w:color="auto" w:fill="FFFFFF"/>
        <w:rPr>
          <w:color w:val="000000"/>
        </w:rPr>
      </w:pPr>
      <w:bookmarkStart w:id="1193" w:name="7211.2"/>
      <w:bookmarkEnd w:id="1193"/>
      <w:r>
        <w:rPr>
          <w:color w:val="000000"/>
        </w:rPr>
        <w:t>7211.2 Double Occupancy Apartments</w:t>
      </w:r>
    </w:p>
    <w:p w14:paraId="41BA3F06" w14:textId="5578E645" w:rsidR="00FE4A3C" w:rsidRDefault="00FE4A3C" w:rsidP="00FE4A3C">
      <w:pPr>
        <w:pStyle w:val="NormalWeb"/>
        <w:shd w:val="clear" w:color="auto" w:fill="FFFFFF"/>
        <w:rPr>
          <w:color w:val="000000"/>
          <w:sz w:val="27"/>
          <w:szCs w:val="27"/>
        </w:rPr>
      </w:pPr>
      <w:r>
        <w:rPr>
          <w:color w:val="000000"/>
          <w:sz w:val="27"/>
          <w:szCs w:val="27"/>
        </w:rPr>
        <w:t xml:space="preserve">Revision </w:t>
      </w:r>
      <w:del w:id="1194" w:author="Prince,Patricia (HHSC)" w:date="2017-03-07T14:41:00Z">
        <w:r w:rsidDel="00CB2656">
          <w:rPr>
            <w:color w:val="000000"/>
            <w:sz w:val="27"/>
            <w:szCs w:val="27"/>
          </w:rPr>
          <w:delText>11-3</w:delText>
        </w:r>
      </w:del>
      <w:ins w:id="1195" w:author="Cacho,Ourana (HHSC)" w:date="2017-08-17T11:52:00Z">
        <w:r w:rsidR="004E73A8">
          <w:rPr>
            <w:color w:val="000000"/>
            <w:sz w:val="27"/>
            <w:szCs w:val="27"/>
          </w:rPr>
          <w:t>18-</w:t>
        </w:r>
      </w:ins>
      <w:ins w:id="1196" w:author="Cacho,Ourana (HHSC)" w:date="2017-09-27T11:06:00Z">
        <w:r w:rsidR="00743E79">
          <w:rPr>
            <w:color w:val="000000"/>
            <w:sz w:val="27"/>
            <w:szCs w:val="27"/>
          </w:rPr>
          <w:t>2</w:t>
        </w:r>
      </w:ins>
      <w:r>
        <w:rPr>
          <w:color w:val="000000"/>
          <w:sz w:val="27"/>
          <w:szCs w:val="27"/>
        </w:rPr>
        <w:t xml:space="preserve">; Effective September </w:t>
      </w:r>
      <w:del w:id="1197" w:author="Cacho,Ourana (HHSC)" w:date="2018-03-30T11:28:00Z">
        <w:r w:rsidDel="00144E56">
          <w:rPr>
            <w:color w:val="000000"/>
            <w:sz w:val="27"/>
            <w:szCs w:val="27"/>
          </w:rPr>
          <w:delText>1</w:delText>
        </w:r>
      </w:del>
      <w:ins w:id="1198" w:author="Cacho,Ourana (HHSC)" w:date="2018-03-30T11:28:00Z">
        <w:r w:rsidR="00144E56">
          <w:rPr>
            <w:color w:val="000000"/>
            <w:sz w:val="27"/>
            <w:szCs w:val="27"/>
          </w:rPr>
          <w:t>3</w:t>
        </w:r>
      </w:ins>
      <w:r>
        <w:rPr>
          <w:color w:val="000000"/>
          <w:sz w:val="27"/>
          <w:szCs w:val="27"/>
        </w:rPr>
        <w:t xml:space="preserve">, </w:t>
      </w:r>
      <w:del w:id="1199" w:author="Cacho,Ourana (HHSC)" w:date="2017-08-18T08:55:00Z">
        <w:r w:rsidDel="00624819">
          <w:rPr>
            <w:color w:val="000000"/>
            <w:sz w:val="27"/>
            <w:szCs w:val="27"/>
          </w:rPr>
          <w:delText>2011</w:delText>
        </w:r>
      </w:del>
      <w:ins w:id="1200" w:author="Cacho,Ourana (HHSC)" w:date="2017-08-18T08:55:00Z">
        <w:r w:rsidR="00624819">
          <w:rPr>
            <w:color w:val="000000"/>
            <w:sz w:val="27"/>
            <w:szCs w:val="27"/>
          </w:rPr>
          <w:t>2018</w:t>
        </w:r>
      </w:ins>
    </w:p>
    <w:p w14:paraId="2110A21F" w14:textId="77777777" w:rsidR="00FE4A3C" w:rsidRDefault="00FE4A3C" w:rsidP="00FE4A3C">
      <w:pPr>
        <w:pStyle w:val="NormalWeb"/>
        <w:shd w:val="clear" w:color="auto" w:fill="FFFFFF"/>
        <w:rPr>
          <w:color w:val="000000"/>
          <w:sz w:val="27"/>
          <w:szCs w:val="27"/>
        </w:rPr>
      </w:pPr>
      <w:r>
        <w:rPr>
          <w:color w:val="000000"/>
          <w:sz w:val="27"/>
          <w:szCs w:val="27"/>
        </w:rPr>
        <w:lastRenderedPageBreak/>
        <w:t xml:space="preserve">An </w:t>
      </w:r>
      <w:del w:id="1201" w:author="Cacho,Ourana (HHSC)" w:date="2017-12-11T10:09:00Z">
        <w:r w:rsidDel="00AB6AE9">
          <w:rPr>
            <w:color w:val="000000"/>
            <w:sz w:val="27"/>
            <w:szCs w:val="27"/>
          </w:rPr>
          <w:delText>A</w:delText>
        </w:r>
      </w:del>
      <w:ins w:id="1202" w:author="Cacho,Ourana (HHSC)" w:date="2017-12-11T10:10:00Z">
        <w:r w:rsidR="00AB6AE9">
          <w:rPr>
            <w:color w:val="000000"/>
            <w:sz w:val="27"/>
            <w:szCs w:val="27"/>
          </w:rPr>
          <w:t>a</w:t>
        </w:r>
      </w:ins>
      <w:r>
        <w:rPr>
          <w:color w:val="000000"/>
          <w:sz w:val="27"/>
          <w:szCs w:val="27"/>
        </w:rPr>
        <w:t xml:space="preserve">ssisted </w:t>
      </w:r>
      <w:del w:id="1203" w:author="Cacho,Ourana (HHSC)" w:date="2017-12-11T10:10:00Z">
        <w:r w:rsidDel="00AB6AE9">
          <w:rPr>
            <w:color w:val="000000"/>
            <w:sz w:val="27"/>
            <w:szCs w:val="27"/>
          </w:rPr>
          <w:delText>L</w:delText>
        </w:r>
      </w:del>
      <w:ins w:id="1204" w:author="Cacho,Ourana (HHSC)" w:date="2017-12-11T10:10:00Z">
        <w:r w:rsidR="00AB6AE9">
          <w:rPr>
            <w:color w:val="000000"/>
            <w:sz w:val="27"/>
            <w:szCs w:val="27"/>
          </w:rPr>
          <w:t>l</w:t>
        </w:r>
      </w:ins>
      <w:r>
        <w:rPr>
          <w:color w:val="000000"/>
          <w:sz w:val="27"/>
          <w:szCs w:val="27"/>
        </w:rPr>
        <w:t xml:space="preserve">iving </w:t>
      </w:r>
      <w:ins w:id="1205" w:author="Prince,Patricia (HHSC)" w:date="2017-03-07T14:41:00Z">
        <w:r w:rsidR="00CB2656">
          <w:rPr>
            <w:color w:val="000000"/>
            <w:sz w:val="27"/>
            <w:szCs w:val="27"/>
          </w:rPr>
          <w:t xml:space="preserve">(AL) </w:t>
        </w:r>
      </w:ins>
      <w:r>
        <w:rPr>
          <w:color w:val="000000"/>
          <w:sz w:val="27"/>
          <w:szCs w:val="27"/>
        </w:rPr>
        <w:t>apartment must be a double occupancy apartment with a connected bedroom, kitchen and bathroom area that provides a minimum of 350 square feet of space per participant, and meet the following specifications:</w:t>
      </w:r>
    </w:p>
    <w:p w14:paraId="16284A0B" w14:textId="77777777" w:rsidR="00FE4A3C" w:rsidRPr="001C05B0" w:rsidRDefault="00FE4A3C" w:rsidP="00FE4A3C">
      <w:pPr>
        <w:numPr>
          <w:ilvl w:val="0"/>
          <w:numId w:val="1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Indoor common areas used by</w:t>
      </w:r>
      <w:del w:id="1206" w:author="Dillon,Amanda (HHSC)" w:date="2017-12-08T15:44:00Z">
        <w:r w:rsidRPr="001C05B0" w:rsidDel="005F33B6">
          <w:rPr>
            <w:rFonts w:ascii="Times New Roman" w:hAnsi="Times New Roman" w:cs="Times New Roman"/>
            <w:color w:val="000000"/>
            <w:sz w:val="27"/>
            <w:szCs w:val="27"/>
          </w:rPr>
          <w:delText xml:space="preserve"> </w:delText>
        </w:r>
      </w:del>
      <w:ins w:id="1207" w:author="Caren Zysk" w:date="2017-09-18T14:47:00Z">
        <w:del w:id="1208" w:author="Dillon,Amanda (HHSC)" w:date="2017-12-08T15:44:00Z">
          <w:r w:rsidR="00F27F7B" w:rsidDel="005F33B6">
            <w:rPr>
              <w:rFonts w:ascii="Times New Roman" w:hAnsi="Times New Roman" w:cs="Times New Roman"/>
              <w:color w:val="000000"/>
              <w:sz w:val="27"/>
              <w:szCs w:val="27"/>
            </w:rPr>
            <w:delText>HCBS</w:delText>
          </w:r>
        </w:del>
        <w:r w:rsidR="00F27F7B">
          <w:rPr>
            <w:rFonts w:ascii="Times New Roman" w:hAnsi="Times New Roman" w:cs="Times New Roman"/>
            <w:color w:val="000000"/>
            <w:sz w:val="27"/>
            <w:szCs w:val="27"/>
          </w:rPr>
          <w:t xml:space="preserve"> STAR+PLUS</w:t>
        </w:r>
      </w:ins>
      <w:ins w:id="1209" w:author="Dillon,Amanda (HHSC)" w:date="2017-12-08T15:44:00Z">
        <w:r w:rsidR="005F33B6">
          <w:rPr>
            <w:rFonts w:ascii="Times New Roman" w:hAnsi="Times New Roman" w:cs="Times New Roman"/>
            <w:color w:val="000000"/>
            <w:sz w:val="27"/>
            <w:szCs w:val="27"/>
          </w:rPr>
          <w:t xml:space="preserve"> Home and Community Based Services </w:t>
        </w:r>
      </w:ins>
      <w:ins w:id="1210" w:author="Cacho,Ourana (HHSC)" w:date="2017-12-11T15:51:00Z">
        <w:r w:rsidR="003163CC">
          <w:rPr>
            <w:rFonts w:ascii="Times New Roman" w:hAnsi="Times New Roman" w:cs="Times New Roman"/>
            <w:color w:val="000000"/>
            <w:sz w:val="27"/>
            <w:szCs w:val="27"/>
          </w:rPr>
          <w:t xml:space="preserve">(HCBS) </w:t>
        </w:r>
      </w:ins>
      <w:ins w:id="1211" w:author="Dillon,Amanda (HHSC)" w:date="2017-12-08T15:44:00Z">
        <w:r w:rsidR="005F33B6">
          <w:rPr>
            <w:rFonts w:ascii="Times New Roman" w:hAnsi="Times New Roman" w:cs="Times New Roman"/>
            <w:color w:val="000000"/>
            <w:sz w:val="27"/>
            <w:szCs w:val="27"/>
          </w:rPr>
          <w:t>program</w:t>
        </w:r>
      </w:ins>
      <w:ins w:id="1212" w:author="Caren Zysk" w:date="2017-09-18T14:47:00Z">
        <w:r w:rsidR="00F27F7B">
          <w:rPr>
            <w:rFonts w:ascii="Times New Roman" w:hAnsi="Times New Roman" w:cs="Times New Roman"/>
            <w:color w:val="000000"/>
            <w:sz w:val="27"/>
            <w:szCs w:val="27"/>
          </w:rPr>
          <w:t xml:space="preserve"> </w:t>
        </w:r>
      </w:ins>
      <w:del w:id="1213" w:author="Cacho,Ourana (HHSC)" w:date="2017-09-27T12:00:00Z">
        <w:r w:rsidRPr="001C05B0" w:rsidDel="00C64D8D">
          <w:rPr>
            <w:rFonts w:ascii="Times New Roman" w:hAnsi="Times New Roman" w:cs="Times New Roman"/>
            <w:color w:val="000000"/>
            <w:sz w:val="27"/>
            <w:szCs w:val="27"/>
          </w:rPr>
          <w:delText xml:space="preserve">waiver participants </w:delText>
        </w:r>
      </w:del>
      <w:ins w:id="1214" w:author="Cacho,Ourana (HHSC)" w:date="2017-09-27T12:00:00Z">
        <w:r w:rsidR="00C64D8D">
          <w:rPr>
            <w:rFonts w:ascii="Times New Roman" w:hAnsi="Times New Roman" w:cs="Times New Roman"/>
            <w:color w:val="000000"/>
            <w:sz w:val="27"/>
            <w:szCs w:val="27"/>
          </w:rPr>
          <w:t>members</w:t>
        </w:r>
        <w:r w:rsidR="00C64D8D" w:rsidRPr="001C05B0">
          <w:rPr>
            <w:rFonts w:ascii="Times New Roman" w:hAnsi="Times New Roman" w:cs="Times New Roman"/>
            <w:color w:val="000000"/>
            <w:sz w:val="27"/>
            <w:szCs w:val="27"/>
          </w:rPr>
          <w:t xml:space="preserve"> </w:t>
        </w:r>
      </w:ins>
      <w:r w:rsidRPr="001C05B0">
        <w:rPr>
          <w:rFonts w:ascii="Times New Roman" w:hAnsi="Times New Roman" w:cs="Times New Roman"/>
          <w:color w:val="000000"/>
          <w:sz w:val="27"/>
          <w:szCs w:val="27"/>
        </w:rPr>
        <w:t>may be included in computing the minimum square footage. The portion of the common area allocated must not exceed usable square footage divided by the maximum number of individuals who have access to the common areas.</w:t>
      </w:r>
    </w:p>
    <w:p w14:paraId="22AD461D" w14:textId="77777777" w:rsidR="00FE4A3C" w:rsidRPr="001C05B0" w:rsidRDefault="00FE4A3C" w:rsidP="00FE4A3C">
      <w:pPr>
        <w:numPr>
          <w:ilvl w:val="0"/>
          <w:numId w:val="1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The kitchen must be equipped with a sink, refrigerator, a cooking appliance that can be removed or disconnected, adequate space for food preparation and storage space for utensils and supplies. A cooking appliance may be a stove, microwave or built-in surface unit.</w:t>
      </w:r>
    </w:p>
    <w:p w14:paraId="6C679043" w14:textId="77777777" w:rsidR="00FE4A3C" w:rsidRDefault="00FE4A3C" w:rsidP="00FE4A3C">
      <w:pPr>
        <w:pStyle w:val="NormalWeb"/>
        <w:shd w:val="clear" w:color="auto" w:fill="FFFFFF"/>
        <w:rPr>
          <w:color w:val="000000"/>
          <w:sz w:val="27"/>
          <w:szCs w:val="27"/>
        </w:rPr>
      </w:pPr>
      <w:r>
        <w:rPr>
          <w:color w:val="000000"/>
          <w:sz w:val="27"/>
          <w:szCs w:val="27"/>
        </w:rPr>
        <w:t> </w:t>
      </w:r>
    </w:p>
    <w:p w14:paraId="5C16505A" w14:textId="77777777" w:rsidR="00FE4A3C" w:rsidRDefault="00FE4A3C" w:rsidP="00FE4A3C">
      <w:pPr>
        <w:pStyle w:val="NormalWeb"/>
        <w:shd w:val="clear" w:color="auto" w:fill="FFFFFF"/>
        <w:rPr>
          <w:color w:val="000000"/>
          <w:sz w:val="27"/>
          <w:szCs w:val="27"/>
        </w:rPr>
      </w:pPr>
      <w:r>
        <w:rPr>
          <w:color w:val="000000"/>
          <w:sz w:val="27"/>
          <w:szCs w:val="27"/>
        </w:rPr>
        <w:t> </w:t>
      </w:r>
    </w:p>
    <w:p w14:paraId="5F1569D4" w14:textId="77777777" w:rsidR="00FE4A3C" w:rsidRDefault="00FE4A3C" w:rsidP="00FE4A3C">
      <w:pPr>
        <w:pStyle w:val="Heading2"/>
        <w:shd w:val="clear" w:color="auto" w:fill="FFFFFF"/>
        <w:rPr>
          <w:color w:val="000000"/>
        </w:rPr>
      </w:pPr>
      <w:bookmarkStart w:id="1215" w:name="7220"/>
      <w:bookmarkEnd w:id="1215"/>
      <w:r>
        <w:rPr>
          <w:color w:val="000000"/>
        </w:rPr>
        <w:t>7220 Description of Services</w:t>
      </w:r>
    </w:p>
    <w:p w14:paraId="5389E1C0" w14:textId="38DE5FED" w:rsidR="00FE4A3C" w:rsidRDefault="00FE4A3C" w:rsidP="00FE4A3C">
      <w:pPr>
        <w:pStyle w:val="NormalWeb"/>
        <w:shd w:val="clear" w:color="auto" w:fill="FFFFFF"/>
        <w:rPr>
          <w:color w:val="000000"/>
          <w:sz w:val="27"/>
          <w:szCs w:val="27"/>
        </w:rPr>
      </w:pPr>
      <w:r>
        <w:rPr>
          <w:color w:val="000000"/>
          <w:sz w:val="27"/>
          <w:szCs w:val="27"/>
        </w:rPr>
        <w:t xml:space="preserve">Revision </w:t>
      </w:r>
      <w:del w:id="1216" w:author="Prince,Patricia (HHSC)" w:date="2017-03-07T14:42:00Z">
        <w:r w:rsidDel="00CB2656">
          <w:rPr>
            <w:color w:val="000000"/>
            <w:sz w:val="27"/>
            <w:szCs w:val="27"/>
          </w:rPr>
          <w:delText>11-3</w:delText>
        </w:r>
      </w:del>
      <w:ins w:id="1217" w:author="Cacho,Ourana (HHSC)" w:date="2017-08-17T11:52:00Z">
        <w:r w:rsidR="004E73A8">
          <w:rPr>
            <w:color w:val="000000"/>
            <w:sz w:val="27"/>
            <w:szCs w:val="27"/>
          </w:rPr>
          <w:t>18-</w:t>
        </w:r>
      </w:ins>
      <w:ins w:id="1218" w:author="Cacho,Ourana (HHSC)" w:date="2017-12-11T10:11:00Z">
        <w:r w:rsidR="00AB6AE9">
          <w:rPr>
            <w:color w:val="000000"/>
            <w:sz w:val="27"/>
            <w:szCs w:val="27"/>
          </w:rPr>
          <w:t>2</w:t>
        </w:r>
      </w:ins>
      <w:r>
        <w:rPr>
          <w:color w:val="000000"/>
          <w:sz w:val="27"/>
          <w:szCs w:val="27"/>
        </w:rPr>
        <w:t xml:space="preserve">; Effective September </w:t>
      </w:r>
      <w:del w:id="1219" w:author="Cacho,Ourana (HHSC)" w:date="2018-03-30T11:28:00Z">
        <w:r w:rsidDel="00144E56">
          <w:rPr>
            <w:color w:val="000000"/>
            <w:sz w:val="27"/>
            <w:szCs w:val="27"/>
          </w:rPr>
          <w:delText>1</w:delText>
        </w:r>
      </w:del>
      <w:ins w:id="1220" w:author="Cacho,Ourana (HHSC)" w:date="2018-03-30T11:28:00Z">
        <w:r w:rsidR="00144E56">
          <w:rPr>
            <w:color w:val="000000"/>
            <w:sz w:val="27"/>
            <w:szCs w:val="27"/>
          </w:rPr>
          <w:t>3</w:t>
        </w:r>
      </w:ins>
      <w:r>
        <w:rPr>
          <w:color w:val="000000"/>
          <w:sz w:val="27"/>
          <w:szCs w:val="27"/>
        </w:rPr>
        <w:t xml:space="preserve">, </w:t>
      </w:r>
      <w:del w:id="1221" w:author="Cacho,Ourana (HHSC)" w:date="2017-08-18T08:55:00Z">
        <w:r w:rsidDel="00624819">
          <w:rPr>
            <w:color w:val="000000"/>
            <w:sz w:val="27"/>
            <w:szCs w:val="27"/>
          </w:rPr>
          <w:delText>2011</w:delText>
        </w:r>
      </w:del>
      <w:ins w:id="1222" w:author="Cacho,Ourana (HHSC)" w:date="2017-08-18T08:55:00Z">
        <w:r w:rsidR="00624819">
          <w:rPr>
            <w:color w:val="000000"/>
            <w:sz w:val="27"/>
            <w:szCs w:val="27"/>
          </w:rPr>
          <w:t>2018</w:t>
        </w:r>
      </w:ins>
    </w:p>
    <w:p w14:paraId="6BA666A1" w14:textId="136A0038" w:rsidR="00FE4A3C" w:rsidRDefault="00FE4A3C" w:rsidP="00FE4A3C">
      <w:pPr>
        <w:pStyle w:val="NormalWeb"/>
        <w:shd w:val="clear" w:color="auto" w:fill="FFFFFF"/>
        <w:rPr>
          <w:color w:val="000000"/>
          <w:sz w:val="27"/>
          <w:szCs w:val="27"/>
        </w:rPr>
      </w:pPr>
      <w:r>
        <w:rPr>
          <w:color w:val="000000"/>
          <w:sz w:val="27"/>
          <w:szCs w:val="27"/>
        </w:rPr>
        <w:t xml:space="preserve">The </w:t>
      </w:r>
      <w:del w:id="1223" w:author="Cacho,Ourana (HHSC)" w:date="2017-12-11T10:09:00Z">
        <w:r w:rsidDel="00AB6AE9">
          <w:rPr>
            <w:color w:val="000000"/>
            <w:sz w:val="27"/>
            <w:szCs w:val="27"/>
          </w:rPr>
          <w:delText>A</w:delText>
        </w:r>
      </w:del>
      <w:ins w:id="1224" w:author="Cacho,Ourana (HHSC)" w:date="2017-12-11T10:09:00Z">
        <w:r w:rsidR="00AB6AE9">
          <w:rPr>
            <w:color w:val="000000"/>
            <w:sz w:val="27"/>
            <w:szCs w:val="27"/>
          </w:rPr>
          <w:t>a</w:t>
        </w:r>
      </w:ins>
      <w:r>
        <w:rPr>
          <w:color w:val="000000"/>
          <w:sz w:val="27"/>
          <w:szCs w:val="27"/>
        </w:rPr>
        <w:t xml:space="preserve">ssisted </w:t>
      </w:r>
      <w:del w:id="1225" w:author="Cacho,Ourana (HHSC)" w:date="2017-12-11T10:09:00Z">
        <w:r w:rsidDel="00AB6AE9">
          <w:rPr>
            <w:color w:val="000000"/>
            <w:sz w:val="27"/>
            <w:szCs w:val="27"/>
          </w:rPr>
          <w:delText>L</w:delText>
        </w:r>
      </w:del>
      <w:ins w:id="1226" w:author="Cacho,Ourana (HHSC)" w:date="2017-12-11T10:09:00Z">
        <w:r w:rsidR="00AB6AE9">
          <w:rPr>
            <w:color w:val="000000"/>
            <w:sz w:val="27"/>
            <w:szCs w:val="27"/>
          </w:rPr>
          <w:t>l</w:t>
        </w:r>
      </w:ins>
      <w:r>
        <w:rPr>
          <w:color w:val="000000"/>
          <w:sz w:val="27"/>
          <w:szCs w:val="27"/>
        </w:rPr>
        <w:t xml:space="preserve">iving </w:t>
      </w:r>
      <w:del w:id="1227" w:author="Cacho,Ourana (HHSC)" w:date="2017-12-11T10:09:00Z">
        <w:r w:rsidDel="00AB6AE9">
          <w:rPr>
            <w:color w:val="000000"/>
            <w:sz w:val="27"/>
            <w:szCs w:val="27"/>
          </w:rPr>
          <w:delText xml:space="preserve">(AL) </w:delText>
        </w:r>
      </w:del>
      <w:r>
        <w:rPr>
          <w:color w:val="000000"/>
          <w:sz w:val="27"/>
          <w:szCs w:val="27"/>
        </w:rPr>
        <w:t xml:space="preserve">facility </w:t>
      </w:r>
      <w:ins w:id="1228" w:author="Cacho,Ourana (HHSC)" w:date="2017-12-11T10:09:00Z">
        <w:r w:rsidR="00AB6AE9">
          <w:rPr>
            <w:color w:val="000000"/>
            <w:sz w:val="27"/>
            <w:szCs w:val="27"/>
          </w:rPr>
          <w:t xml:space="preserve">(ALF) </w:t>
        </w:r>
      </w:ins>
      <w:r>
        <w:rPr>
          <w:color w:val="000000"/>
          <w:sz w:val="27"/>
          <w:szCs w:val="27"/>
        </w:rPr>
        <w:t>must provide 24</w:t>
      </w:r>
      <w:del w:id="1229" w:author="Pena,Lily (HHSC)" w:date="2017-12-20T13:55:00Z">
        <w:r w:rsidDel="00BC0FF1">
          <w:rPr>
            <w:color w:val="000000"/>
            <w:sz w:val="27"/>
            <w:szCs w:val="27"/>
          </w:rPr>
          <w:delText>-</w:delText>
        </w:r>
      </w:del>
      <w:ins w:id="1230" w:author="Lee,Jacqueline (DADS)" w:date="2018-04-10T12:46:00Z">
        <w:r w:rsidR="00CB64B0">
          <w:rPr>
            <w:color w:val="000000"/>
            <w:sz w:val="27"/>
            <w:szCs w:val="27"/>
          </w:rPr>
          <w:t>-</w:t>
        </w:r>
      </w:ins>
      <w:ins w:id="1231" w:author="Pena,Lily (HHSC)" w:date="2017-12-20T13:55:00Z">
        <w:del w:id="1232" w:author="Lee,Jacqueline (DADS)" w:date="2018-04-10T12:46:00Z">
          <w:r w:rsidR="00BC0FF1" w:rsidDel="00CB64B0">
            <w:rPr>
              <w:color w:val="000000"/>
              <w:sz w:val="27"/>
              <w:szCs w:val="27"/>
            </w:rPr>
            <w:delText xml:space="preserve"> </w:delText>
          </w:r>
        </w:del>
      </w:ins>
      <w:r>
        <w:rPr>
          <w:color w:val="000000"/>
          <w:sz w:val="27"/>
          <w:szCs w:val="27"/>
        </w:rPr>
        <w:t xml:space="preserve">hour care in a personal care facility licensed by the </w:t>
      </w:r>
      <w:del w:id="1233" w:author="Prince,Patricia (HHSC)" w:date="2017-03-20T13:54:00Z">
        <w:r w:rsidRPr="00AB40AD" w:rsidDel="00FB4A9A">
          <w:rPr>
            <w:color w:val="000000"/>
            <w:sz w:val="27"/>
            <w:szCs w:val="27"/>
          </w:rPr>
          <w:delText>Department of Aging and Disability Services</w:delText>
        </w:r>
      </w:del>
      <w:ins w:id="1234" w:author="Prince,Patricia (HHSC)" w:date="2017-03-20T13:54:00Z">
        <w:r w:rsidR="00FB4A9A" w:rsidRPr="00AB40AD">
          <w:rPr>
            <w:color w:val="000000"/>
            <w:sz w:val="27"/>
            <w:szCs w:val="27"/>
          </w:rPr>
          <w:t>Texas Health and Human Services Commission (HHSC)</w:t>
        </w:r>
      </w:ins>
      <w:r w:rsidRPr="00AB40AD">
        <w:rPr>
          <w:color w:val="000000"/>
          <w:sz w:val="27"/>
          <w:szCs w:val="27"/>
        </w:rPr>
        <w:t>.</w:t>
      </w:r>
      <w:r>
        <w:rPr>
          <w:color w:val="000000"/>
          <w:sz w:val="27"/>
          <w:szCs w:val="27"/>
        </w:rPr>
        <w:t xml:space="preserve"> Services include, but are not limited to:</w:t>
      </w:r>
    </w:p>
    <w:p w14:paraId="69BC0D32" w14:textId="77777777" w:rsidR="00FE4A3C" w:rsidRPr="001C05B0" w:rsidRDefault="00FE4A3C" w:rsidP="00FE4A3C">
      <w:pPr>
        <w:numPr>
          <w:ilvl w:val="0"/>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Home management — Assisting with activities related to housekeeping that are essential to the member's health and comfort, including changing bed linens, housecleaning, laundering, shopping, storing purchased items and washing dishes.</w:t>
      </w:r>
    </w:p>
    <w:p w14:paraId="6E5327C7" w14:textId="77777777" w:rsidR="00FE4A3C" w:rsidRPr="001C05B0" w:rsidRDefault="00FE4A3C" w:rsidP="00FE4A3C">
      <w:pPr>
        <w:numPr>
          <w:ilvl w:val="0"/>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Transportation and escort — Providing and/or arranging for transportation to:</w:t>
      </w:r>
    </w:p>
    <w:p w14:paraId="0729FDB9"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local community shopping areas where a member may purchase items to meet his</w:t>
      </w:r>
      <w:del w:id="1235" w:author="Cacho,Ourana (HHSC)" w:date="2017-08-17T15:12:00Z">
        <w:r w:rsidRPr="001C05B0" w:rsidDel="007177F8">
          <w:rPr>
            <w:rFonts w:ascii="Times New Roman" w:hAnsi="Times New Roman" w:cs="Times New Roman"/>
            <w:color w:val="000000"/>
            <w:sz w:val="27"/>
            <w:szCs w:val="27"/>
          </w:rPr>
          <w:delText>/</w:delText>
        </w:r>
      </w:del>
      <w:ins w:id="1236" w:author="Cacho,Ourana (HHSC)" w:date="2017-08-17T15:12:00Z">
        <w:r w:rsidR="007177F8">
          <w:rPr>
            <w:rFonts w:ascii="Times New Roman" w:hAnsi="Times New Roman" w:cs="Times New Roman"/>
            <w:color w:val="000000"/>
            <w:sz w:val="27"/>
            <w:szCs w:val="27"/>
          </w:rPr>
          <w:t xml:space="preserve"> or </w:t>
        </w:r>
      </w:ins>
      <w:r w:rsidRPr="001C05B0">
        <w:rPr>
          <w:rFonts w:ascii="Times New Roman" w:hAnsi="Times New Roman" w:cs="Times New Roman"/>
          <w:color w:val="000000"/>
          <w:sz w:val="27"/>
          <w:szCs w:val="27"/>
        </w:rPr>
        <w:t>her personal needs;</w:t>
      </w:r>
    </w:p>
    <w:p w14:paraId="70F76291"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recreational activities, field/community trips; and</w:t>
      </w:r>
    </w:p>
    <w:p w14:paraId="5D8D5600"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 xml:space="preserve">the nearest available provider that can provide medical care which may include medical appointments, therapies and other medical care, unless arrangements are made to transport the member to the medical care provider of the member's choice. Licensure as a personal care facility requires the facility to provide soap and toilet tissue at all times for member use. Other personal items must be purchased by the member. STAR+PLUS </w:t>
      </w:r>
      <w:del w:id="1237" w:author="Prince,Patricia (HHSC)" w:date="2017-03-07T14:42:00Z">
        <w:r w:rsidRPr="001C05B0" w:rsidDel="00CB2656">
          <w:rPr>
            <w:rFonts w:ascii="Times New Roman" w:hAnsi="Times New Roman" w:cs="Times New Roman"/>
            <w:color w:val="000000"/>
            <w:sz w:val="27"/>
            <w:szCs w:val="27"/>
          </w:rPr>
          <w:delText>Waiver (SPW)</w:delText>
        </w:r>
      </w:del>
      <w:ins w:id="1238" w:author="Prince,Patricia (HHSC)" w:date="2017-03-07T14:42:00Z">
        <w:r w:rsidR="00CB2656" w:rsidRPr="001C05B0">
          <w:rPr>
            <w:rFonts w:ascii="Times New Roman" w:hAnsi="Times New Roman" w:cs="Times New Roman"/>
            <w:color w:val="000000"/>
            <w:sz w:val="27"/>
            <w:szCs w:val="27"/>
          </w:rPr>
          <w:t>Home and Community Based Services (HCBS) program</w:t>
        </w:r>
      </w:ins>
      <w:r w:rsidRPr="001C05B0">
        <w:rPr>
          <w:rFonts w:ascii="Times New Roman" w:hAnsi="Times New Roman" w:cs="Times New Roman"/>
          <w:color w:val="000000"/>
          <w:sz w:val="27"/>
          <w:szCs w:val="27"/>
        </w:rPr>
        <w:t xml:space="preserve"> members receiving AL are entitled to receive medical </w:t>
      </w:r>
      <w:r w:rsidRPr="001C05B0">
        <w:rPr>
          <w:rFonts w:ascii="Times New Roman" w:hAnsi="Times New Roman" w:cs="Times New Roman"/>
          <w:color w:val="000000"/>
          <w:sz w:val="27"/>
          <w:szCs w:val="27"/>
        </w:rPr>
        <w:lastRenderedPageBreak/>
        <w:t>transportation services through Medicaid for Medicaid-covered medical appointments. The AL</w:t>
      </w:r>
      <w:ins w:id="1239" w:author="Cacho,Ourana (HHSC)" w:date="2017-12-11T10:12:00Z">
        <w:r w:rsidR="00AB6AE9">
          <w:rPr>
            <w:rFonts w:ascii="Times New Roman" w:hAnsi="Times New Roman" w:cs="Times New Roman"/>
            <w:color w:val="000000"/>
            <w:sz w:val="27"/>
            <w:szCs w:val="27"/>
          </w:rPr>
          <w:t>F</w:t>
        </w:r>
      </w:ins>
      <w:del w:id="1240" w:author="Cacho,Ourana (HHSC)" w:date="2017-12-11T10:12:00Z">
        <w:r w:rsidRPr="001C05B0" w:rsidDel="00AB6AE9">
          <w:rPr>
            <w:rFonts w:ascii="Times New Roman" w:hAnsi="Times New Roman" w:cs="Times New Roman"/>
            <w:color w:val="000000"/>
            <w:sz w:val="27"/>
            <w:szCs w:val="27"/>
          </w:rPr>
          <w:delText xml:space="preserve"> facility</w:delText>
        </w:r>
      </w:del>
      <w:r w:rsidRPr="001C05B0">
        <w:rPr>
          <w:rFonts w:ascii="Times New Roman" w:hAnsi="Times New Roman" w:cs="Times New Roman"/>
          <w:color w:val="000000"/>
          <w:sz w:val="27"/>
          <w:szCs w:val="27"/>
        </w:rPr>
        <w:t xml:space="preserve"> personnel are responsible for scheduling the transportation according to medical transportation procedure. If the </w:t>
      </w:r>
      <w:ins w:id="1241" w:author="Pena,Lily (HHSC)" w:date="2017-12-20T10:09:00Z">
        <w:r w:rsidR="00D37698">
          <w:rPr>
            <w:rFonts w:ascii="Times New Roman" w:hAnsi="Times New Roman" w:cs="Times New Roman"/>
            <w:color w:val="000000"/>
            <w:sz w:val="27"/>
            <w:szCs w:val="27"/>
          </w:rPr>
          <w:t xml:space="preserve">STAR+PLUS </w:t>
        </w:r>
      </w:ins>
      <w:r w:rsidR="007177F8">
        <w:rPr>
          <w:rFonts w:ascii="Times New Roman" w:hAnsi="Times New Roman" w:cs="Times New Roman"/>
          <w:color w:val="000000"/>
          <w:sz w:val="27"/>
          <w:szCs w:val="27"/>
        </w:rPr>
        <w:t>HCBS program</w:t>
      </w:r>
      <w:r w:rsidR="007177F8" w:rsidRPr="001C05B0">
        <w:rPr>
          <w:rFonts w:ascii="Times New Roman" w:hAnsi="Times New Roman" w:cs="Times New Roman"/>
          <w:color w:val="000000"/>
          <w:sz w:val="27"/>
          <w:szCs w:val="27"/>
        </w:rPr>
        <w:t xml:space="preserve"> </w:t>
      </w:r>
      <w:r w:rsidRPr="001C05B0">
        <w:rPr>
          <w:rFonts w:ascii="Times New Roman" w:hAnsi="Times New Roman" w:cs="Times New Roman"/>
          <w:color w:val="000000"/>
          <w:sz w:val="27"/>
          <w:szCs w:val="27"/>
        </w:rPr>
        <w:t xml:space="preserve">member wishes to attend an activity outside the facility, which is not a group activity sponsored by the facility, </w:t>
      </w:r>
      <w:del w:id="1242" w:author="Cacho,Ourana (HHSC)" w:date="2017-12-11T15:52:00Z">
        <w:r w:rsidR="003163CC" w:rsidDel="003163CC">
          <w:rPr>
            <w:rFonts w:ascii="Times New Roman" w:hAnsi="Times New Roman" w:cs="Times New Roman"/>
            <w:color w:val="000000"/>
            <w:sz w:val="27"/>
            <w:szCs w:val="27"/>
          </w:rPr>
          <w:delText>he/she</w:delText>
        </w:r>
      </w:del>
      <w:ins w:id="1243" w:author="Cacho,Ourana (HHSC)" w:date="2017-12-11T15:52:00Z">
        <w:r w:rsidR="003163CC">
          <w:rPr>
            <w:rFonts w:ascii="Times New Roman" w:hAnsi="Times New Roman" w:cs="Times New Roman"/>
            <w:color w:val="000000"/>
            <w:sz w:val="27"/>
            <w:szCs w:val="27"/>
          </w:rPr>
          <w:t>the member</w:t>
        </w:r>
      </w:ins>
      <w:r w:rsidRPr="001C05B0">
        <w:rPr>
          <w:rFonts w:ascii="Times New Roman" w:hAnsi="Times New Roman" w:cs="Times New Roman"/>
          <w:color w:val="000000"/>
          <w:sz w:val="27"/>
          <w:szCs w:val="27"/>
        </w:rPr>
        <w:t xml:space="preserve"> is responsible for paying for his</w:t>
      </w:r>
      <w:del w:id="1244" w:author="Cacho,Ourana (HHSC)" w:date="2017-12-11T15:52:00Z">
        <w:r w:rsidR="003163CC" w:rsidDel="003163CC">
          <w:rPr>
            <w:rFonts w:ascii="Times New Roman" w:hAnsi="Times New Roman" w:cs="Times New Roman"/>
            <w:color w:val="000000"/>
            <w:sz w:val="27"/>
            <w:szCs w:val="27"/>
          </w:rPr>
          <w:delText>/</w:delText>
        </w:r>
      </w:del>
      <w:ins w:id="1245" w:author="Cacho,Ourana (HHSC)" w:date="2017-12-11T15:52:00Z">
        <w:r w:rsidR="003163CC">
          <w:rPr>
            <w:rFonts w:ascii="Times New Roman" w:hAnsi="Times New Roman" w:cs="Times New Roman"/>
            <w:color w:val="000000"/>
            <w:sz w:val="27"/>
            <w:szCs w:val="27"/>
          </w:rPr>
          <w:t xml:space="preserve"> or </w:t>
        </w:r>
      </w:ins>
      <w:r w:rsidRPr="001C05B0">
        <w:rPr>
          <w:rFonts w:ascii="Times New Roman" w:hAnsi="Times New Roman" w:cs="Times New Roman"/>
          <w:color w:val="000000"/>
          <w:sz w:val="27"/>
          <w:szCs w:val="27"/>
        </w:rPr>
        <w:t>her own transportation.</w:t>
      </w:r>
    </w:p>
    <w:p w14:paraId="12292BA0" w14:textId="30AC700A" w:rsidR="00FE4A3C" w:rsidRPr="001C05B0" w:rsidRDefault="00FE4A3C" w:rsidP="00FE4A3C">
      <w:pPr>
        <w:numPr>
          <w:ilvl w:val="0"/>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24</w:t>
      </w:r>
      <w:del w:id="1246" w:author="Pena,Lily (HHSC)" w:date="2017-12-20T13:55:00Z">
        <w:r w:rsidRPr="001C05B0" w:rsidDel="00BC0FF1">
          <w:rPr>
            <w:rFonts w:ascii="Times New Roman" w:hAnsi="Times New Roman" w:cs="Times New Roman"/>
            <w:color w:val="000000"/>
            <w:sz w:val="27"/>
            <w:szCs w:val="27"/>
          </w:rPr>
          <w:delText>-</w:delText>
        </w:r>
      </w:del>
      <w:ins w:id="1247" w:author="Lee,Jacqueline (DADS)" w:date="2018-04-10T08:56:00Z">
        <w:r w:rsidR="00E67FDE">
          <w:rPr>
            <w:rFonts w:ascii="Times New Roman" w:hAnsi="Times New Roman" w:cs="Times New Roman"/>
            <w:color w:val="000000"/>
            <w:sz w:val="27"/>
            <w:szCs w:val="27"/>
          </w:rPr>
          <w:t>-</w:t>
        </w:r>
      </w:ins>
      <w:ins w:id="1248" w:author="Pena,Lily (HHSC)" w:date="2017-12-20T13:55:00Z">
        <w:del w:id="1249" w:author="Lee,Jacqueline (DADS)" w:date="2018-04-10T08:56:00Z">
          <w:r w:rsidR="00BC0FF1" w:rsidDel="00E67FDE">
            <w:rPr>
              <w:rFonts w:ascii="Times New Roman" w:hAnsi="Times New Roman" w:cs="Times New Roman"/>
              <w:color w:val="000000"/>
              <w:sz w:val="27"/>
              <w:szCs w:val="27"/>
            </w:rPr>
            <w:delText xml:space="preserve"> </w:delText>
          </w:r>
        </w:del>
      </w:ins>
      <w:r w:rsidRPr="001C05B0">
        <w:rPr>
          <w:rFonts w:ascii="Times New Roman" w:hAnsi="Times New Roman" w:cs="Times New Roman"/>
          <w:color w:val="000000"/>
          <w:sz w:val="27"/>
          <w:szCs w:val="27"/>
        </w:rPr>
        <w:t>Hour supervision — Periodic checks or visits to a member during each eight</w:t>
      </w:r>
      <w:del w:id="1250" w:author="Pena,Lily (HHSC)" w:date="2017-12-20T13:55:00Z">
        <w:r w:rsidRPr="001C05B0" w:rsidDel="00BC0FF1">
          <w:rPr>
            <w:rFonts w:ascii="Times New Roman" w:hAnsi="Times New Roman" w:cs="Times New Roman"/>
            <w:color w:val="000000"/>
            <w:sz w:val="27"/>
            <w:szCs w:val="27"/>
          </w:rPr>
          <w:delText>-</w:delText>
        </w:r>
      </w:del>
      <w:ins w:id="1251" w:author="Lee,Jacqueline (DADS)" w:date="2018-04-10T08:56:00Z">
        <w:r w:rsidR="00E67FDE">
          <w:rPr>
            <w:rFonts w:ascii="Times New Roman" w:hAnsi="Times New Roman" w:cs="Times New Roman"/>
            <w:color w:val="000000"/>
            <w:sz w:val="27"/>
            <w:szCs w:val="27"/>
          </w:rPr>
          <w:t>-</w:t>
        </w:r>
      </w:ins>
      <w:ins w:id="1252" w:author="Pena,Lily (HHSC)" w:date="2017-12-20T13:55:00Z">
        <w:del w:id="1253" w:author="Lee,Jacqueline (DADS)" w:date="2018-04-10T08:56:00Z">
          <w:r w:rsidR="00BC0FF1" w:rsidDel="00E67FDE">
            <w:rPr>
              <w:rFonts w:ascii="Times New Roman" w:hAnsi="Times New Roman" w:cs="Times New Roman"/>
              <w:color w:val="000000"/>
              <w:sz w:val="27"/>
              <w:szCs w:val="27"/>
            </w:rPr>
            <w:delText xml:space="preserve"> </w:delText>
          </w:r>
        </w:del>
      </w:ins>
      <w:r w:rsidRPr="001C05B0">
        <w:rPr>
          <w:rFonts w:ascii="Times New Roman" w:hAnsi="Times New Roman" w:cs="Times New Roman"/>
          <w:color w:val="000000"/>
          <w:sz w:val="27"/>
          <w:szCs w:val="27"/>
        </w:rPr>
        <w:t>hour shift to ensure that the member is safe and well.</w:t>
      </w:r>
    </w:p>
    <w:p w14:paraId="507B42A2" w14:textId="77777777" w:rsidR="00FE4A3C" w:rsidRPr="001C05B0" w:rsidRDefault="00FE4A3C" w:rsidP="00FE4A3C">
      <w:pPr>
        <w:numPr>
          <w:ilvl w:val="0"/>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Meal services that include:</w:t>
      </w:r>
    </w:p>
    <w:p w14:paraId="23B832D2"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planning</w:t>
      </w:r>
      <w:proofErr w:type="gramEnd"/>
      <w:r w:rsidRPr="001C05B0">
        <w:rPr>
          <w:rFonts w:ascii="Times New Roman" w:hAnsi="Times New Roman" w:cs="Times New Roman"/>
          <w:color w:val="000000"/>
          <w:sz w:val="27"/>
          <w:szCs w:val="27"/>
        </w:rPr>
        <w:t>, cooking and serving three meals per day that are essential to the member's health and well-being. The meals must:</w:t>
      </w:r>
    </w:p>
    <w:p w14:paraId="6C826054" w14:textId="77777777" w:rsidR="00FE4A3C" w:rsidRPr="001C05B0" w:rsidRDefault="00FE4A3C" w:rsidP="00FE4A3C">
      <w:pPr>
        <w:numPr>
          <w:ilvl w:val="2"/>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be suitable in quantity and adequacy to attain and maintain nutritional requirements, including those of special needs members; and</w:t>
      </w:r>
    </w:p>
    <w:p w14:paraId="60B65FA3" w14:textId="77777777" w:rsidR="00FE4A3C" w:rsidRPr="001C05B0" w:rsidRDefault="00FE4A3C" w:rsidP="00FE4A3C">
      <w:pPr>
        <w:numPr>
          <w:ilvl w:val="2"/>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supply 100% of the recommended daily dietary allowance for adults, as recommended by the United States Department of Agriculture;</w:t>
      </w:r>
    </w:p>
    <w:p w14:paraId="4F7FEA6C"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providing special diets, as required by the member's service plan;</w:t>
      </w:r>
    </w:p>
    <w:p w14:paraId="795114E3"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offering dietary counseling and nutrition education for the member;</w:t>
      </w:r>
    </w:p>
    <w:p w14:paraId="369B38A2"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assisting the member with his</w:t>
      </w:r>
      <w:del w:id="1254" w:author="Cacho,Ourana (HHSC)" w:date="2017-08-17T15:13:00Z">
        <w:r w:rsidRPr="001C05B0" w:rsidDel="007177F8">
          <w:rPr>
            <w:rFonts w:ascii="Times New Roman" w:hAnsi="Times New Roman" w:cs="Times New Roman"/>
            <w:color w:val="000000"/>
            <w:sz w:val="27"/>
            <w:szCs w:val="27"/>
          </w:rPr>
          <w:delText>/</w:delText>
        </w:r>
      </w:del>
      <w:ins w:id="1255" w:author="Cacho,Ourana (HHSC)" w:date="2017-08-17T15:13:00Z">
        <w:r w:rsidR="007177F8">
          <w:rPr>
            <w:rFonts w:ascii="Times New Roman" w:hAnsi="Times New Roman" w:cs="Times New Roman"/>
            <w:color w:val="000000"/>
            <w:sz w:val="27"/>
            <w:szCs w:val="27"/>
          </w:rPr>
          <w:t xml:space="preserve"> or </w:t>
        </w:r>
      </w:ins>
      <w:r w:rsidRPr="001C05B0">
        <w:rPr>
          <w:rFonts w:ascii="Times New Roman" w:hAnsi="Times New Roman" w:cs="Times New Roman"/>
          <w:color w:val="000000"/>
          <w:sz w:val="27"/>
          <w:szCs w:val="27"/>
        </w:rPr>
        <w:t>her meals, if necessary, which includes food texture modification, including grinding meats and mashing vegetables for members having trouble chewing; and</w:t>
      </w:r>
    </w:p>
    <w:p w14:paraId="7BD8758A"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food management, including assistance with spoon feeding in instances when the member is temporarily ill, bread buttering, and milk opening for members with hand deformities, paralysis or hand tremors.</w:t>
      </w:r>
    </w:p>
    <w:p w14:paraId="3A223568" w14:textId="77777777" w:rsidR="00FE4A3C" w:rsidRPr="001C05B0" w:rsidRDefault="00FE4A3C" w:rsidP="00FE4A3C">
      <w:pPr>
        <w:numPr>
          <w:ilvl w:val="0"/>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52D44">
        <w:rPr>
          <w:rFonts w:ascii="Times New Roman" w:hAnsi="Times New Roman" w:cs="Times New Roman"/>
          <w:color w:val="000000"/>
          <w:sz w:val="27"/>
          <w:szCs w:val="27"/>
        </w:rPr>
        <w:t>Social and recreational activities</w:t>
      </w:r>
      <w:r w:rsidRPr="001C05B0">
        <w:rPr>
          <w:rFonts w:ascii="Times New Roman" w:hAnsi="Times New Roman" w:cs="Times New Roman"/>
          <w:color w:val="000000"/>
          <w:sz w:val="27"/>
          <w:szCs w:val="27"/>
        </w:rPr>
        <w:t xml:space="preserve"> that include:</w:t>
      </w:r>
    </w:p>
    <w:p w14:paraId="4D679D70"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organizing activities that require group and member-initiated activities;</w:t>
      </w:r>
    </w:p>
    <w:p w14:paraId="1B0FB68B"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providing opportunities to interact with other people;</w:t>
      </w:r>
    </w:p>
    <w:p w14:paraId="44DAB8B4"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 xml:space="preserve">providing interaction, cultural enrichment, educational or </w:t>
      </w:r>
      <w:r w:rsidRPr="00152D44">
        <w:rPr>
          <w:rFonts w:ascii="Times New Roman" w:hAnsi="Times New Roman" w:cs="Times New Roman"/>
          <w:color w:val="000000"/>
          <w:sz w:val="27"/>
          <w:szCs w:val="27"/>
        </w:rPr>
        <w:t>recreational activities</w:t>
      </w:r>
      <w:r w:rsidRPr="001C05B0">
        <w:rPr>
          <w:rFonts w:ascii="Times New Roman" w:hAnsi="Times New Roman" w:cs="Times New Roman"/>
          <w:color w:val="000000"/>
          <w:sz w:val="27"/>
          <w:szCs w:val="27"/>
        </w:rPr>
        <w:t xml:space="preserve">, and other </w:t>
      </w:r>
      <w:r w:rsidRPr="00152D44">
        <w:rPr>
          <w:rFonts w:ascii="Times New Roman" w:hAnsi="Times New Roman" w:cs="Times New Roman"/>
          <w:color w:val="000000"/>
          <w:sz w:val="27"/>
          <w:szCs w:val="27"/>
        </w:rPr>
        <w:t>social activities</w:t>
      </w:r>
      <w:r w:rsidRPr="001C05B0">
        <w:rPr>
          <w:rFonts w:ascii="Times New Roman" w:hAnsi="Times New Roman" w:cs="Times New Roman"/>
          <w:color w:val="000000"/>
          <w:sz w:val="27"/>
          <w:szCs w:val="27"/>
        </w:rPr>
        <w:t xml:space="preserve"> on site or in the community in a planned program to meet the social needs and interests of the members;</w:t>
      </w:r>
    </w:p>
    <w:p w14:paraId="15ECB2CD"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 xml:space="preserve">providing four scheduled </w:t>
      </w:r>
      <w:r w:rsidRPr="00152D44">
        <w:rPr>
          <w:rFonts w:ascii="Times New Roman" w:hAnsi="Times New Roman" w:cs="Times New Roman"/>
          <w:color w:val="000000"/>
          <w:sz w:val="27"/>
          <w:szCs w:val="27"/>
        </w:rPr>
        <w:t>social activities</w:t>
      </w:r>
      <w:r w:rsidRPr="001C05B0">
        <w:rPr>
          <w:rFonts w:ascii="Times New Roman" w:hAnsi="Times New Roman" w:cs="Times New Roman"/>
          <w:color w:val="000000"/>
          <w:sz w:val="27"/>
          <w:szCs w:val="27"/>
        </w:rPr>
        <w:t xml:space="preserve"> per week; and</w:t>
      </w:r>
    </w:p>
    <w:p w14:paraId="34941B0B" w14:textId="77777777" w:rsidR="00FE4A3C" w:rsidRPr="001C05B0" w:rsidRDefault="00FE4A3C" w:rsidP="00FE4A3C">
      <w:pPr>
        <w:numPr>
          <w:ilvl w:val="1"/>
          <w:numId w:val="19"/>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posting</w:t>
      </w:r>
      <w:proofErr w:type="gramEnd"/>
      <w:r w:rsidRPr="001C05B0">
        <w:rPr>
          <w:rFonts w:ascii="Times New Roman" w:hAnsi="Times New Roman" w:cs="Times New Roman"/>
          <w:color w:val="000000"/>
          <w:sz w:val="27"/>
          <w:szCs w:val="27"/>
        </w:rPr>
        <w:t xml:space="preserve"> a monthly social</w:t>
      </w:r>
      <w:del w:id="1256" w:author="Pena,Lily (HHSC)" w:date="2017-12-20T10:15:00Z">
        <w:r w:rsidRPr="001C05B0" w:rsidDel="00152D44">
          <w:rPr>
            <w:rFonts w:ascii="Times New Roman" w:hAnsi="Times New Roman" w:cs="Times New Roman"/>
            <w:color w:val="000000"/>
            <w:sz w:val="27"/>
            <w:szCs w:val="27"/>
          </w:rPr>
          <w:delText>/</w:delText>
        </w:r>
      </w:del>
      <w:ins w:id="1257" w:author="Pena,Lily (HHSC)" w:date="2017-12-20T10:15:00Z">
        <w:r w:rsidR="00152D44">
          <w:rPr>
            <w:rFonts w:ascii="Times New Roman" w:hAnsi="Times New Roman" w:cs="Times New Roman"/>
            <w:color w:val="000000"/>
            <w:sz w:val="27"/>
            <w:szCs w:val="27"/>
          </w:rPr>
          <w:t xml:space="preserve"> or recreational </w:t>
        </w:r>
      </w:ins>
      <w:r w:rsidRPr="001C05B0">
        <w:rPr>
          <w:rFonts w:ascii="Times New Roman" w:hAnsi="Times New Roman" w:cs="Times New Roman"/>
          <w:color w:val="000000"/>
          <w:sz w:val="27"/>
          <w:szCs w:val="27"/>
        </w:rPr>
        <w:t xml:space="preserve">activity </w:t>
      </w:r>
      <w:del w:id="1258" w:author="Cacho,Ourana (HHSC)" w:date="2017-08-18T08:37:00Z">
        <w:r w:rsidRPr="001C05B0" w:rsidDel="00AF59DC">
          <w:rPr>
            <w:rFonts w:ascii="Times New Roman" w:hAnsi="Times New Roman" w:cs="Times New Roman"/>
            <w:color w:val="000000"/>
            <w:sz w:val="27"/>
            <w:szCs w:val="27"/>
          </w:rPr>
          <w:delText xml:space="preserve">calendar </w:delText>
        </w:r>
      </w:del>
      <w:r w:rsidRPr="001C05B0">
        <w:rPr>
          <w:rFonts w:ascii="Times New Roman" w:hAnsi="Times New Roman" w:cs="Times New Roman"/>
          <w:color w:val="000000"/>
          <w:sz w:val="27"/>
          <w:szCs w:val="27"/>
        </w:rPr>
        <w:t>at least one week in advance.</w:t>
      </w:r>
    </w:p>
    <w:p w14:paraId="30DE5428" w14:textId="0135F2FE" w:rsidR="00FE4A3C" w:rsidRDefault="00FE4A3C" w:rsidP="00FE4A3C">
      <w:pPr>
        <w:pStyle w:val="NormalWeb"/>
        <w:shd w:val="clear" w:color="auto" w:fill="FFFFFF"/>
        <w:rPr>
          <w:color w:val="000000"/>
          <w:sz w:val="27"/>
          <w:szCs w:val="27"/>
        </w:rPr>
      </w:pPr>
      <w:r>
        <w:rPr>
          <w:color w:val="000000"/>
          <w:sz w:val="27"/>
          <w:szCs w:val="27"/>
        </w:rPr>
        <w:t xml:space="preserve">Personal care tasks must be provided, as identified </w:t>
      </w:r>
      <w:del w:id="1259" w:author="Johnson,Betsy (HHSC)" w:date="2018-01-29T08:00:00Z">
        <w:r w:rsidDel="003F10D6">
          <w:rPr>
            <w:color w:val="000000"/>
            <w:sz w:val="27"/>
            <w:szCs w:val="27"/>
          </w:rPr>
          <w:delText>i</w:delText>
        </w:r>
      </w:del>
      <w:ins w:id="1260" w:author="Johnson,Betsy (HHSC)" w:date="2018-01-29T08:00:00Z">
        <w:r w:rsidR="003F10D6">
          <w:rPr>
            <w:color w:val="000000"/>
            <w:sz w:val="27"/>
            <w:szCs w:val="27"/>
          </w:rPr>
          <w:t>o</w:t>
        </w:r>
      </w:ins>
      <w:r>
        <w:rPr>
          <w:color w:val="000000"/>
          <w:sz w:val="27"/>
          <w:szCs w:val="27"/>
        </w:rPr>
        <w:t xml:space="preserve">n </w:t>
      </w:r>
      <w:ins w:id="1261" w:author="Johnson,Betsy (HHSC)" w:date="2018-01-29T08:00:00Z">
        <w:del w:id="1262" w:author="Lee,Jacqueline (DADS)" w:date="2018-04-10T08:57:00Z">
          <w:r w:rsidR="003F10D6" w:rsidDel="004C5C00">
            <w:rPr>
              <w:color w:val="000000"/>
              <w:sz w:val="27"/>
              <w:szCs w:val="27"/>
            </w:rPr>
            <w:delText xml:space="preserve">the </w:delText>
          </w:r>
          <w:r w:rsidR="003F10D6" w:rsidRPr="004C5C00" w:rsidDel="004C5C00">
            <w:rPr>
              <w:color w:val="0000FF"/>
              <w:sz w:val="27"/>
              <w:szCs w:val="27"/>
              <w:u w:val="single"/>
              <w:rPrChange w:id="1263" w:author="Lee,Jacqueline (DADS)" w:date="2018-04-10T08:58:00Z">
                <w:rPr>
                  <w:color w:val="000000"/>
                  <w:sz w:val="27"/>
                  <w:szCs w:val="27"/>
                </w:rPr>
              </w:rPrChange>
            </w:rPr>
            <w:delText>f</w:delText>
          </w:r>
        </w:del>
      </w:ins>
      <w:ins w:id="1264" w:author="Lee,Jacqueline (DADS)" w:date="2018-04-10T08:57:00Z">
        <w:r w:rsidR="004C5C00" w:rsidRPr="004C5C00">
          <w:rPr>
            <w:color w:val="0000FF"/>
            <w:sz w:val="27"/>
            <w:szCs w:val="27"/>
            <w:u w:val="single"/>
            <w:rPrChange w:id="1265" w:author="Lee,Jacqueline (DADS)" w:date="2018-04-10T08:58:00Z">
              <w:rPr>
                <w:color w:val="000000"/>
                <w:sz w:val="27"/>
                <w:szCs w:val="27"/>
              </w:rPr>
            </w:rPrChange>
          </w:rPr>
          <w:t>F</w:t>
        </w:r>
      </w:ins>
      <w:ins w:id="1266" w:author="Johnson,Betsy (HHSC)" w:date="2018-01-29T08:00:00Z">
        <w:r w:rsidR="003F10D6" w:rsidRPr="004C5C00">
          <w:rPr>
            <w:color w:val="0000FF"/>
            <w:sz w:val="27"/>
            <w:szCs w:val="27"/>
            <w:u w:val="single"/>
            <w:rPrChange w:id="1267" w:author="Lee,Jacqueline (DADS)" w:date="2018-04-10T08:58:00Z">
              <w:rPr>
                <w:color w:val="000000"/>
                <w:sz w:val="27"/>
                <w:szCs w:val="27"/>
              </w:rPr>
            </w:rPrChange>
          </w:rPr>
          <w:t>orm H2060</w:t>
        </w:r>
      </w:ins>
      <w:ins w:id="1268" w:author="Lee,Jacqueline (DADS)" w:date="2018-04-10T08:57:00Z">
        <w:r w:rsidR="004C5C00">
          <w:rPr>
            <w:color w:val="000000"/>
            <w:sz w:val="27"/>
            <w:szCs w:val="27"/>
          </w:rPr>
          <w:t>, Needs Assessment Questionnaire and Task/Hour Guide,</w:t>
        </w:r>
      </w:ins>
      <w:ins w:id="1269" w:author="Johnson,Betsy (HHSC)" w:date="2018-01-29T08:00:00Z">
        <w:r w:rsidR="003F10D6">
          <w:rPr>
            <w:color w:val="000000"/>
            <w:sz w:val="27"/>
            <w:szCs w:val="27"/>
          </w:rPr>
          <w:t xml:space="preserve"> or </w:t>
        </w:r>
      </w:ins>
      <w:ins w:id="1270" w:author="Lee,Jacqueline (DADS)" w:date="2018-04-10T08:58:00Z">
        <w:r w:rsidR="004C5C00" w:rsidRPr="004C5C00">
          <w:rPr>
            <w:color w:val="0000FF"/>
            <w:sz w:val="27"/>
            <w:szCs w:val="27"/>
            <w:u w:val="single"/>
            <w:rPrChange w:id="1271" w:author="Lee,Jacqueline (DADS)" w:date="2018-04-10T08:58:00Z">
              <w:rPr>
                <w:color w:val="000000"/>
                <w:sz w:val="27"/>
                <w:szCs w:val="27"/>
              </w:rPr>
            </w:rPrChange>
          </w:rPr>
          <w:t xml:space="preserve">Form </w:t>
        </w:r>
      </w:ins>
      <w:ins w:id="1272" w:author="Johnson,Betsy (HHSC)" w:date="2018-01-29T08:00:00Z">
        <w:r w:rsidR="003F10D6" w:rsidRPr="004C5C00">
          <w:rPr>
            <w:color w:val="0000FF"/>
            <w:sz w:val="27"/>
            <w:szCs w:val="27"/>
            <w:u w:val="single"/>
            <w:rPrChange w:id="1273" w:author="Lee,Jacqueline (DADS)" w:date="2018-04-10T08:58:00Z">
              <w:rPr>
                <w:color w:val="000000"/>
                <w:sz w:val="27"/>
                <w:szCs w:val="27"/>
              </w:rPr>
            </w:rPrChange>
          </w:rPr>
          <w:t>H6516</w:t>
        </w:r>
      </w:ins>
      <w:ins w:id="1274" w:author="Johnson,Betsy (HHSC)" w:date="2018-03-20T14:01:00Z">
        <w:r w:rsidR="009B3DF4">
          <w:rPr>
            <w:color w:val="000000"/>
            <w:sz w:val="27"/>
            <w:szCs w:val="27"/>
          </w:rPr>
          <w:t>,</w:t>
        </w:r>
      </w:ins>
      <w:ins w:id="1275" w:author="Johnson,Betsy (HHSC)" w:date="2018-01-29T08:01:00Z">
        <w:r w:rsidR="003F10D6">
          <w:rPr>
            <w:color w:val="000000"/>
            <w:sz w:val="27"/>
            <w:szCs w:val="27"/>
          </w:rPr>
          <w:t xml:space="preserve"> </w:t>
        </w:r>
      </w:ins>
      <w:ins w:id="1276" w:author="Lee,Jacqueline (DADS)" w:date="2018-04-10T08:58:00Z">
        <w:r w:rsidR="004C5C00">
          <w:rPr>
            <w:color w:val="000000"/>
            <w:sz w:val="27"/>
            <w:szCs w:val="27"/>
          </w:rPr>
          <w:t xml:space="preserve">Community First Choice Assessment, </w:t>
        </w:r>
      </w:ins>
      <w:ins w:id="1277" w:author="Johnson,Betsy (HHSC)" w:date="2018-01-29T08:03:00Z">
        <w:r w:rsidR="003F10D6">
          <w:rPr>
            <w:color w:val="000000"/>
            <w:sz w:val="27"/>
            <w:szCs w:val="27"/>
          </w:rPr>
          <w:t>identified</w:t>
        </w:r>
      </w:ins>
      <w:ins w:id="1278" w:author="Johnson,Betsy (HHSC)" w:date="2018-01-29T08:01:00Z">
        <w:r w:rsidR="003F10D6">
          <w:rPr>
            <w:color w:val="000000"/>
            <w:sz w:val="27"/>
            <w:szCs w:val="27"/>
          </w:rPr>
          <w:t xml:space="preserve"> on </w:t>
        </w:r>
      </w:ins>
      <w:del w:id="1279" w:author="Dillon,Amanda (HHSC)" w:date="2017-12-08T15:45:00Z">
        <w:r w:rsidDel="005F33B6">
          <w:rPr>
            <w:color w:val="000000"/>
            <w:sz w:val="27"/>
            <w:szCs w:val="27"/>
          </w:rPr>
          <w:delText>Section III,</w:delText>
        </w:r>
        <w:r w:rsidDel="005F33B6">
          <w:rPr>
            <w:rStyle w:val="apple-converted-space"/>
            <w:color w:val="000000"/>
            <w:sz w:val="27"/>
            <w:szCs w:val="27"/>
          </w:rPr>
          <w:delText> </w:delText>
        </w:r>
        <w:r w:rsidDel="005F33B6">
          <w:rPr>
            <w:color w:val="000000"/>
            <w:sz w:val="27"/>
            <w:szCs w:val="27"/>
          </w:rPr>
          <w:delText>, Day Activity and Health Services Health Assessment/Individual Service Plan</w:delText>
        </w:r>
      </w:del>
      <w:ins w:id="1280" w:author="Dillon,Amanda (HHSC)" w:date="2017-12-08T15:45:00Z">
        <w:r w:rsidR="005F33B6">
          <w:rPr>
            <w:color w:val="000000"/>
            <w:sz w:val="27"/>
            <w:szCs w:val="27"/>
          </w:rPr>
          <w:t xml:space="preserve">the service plan and approved by the </w:t>
        </w:r>
        <w:r w:rsidR="005F33B6">
          <w:rPr>
            <w:color w:val="000000"/>
            <w:sz w:val="27"/>
            <w:szCs w:val="27"/>
          </w:rPr>
          <w:lastRenderedPageBreak/>
          <w:t>MCO</w:t>
        </w:r>
      </w:ins>
      <w:r>
        <w:rPr>
          <w:color w:val="000000"/>
          <w:sz w:val="27"/>
          <w:szCs w:val="27"/>
        </w:rPr>
        <w:t xml:space="preserve">. A registered nurse </w:t>
      </w:r>
      <w:ins w:id="1281" w:author="Pena,Lily (HHSC)" w:date="2017-12-20T14:15:00Z">
        <w:r w:rsidR="00AE3433">
          <w:rPr>
            <w:color w:val="000000"/>
            <w:sz w:val="27"/>
            <w:szCs w:val="27"/>
          </w:rPr>
          <w:t xml:space="preserve">(RN) </w:t>
        </w:r>
      </w:ins>
      <w:r>
        <w:rPr>
          <w:color w:val="000000"/>
          <w:sz w:val="27"/>
          <w:szCs w:val="27"/>
        </w:rPr>
        <w:t>must perform the medication administration assessment</w:t>
      </w:r>
      <w:ins w:id="1282" w:author="Johnson,Betsy (HHSC)" w:date="2018-03-20T14:02:00Z">
        <w:r w:rsidR="009B3DF4">
          <w:rPr>
            <w:color w:val="000000"/>
            <w:sz w:val="27"/>
            <w:szCs w:val="27"/>
          </w:rPr>
          <w:t>.</w:t>
        </w:r>
      </w:ins>
      <w:del w:id="1283" w:author="Johnson,Betsy (HHSC)" w:date="2018-03-20T14:00:00Z">
        <w:r w:rsidDel="009B3DF4">
          <w:rPr>
            <w:color w:val="000000"/>
            <w:sz w:val="27"/>
            <w:szCs w:val="27"/>
          </w:rPr>
          <w:delText xml:space="preserve"> part of Form 3050.</w:delText>
        </w:r>
      </w:del>
    </w:p>
    <w:p w14:paraId="5C4F503B" w14:textId="77777777" w:rsidR="00FE4A3C" w:rsidRDefault="00FE4A3C" w:rsidP="00FE4A3C">
      <w:pPr>
        <w:pStyle w:val="NormalWeb"/>
        <w:shd w:val="clear" w:color="auto" w:fill="FFFFFF"/>
        <w:rPr>
          <w:color w:val="000000"/>
          <w:sz w:val="27"/>
          <w:szCs w:val="27"/>
        </w:rPr>
      </w:pPr>
      <w:r>
        <w:rPr>
          <w:color w:val="000000"/>
          <w:sz w:val="27"/>
          <w:szCs w:val="27"/>
        </w:rPr>
        <w:t xml:space="preserve">The </w:t>
      </w:r>
      <w:ins w:id="1284" w:author="Cacho,Ourana (HHSC)" w:date="2018-01-10T09:31:00Z">
        <w:r w:rsidR="00013863">
          <w:rPr>
            <w:color w:val="000000"/>
            <w:sz w:val="27"/>
            <w:szCs w:val="27"/>
          </w:rPr>
          <w:t>assisted living (</w:t>
        </w:r>
      </w:ins>
      <w:r>
        <w:rPr>
          <w:color w:val="000000"/>
          <w:sz w:val="27"/>
          <w:szCs w:val="27"/>
        </w:rPr>
        <w:t>AL</w:t>
      </w:r>
      <w:ins w:id="1285" w:author="Cacho,Ourana (HHSC)" w:date="2018-01-10T09:31:00Z">
        <w:r w:rsidR="00013863">
          <w:rPr>
            <w:color w:val="000000"/>
            <w:sz w:val="27"/>
            <w:szCs w:val="27"/>
          </w:rPr>
          <w:t>)</w:t>
        </w:r>
      </w:ins>
      <w:r>
        <w:rPr>
          <w:color w:val="000000"/>
          <w:sz w:val="27"/>
          <w:szCs w:val="27"/>
        </w:rPr>
        <w:t xml:space="preserve"> provider is responsible through its licensure requirements for providing the administration of medications, which is the direct administration of all medications, or the assistance with or supervision of medication. This includes injections, if needed. Only a licensed nurse can give injections. The personal care facility may provide more services for the member than are identified </w:t>
      </w:r>
      <w:del w:id="1286" w:author="Dillon,Amanda (HHSC)" w:date="2017-12-08T15:45:00Z">
        <w:r w:rsidDel="005F33B6">
          <w:rPr>
            <w:color w:val="000000"/>
            <w:sz w:val="27"/>
            <w:szCs w:val="27"/>
          </w:rPr>
          <w:delText>on Form 3050</w:delText>
        </w:r>
      </w:del>
      <w:ins w:id="1287" w:author="Dillon,Amanda (HHSC)" w:date="2017-12-08T15:45:00Z">
        <w:r w:rsidR="005F33B6">
          <w:rPr>
            <w:color w:val="000000"/>
            <w:sz w:val="27"/>
            <w:szCs w:val="27"/>
          </w:rPr>
          <w:t>in the service plan</w:t>
        </w:r>
      </w:ins>
      <w:r>
        <w:rPr>
          <w:color w:val="000000"/>
          <w:sz w:val="27"/>
          <w:szCs w:val="27"/>
        </w:rPr>
        <w:t>, but not fewer services.</w:t>
      </w:r>
    </w:p>
    <w:p w14:paraId="69C5CF22" w14:textId="77777777" w:rsidR="00FE4A3C" w:rsidRDefault="00FE4A3C" w:rsidP="00FE4A3C">
      <w:pPr>
        <w:pStyle w:val="NormalWeb"/>
        <w:shd w:val="clear" w:color="auto" w:fill="FFFFFF"/>
        <w:rPr>
          <w:color w:val="000000"/>
          <w:sz w:val="27"/>
          <w:szCs w:val="27"/>
        </w:rPr>
      </w:pPr>
      <w:r>
        <w:rPr>
          <w:color w:val="000000"/>
          <w:sz w:val="27"/>
          <w:szCs w:val="27"/>
        </w:rPr>
        <w:t> </w:t>
      </w:r>
    </w:p>
    <w:p w14:paraId="64A8342D" w14:textId="77777777" w:rsidR="00FE4A3C" w:rsidRDefault="00FE4A3C" w:rsidP="00FE4A3C">
      <w:pPr>
        <w:pStyle w:val="NormalWeb"/>
        <w:shd w:val="clear" w:color="auto" w:fill="FFFFFF"/>
        <w:rPr>
          <w:color w:val="000000"/>
          <w:sz w:val="27"/>
          <w:szCs w:val="27"/>
        </w:rPr>
      </w:pPr>
      <w:r>
        <w:rPr>
          <w:color w:val="000000"/>
          <w:sz w:val="27"/>
          <w:szCs w:val="27"/>
        </w:rPr>
        <w:t> </w:t>
      </w:r>
    </w:p>
    <w:p w14:paraId="23E6809C" w14:textId="77777777" w:rsidR="00FE4A3C" w:rsidRDefault="00FE4A3C" w:rsidP="00FE4A3C">
      <w:pPr>
        <w:pStyle w:val="Heading2"/>
        <w:shd w:val="clear" w:color="auto" w:fill="FFFFFF"/>
        <w:rPr>
          <w:color w:val="000000"/>
        </w:rPr>
      </w:pPr>
      <w:bookmarkStart w:id="1288" w:name="7221"/>
      <w:bookmarkEnd w:id="1288"/>
      <w:r>
        <w:rPr>
          <w:color w:val="000000"/>
        </w:rPr>
        <w:t>7221 Requirements Related to Assisted Living</w:t>
      </w:r>
    </w:p>
    <w:p w14:paraId="5CE0A77A" w14:textId="1CE38C0F" w:rsidR="00FE4A3C" w:rsidRDefault="00FE4A3C" w:rsidP="00FE4A3C">
      <w:pPr>
        <w:pStyle w:val="NormalWeb"/>
        <w:shd w:val="clear" w:color="auto" w:fill="FFFFFF"/>
        <w:rPr>
          <w:color w:val="000000"/>
          <w:sz w:val="27"/>
          <w:szCs w:val="27"/>
        </w:rPr>
      </w:pPr>
      <w:r>
        <w:rPr>
          <w:color w:val="000000"/>
          <w:sz w:val="27"/>
          <w:szCs w:val="27"/>
        </w:rPr>
        <w:t xml:space="preserve">Revision </w:t>
      </w:r>
      <w:del w:id="1289" w:author="Prince,Patricia (HHSC)" w:date="2017-03-07T14:48:00Z">
        <w:r w:rsidDel="008C3111">
          <w:rPr>
            <w:color w:val="000000"/>
            <w:sz w:val="27"/>
            <w:szCs w:val="27"/>
          </w:rPr>
          <w:delText>11-3</w:delText>
        </w:r>
      </w:del>
      <w:ins w:id="1290" w:author="Cacho,Ourana (HHSC)" w:date="2017-08-17T14:25:00Z">
        <w:r w:rsidR="005E0D70">
          <w:rPr>
            <w:color w:val="000000"/>
            <w:sz w:val="27"/>
            <w:szCs w:val="27"/>
          </w:rPr>
          <w:t>18-</w:t>
        </w:r>
        <w:r w:rsidR="00743E79">
          <w:rPr>
            <w:color w:val="000000"/>
            <w:sz w:val="27"/>
            <w:szCs w:val="27"/>
          </w:rPr>
          <w:t>2</w:t>
        </w:r>
      </w:ins>
      <w:r>
        <w:rPr>
          <w:color w:val="000000"/>
          <w:sz w:val="27"/>
          <w:szCs w:val="27"/>
        </w:rPr>
        <w:t xml:space="preserve">; Effective September </w:t>
      </w:r>
      <w:del w:id="1291" w:author="Cacho,Ourana (HHSC)" w:date="2018-03-30T11:28:00Z">
        <w:r w:rsidDel="00144E56">
          <w:rPr>
            <w:color w:val="000000"/>
            <w:sz w:val="27"/>
            <w:szCs w:val="27"/>
          </w:rPr>
          <w:delText>1</w:delText>
        </w:r>
      </w:del>
      <w:ins w:id="1292" w:author="Cacho,Ourana (HHSC)" w:date="2018-03-30T11:28:00Z">
        <w:r w:rsidR="00144E56">
          <w:rPr>
            <w:color w:val="000000"/>
            <w:sz w:val="27"/>
            <w:szCs w:val="27"/>
          </w:rPr>
          <w:t>3</w:t>
        </w:r>
      </w:ins>
      <w:r>
        <w:rPr>
          <w:color w:val="000000"/>
          <w:sz w:val="27"/>
          <w:szCs w:val="27"/>
        </w:rPr>
        <w:t xml:space="preserve">, </w:t>
      </w:r>
      <w:del w:id="1293" w:author="Cacho,Ourana (HHSC)" w:date="2017-08-18T08:55:00Z">
        <w:r w:rsidDel="00624819">
          <w:rPr>
            <w:color w:val="000000"/>
            <w:sz w:val="27"/>
            <w:szCs w:val="27"/>
          </w:rPr>
          <w:delText>2011</w:delText>
        </w:r>
      </w:del>
      <w:ins w:id="1294" w:author="Cacho,Ourana (HHSC)" w:date="2017-08-18T08:55:00Z">
        <w:r w:rsidR="00624819">
          <w:rPr>
            <w:color w:val="000000"/>
            <w:sz w:val="27"/>
            <w:szCs w:val="27"/>
          </w:rPr>
          <w:t>2018</w:t>
        </w:r>
      </w:ins>
    </w:p>
    <w:p w14:paraId="3185E61D" w14:textId="77777777" w:rsidR="00FE4A3C" w:rsidRDefault="00FE4A3C" w:rsidP="00FE4A3C">
      <w:pPr>
        <w:pStyle w:val="NormalWeb"/>
        <w:shd w:val="clear" w:color="auto" w:fill="FFFFFF"/>
        <w:rPr>
          <w:color w:val="000000"/>
          <w:sz w:val="27"/>
          <w:szCs w:val="27"/>
        </w:rPr>
      </w:pPr>
      <w:r>
        <w:rPr>
          <w:color w:val="000000"/>
          <w:sz w:val="27"/>
          <w:szCs w:val="27"/>
        </w:rPr>
        <w:t xml:space="preserve">STAR+PLUS </w:t>
      </w:r>
      <w:del w:id="1295" w:author="Prince,Patricia (HHSC)" w:date="2017-03-07T14:48:00Z">
        <w:r w:rsidDel="008C3111">
          <w:rPr>
            <w:color w:val="000000"/>
            <w:sz w:val="27"/>
            <w:szCs w:val="27"/>
          </w:rPr>
          <w:delText>Waiver (SPW)</w:delText>
        </w:r>
      </w:del>
      <w:ins w:id="1296" w:author="Prince,Patricia (HHSC)" w:date="2017-03-07T14:48:00Z">
        <w:r w:rsidR="008C3111">
          <w:rPr>
            <w:color w:val="000000"/>
            <w:sz w:val="27"/>
            <w:szCs w:val="27"/>
          </w:rPr>
          <w:t xml:space="preserve">Home and Community Based Services (HCBS) program </w:t>
        </w:r>
      </w:ins>
      <w:del w:id="1297" w:author="Prince,Patricia (HHSC)" w:date="2017-03-07T14:48:00Z">
        <w:r w:rsidDel="008C3111">
          <w:rPr>
            <w:color w:val="000000"/>
            <w:sz w:val="27"/>
            <w:szCs w:val="27"/>
          </w:rPr>
          <w:delText xml:space="preserve"> </w:delText>
        </w:r>
      </w:del>
      <w:r>
        <w:rPr>
          <w:color w:val="000000"/>
          <w:sz w:val="27"/>
          <w:szCs w:val="27"/>
        </w:rPr>
        <w:t xml:space="preserve">members who wish to reside in a personal care facility must reside in a licensed </w:t>
      </w:r>
      <w:del w:id="1298" w:author="Cacho,Ourana (HHSC)" w:date="2018-01-10T09:33:00Z">
        <w:r w:rsidDel="00013863">
          <w:rPr>
            <w:color w:val="000000"/>
            <w:sz w:val="27"/>
            <w:szCs w:val="27"/>
          </w:rPr>
          <w:delText>A</w:delText>
        </w:r>
      </w:del>
      <w:ins w:id="1299" w:author="Cacho,Ourana (HHSC)" w:date="2018-01-10T09:33:00Z">
        <w:r w:rsidR="00013863">
          <w:rPr>
            <w:color w:val="000000"/>
            <w:sz w:val="27"/>
            <w:szCs w:val="27"/>
          </w:rPr>
          <w:t>a</w:t>
        </w:r>
      </w:ins>
      <w:r>
        <w:rPr>
          <w:color w:val="000000"/>
          <w:sz w:val="27"/>
          <w:szCs w:val="27"/>
        </w:rPr>
        <w:t xml:space="preserve">ssisted </w:t>
      </w:r>
      <w:del w:id="1300" w:author="Cacho,Ourana (HHSC)" w:date="2018-01-10T09:33:00Z">
        <w:r w:rsidDel="00013863">
          <w:rPr>
            <w:color w:val="000000"/>
            <w:sz w:val="27"/>
            <w:szCs w:val="27"/>
          </w:rPr>
          <w:delText>L</w:delText>
        </w:r>
      </w:del>
      <w:ins w:id="1301" w:author="Cacho,Ourana (HHSC)" w:date="2018-01-10T09:33:00Z">
        <w:r w:rsidR="00013863">
          <w:rPr>
            <w:color w:val="000000"/>
            <w:sz w:val="27"/>
            <w:szCs w:val="27"/>
          </w:rPr>
          <w:t>l</w:t>
        </w:r>
      </w:ins>
      <w:r>
        <w:rPr>
          <w:color w:val="000000"/>
          <w:sz w:val="27"/>
          <w:szCs w:val="27"/>
        </w:rPr>
        <w:t xml:space="preserve">iving </w:t>
      </w:r>
      <w:ins w:id="1302" w:author="Cacho,Ourana (HHSC)" w:date="2018-01-10T09:33:00Z">
        <w:r w:rsidR="00013863">
          <w:rPr>
            <w:color w:val="000000"/>
            <w:sz w:val="27"/>
            <w:szCs w:val="27"/>
          </w:rPr>
          <w:t xml:space="preserve">facility </w:t>
        </w:r>
      </w:ins>
      <w:r>
        <w:rPr>
          <w:color w:val="000000"/>
          <w:sz w:val="27"/>
          <w:szCs w:val="27"/>
        </w:rPr>
        <w:t>(AL</w:t>
      </w:r>
      <w:ins w:id="1303" w:author="Cacho,Ourana (HHSC)" w:date="2018-01-10T09:33:00Z">
        <w:r w:rsidR="00013863">
          <w:rPr>
            <w:color w:val="000000"/>
            <w:sz w:val="27"/>
            <w:szCs w:val="27"/>
          </w:rPr>
          <w:t>F</w:t>
        </w:r>
      </w:ins>
      <w:r>
        <w:rPr>
          <w:color w:val="000000"/>
          <w:sz w:val="27"/>
          <w:szCs w:val="27"/>
        </w:rPr>
        <w:t>)</w:t>
      </w:r>
      <w:del w:id="1304" w:author="Cacho,Ourana (HHSC)" w:date="2018-01-10T09:33:00Z">
        <w:r w:rsidDel="00013863">
          <w:rPr>
            <w:color w:val="000000"/>
            <w:sz w:val="27"/>
            <w:szCs w:val="27"/>
          </w:rPr>
          <w:delText xml:space="preserve"> facility</w:delText>
        </w:r>
      </w:del>
      <w:r>
        <w:rPr>
          <w:color w:val="000000"/>
          <w:sz w:val="27"/>
          <w:szCs w:val="27"/>
        </w:rPr>
        <w:t xml:space="preserve"> which is contracted with the managed care organization (MCO) to provide </w:t>
      </w:r>
      <w:del w:id="1305" w:author="Prince,Patricia (HHSC)" w:date="2017-03-07T14:49:00Z">
        <w:r w:rsidDel="008C3111">
          <w:rPr>
            <w:color w:val="000000"/>
            <w:sz w:val="27"/>
            <w:szCs w:val="27"/>
          </w:rPr>
          <w:delText xml:space="preserve">SPW </w:delText>
        </w:r>
      </w:del>
      <w:ins w:id="1306" w:author="Prince,Patricia (HHSC)" w:date="2017-03-07T14:49:00Z">
        <w:r w:rsidR="008C3111">
          <w:rPr>
            <w:color w:val="000000"/>
            <w:sz w:val="27"/>
            <w:szCs w:val="27"/>
          </w:rPr>
          <w:t xml:space="preserve">STAR+PLUS HCBS program </w:t>
        </w:r>
      </w:ins>
      <w:r>
        <w:rPr>
          <w:color w:val="000000"/>
          <w:sz w:val="27"/>
          <w:szCs w:val="27"/>
        </w:rPr>
        <w:t>services. Licensing rules define a personal care facility as a facility that provides food, shelter and personal care services to four or more persons who are unrelated to the owner. The member is required to pay room and board, and possibly a copayment based on income in the AL setting. See</w:t>
      </w:r>
      <w:r>
        <w:rPr>
          <w:rStyle w:val="apple-converted-space"/>
          <w:color w:val="000000"/>
          <w:sz w:val="27"/>
          <w:szCs w:val="27"/>
        </w:rPr>
        <w:t> </w:t>
      </w:r>
      <w:hyperlink r:id="rId55" w:anchor="3230" w:tooltip="Section 3230" w:history="1">
        <w:r>
          <w:rPr>
            <w:rStyle w:val="Hyperlink"/>
            <w:sz w:val="27"/>
            <w:szCs w:val="27"/>
          </w:rPr>
          <w:t>Section 3230</w:t>
        </w:r>
      </w:hyperlink>
      <w:r>
        <w:rPr>
          <w:color w:val="000000"/>
          <w:sz w:val="27"/>
          <w:szCs w:val="27"/>
        </w:rPr>
        <w:t>, Financial Eligibility, for detailed information.</w:t>
      </w:r>
    </w:p>
    <w:p w14:paraId="78D9A47F" w14:textId="77777777" w:rsidR="00FE4A3C" w:rsidRDefault="00FE4A3C" w:rsidP="00FE4A3C">
      <w:pPr>
        <w:pStyle w:val="NormalWeb"/>
        <w:shd w:val="clear" w:color="auto" w:fill="FFFFFF"/>
        <w:rPr>
          <w:color w:val="000000"/>
          <w:sz w:val="27"/>
          <w:szCs w:val="27"/>
        </w:rPr>
      </w:pPr>
      <w:r>
        <w:rPr>
          <w:color w:val="000000"/>
          <w:sz w:val="27"/>
          <w:szCs w:val="27"/>
        </w:rPr>
        <w:t> </w:t>
      </w:r>
    </w:p>
    <w:p w14:paraId="5088A4A8" w14:textId="57CE3C9A" w:rsidR="00FE4A3C" w:rsidRDefault="00FE4A3C" w:rsidP="00FE4A3C">
      <w:pPr>
        <w:pStyle w:val="Heading2"/>
        <w:shd w:val="clear" w:color="auto" w:fill="FFFFFF"/>
        <w:rPr>
          <w:color w:val="000000"/>
        </w:rPr>
      </w:pPr>
      <w:bookmarkStart w:id="1307" w:name="7222"/>
      <w:bookmarkEnd w:id="1307"/>
      <w:r>
        <w:rPr>
          <w:color w:val="000000"/>
        </w:rPr>
        <w:t>7222 Initial Responsibilities for Members Residing in A</w:t>
      </w:r>
      <w:ins w:id="1308" w:author="Lee,Jacqueline (DADS)" w:date="2018-04-10T08:59:00Z">
        <w:r w:rsidR="000D0DFA">
          <w:rPr>
            <w:color w:val="000000"/>
          </w:rPr>
          <w:t>L</w:t>
        </w:r>
      </w:ins>
      <w:ins w:id="1309" w:author="Lee,Jacqueline (DADS)" w:date="2018-04-10T09:00:00Z">
        <w:r w:rsidR="000D0DFA">
          <w:rPr>
            <w:color w:val="000000"/>
          </w:rPr>
          <w:t>Fs</w:t>
        </w:r>
      </w:ins>
      <w:ins w:id="1310" w:author="Dillon,Amanda (HHSC)" w:date="2017-12-08T15:46:00Z">
        <w:del w:id="1311" w:author="Lee,Jacqueline (DADS)" w:date="2018-04-10T08:59:00Z">
          <w:r w:rsidR="005F33B6" w:rsidDel="000D0DFA">
            <w:rPr>
              <w:color w:val="000000"/>
            </w:rPr>
            <w:delText xml:space="preserve">ssisted </w:delText>
          </w:r>
        </w:del>
      </w:ins>
      <w:del w:id="1312" w:author="Lee,Jacqueline (DADS)" w:date="2018-04-10T08:59:00Z">
        <w:r w:rsidDel="000D0DFA">
          <w:rPr>
            <w:color w:val="000000"/>
          </w:rPr>
          <w:delText>L</w:delText>
        </w:r>
      </w:del>
      <w:ins w:id="1313" w:author="Dillon,Amanda (HHSC)" w:date="2017-12-08T15:46:00Z">
        <w:del w:id="1314" w:author="Lee,Jacqueline (DADS)" w:date="2018-04-10T08:59:00Z">
          <w:r w:rsidR="005F33B6" w:rsidDel="000D0DFA">
            <w:rPr>
              <w:color w:val="000000"/>
            </w:rPr>
            <w:delText>iving</w:delText>
          </w:r>
        </w:del>
      </w:ins>
      <w:del w:id="1315" w:author="Lee,Jacqueline (DADS)" w:date="2018-04-10T09:00:00Z">
        <w:r w:rsidDel="000D0DFA">
          <w:rPr>
            <w:color w:val="000000"/>
          </w:rPr>
          <w:delText xml:space="preserve"> Facilities</w:delText>
        </w:r>
      </w:del>
    </w:p>
    <w:p w14:paraId="25219913" w14:textId="6080DD76" w:rsidR="00FE4A3C" w:rsidRDefault="00FE4A3C" w:rsidP="00FE4A3C">
      <w:pPr>
        <w:pStyle w:val="NormalWeb"/>
        <w:shd w:val="clear" w:color="auto" w:fill="FFFFFF"/>
        <w:rPr>
          <w:color w:val="000000"/>
          <w:sz w:val="27"/>
          <w:szCs w:val="27"/>
        </w:rPr>
      </w:pPr>
      <w:r>
        <w:rPr>
          <w:color w:val="000000"/>
          <w:sz w:val="27"/>
          <w:szCs w:val="27"/>
        </w:rPr>
        <w:t xml:space="preserve">Revision </w:t>
      </w:r>
      <w:del w:id="1316" w:author="Prince,Patricia (HHSC)" w:date="2017-03-07T14:50:00Z">
        <w:r w:rsidDel="008C3111">
          <w:rPr>
            <w:color w:val="000000"/>
            <w:sz w:val="27"/>
            <w:szCs w:val="27"/>
          </w:rPr>
          <w:delText>14-1</w:delText>
        </w:r>
      </w:del>
      <w:ins w:id="1317" w:author="Cacho,Ourana (HHSC)" w:date="2017-08-17T14:25:00Z">
        <w:r w:rsidR="005E0D70">
          <w:rPr>
            <w:color w:val="000000"/>
            <w:sz w:val="27"/>
            <w:szCs w:val="27"/>
          </w:rPr>
          <w:t>18-</w:t>
        </w:r>
      </w:ins>
      <w:ins w:id="1318" w:author="Cacho,Ourana (HHSC)" w:date="2017-09-27T11:06:00Z">
        <w:r w:rsidR="00743E79">
          <w:rPr>
            <w:color w:val="000000"/>
            <w:sz w:val="27"/>
            <w:szCs w:val="27"/>
          </w:rPr>
          <w:t>2</w:t>
        </w:r>
      </w:ins>
      <w:r>
        <w:rPr>
          <w:color w:val="000000"/>
          <w:sz w:val="27"/>
          <w:szCs w:val="27"/>
        </w:rPr>
        <w:t xml:space="preserve">; Effective </w:t>
      </w:r>
      <w:del w:id="1319" w:author="Cacho,Ourana (HHSC)" w:date="2017-12-11T10:12:00Z">
        <w:r w:rsidDel="00AB6AE9">
          <w:rPr>
            <w:color w:val="000000"/>
            <w:sz w:val="27"/>
            <w:szCs w:val="27"/>
          </w:rPr>
          <w:delText xml:space="preserve">March </w:delText>
        </w:r>
      </w:del>
      <w:ins w:id="1320" w:author="Cacho,Ourana (HHSC)" w:date="2017-12-11T10:12:00Z">
        <w:r w:rsidR="00AB6AE9">
          <w:rPr>
            <w:color w:val="000000"/>
            <w:sz w:val="27"/>
            <w:szCs w:val="27"/>
          </w:rPr>
          <w:t xml:space="preserve">September </w:t>
        </w:r>
      </w:ins>
      <w:r>
        <w:rPr>
          <w:color w:val="000000"/>
          <w:sz w:val="27"/>
          <w:szCs w:val="27"/>
        </w:rPr>
        <w:t xml:space="preserve">3, </w:t>
      </w:r>
      <w:del w:id="1321" w:author="Cacho,Ourana (HHSC)" w:date="2017-12-11T10:13:00Z">
        <w:r w:rsidDel="00AB6AE9">
          <w:rPr>
            <w:color w:val="000000"/>
            <w:sz w:val="27"/>
            <w:szCs w:val="27"/>
          </w:rPr>
          <w:delText>2014</w:delText>
        </w:r>
      </w:del>
      <w:ins w:id="1322" w:author="Cacho,Ourana (HHSC)" w:date="2017-12-11T10:13:00Z">
        <w:r w:rsidR="00AB6AE9">
          <w:rPr>
            <w:color w:val="000000"/>
            <w:sz w:val="27"/>
            <w:szCs w:val="27"/>
          </w:rPr>
          <w:t>2018</w:t>
        </w:r>
      </w:ins>
    </w:p>
    <w:p w14:paraId="14FA31CA" w14:textId="77777777" w:rsidR="00FE4A3C" w:rsidRDefault="00FE4A3C" w:rsidP="00FE4A3C">
      <w:pPr>
        <w:pStyle w:val="NormalWeb"/>
        <w:shd w:val="clear" w:color="auto" w:fill="FFFFFF"/>
        <w:rPr>
          <w:color w:val="000000"/>
          <w:sz w:val="27"/>
          <w:szCs w:val="27"/>
        </w:rPr>
      </w:pPr>
      <w:r>
        <w:rPr>
          <w:color w:val="000000"/>
          <w:sz w:val="27"/>
          <w:szCs w:val="27"/>
        </w:rPr>
        <w:t xml:space="preserve">The managed care organization (MCO) is responsible for helping the applicant or member select an </w:t>
      </w:r>
      <w:del w:id="1323" w:author="Cacho,Ourana (HHSC)" w:date="2017-12-11T10:13:00Z">
        <w:r w:rsidDel="00AB6AE9">
          <w:rPr>
            <w:color w:val="000000"/>
            <w:sz w:val="27"/>
            <w:szCs w:val="27"/>
          </w:rPr>
          <w:delText>A</w:delText>
        </w:r>
      </w:del>
      <w:ins w:id="1324" w:author="Cacho,Ourana (HHSC)" w:date="2017-12-11T10:13:00Z">
        <w:r w:rsidR="00AB6AE9">
          <w:rPr>
            <w:color w:val="000000"/>
            <w:sz w:val="27"/>
            <w:szCs w:val="27"/>
          </w:rPr>
          <w:t>a</w:t>
        </w:r>
      </w:ins>
      <w:r>
        <w:rPr>
          <w:color w:val="000000"/>
          <w:sz w:val="27"/>
          <w:szCs w:val="27"/>
        </w:rPr>
        <w:t xml:space="preserve">ssisted </w:t>
      </w:r>
      <w:del w:id="1325" w:author="Cacho,Ourana (HHSC)" w:date="2017-12-11T10:13:00Z">
        <w:r w:rsidDel="00AB6AE9">
          <w:rPr>
            <w:color w:val="000000"/>
            <w:sz w:val="27"/>
            <w:szCs w:val="27"/>
          </w:rPr>
          <w:delText>L</w:delText>
        </w:r>
      </w:del>
      <w:ins w:id="1326" w:author="Cacho,Ourana (HHSC)" w:date="2017-12-11T10:13:00Z">
        <w:r w:rsidR="00AB6AE9">
          <w:rPr>
            <w:color w:val="000000"/>
            <w:sz w:val="27"/>
            <w:szCs w:val="27"/>
          </w:rPr>
          <w:t>l</w:t>
        </w:r>
      </w:ins>
      <w:r>
        <w:rPr>
          <w:color w:val="000000"/>
          <w:sz w:val="27"/>
          <w:szCs w:val="27"/>
        </w:rPr>
        <w:t>iving</w:t>
      </w:r>
      <w:del w:id="1327" w:author="Cacho,Ourana (HHSC)" w:date="2017-12-11T10:13:00Z">
        <w:r w:rsidDel="00AB6AE9">
          <w:rPr>
            <w:color w:val="000000"/>
            <w:sz w:val="27"/>
            <w:szCs w:val="27"/>
          </w:rPr>
          <w:delText xml:space="preserve"> (AL)</w:delText>
        </w:r>
      </w:del>
      <w:r>
        <w:rPr>
          <w:color w:val="000000"/>
          <w:sz w:val="27"/>
          <w:szCs w:val="27"/>
        </w:rPr>
        <w:t xml:space="preserve"> facility </w:t>
      </w:r>
      <w:ins w:id="1328" w:author="Cacho,Ourana (HHSC)" w:date="2017-12-11T10:13:00Z">
        <w:r w:rsidR="00AB6AE9">
          <w:rPr>
            <w:color w:val="000000"/>
            <w:sz w:val="27"/>
            <w:szCs w:val="27"/>
          </w:rPr>
          <w:t xml:space="preserve">(ALF) </w:t>
        </w:r>
      </w:ins>
      <w:r>
        <w:rPr>
          <w:color w:val="000000"/>
          <w:sz w:val="27"/>
          <w:szCs w:val="27"/>
        </w:rPr>
        <w:t>that can meet his</w:t>
      </w:r>
      <w:del w:id="1329" w:author="Cacho,Ourana (HHSC)" w:date="2017-12-11T15:54:00Z">
        <w:r w:rsidR="0040440C" w:rsidDel="0040440C">
          <w:rPr>
            <w:color w:val="000000"/>
            <w:sz w:val="27"/>
            <w:szCs w:val="27"/>
          </w:rPr>
          <w:delText>/</w:delText>
        </w:r>
      </w:del>
      <w:ins w:id="1330" w:author="Cacho,Ourana (HHSC)" w:date="2017-12-11T15:54:00Z">
        <w:r w:rsidR="0040440C">
          <w:rPr>
            <w:color w:val="000000"/>
            <w:sz w:val="27"/>
            <w:szCs w:val="27"/>
          </w:rPr>
          <w:t xml:space="preserve"> or </w:t>
        </w:r>
      </w:ins>
      <w:r>
        <w:rPr>
          <w:color w:val="000000"/>
          <w:sz w:val="27"/>
          <w:szCs w:val="27"/>
        </w:rPr>
        <w:t>her needs. The MCO sends an authorization to the AL</w:t>
      </w:r>
      <w:ins w:id="1331" w:author="Cacho,Ourana (HHSC)" w:date="2017-12-11T15:54:00Z">
        <w:r w:rsidR="003163CC">
          <w:rPr>
            <w:color w:val="000000"/>
            <w:sz w:val="27"/>
            <w:szCs w:val="27"/>
          </w:rPr>
          <w:t>F</w:t>
        </w:r>
      </w:ins>
      <w:del w:id="1332" w:author="Cacho,Ourana (HHSC)" w:date="2017-12-11T15:54:00Z">
        <w:r w:rsidDel="003163CC">
          <w:rPr>
            <w:color w:val="000000"/>
            <w:sz w:val="27"/>
            <w:szCs w:val="27"/>
          </w:rPr>
          <w:delText xml:space="preserve"> facility</w:delText>
        </w:r>
      </w:del>
      <w:r>
        <w:rPr>
          <w:color w:val="000000"/>
          <w:sz w:val="27"/>
          <w:szCs w:val="27"/>
        </w:rPr>
        <w:t xml:space="preserve"> that the </w:t>
      </w:r>
      <w:ins w:id="1333" w:author="Cacho,Ourana (HHSC)" w:date="2017-12-11T15:55:00Z">
        <w:r w:rsidR="0040440C">
          <w:rPr>
            <w:color w:val="000000"/>
            <w:sz w:val="27"/>
            <w:szCs w:val="27"/>
          </w:rPr>
          <w:t xml:space="preserve">applicant or </w:t>
        </w:r>
      </w:ins>
      <w:del w:id="1334" w:author="Cacho,Ourana (HHSC)" w:date="2017-12-11T15:55:00Z">
        <w:r w:rsidR="00616276" w:rsidDel="0040440C">
          <w:rPr>
            <w:color w:val="000000"/>
            <w:sz w:val="27"/>
            <w:szCs w:val="27"/>
          </w:rPr>
          <w:delText xml:space="preserve"> </w:delText>
        </w:r>
      </w:del>
      <w:r>
        <w:rPr>
          <w:color w:val="000000"/>
          <w:sz w:val="27"/>
          <w:szCs w:val="27"/>
        </w:rPr>
        <w:t>member selects.</w:t>
      </w:r>
    </w:p>
    <w:p w14:paraId="5D54DB96" w14:textId="64970E60" w:rsidR="00FE4A3C" w:rsidRDefault="00FE4A3C" w:rsidP="00FE4A3C">
      <w:pPr>
        <w:pStyle w:val="NormalWeb"/>
        <w:shd w:val="clear" w:color="auto" w:fill="FFFFFF"/>
        <w:rPr>
          <w:color w:val="000000"/>
          <w:sz w:val="27"/>
          <w:szCs w:val="27"/>
        </w:rPr>
      </w:pPr>
      <w:r>
        <w:rPr>
          <w:color w:val="000000"/>
          <w:sz w:val="27"/>
          <w:szCs w:val="27"/>
        </w:rPr>
        <w:lastRenderedPageBreak/>
        <w:t>The AL</w:t>
      </w:r>
      <w:ins w:id="1335" w:author="Cacho,Ourana (HHSC)" w:date="2017-12-11T10:13:00Z">
        <w:r w:rsidR="00AB6AE9">
          <w:rPr>
            <w:color w:val="000000"/>
            <w:sz w:val="27"/>
            <w:szCs w:val="27"/>
          </w:rPr>
          <w:t>F</w:t>
        </w:r>
      </w:ins>
      <w:del w:id="1336" w:author="Cacho,Ourana (HHSC)" w:date="2017-12-11T10:14:00Z">
        <w:r w:rsidDel="00AB6AE9">
          <w:rPr>
            <w:color w:val="000000"/>
            <w:sz w:val="27"/>
            <w:szCs w:val="27"/>
          </w:rPr>
          <w:delText xml:space="preserve"> facility</w:delText>
        </w:r>
      </w:del>
      <w:r>
        <w:rPr>
          <w:color w:val="000000"/>
          <w:sz w:val="27"/>
          <w:szCs w:val="27"/>
        </w:rPr>
        <w:t xml:space="preserve"> </w:t>
      </w:r>
      <w:ins w:id="1337" w:author="Lee,Jacqueline (DADS)" w:date="2018-04-10T12:49:00Z">
        <w:r w:rsidR="00CB64B0">
          <w:rPr>
            <w:color w:val="000000"/>
            <w:sz w:val="27"/>
            <w:szCs w:val="27"/>
          </w:rPr>
          <w:t xml:space="preserve">staff </w:t>
        </w:r>
      </w:ins>
      <w:r>
        <w:rPr>
          <w:color w:val="000000"/>
          <w:sz w:val="27"/>
          <w:szCs w:val="27"/>
        </w:rPr>
        <w:t>must explain the copayment requirement and room and board charges, described in</w:t>
      </w:r>
      <w:r>
        <w:rPr>
          <w:rStyle w:val="apple-converted-space"/>
          <w:color w:val="000000"/>
          <w:sz w:val="27"/>
          <w:szCs w:val="27"/>
        </w:rPr>
        <w:t> </w:t>
      </w:r>
      <w:hyperlink r:id="rId56" w:anchor="3236" w:tooltip="Section 3236, Copayment and Room and Board" w:history="1">
        <w:r>
          <w:rPr>
            <w:rStyle w:val="Hyperlink"/>
            <w:sz w:val="27"/>
            <w:szCs w:val="27"/>
          </w:rPr>
          <w:t>Section 3236</w:t>
        </w:r>
      </w:hyperlink>
      <w:r>
        <w:rPr>
          <w:color w:val="000000"/>
          <w:sz w:val="27"/>
          <w:szCs w:val="27"/>
        </w:rPr>
        <w:t>, Copayment and Room and Board, and</w:t>
      </w:r>
      <w:r>
        <w:rPr>
          <w:rStyle w:val="apple-converted-space"/>
          <w:color w:val="000000"/>
          <w:sz w:val="27"/>
          <w:szCs w:val="27"/>
        </w:rPr>
        <w:t> </w:t>
      </w:r>
      <w:hyperlink r:id="rId57" w:tooltip="Appendix VI, STAR+PLUS Inquiries Chart" w:history="1">
        <w:r>
          <w:rPr>
            <w:rStyle w:val="Hyperlink"/>
            <w:sz w:val="27"/>
            <w:szCs w:val="27"/>
          </w:rPr>
          <w:t>Appendix VI</w:t>
        </w:r>
      </w:hyperlink>
      <w:r>
        <w:rPr>
          <w:color w:val="000000"/>
          <w:sz w:val="27"/>
          <w:szCs w:val="27"/>
        </w:rPr>
        <w:t>, STAR+PLUS Inquiries Chart, to the applicant</w:t>
      </w:r>
      <w:del w:id="1338" w:author="Cacho,Ourana (HHSC)" w:date="2017-12-11T15:55:00Z">
        <w:r w:rsidR="0040440C" w:rsidDel="0040440C">
          <w:rPr>
            <w:color w:val="000000"/>
            <w:sz w:val="27"/>
            <w:szCs w:val="27"/>
          </w:rPr>
          <w:delText>/</w:delText>
        </w:r>
      </w:del>
      <w:ins w:id="1339" w:author="Cacho,Ourana (HHSC)" w:date="2017-12-11T15:55:00Z">
        <w:r w:rsidR="0040440C">
          <w:rPr>
            <w:color w:val="000000"/>
            <w:sz w:val="27"/>
            <w:szCs w:val="27"/>
          </w:rPr>
          <w:t xml:space="preserve"> or </w:t>
        </w:r>
      </w:ins>
      <w:r>
        <w:rPr>
          <w:color w:val="000000"/>
          <w:sz w:val="27"/>
          <w:szCs w:val="27"/>
        </w:rPr>
        <w:t xml:space="preserve">member. Room and board must be paid by every STAR+PLUS </w:t>
      </w:r>
      <w:del w:id="1340" w:author="Prince,Patricia (HHSC)" w:date="2017-03-07T14:50:00Z">
        <w:r w:rsidDel="008C3111">
          <w:rPr>
            <w:color w:val="000000"/>
            <w:sz w:val="27"/>
            <w:szCs w:val="27"/>
          </w:rPr>
          <w:delText>Waiver (SPW)</w:delText>
        </w:r>
      </w:del>
      <w:ins w:id="1341" w:author="Prince,Patricia (HHSC)" w:date="2017-03-07T14:50:00Z">
        <w:r w:rsidR="008C3111">
          <w:rPr>
            <w:color w:val="000000"/>
            <w:sz w:val="27"/>
            <w:szCs w:val="27"/>
          </w:rPr>
          <w:t>Home and Community Based Services (HCBS) program</w:t>
        </w:r>
      </w:ins>
      <w:r>
        <w:rPr>
          <w:color w:val="000000"/>
          <w:sz w:val="27"/>
          <w:szCs w:val="27"/>
        </w:rPr>
        <w:t xml:space="preserve"> AL</w:t>
      </w:r>
      <w:ins w:id="1342" w:author="Lee,Jacqueline (DADS)" w:date="2018-04-10T09:01:00Z">
        <w:r w:rsidR="000D0DFA">
          <w:rPr>
            <w:color w:val="000000"/>
            <w:sz w:val="27"/>
            <w:szCs w:val="27"/>
          </w:rPr>
          <w:t>F</w:t>
        </w:r>
      </w:ins>
      <w:r>
        <w:rPr>
          <w:color w:val="000000"/>
          <w:sz w:val="27"/>
          <w:szCs w:val="27"/>
        </w:rPr>
        <w:t xml:space="preserve"> </w:t>
      </w:r>
      <w:ins w:id="1343" w:author="Cacho,Ourana (HHSC)" w:date="2017-12-11T15:55:00Z">
        <w:r w:rsidR="0040440C">
          <w:rPr>
            <w:color w:val="000000"/>
            <w:sz w:val="27"/>
            <w:szCs w:val="27"/>
          </w:rPr>
          <w:t xml:space="preserve">applicant or </w:t>
        </w:r>
      </w:ins>
      <w:r>
        <w:rPr>
          <w:color w:val="000000"/>
          <w:sz w:val="27"/>
          <w:szCs w:val="27"/>
        </w:rPr>
        <w:t xml:space="preserve">member. A copayment is not required of Supplemental Security Income </w:t>
      </w:r>
      <w:ins w:id="1344" w:author="Prince,Patricia (HHSC)" w:date="2017-03-07T14:50:00Z">
        <w:r w:rsidR="008C3111">
          <w:rPr>
            <w:color w:val="000000"/>
            <w:sz w:val="27"/>
            <w:szCs w:val="27"/>
          </w:rPr>
          <w:t xml:space="preserve">(SSI) </w:t>
        </w:r>
      </w:ins>
      <w:r>
        <w:rPr>
          <w:color w:val="000000"/>
          <w:sz w:val="27"/>
          <w:szCs w:val="27"/>
        </w:rPr>
        <w:t>recipients. A copayment is required from those AL members whose financial eligibility was determined under the special institutional criteria. The MCO must:</w:t>
      </w:r>
    </w:p>
    <w:p w14:paraId="1B78F517" w14:textId="77777777" w:rsidR="00FE4A3C" w:rsidRPr="001C05B0" w:rsidRDefault="00FE4A3C" w:rsidP="00FE4A3C">
      <w:pPr>
        <w:numPr>
          <w:ilvl w:val="0"/>
          <w:numId w:val="2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 xml:space="preserve">determine the </w:t>
      </w:r>
      <w:ins w:id="1345" w:author="Cacho,Ourana (HHSC)" w:date="2017-12-11T15:56:00Z">
        <w:r w:rsidR="0040440C">
          <w:rPr>
            <w:rFonts w:ascii="Times New Roman" w:hAnsi="Times New Roman" w:cs="Times New Roman"/>
            <w:color w:val="000000"/>
            <w:sz w:val="27"/>
            <w:szCs w:val="27"/>
          </w:rPr>
          <w:t xml:space="preserve">applicant’s or </w:t>
        </w:r>
      </w:ins>
      <w:r w:rsidRPr="001C05B0">
        <w:rPr>
          <w:rFonts w:ascii="Times New Roman" w:hAnsi="Times New Roman" w:cs="Times New Roman"/>
          <w:color w:val="000000"/>
          <w:sz w:val="27"/>
          <w:szCs w:val="27"/>
        </w:rPr>
        <w:t>member's room and board and copayment amounts, based on the</w:t>
      </w:r>
      <w:r w:rsidRPr="001C05B0">
        <w:rPr>
          <w:rStyle w:val="apple-converted-space"/>
          <w:rFonts w:ascii="Times New Roman" w:hAnsi="Times New Roman" w:cs="Times New Roman"/>
          <w:color w:val="000000"/>
          <w:sz w:val="27"/>
          <w:szCs w:val="27"/>
        </w:rPr>
        <w:t> </w:t>
      </w:r>
      <w:hyperlink r:id="rId58" w:tooltip="Form H2065-D, Notification of STAR+PLUS Program Services" w:history="1">
        <w:r w:rsidRPr="001C05B0">
          <w:rPr>
            <w:rStyle w:val="Hyperlink"/>
            <w:rFonts w:ascii="Times New Roman" w:hAnsi="Times New Roman" w:cs="Times New Roman"/>
            <w:sz w:val="27"/>
            <w:szCs w:val="27"/>
          </w:rPr>
          <w:t>Form H2065-D</w:t>
        </w:r>
      </w:hyperlink>
      <w:r w:rsidRPr="001C05B0">
        <w:rPr>
          <w:rFonts w:ascii="Times New Roman" w:hAnsi="Times New Roman" w:cs="Times New Roman"/>
          <w:color w:val="000000"/>
          <w:sz w:val="27"/>
          <w:szCs w:val="27"/>
        </w:rPr>
        <w:t xml:space="preserve">, Notification of </w:t>
      </w:r>
      <w:r w:rsidR="00DE41E6" w:rsidRPr="001C05B0">
        <w:rPr>
          <w:rFonts w:ascii="Times New Roman" w:hAnsi="Times New Roman" w:cs="Times New Roman"/>
          <w:color w:val="000000"/>
          <w:sz w:val="27"/>
          <w:szCs w:val="27"/>
        </w:rPr>
        <w:t>Managed Care</w:t>
      </w:r>
      <w:r w:rsidRPr="001C05B0">
        <w:rPr>
          <w:rFonts w:ascii="Times New Roman" w:hAnsi="Times New Roman" w:cs="Times New Roman"/>
          <w:color w:val="000000"/>
          <w:sz w:val="27"/>
          <w:szCs w:val="27"/>
        </w:rPr>
        <w:t xml:space="preserve"> Program Services, received from </w:t>
      </w:r>
      <w:del w:id="1346" w:author="Cacho,Ourana (HHSC)" w:date="2017-12-11T15:57:00Z">
        <w:r w:rsidR="0040440C" w:rsidDel="0040440C">
          <w:rPr>
            <w:rFonts w:ascii="Times New Roman" w:hAnsi="Times New Roman" w:cs="Times New Roman"/>
            <w:color w:val="000000"/>
            <w:sz w:val="27"/>
            <w:szCs w:val="27"/>
          </w:rPr>
          <w:delText xml:space="preserve">the </w:delText>
        </w:r>
      </w:del>
      <w:r w:rsidRPr="001C05B0">
        <w:rPr>
          <w:rFonts w:ascii="Times New Roman" w:hAnsi="Times New Roman" w:cs="Times New Roman"/>
          <w:color w:val="000000"/>
          <w:sz w:val="27"/>
          <w:szCs w:val="27"/>
        </w:rPr>
        <w:t>Program Support Unit (PSU)</w:t>
      </w:r>
      <w:ins w:id="1347" w:author="Cacho,Ourana (HHSC)" w:date="2017-12-11T15:57:00Z">
        <w:r w:rsidR="0040440C">
          <w:rPr>
            <w:rFonts w:ascii="Times New Roman" w:hAnsi="Times New Roman" w:cs="Times New Roman"/>
            <w:color w:val="000000"/>
            <w:sz w:val="27"/>
            <w:szCs w:val="27"/>
          </w:rPr>
          <w:t xml:space="preserve"> staff</w:t>
        </w:r>
      </w:ins>
      <w:r w:rsidRPr="001C05B0">
        <w:rPr>
          <w:rFonts w:ascii="Times New Roman" w:hAnsi="Times New Roman" w:cs="Times New Roman"/>
          <w:color w:val="000000"/>
          <w:sz w:val="27"/>
          <w:szCs w:val="27"/>
        </w:rPr>
        <w:t>, for the initial month of service and ongoing copayment amount for subsequent months;</w:t>
      </w:r>
    </w:p>
    <w:p w14:paraId="0A5F46E7" w14:textId="77777777" w:rsidR="00FE4A3C" w:rsidRPr="001C05B0" w:rsidRDefault="00FE4A3C" w:rsidP="00FE4A3C">
      <w:pPr>
        <w:numPr>
          <w:ilvl w:val="0"/>
          <w:numId w:val="2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document the amounts on</w:t>
      </w:r>
      <w:r w:rsidRPr="001C05B0">
        <w:rPr>
          <w:rStyle w:val="apple-converted-space"/>
          <w:rFonts w:ascii="Times New Roman" w:hAnsi="Times New Roman" w:cs="Times New Roman"/>
          <w:color w:val="000000"/>
          <w:sz w:val="27"/>
          <w:szCs w:val="27"/>
        </w:rPr>
        <w:t> </w:t>
      </w:r>
      <w:hyperlink r:id="rId59" w:tooltip="Form H1700-1, Individual Service Plan — SPW (Pg. 1) (ISP)" w:history="1">
        <w:r w:rsidRPr="001C05B0">
          <w:rPr>
            <w:rStyle w:val="Hyperlink"/>
            <w:rFonts w:ascii="Times New Roman" w:hAnsi="Times New Roman" w:cs="Times New Roman"/>
            <w:sz w:val="27"/>
            <w:szCs w:val="27"/>
          </w:rPr>
          <w:t>Form H1700-1</w:t>
        </w:r>
      </w:hyperlink>
      <w:r w:rsidRPr="001C05B0">
        <w:rPr>
          <w:rFonts w:ascii="Times New Roman" w:hAnsi="Times New Roman" w:cs="Times New Roman"/>
          <w:color w:val="000000"/>
          <w:sz w:val="27"/>
          <w:szCs w:val="27"/>
        </w:rPr>
        <w:t xml:space="preserve">, Individual Service Plan </w:t>
      </w:r>
      <w:del w:id="1348" w:author="Cacho,Ourana (HHSC)" w:date="2017-12-11T15:57:00Z">
        <w:r w:rsidR="0040440C" w:rsidDel="0040440C">
          <w:rPr>
            <w:rFonts w:ascii="Times New Roman" w:hAnsi="Times New Roman" w:cs="Times New Roman"/>
            <w:color w:val="000000"/>
            <w:sz w:val="27"/>
            <w:szCs w:val="27"/>
          </w:rPr>
          <w:delText>─SPW</w:delText>
        </w:r>
        <w:r w:rsidR="003825EC" w:rsidRPr="001C05B0" w:rsidDel="0040440C">
          <w:rPr>
            <w:rFonts w:ascii="Times New Roman" w:hAnsi="Times New Roman" w:cs="Times New Roman"/>
            <w:color w:val="000000"/>
            <w:sz w:val="27"/>
            <w:szCs w:val="27"/>
          </w:rPr>
          <w:delText xml:space="preserve"> </w:delText>
        </w:r>
      </w:del>
      <w:r w:rsidRPr="001C05B0">
        <w:rPr>
          <w:rFonts w:ascii="Times New Roman" w:hAnsi="Times New Roman" w:cs="Times New Roman"/>
          <w:color w:val="000000"/>
          <w:sz w:val="27"/>
          <w:szCs w:val="27"/>
        </w:rPr>
        <w:t>(Pg. 1)</w:t>
      </w:r>
      <w:del w:id="1349" w:author="Cacho,Ourana (HHSC)" w:date="2017-12-11T15:58:00Z">
        <w:r w:rsidR="0040440C" w:rsidDel="0040440C">
          <w:rPr>
            <w:rFonts w:ascii="Times New Roman" w:hAnsi="Times New Roman" w:cs="Times New Roman"/>
            <w:color w:val="000000"/>
            <w:sz w:val="27"/>
            <w:szCs w:val="27"/>
          </w:rPr>
          <w:delText xml:space="preserve"> (ISP)</w:delText>
        </w:r>
      </w:del>
      <w:r w:rsidRPr="001C05B0">
        <w:rPr>
          <w:rFonts w:ascii="Times New Roman" w:hAnsi="Times New Roman" w:cs="Times New Roman"/>
          <w:color w:val="000000"/>
          <w:sz w:val="27"/>
          <w:szCs w:val="27"/>
        </w:rPr>
        <w:t>;</w:t>
      </w:r>
    </w:p>
    <w:p w14:paraId="042FD3B4" w14:textId="77777777" w:rsidR="00FE4A3C" w:rsidRPr="001C05B0" w:rsidRDefault="00FE4A3C" w:rsidP="00FE4A3C">
      <w:pPr>
        <w:numPr>
          <w:ilvl w:val="0"/>
          <w:numId w:val="2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 xml:space="preserve">verbally notify the </w:t>
      </w:r>
      <w:ins w:id="1350" w:author="Pena,Lily (HHSC)" w:date="2017-12-20T10:19:00Z">
        <w:r w:rsidR="00152D44">
          <w:rPr>
            <w:rFonts w:ascii="Times New Roman" w:hAnsi="Times New Roman" w:cs="Times New Roman"/>
            <w:color w:val="000000"/>
            <w:sz w:val="27"/>
            <w:szCs w:val="27"/>
          </w:rPr>
          <w:t xml:space="preserve">applicant or </w:t>
        </w:r>
      </w:ins>
      <w:r w:rsidRPr="001C05B0">
        <w:rPr>
          <w:rFonts w:ascii="Times New Roman" w:hAnsi="Times New Roman" w:cs="Times New Roman"/>
          <w:color w:val="000000"/>
          <w:sz w:val="27"/>
          <w:szCs w:val="27"/>
        </w:rPr>
        <w:t>member;</w:t>
      </w:r>
    </w:p>
    <w:p w14:paraId="39D95451" w14:textId="77777777" w:rsidR="00FE4A3C" w:rsidRPr="001C05B0" w:rsidRDefault="00FE4A3C" w:rsidP="00FE4A3C">
      <w:pPr>
        <w:numPr>
          <w:ilvl w:val="0"/>
          <w:numId w:val="2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send a copy of Form H2065-D to the provider as notification of the amounts to be collected; and</w:t>
      </w:r>
    </w:p>
    <w:p w14:paraId="61847C8B" w14:textId="77777777" w:rsidR="00FE4A3C" w:rsidRPr="001C05B0" w:rsidRDefault="00FE4A3C" w:rsidP="00FE4A3C">
      <w:pPr>
        <w:numPr>
          <w:ilvl w:val="0"/>
          <w:numId w:val="20"/>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assist</w:t>
      </w:r>
      <w:proofErr w:type="gramEnd"/>
      <w:r w:rsidRPr="001C05B0">
        <w:rPr>
          <w:rFonts w:ascii="Times New Roman" w:hAnsi="Times New Roman" w:cs="Times New Roman"/>
          <w:color w:val="000000"/>
          <w:sz w:val="27"/>
          <w:szCs w:val="27"/>
        </w:rPr>
        <w:t xml:space="preserve"> the </w:t>
      </w:r>
      <w:ins w:id="1351" w:author="Cacho,Ourana (HHSC)" w:date="2017-12-11T15:58:00Z">
        <w:r w:rsidR="0040440C">
          <w:rPr>
            <w:rFonts w:ascii="Times New Roman" w:hAnsi="Times New Roman" w:cs="Times New Roman"/>
            <w:color w:val="000000"/>
            <w:sz w:val="27"/>
            <w:szCs w:val="27"/>
          </w:rPr>
          <w:t xml:space="preserve">applicant or </w:t>
        </w:r>
      </w:ins>
      <w:r w:rsidRPr="001C05B0">
        <w:rPr>
          <w:rFonts w:ascii="Times New Roman" w:hAnsi="Times New Roman" w:cs="Times New Roman"/>
          <w:color w:val="000000"/>
          <w:sz w:val="27"/>
          <w:szCs w:val="27"/>
        </w:rPr>
        <w:t xml:space="preserve">member and provider in resolving problems related to collection of the </w:t>
      </w:r>
      <w:ins w:id="1352" w:author="Cacho,Ourana (HHSC)" w:date="2017-12-11T15:58:00Z">
        <w:r w:rsidR="0040440C">
          <w:rPr>
            <w:rFonts w:ascii="Times New Roman" w:hAnsi="Times New Roman" w:cs="Times New Roman"/>
            <w:color w:val="000000"/>
            <w:sz w:val="27"/>
            <w:szCs w:val="27"/>
          </w:rPr>
          <w:t xml:space="preserve">applicant’s or </w:t>
        </w:r>
      </w:ins>
      <w:r w:rsidRPr="001C05B0">
        <w:rPr>
          <w:rFonts w:ascii="Times New Roman" w:hAnsi="Times New Roman" w:cs="Times New Roman"/>
          <w:color w:val="000000"/>
          <w:sz w:val="27"/>
          <w:szCs w:val="27"/>
        </w:rPr>
        <w:t>member's copayment and room and board contributions.</w:t>
      </w:r>
    </w:p>
    <w:p w14:paraId="32AAC786" w14:textId="72D5E224" w:rsidR="00FE4A3C" w:rsidRDefault="00FE4A3C" w:rsidP="00FE4A3C">
      <w:pPr>
        <w:pStyle w:val="NormalWeb"/>
        <w:shd w:val="clear" w:color="auto" w:fill="FFFFFF"/>
        <w:rPr>
          <w:color w:val="000000"/>
          <w:sz w:val="27"/>
          <w:szCs w:val="27"/>
        </w:rPr>
      </w:pPr>
      <w:r>
        <w:rPr>
          <w:color w:val="000000"/>
          <w:sz w:val="27"/>
          <w:szCs w:val="27"/>
        </w:rPr>
        <w:t xml:space="preserve">As described Section 3236, </w:t>
      </w:r>
      <w:del w:id="1353" w:author="Cacho,Ourana (HHSC)" w:date="2017-12-11T15:59:00Z">
        <w:r w:rsidR="0040440C" w:rsidDel="0040440C">
          <w:rPr>
            <w:color w:val="000000"/>
            <w:sz w:val="27"/>
            <w:szCs w:val="27"/>
          </w:rPr>
          <w:delText xml:space="preserve">the </w:delText>
        </w:r>
      </w:del>
      <w:r>
        <w:rPr>
          <w:color w:val="000000"/>
          <w:sz w:val="27"/>
          <w:szCs w:val="27"/>
        </w:rPr>
        <w:t>PSU</w:t>
      </w:r>
      <w:r w:rsidR="00932D32">
        <w:rPr>
          <w:color w:val="000000"/>
          <w:sz w:val="27"/>
          <w:szCs w:val="27"/>
        </w:rPr>
        <w:t xml:space="preserve"> </w:t>
      </w:r>
      <w:ins w:id="1354" w:author="Cacho,Ourana (HHSC)" w:date="2017-12-11T15:59:00Z">
        <w:r w:rsidR="0040440C">
          <w:rPr>
            <w:color w:val="000000"/>
            <w:sz w:val="27"/>
            <w:szCs w:val="27"/>
          </w:rPr>
          <w:t xml:space="preserve">staff </w:t>
        </w:r>
      </w:ins>
      <w:r>
        <w:rPr>
          <w:color w:val="000000"/>
          <w:sz w:val="27"/>
          <w:szCs w:val="27"/>
        </w:rPr>
        <w:t xml:space="preserve">may have to estimate the initial and ongoing copayment amounts for the initial ISP development. If </w:t>
      </w:r>
      <w:del w:id="1355" w:author="Cacho,Ourana (HHSC)" w:date="2017-12-12T08:16:00Z">
        <w:r w:rsidR="00B2574C" w:rsidDel="00B2574C">
          <w:rPr>
            <w:color w:val="000000"/>
            <w:sz w:val="27"/>
            <w:szCs w:val="27"/>
          </w:rPr>
          <w:delText xml:space="preserve">the </w:delText>
        </w:r>
      </w:del>
      <w:r>
        <w:rPr>
          <w:color w:val="000000"/>
          <w:sz w:val="27"/>
          <w:szCs w:val="27"/>
        </w:rPr>
        <w:t>Medicaid for the Elderly and People with Disabilities (MEPD) specialist</w:t>
      </w:r>
      <w:ins w:id="1356" w:author="Cacho,Ourana (HHSC)" w:date="2017-12-12T08:16:00Z">
        <w:r w:rsidR="00B2574C">
          <w:rPr>
            <w:color w:val="000000"/>
            <w:sz w:val="27"/>
            <w:szCs w:val="27"/>
          </w:rPr>
          <w:t>s</w:t>
        </w:r>
      </w:ins>
      <w:r>
        <w:rPr>
          <w:color w:val="000000"/>
          <w:sz w:val="27"/>
          <w:szCs w:val="27"/>
        </w:rPr>
        <w:t xml:space="preserve"> </w:t>
      </w:r>
      <w:del w:id="1357" w:author="Cacho,Ourana (HHSC)" w:date="2017-12-12T08:17:00Z">
        <w:r w:rsidR="00B2574C" w:rsidDel="00B2574C">
          <w:rPr>
            <w:color w:val="000000"/>
            <w:sz w:val="27"/>
            <w:szCs w:val="27"/>
          </w:rPr>
          <w:delText>is</w:delText>
        </w:r>
      </w:del>
      <w:ins w:id="1358" w:author="Cacho,Ourana (HHSC)" w:date="2017-12-12T08:17:00Z">
        <w:r w:rsidR="00B2574C">
          <w:rPr>
            <w:color w:val="000000"/>
            <w:sz w:val="27"/>
            <w:szCs w:val="27"/>
          </w:rPr>
          <w:t>are</w:t>
        </w:r>
      </w:ins>
      <w:r w:rsidR="00B2574C">
        <w:rPr>
          <w:color w:val="000000"/>
          <w:sz w:val="27"/>
          <w:szCs w:val="27"/>
        </w:rPr>
        <w:t xml:space="preserve"> </w:t>
      </w:r>
      <w:r>
        <w:rPr>
          <w:color w:val="000000"/>
          <w:sz w:val="27"/>
          <w:szCs w:val="27"/>
        </w:rPr>
        <w:t xml:space="preserve">unable to provide an estimate on the amount available for copayment prior to the Medicaid eligibility determination, PSU </w:t>
      </w:r>
      <w:ins w:id="1359" w:author="Cacho,Ourana (HHSC)" w:date="2017-12-12T08:17:00Z">
        <w:r w:rsidR="00B2574C">
          <w:rPr>
            <w:color w:val="000000"/>
            <w:sz w:val="27"/>
            <w:szCs w:val="27"/>
          </w:rPr>
          <w:t xml:space="preserve">staff </w:t>
        </w:r>
      </w:ins>
      <w:r>
        <w:rPr>
          <w:color w:val="000000"/>
          <w:sz w:val="27"/>
          <w:szCs w:val="27"/>
        </w:rPr>
        <w:t>estimate</w:t>
      </w:r>
      <w:del w:id="1360" w:author="Cacho,Ourana (HHSC)" w:date="2017-12-12T08:17:00Z">
        <w:r w:rsidR="00B2574C" w:rsidDel="00B2574C">
          <w:rPr>
            <w:color w:val="000000"/>
            <w:sz w:val="27"/>
            <w:szCs w:val="27"/>
          </w:rPr>
          <w:delText>s</w:delText>
        </w:r>
      </w:del>
      <w:r>
        <w:rPr>
          <w:color w:val="000000"/>
          <w:sz w:val="27"/>
          <w:szCs w:val="27"/>
        </w:rPr>
        <w:t xml:space="preserve"> the copayments based on the </w:t>
      </w:r>
      <w:del w:id="1361" w:author="Dillon,Amanda (HHSC)" w:date="2017-12-08T15:47:00Z">
        <w:r w:rsidDel="005F33B6">
          <w:rPr>
            <w:color w:val="000000"/>
            <w:sz w:val="27"/>
            <w:szCs w:val="27"/>
          </w:rPr>
          <w:delText>applicant</w:delText>
        </w:r>
      </w:del>
      <w:del w:id="1362" w:author="Cacho,Ourana (HHSC)" w:date="2017-12-12T08:18:00Z">
        <w:r w:rsidR="00B2574C" w:rsidDel="00B2574C">
          <w:rPr>
            <w:color w:val="000000"/>
            <w:sz w:val="27"/>
            <w:szCs w:val="27"/>
          </w:rPr>
          <w:delText>’s</w:delText>
        </w:r>
      </w:del>
      <w:del w:id="1363" w:author="Dillon,Amanda (HHSC)" w:date="2017-12-08T15:47:00Z">
        <w:r w:rsidR="00616276" w:rsidDel="005F33B6">
          <w:rPr>
            <w:color w:val="000000"/>
            <w:sz w:val="27"/>
            <w:szCs w:val="27"/>
          </w:rPr>
          <w:delText xml:space="preserve"> </w:delText>
        </w:r>
      </w:del>
      <w:ins w:id="1364" w:author="Cacho,Ourana (HHSC)" w:date="2017-12-12T08:18:00Z">
        <w:r w:rsidR="00B2574C">
          <w:rPr>
            <w:color w:val="000000"/>
            <w:sz w:val="27"/>
            <w:szCs w:val="27"/>
          </w:rPr>
          <w:t>member’s</w:t>
        </w:r>
      </w:ins>
      <w:r>
        <w:rPr>
          <w:color w:val="000000"/>
          <w:sz w:val="27"/>
          <w:szCs w:val="27"/>
        </w:rPr>
        <w:t xml:space="preserve"> self-reported income from</w:t>
      </w:r>
      <w:r>
        <w:rPr>
          <w:rStyle w:val="apple-converted-space"/>
          <w:color w:val="000000"/>
          <w:sz w:val="27"/>
          <w:szCs w:val="27"/>
        </w:rPr>
        <w:t> </w:t>
      </w:r>
      <w:hyperlink r:id="rId60" w:tooltip="Form H1200, Application for Assistance – Your Texas Benefits" w:history="1">
        <w:r>
          <w:rPr>
            <w:rStyle w:val="Hyperlink"/>
            <w:sz w:val="27"/>
            <w:szCs w:val="27"/>
          </w:rPr>
          <w:t>Form H1200</w:t>
        </w:r>
      </w:hyperlink>
      <w:r>
        <w:rPr>
          <w:color w:val="000000"/>
          <w:sz w:val="27"/>
          <w:szCs w:val="27"/>
        </w:rPr>
        <w:t xml:space="preserve">, Application for Assistance – </w:t>
      </w:r>
      <w:ins w:id="1365" w:author="Caren Zysk" w:date="2017-09-19T09:36:00Z">
        <w:del w:id="1366" w:author="Lee,Jacqueline (DADS)" w:date="2018-04-10T09:01:00Z">
          <w:r w:rsidR="005F3A46" w:rsidDel="000D0DFA">
            <w:rPr>
              <w:color w:val="000000"/>
              <w:sz w:val="27"/>
              <w:szCs w:val="27"/>
            </w:rPr>
            <w:delText>“</w:delText>
          </w:r>
        </w:del>
      </w:ins>
      <w:r>
        <w:rPr>
          <w:color w:val="000000"/>
          <w:sz w:val="27"/>
          <w:szCs w:val="27"/>
        </w:rPr>
        <w:t>Your Texas Benefits</w:t>
      </w:r>
      <w:ins w:id="1367" w:author="Caren Zysk" w:date="2017-09-19T09:36:00Z">
        <w:del w:id="1368" w:author="Lee,Jacqueline (DADS)" w:date="2018-04-10T09:01:00Z">
          <w:r w:rsidR="005F3A46" w:rsidDel="000D0DFA">
            <w:rPr>
              <w:color w:val="000000"/>
              <w:sz w:val="27"/>
              <w:szCs w:val="27"/>
            </w:rPr>
            <w:delText>”</w:delText>
          </w:r>
        </w:del>
      </w:ins>
      <w:r>
        <w:rPr>
          <w:color w:val="000000"/>
          <w:sz w:val="27"/>
          <w:szCs w:val="27"/>
        </w:rPr>
        <w:t xml:space="preserve">. The estimated copayments </w:t>
      </w:r>
      <w:del w:id="1369" w:author="Dillon,Amanda (HHSC)" w:date="2017-12-08T15:48:00Z">
        <w:r w:rsidDel="006C1298">
          <w:rPr>
            <w:color w:val="000000"/>
            <w:sz w:val="27"/>
            <w:szCs w:val="27"/>
          </w:rPr>
          <w:delText xml:space="preserve">are necessary in order to </w:delText>
        </w:r>
      </w:del>
      <w:del w:id="1370" w:author="Dillon,Amanda (HHSC)" w:date="2017-12-08T15:47:00Z">
        <w:r w:rsidDel="006C1298">
          <w:rPr>
            <w:color w:val="000000"/>
            <w:sz w:val="27"/>
            <w:szCs w:val="27"/>
          </w:rPr>
          <w:delText xml:space="preserve">compute </w:delText>
        </w:r>
      </w:del>
      <w:del w:id="1371" w:author="Dillon,Amanda (HHSC)" w:date="2017-12-08T15:48:00Z">
        <w:r w:rsidDel="006C1298">
          <w:rPr>
            <w:color w:val="000000"/>
            <w:sz w:val="27"/>
            <w:szCs w:val="27"/>
          </w:rPr>
          <w:delText>an ISP for AL residents</w:delText>
        </w:r>
      </w:del>
      <w:ins w:id="1372" w:author="Dillon,Amanda (HHSC)" w:date="2017-12-08T15:48:00Z">
        <w:r w:rsidR="006C1298">
          <w:rPr>
            <w:color w:val="000000"/>
            <w:sz w:val="27"/>
            <w:szCs w:val="27"/>
          </w:rPr>
          <w:t>must be generated prior to the member’s admission to the AL</w:t>
        </w:r>
      </w:ins>
      <w:ins w:id="1373" w:author="Cacho,Ourana (HHSC)" w:date="2018-01-10T12:38:00Z">
        <w:r w:rsidR="00F52687">
          <w:rPr>
            <w:color w:val="000000"/>
            <w:sz w:val="27"/>
            <w:szCs w:val="27"/>
          </w:rPr>
          <w:t>F</w:t>
        </w:r>
      </w:ins>
      <w:r>
        <w:rPr>
          <w:color w:val="000000"/>
          <w:sz w:val="27"/>
          <w:szCs w:val="27"/>
        </w:rPr>
        <w:t xml:space="preserve">. When the accurate amount available for copayment is received from </w:t>
      </w:r>
      <w:del w:id="1374" w:author="Cacho,Ourana (HHSC)" w:date="2017-08-17T14:54:00Z">
        <w:r w:rsidDel="00D540EA">
          <w:rPr>
            <w:color w:val="000000"/>
            <w:sz w:val="27"/>
            <w:szCs w:val="27"/>
          </w:rPr>
          <w:delText xml:space="preserve">the </w:delText>
        </w:r>
      </w:del>
      <w:r>
        <w:rPr>
          <w:color w:val="000000"/>
          <w:sz w:val="27"/>
          <w:szCs w:val="27"/>
        </w:rPr>
        <w:t>MEPD specialist</w:t>
      </w:r>
      <w:ins w:id="1375" w:author="Cacho,Ourana (HHSC)" w:date="2017-08-17T14:54:00Z">
        <w:r w:rsidR="00D540EA">
          <w:rPr>
            <w:color w:val="000000"/>
            <w:sz w:val="27"/>
            <w:szCs w:val="27"/>
          </w:rPr>
          <w:t>s</w:t>
        </w:r>
      </w:ins>
      <w:r>
        <w:rPr>
          <w:color w:val="000000"/>
          <w:sz w:val="27"/>
          <w:szCs w:val="27"/>
        </w:rPr>
        <w:t xml:space="preserve">, PSU </w:t>
      </w:r>
      <w:proofErr w:type="gramStart"/>
      <w:ins w:id="1376" w:author="Cacho,Ourana (HHSC)" w:date="2017-12-12T08:19:00Z">
        <w:r w:rsidR="00B2574C">
          <w:rPr>
            <w:color w:val="000000"/>
            <w:sz w:val="27"/>
            <w:szCs w:val="27"/>
          </w:rPr>
          <w:t xml:space="preserve">staff </w:t>
        </w:r>
      </w:ins>
      <w:r>
        <w:rPr>
          <w:color w:val="000000"/>
          <w:sz w:val="27"/>
          <w:szCs w:val="27"/>
        </w:rPr>
        <w:t>recalculate</w:t>
      </w:r>
      <w:proofErr w:type="gramEnd"/>
      <w:del w:id="1377" w:author="Cacho,Ourana (HHSC)" w:date="2017-12-12T08:19:00Z">
        <w:r w:rsidR="00B2574C" w:rsidDel="00B2574C">
          <w:rPr>
            <w:color w:val="000000"/>
            <w:sz w:val="27"/>
            <w:szCs w:val="27"/>
          </w:rPr>
          <w:delText>s</w:delText>
        </w:r>
      </w:del>
      <w:r>
        <w:rPr>
          <w:color w:val="000000"/>
          <w:sz w:val="27"/>
          <w:szCs w:val="27"/>
        </w:rPr>
        <w:t xml:space="preserve"> the copayment amounts. The MCO must explain to the </w:t>
      </w:r>
      <w:ins w:id="1378" w:author="Cacho,Ourana (HHSC)" w:date="2017-12-12T08:20:00Z">
        <w:r w:rsidR="00B2574C">
          <w:rPr>
            <w:color w:val="000000"/>
            <w:sz w:val="27"/>
            <w:szCs w:val="27"/>
          </w:rPr>
          <w:t xml:space="preserve">applicant or </w:t>
        </w:r>
      </w:ins>
      <w:r>
        <w:rPr>
          <w:color w:val="000000"/>
          <w:sz w:val="27"/>
          <w:szCs w:val="27"/>
        </w:rPr>
        <w:t xml:space="preserve">member that failure to pay </w:t>
      </w:r>
      <w:del w:id="1379" w:author="Cacho,Ourana (HHSC)" w:date="2017-12-12T08:21:00Z">
        <w:r w:rsidR="00B2574C" w:rsidDel="00B2574C">
          <w:rPr>
            <w:color w:val="000000"/>
            <w:sz w:val="27"/>
            <w:szCs w:val="27"/>
          </w:rPr>
          <w:delText>his/her</w:delText>
        </w:r>
      </w:del>
      <w:ins w:id="1380" w:author="Cacho,Ourana (HHSC)" w:date="2017-12-12T08:21:00Z">
        <w:r w:rsidR="00B2574C">
          <w:rPr>
            <w:color w:val="000000"/>
            <w:sz w:val="27"/>
            <w:szCs w:val="27"/>
          </w:rPr>
          <w:t xml:space="preserve"> the</w:t>
        </w:r>
      </w:ins>
      <w:r w:rsidR="00B2574C">
        <w:rPr>
          <w:color w:val="000000"/>
          <w:sz w:val="27"/>
          <w:szCs w:val="27"/>
        </w:rPr>
        <w:t xml:space="preserve"> </w:t>
      </w:r>
      <w:r>
        <w:rPr>
          <w:color w:val="000000"/>
          <w:sz w:val="27"/>
          <w:szCs w:val="27"/>
        </w:rPr>
        <w:t xml:space="preserve">room and board charges or copayment will result in termination of </w:t>
      </w:r>
      <w:r w:rsidR="00B2574C">
        <w:rPr>
          <w:color w:val="000000"/>
          <w:sz w:val="27"/>
          <w:szCs w:val="27"/>
        </w:rPr>
        <w:t>his</w:t>
      </w:r>
      <w:del w:id="1381" w:author="Cacho,Ourana (HHSC)" w:date="2017-12-12T08:21:00Z">
        <w:r w:rsidR="00B2574C" w:rsidDel="00B2574C">
          <w:rPr>
            <w:color w:val="000000"/>
            <w:sz w:val="27"/>
            <w:szCs w:val="27"/>
          </w:rPr>
          <w:delText>/</w:delText>
        </w:r>
      </w:del>
      <w:ins w:id="1382" w:author="Cacho,Ourana (HHSC)" w:date="2017-12-12T08:21:00Z">
        <w:r w:rsidR="00B2574C">
          <w:rPr>
            <w:color w:val="000000"/>
            <w:sz w:val="27"/>
            <w:szCs w:val="27"/>
          </w:rPr>
          <w:t xml:space="preserve"> or </w:t>
        </w:r>
      </w:ins>
      <w:r w:rsidR="00B2574C">
        <w:rPr>
          <w:color w:val="000000"/>
          <w:sz w:val="27"/>
          <w:szCs w:val="27"/>
        </w:rPr>
        <w:t xml:space="preserve">her </w:t>
      </w:r>
      <w:del w:id="1383" w:author="Prince,Patricia (HHSC)" w:date="2017-03-20T14:02:00Z">
        <w:r w:rsidRPr="00AB40AD" w:rsidDel="005F7994">
          <w:rPr>
            <w:color w:val="000000"/>
            <w:sz w:val="27"/>
            <w:szCs w:val="27"/>
          </w:rPr>
          <w:delText>SPW</w:delText>
        </w:r>
        <w:r w:rsidDel="005F7994">
          <w:rPr>
            <w:color w:val="000000"/>
            <w:sz w:val="27"/>
            <w:szCs w:val="27"/>
          </w:rPr>
          <w:delText xml:space="preserve"> </w:delText>
        </w:r>
      </w:del>
      <w:ins w:id="1384" w:author="Prince,Patricia (HHSC)" w:date="2017-03-20T14:02:00Z">
        <w:r w:rsidR="005F7994">
          <w:rPr>
            <w:color w:val="000000"/>
            <w:sz w:val="27"/>
            <w:szCs w:val="27"/>
          </w:rPr>
          <w:t>STAR+PLUS HCBS program</w:t>
        </w:r>
        <w:del w:id="1385" w:author="Pena,Lily (HHSC)" w:date="2017-03-30T08:15:00Z">
          <w:r w:rsidR="005F7994" w:rsidDel="00616276">
            <w:rPr>
              <w:color w:val="000000"/>
              <w:sz w:val="27"/>
              <w:szCs w:val="27"/>
            </w:rPr>
            <w:delText xml:space="preserve"> </w:delText>
          </w:r>
        </w:del>
      </w:ins>
      <w:del w:id="1386" w:author="Pena,Lily (HHSC)" w:date="2017-03-30T08:15:00Z">
        <w:r w:rsidDel="00616276">
          <w:rPr>
            <w:color w:val="000000"/>
            <w:sz w:val="27"/>
            <w:szCs w:val="27"/>
          </w:rPr>
          <w:delText>services</w:delText>
        </w:r>
      </w:del>
      <w:r>
        <w:rPr>
          <w:color w:val="000000"/>
          <w:sz w:val="27"/>
          <w:szCs w:val="27"/>
        </w:rPr>
        <w:t>.</w:t>
      </w:r>
    </w:p>
    <w:p w14:paraId="5CB53027" w14:textId="77777777" w:rsidR="00FE4A3C" w:rsidRDefault="00FE4A3C" w:rsidP="00FE4A3C">
      <w:pPr>
        <w:pStyle w:val="NormalWeb"/>
        <w:shd w:val="clear" w:color="auto" w:fill="FFFFFF"/>
        <w:rPr>
          <w:color w:val="000000"/>
          <w:sz w:val="27"/>
          <w:szCs w:val="27"/>
        </w:rPr>
      </w:pPr>
      <w:r>
        <w:rPr>
          <w:color w:val="000000"/>
          <w:sz w:val="27"/>
          <w:szCs w:val="27"/>
        </w:rPr>
        <w:t> </w:t>
      </w:r>
    </w:p>
    <w:p w14:paraId="2E052528" w14:textId="77777777" w:rsidR="00FE4A3C" w:rsidRDefault="00FE4A3C" w:rsidP="00FE4A3C">
      <w:pPr>
        <w:pStyle w:val="Heading2"/>
        <w:shd w:val="clear" w:color="auto" w:fill="FFFFFF"/>
        <w:rPr>
          <w:color w:val="000000"/>
        </w:rPr>
      </w:pPr>
      <w:bookmarkStart w:id="1387" w:name="7223"/>
      <w:bookmarkEnd w:id="1387"/>
      <w:r>
        <w:rPr>
          <w:color w:val="000000"/>
        </w:rPr>
        <w:t>7223 Admission to Facility</w:t>
      </w:r>
    </w:p>
    <w:p w14:paraId="166F32F8" w14:textId="3DA67485" w:rsidR="00FE4A3C" w:rsidRDefault="00FE4A3C" w:rsidP="00FE4A3C">
      <w:pPr>
        <w:pStyle w:val="NormalWeb"/>
        <w:shd w:val="clear" w:color="auto" w:fill="FFFFFF"/>
        <w:rPr>
          <w:color w:val="000000"/>
          <w:sz w:val="27"/>
          <w:szCs w:val="27"/>
        </w:rPr>
      </w:pPr>
      <w:r>
        <w:rPr>
          <w:color w:val="000000"/>
          <w:sz w:val="27"/>
          <w:szCs w:val="27"/>
        </w:rPr>
        <w:t xml:space="preserve">Revision </w:t>
      </w:r>
      <w:del w:id="1388" w:author="Prince,Patricia (HHSC)" w:date="2017-03-08T09:56:00Z">
        <w:r w:rsidDel="00FF38A6">
          <w:rPr>
            <w:color w:val="000000"/>
            <w:sz w:val="27"/>
            <w:szCs w:val="27"/>
          </w:rPr>
          <w:delText>15-1</w:delText>
        </w:r>
      </w:del>
      <w:ins w:id="1389" w:author="Cacho,Ourana (HHSC)" w:date="2017-08-17T14:25:00Z">
        <w:r w:rsidR="005E0D70">
          <w:rPr>
            <w:color w:val="000000"/>
            <w:sz w:val="27"/>
            <w:szCs w:val="27"/>
          </w:rPr>
          <w:t>18-</w:t>
        </w:r>
      </w:ins>
      <w:ins w:id="1390" w:author="Cacho,Ourana (HHSC)" w:date="2017-09-27T12:01:00Z">
        <w:r w:rsidR="00C64D8D">
          <w:rPr>
            <w:color w:val="000000"/>
            <w:sz w:val="27"/>
            <w:szCs w:val="27"/>
          </w:rPr>
          <w:t>2</w:t>
        </w:r>
      </w:ins>
      <w:r>
        <w:rPr>
          <w:color w:val="000000"/>
          <w:sz w:val="27"/>
          <w:szCs w:val="27"/>
        </w:rPr>
        <w:t xml:space="preserve">; Effective September </w:t>
      </w:r>
      <w:del w:id="1391" w:author="Cacho,Ourana (HHSC)" w:date="2018-03-30T11:28:00Z">
        <w:r w:rsidDel="00144E56">
          <w:rPr>
            <w:color w:val="000000"/>
            <w:sz w:val="27"/>
            <w:szCs w:val="27"/>
          </w:rPr>
          <w:delText>1</w:delText>
        </w:r>
      </w:del>
      <w:ins w:id="1392" w:author="Cacho,Ourana (HHSC)" w:date="2018-03-30T11:28:00Z">
        <w:r w:rsidR="00144E56">
          <w:rPr>
            <w:color w:val="000000"/>
            <w:sz w:val="27"/>
            <w:szCs w:val="27"/>
          </w:rPr>
          <w:t>3</w:t>
        </w:r>
      </w:ins>
      <w:r>
        <w:rPr>
          <w:color w:val="000000"/>
          <w:sz w:val="27"/>
          <w:szCs w:val="27"/>
        </w:rPr>
        <w:t xml:space="preserve">, </w:t>
      </w:r>
      <w:del w:id="1393" w:author="Cacho,Ourana (HHSC)" w:date="2017-08-18T08:55:00Z">
        <w:r w:rsidDel="00624819">
          <w:rPr>
            <w:color w:val="000000"/>
            <w:sz w:val="27"/>
            <w:szCs w:val="27"/>
          </w:rPr>
          <w:delText>2015</w:delText>
        </w:r>
      </w:del>
      <w:ins w:id="1394" w:author="Cacho,Ourana (HHSC)" w:date="2017-08-18T08:55:00Z">
        <w:r w:rsidR="00624819">
          <w:rPr>
            <w:color w:val="000000"/>
            <w:sz w:val="27"/>
            <w:szCs w:val="27"/>
          </w:rPr>
          <w:t>2018</w:t>
        </w:r>
      </w:ins>
    </w:p>
    <w:p w14:paraId="430319DA" w14:textId="77777777" w:rsidR="00FE4A3C" w:rsidRDefault="00FE4A3C" w:rsidP="00FE4A3C">
      <w:pPr>
        <w:pStyle w:val="NormalWeb"/>
        <w:shd w:val="clear" w:color="auto" w:fill="FFFFFF"/>
        <w:rPr>
          <w:color w:val="000000"/>
          <w:sz w:val="27"/>
          <w:szCs w:val="27"/>
        </w:rPr>
      </w:pPr>
      <w:r>
        <w:rPr>
          <w:color w:val="000000"/>
          <w:sz w:val="27"/>
          <w:szCs w:val="27"/>
        </w:rPr>
        <w:lastRenderedPageBreak/>
        <w:t> </w:t>
      </w:r>
    </w:p>
    <w:p w14:paraId="69039E27" w14:textId="77777777" w:rsidR="00FE4A3C" w:rsidRDefault="00FE4A3C" w:rsidP="00FE4A3C">
      <w:pPr>
        <w:pStyle w:val="NormalWeb"/>
        <w:shd w:val="clear" w:color="auto" w:fill="FFFFFF"/>
        <w:rPr>
          <w:color w:val="000000"/>
          <w:sz w:val="27"/>
          <w:szCs w:val="27"/>
        </w:rPr>
      </w:pPr>
      <w:r>
        <w:rPr>
          <w:color w:val="000000"/>
          <w:sz w:val="27"/>
          <w:szCs w:val="27"/>
        </w:rPr>
        <w:t xml:space="preserve">Before admission, the managed care organization </w:t>
      </w:r>
      <w:ins w:id="1395" w:author="Cacho,Ourana (HHSC)" w:date="2017-09-14T11:30:00Z">
        <w:r w:rsidR="00CB2095">
          <w:rPr>
            <w:color w:val="000000"/>
            <w:sz w:val="27"/>
            <w:szCs w:val="27"/>
          </w:rPr>
          <w:t xml:space="preserve">(MCO) </w:t>
        </w:r>
      </w:ins>
      <w:r>
        <w:rPr>
          <w:color w:val="000000"/>
          <w:sz w:val="27"/>
          <w:szCs w:val="27"/>
        </w:rPr>
        <w:t xml:space="preserve">faxes or mails to the </w:t>
      </w:r>
      <w:del w:id="1396" w:author="Cacho,Ourana (HHSC)" w:date="2017-12-11T10:14:00Z">
        <w:r w:rsidDel="00AB6AE9">
          <w:rPr>
            <w:color w:val="000000"/>
            <w:sz w:val="27"/>
            <w:szCs w:val="27"/>
          </w:rPr>
          <w:delText>A</w:delText>
        </w:r>
      </w:del>
      <w:ins w:id="1397" w:author="Cacho,Ourana (HHSC)" w:date="2017-12-11T10:14:00Z">
        <w:r w:rsidR="00AB6AE9">
          <w:rPr>
            <w:color w:val="000000"/>
            <w:sz w:val="27"/>
            <w:szCs w:val="27"/>
          </w:rPr>
          <w:t>a</w:t>
        </w:r>
      </w:ins>
      <w:r>
        <w:rPr>
          <w:color w:val="000000"/>
          <w:sz w:val="27"/>
          <w:szCs w:val="27"/>
        </w:rPr>
        <w:t xml:space="preserve">ssisted </w:t>
      </w:r>
      <w:del w:id="1398" w:author="Cacho,Ourana (HHSC)" w:date="2017-12-11T10:14:00Z">
        <w:r w:rsidDel="00AB6AE9">
          <w:rPr>
            <w:color w:val="000000"/>
            <w:sz w:val="27"/>
            <w:szCs w:val="27"/>
          </w:rPr>
          <w:delText>L</w:delText>
        </w:r>
      </w:del>
      <w:ins w:id="1399" w:author="Cacho,Ourana (HHSC)" w:date="2017-12-11T10:14:00Z">
        <w:r w:rsidR="00AB6AE9">
          <w:rPr>
            <w:color w:val="000000"/>
            <w:sz w:val="27"/>
            <w:szCs w:val="27"/>
          </w:rPr>
          <w:t>l</w:t>
        </w:r>
      </w:ins>
      <w:r>
        <w:rPr>
          <w:color w:val="000000"/>
          <w:sz w:val="27"/>
          <w:szCs w:val="27"/>
        </w:rPr>
        <w:t xml:space="preserve">iving </w:t>
      </w:r>
      <w:del w:id="1400" w:author="Cacho,Ourana (HHSC)" w:date="2017-12-11T10:14:00Z">
        <w:r w:rsidDel="00AB6AE9">
          <w:rPr>
            <w:color w:val="000000"/>
            <w:sz w:val="27"/>
            <w:szCs w:val="27"/>
          </w:rPr>
          <w:delText xml:space="preserve">(AL) </w:delText>
        </w:r>
      </w:del>
      <w:r>
        <w:rPr>
          <w:color w:val="000000"/>
          <w:sz w:val="27"/>
          <w:szCs w:val="27"/>
        </w:rPr>
        <w:t>facility</w:t>
      </w:r>
      <w:ins w:id="1401" w:author="Cacho,Ourana (HHSC)" w:date="2017-12-11T10:14:00Z">
        <w:r w:rsidR="00AB6AE9">
          <w:rPr>
            <w:color w:val="000000"/>
            <w:sz w:val="27"/>
            <w:szCs w:val="27"/>
          </w:rPr>
          <w:t xml:space="preserve"> (ALF)</w:t>
        </w:r>
      </w:ins>
      <w:r>
        <w:rPr>
          <w:color w:val="000000"/>
          <w:sz w:val="27"/>
          <w:szCs w:val="27"/>
        </w:rPr>
        <w:t>:</w:t>
      </w:r>
    </w:p>
    <w:p w14:paraId="4AD735D4" w14:textId="120F7542" w:rsidR="00FE4A3C" w:rsidRPr="001C05B0" w:rsidRDefault="00615061" w:rsidP="00FE4A3C">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hyperlink r:id="rId61" w:tooltip="Form H1700-1" w:history="1">
        <w:r w:rsidR="00FE4A3C" w:rsidRPr="001C05B0">
          <w:rPr>
            <w:rStyle w:val="Hyperlink"/>
            <w:rFonts w:ascii="Times New Roman" w:hAnsi="Times New Roman" w:cs="Times New Roman"/>
            <w:sz w:val="27"/>
            <w:szCs w:val="27"/>
          </w:rPr>
          <w:t>Form H1700-1</w:t>
        </w:r>
      </w:hyperlink>
      <w:r w:rsidR="00FE4A3C" w:rsidRPr="001C05B0">
        <w:rPr>
          <w:rFonts w:ascii="Times New Roman" w:hAnsi="Times New Roman" w:cs="Times New Roman"/>
          <w:color w:val="000000"/>
          <w:sz w:val="27"/>
          <w:szCs w:val="27"/>
        </w:rPr>
        <w:t>, Individual Service Plan</w:t>
      </w:r>
      <w:del w:id="1402" w:author="Pena,Lily (HHSC)" w:date="2017-12-20T10:31:00Z">
        <w:r w:rsidR="00FE4A3C" w:rsidRPr="001C05B0" w:rsidDel="00800872">
          <w:rPr>
            <w:rFonts w:ascii="Times New Roman" w:hAnsi="Times New Roman" w:cs="Times New Roman"/>
            <w:color w:val="000000"/>
            <w:sz w:val="27"/>
            <w:szCs w:val="27"/>
          </w:rPr>
          <w:delText xml:space="preserve"> </w:delText>
        </w:r>
      </w:del>
      <w:del w:id="1403" w:author="Cacho,Ourana (HHSC)" w:date="2017-09-14T11:24:00Z">
        <w:r w:rsidR="00FE4A3C" w:rsidRPr="001C05B0" w:rsidDel="005D7EFE">
          <w:rPr>
            <w:rFonts w:ascii="Times New Roman" w:hAnsi="Times New Roman" w:cs="Times New Roman"/>
            <w:color w:val="000000"/>
            <w:sz w:val="27"/>
            <w:szCs w:val="27"/>
          </w:rPr>
          <w:delText>—</w:delText>
        </w:r>
      </w:del>
      <w:del w:id="1404" w:author="Prince,Patricia (HHSC)" w:date="2017-03-20T14:35:00Z">
        <w:r w:rsidR="00FE4A3C" w:rsidRPr="001C05B0" w:rsidDel="003825EC">
          <w:rPr>
            <w:rFonts w:ascii="Times New Roman" w:hAnsi="Times New Roman" w:cs="Times New Roman"/>
            <w:color w:val="000000"/>
            <w:sz w:val="27"/>
            <w:szCs w:val="27"/>
          </w:rPr>
          <w:delText xml:space="preserve"> SPW</w:delText>
        </w:r>
      </w:del>
      <w:del w:id="1405" w:author="Pena,Lily (HHSC)" w:date="2017-12-20T10:30:00Z">
        <w:r w:rsidR="00FE4A3C" w:rsidRPr="001C05B0" w:rsidDel="00800872">
          <w:rPr>
            <w:rFonts w:ascii="Times New Roman" w:hAnsi="Times New Roman" w:cs="Times New Roman"/>
            <w:color w:val="000000"/>
            <w:sz w:val="27"/>
            <w:szCs w:val="27"/>
          </w:rPr>
          <w:delText xml:space="preserve"> </w:delText>
        </w:r>
      </w:del>
      <w:ins w:id="1406" w:author="Lee,Jacqueline (DADS)" w:date="2018-04-10T12:52:00Z">
        <w:r w:rsidR="00CB64B0">
          <w:rPr>
            <w:rFonts w:ascii="Times New Roman" w:hAnsi="Times New Roman" w:cs="Times New Roman"/>
            <w:color w:val="000000"/>
            <w:sz w:val="27"/>
            <w:szCs w:val="27"/>
          </w:rPr>
          <w:t xml:space="preserve"> </w:t>
        </w:r>
      </w:ins>
      <w:r w:rsidR="00FE4A3C" w:rsidRPr="001C05B0">
        <w:rPr>
          <w:rFonts w:ascii="Times New Roman" w:hAnsi="Times New Roman" w:cs="Times New Roman"/>
          <w:color w:val="000000"/>
          <w:sz w:val="27"/>
          <w:szCs w:val="27"/>
        </w:rPr>
        <w:t>(Pg. 1);</w:t>
      </w:r>
    </w:p>
    <w:p w14:paraId="3D38E2ED" w14:textId="77777777" w:rsidR="00FE4A3C" w:rsidRPr="001C05B0" w:rsidRDefault="00615061" w:rsidP="00FE4A3C">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hyperlink r:id="rId62" w:tooltip="Form H1700-2" w:history="1">
        <w:r w:rsidR="00FE4A3C" w:rsidRPr="001C05B0">
          <w:rPr>
            <w:rStyle w:val="Hyperlink"/>
            <w:rFonts w:ascii="Times New Roman" w:hAnsi="Times New Roman" w:cs="Times New Roman"/>
            <w:sz w:val="27"/>
            <w:szCs w:val="27"/>
          </w:rPr>
          <w:t>Form H1700-2</w:t>
        </w:r>
      </w:hyperlink>
      <w:r w:rsidR="00FE4A3C" w:rsidRPr="001C05B0">
        <w:rPr>
          <w:rFonts w:ascii="Times New Roman" w:hAnsi="Times New Roman" w:cs="Times New Roman"/>
          <w:color w:val="000000"/>
          <w:sz w:val="27"/>
          <w:szCs w:val="27"/>
        </w:rPr>
        <w:t xml:space="preserve">, Individual Service Plan </w:t>
      </w:r>
      <w:del w:id="1407" w:author="Cacho,Ourana (HHSC)" w:date="2017-09-14T11:25:00Z">
        <w:r w:rsidR="00FE4A3C" w:rsidRPr="001C05B0" w:rsidDel="005D7EFE">
          <w:rPr>
            <w:rFonts w:ascii="Times New Roman" w:hAnsi="Times New Roman" w:cs="Times New Roman"/>
            <w:color w:val="000000"/>
            <w:sz w:val="27"/>
            <w:szCs w:val="27"/>
          </w:rPr>
          <w:delText>—</w:delText>
        </w:r>
      </w:del>
      <w:del w:id="1408" w:author="Prince,Patricia (HHSC)" w:date="2017-03-20T14:35:00Z">
        <w:r w:rsidR="00FE4A3C" w:rsidRPr="001C05B0" w:rsidDel="003825EC">
          <w:rPr>
            <w:rFonts w:ascii="Times New Roman" w:hAnsi="Times New Roman" w:cs="Times New Roman"/>
            <w:color w:val="000000"/>
            <w:sz w:val="27"/>
            <w:szCs w:val="27"/>
          </w:rPr>
          <w:delText xml:space="preserve"> SPW </w:delText>
        </w:r>
      </w:del>
      <w:r w:rsidR="00FE4A3C" w:rsidRPr="001C05B0">
        <w:rPr>
          <w:rFonts w:ascii="Times New Roman" w:hAnsi="Times New Roman" w:cs="Times New Roman"/>
          <w:color w:val="000000"/>
          <w:sz w:val="27"/>
          <w:szCs w:val="27"/>
        </w:rPr>
        <w:t>(Pg. 2);</w:t>
      </w:r>
    </w:p>
    <w:p w14:paraId="4A6680EE" w14:textId="77777777" w:rsidR="006C1298" w:rsidRDefault="00615061" w:rsidP="00FE4A3C">
      <w:pPr>
        <w:numPr>
          <w:ilvl w:val="0"/>
          <w:numId w:val="21"/>
        </w:numPr>
        <w:shd w:val="clear" w:color="auto" w:fill="FFFFFF"/>
        <w:spacing w:before="100" w:beforeAutospacing="1" w:after="100" w:afterAutospacing="1" w:line="240" w:lineRule="auto"/>
        <w:rPr>
          <w:ins w:id="1409" w:author="Dillon,Amanda (HHSC)" w:date="2017-12-08T15:48:00Z"/>
          <w:rFonts w:ascii="Times New Roman" w:hAnsi="Times New Roman" w:cs="Times New Roman"/>
          <w:color w:val="000000"/>
          <w:sz w:val="27"/>
          <w:szCs w:val="27"/>
        </w:rPr>
      </w:pPr>
      <w:hyperlink r:id="rId63" w:tooltip="Form H1700-B, Non-HCBS STAR+PLUS Waiver Services" w:history="1">
        <w:r w:rsidR="00FE4A3C" w:rsidRPr="001C05B0">
          <w:rPr>
            <w:rStyle w:val="Hyperlink"/>
            <w:rFonts w:ascii="Times New Roman" w:hAnsi="Times New Roman" w:cs="Times New Roman"/>
            <w:sz w:val="27"/>
            <w:szCs w:val="27"/>
          </w:rPr>
          <w:t>Form H1700-B</w:t>
        </w:r>
      </w:hyperlink>
      <w:r w:rsidR="00FE4A3C" w:rsidRPr="001C05B0">
        <w:rPr>
          <w:rFonts w:ascii="Times New Roman" w:hAnsi="Times New Roman" w:cs="Times New Roman"/>
          <w:color w:val="000000"/>
          <w:sz w:val="27"/>
          <w:szCs w:val="27"/>
        </w:rPr>
        <w:t>, Non-</w:t>
      </w:r>
      <w:del w:id="1410" w:author="Prince,Patricia (HHSC)" w:date="2017-03-20T14:36:00Z">
        <w:r w:rsidR="00FE4A3C" w:rsidRPr="001C05B0" w:rsidDel="003825EC">
          <w:rPr>
            <w:rFonts w:ascii="Times New Roman" w:hAnsi="Times New Roman" w:cs="Times New Roman"/>
            <w:color w:val="000000"/>
            <w:sz w:val="27"/>
            <w:szCs w:val="27"/>
          </w:rPr>
          <w:delText xml:space="preserve">HCBS </w:delText>
        </w:r>
      </w:del>
      <w:r w:rsidR="00FE4A3C" w:rsidRPr="001C05B0">
        <w:rPr>
          <w:rFonts w:ascii="Times New Roman" w:hAnsi="Times New Roman" w:cs="Times New Roman"/>
          <w:color w:val="000000"/>
          <w:sz w:val="27"/>
          <w:szCs w:val="27"/>
        </w:rPr>
        <w:t xml:space="preserve">STAR+PLUS </w:t>
      </w:r>
      <w:ins w:id="1411" w:author="Prince,Patricia (HHSC)" w:date="2017-03-20T14:36:00Z">
        <w:r w:rsidR="00AB40AD" w:rsidRPr="001C05B0">
          <w:rPr>
            <w:rFonts w:ascii="Times New Roman" w:hAnsi="Times New Roman" w:cs="Times New Roman"/>
            <w:color w:val="000000"/>
            <w:sz w:val="27"/>
            <w:szCs w:val="27"/>
          </w:rPr>
          <w:t>HCBS</w:t>
        </w:r>
        <w:r w:rsidR="003825EC" w:rsidRPr="001C05B0">
          <w:rPr>
            <w:rFonts w:ascii="Times New Roman" w:hAnsi="Times New Roman" w:cs="Times New Roman"/>
            <w:color w:val="000000"/>
            <w:sz w:val="27"/>
            <w:szCs w:val="27"/>
          </w:rPr>
          <w:t xml:space="preserve"> </w:t>
        </w:r>
      </w:ins>
      <w:ins w:id="1412" w:author="Cacho,Ourana (HHSC)" w:date="2017-09-14T11:28:00Z">
        <w:r w:rsidR="005D7EFE">
          <w:rPr>
            <w:rFonts w:ascii="Times New Roman" w:hAnsi="Times New Roman" w:cs="Times New Roman"/>
            <w:color w:val="000000"/>
            <w:sz w:val="27"/>
            <w:szCs w:val="27"/>
          </w:rPr>
          <w:t>P</w:t>
        </w:r>
      </w:ins>
      <w:ins w:id="1413" w:author="Prince,Patricia (HHSC)" w:date="2017-03-20T14:36:00Z">
        <w:r w:rsidR="003825EC" w:rsidRPr="001C05B0">
          <w:rPr>
            <w:rFonts w:ascii="Times New Roman" w:hAnsi="Times New Roman" w:cs="Times New Roman"/>
            <w:color w:val="000000"/>
            <w:sz w:val="27"/>
            <w:szCs w:val="27"/>
          </w:rPr>
          <w:t xml:space="preserve">rogram </w:t>
        </w:r>
      </w:ins>
      <w:del w:id="1414" w:author="Prince,Patricia (HHSC)" w:date="2017-03-20T14:36:00Z">
        <w:r w:rsidR="00FE4A3C" w:rsidRPr="001C05B0" w:rsidDel="003825EC">
          <w:rPr>
            <w:rFonts w:ascii="Times New Roman" w:hAnsi="Times New Roman" w:cs="Times New Roman"/>
            <w:color w:val="000000"/>
            <w:sz w:val="27"/>
            <w:szCs w:val="27"/>
          </w:rPr>
          <w:delText xml:space="preserve">Waiver </w:delText>
        </w:r>
      </w:del>
      <w:r w:rsidR="00FE4A3C" w:rsidRPr="001C05B0">
        <w:rPr>
          <w:rFonts w:ascii="Times New Roman" w:hAnsi="Times New Roman" w:cs="Times New Roman"/>
          <w:color w:val="000000"/>
          <w:sz w:val="27"/>
          <w:szCs w:val="27"/>
        </w:rPr>
        <w:t xml:space="preserve">Services; </w:t>
      </w:r>
    </w:p>
    <w:p w14:paraId="596CF457" w14:textId="70B0DAEF" w:rsidR="00FE4A3C" w:rsidRPr="001C05B0" w:rsidRDefault="006C1298" w:rsidP="00FE4A3C">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ins w:id="1415" w:author="Dillon,Amanda (HHSC)" w:date="2017-12-08T15:48:00Z">
        <w:r w:rsidRPr="000D0DFA">
          <w:rPr>
            <w:rFonts w:ascii="Times New Roman" w:hAnsi="Times New Roman" w:cs="Times New Roman"/>
            <w:color w:val="0000FF"/>
            <w:sz w:val="27"/>
            <w:szCs w:val="27"/>
            <w:u w:val="single"/>
            <w:rPrChange w:id="1416" w:author="Lee,Jacqueline (DADS)" w:date="2018-04-10T09:03:00Z">
              <w:rPr>
                <w:rFonts w:ascii="Times New Roman" w:hAnsi="Times New Roman" w:cs="Times New Roman"/>
                <w:color w:val="000000"/>
                <w:sz w:val="27"/>
                <w:szCs w:val="27"/>
              </w:rPr>
            </w:rPrChange>
          </w:rPr>
          <w:t>For</w:t>
        </w:r>
      </w:ins>
      <w:ins w:id="1417" w:author="Dillon,Amanda (HHSC)" w:date="2017-12-08T15:50:00Z">
        <w:r w:rsidRPr="000D0DFA">
          <w:rPr>
            <w:rFonts w:ascii="Times New Roman" w:hAnsi="Times New Roman" w:cs="Times New Roman"/>
            <w:color w:val="0000FF"/>
            <w:sz w:val="27"/>
            <w:szCs w:val="27"/>
            <w:u w:val="single"/>
            <w:rPrChange w:id="1418" w:author="Lee,Jacqueline (DADS)" w:date="2018-04-10T09:03:00Z">
              <w:rPr>
                <w:rFonts w:ascii="Times New Roman" w:hAnsi="Times New Roman" w:cs="Times New Roman"/>
                <w:color w:val="000000"/>
                <w:sz w:val="27"/>
                <w:szCs w:val="27"/>
              </w:rPr>
            </w:rPrChange>
          </w:rPr>
          <w:t>m</w:t>
        </w:r>
      </w:ins>
      <w:ins w:id="1419" w:author="Dillon,Amanda (HHSC)" w:date="2017-12-08T15:48:00Z">
        <w:r w:rsidRPr="000D0DFA">
          <w:rPr>
            <w:rFonts w:ascii="Times New Roman" w:hAnsi="Times New Roman" w:cs="Times New Roman"/>
            <w:color w:val="0000FF"/>
            <w:sz w:val="27"/>
            <w:szCs w:val="27"/>
            <w:u w:val="single"/>
            <w:rPrChange w:id="1420" w:author="Lee,Jacqueline (DADS)" w:date="2018-04-10T09:03:00Z">
              <w:rPr>
                <w:rFonts w:ascii="Times New Roman" w:hAnsi="Times New Roman" w:cs="Times New Roman"/>
                <w:color w:val="000000"/>
                <w:sz w:val="27"/>
                <w:szCs w:val="27"/>
              </w:rPr>
            </w:rPrChange>
          </w:rPr>
          <w:t xml:space="preserve"> H6516</w:t>
        </w:r>
        <w:r>
          <w:rPr>
            <w:rFonts w:ascii="Times New Roman" w:hAnsi="Times New Roman" w:cs="Times New Roman"/>
            <w:color w:val="000000"/>
            <w:sz w:val="27"/>
            <w:szCs w:val="27"/>
          </w:rPr>
          <w:t>, Community First Choice Assessment</w:t>
        </w:r>
      </w:ins>
      <w:ins w:id="1421" w:author="Lee,Jacqueline (DADS)" w:date="2018-04-10T09:02:00Z">
        <w:r w:rsidR="000D0DFA">
          <w:rPr>
            <w:rFonts w:ascii="Times New Roman" w:hAnsi="Times New Roman" w:cs="Times New Roman"/>
            <w:color w:val="000000"/>
            <w:sz w:val="27"/>
            <w:szCs w:val="27"/>
          </w:rPr>
          <w:t>,</w:t>
        </w:r>
      </w:ins>
      <w:ins w:id="1422" w:author="Dillon,Amanda (HHSC)" w:date="2017-12-08T15:48:00Z">
        <w:r>
          <w:rPr>
            <w:rFonts w:ascii="Times New Roman" w:hAnsi="Times New Roman" w:cs="Times New Roman"/>
            <w:color w:val="000000"/>
            <w:sz w:val="27"/>
            <w:szCs w:val="27"/>
          </w:rPr>
          <w:t xml:space="preserve"> or </w:t>
        </w:r>
        <w:r w:rsidRPr="000D0DFA">
          <w:rPr>
            <w:rFonts w:ascii="Times New Roman" w:hAnsi="Times New Roman" w:cs="Times New Roman"/>
            <w:color w:val="0000FF"/>
            <w:sz w:val="27"/>
            <w:szCs w:val="27"/>
            <w:u w:val="single"/>
            <w:rPrChange w:id="1423" w:author="Lee,Jacqueline (DADS)" w:date="2018-04-10T09:04:00Z">
              <w:rPr>
                <w:rFonts w:ascii="Times New Roman" w:hAnsi="Times New Roman" w:cs="Times New Roman"/>
                <w:color w:val="000000"/>
                <w:sz w:val="27"/>
                <w:szCs w:val="27"/>
              </w:rPr>
            </w:rPrChange>
          </w:rPr>
          <w:t>Form H2060</w:t>
        </w:r>
        <w:r>
          <w:rPr>
            <w:rFonts w:ascii="Times New Roman" w:hAnsi="Times New Roman" w:cs="Times New Roman"/>
            <w:color w:val="000000"/>
            <w:sz w:val="27"/>
            <w:szCs w:val="27"/>
          </w:rPr>
          <w:t xml:space="preserve">, Needs Assessment  </w:t>
        </w:r>
      </w:ins>
      <w:ins w:id="1424" w:author="Lee,Jacqueline (DADS)" w:date="2018-04-10T09:03:00Z">
        <w:r w:rsidR="000D0DFA">
          <w:rPr>
            <w:rFonts w:ascii="Times New Roman" w:hAnsi="Times New Roman" w:cs="Times New Roman"/>
            <w:color w:val="000000"/>
            <w:sz w:val="27"/>
            <w:szCs w:val="27"/>
          </w:rPr>
          <w:t xml:space="preserve">Questionnaire and Task/Hour Guide, </w:t>
        </w:r>
      </w:ins>
      <w:ins w:id="1425" w:author="Dillon,Amanda (HHSC)" w:date="2017-12-08T15:48:00Z">
        <w:r>
          <w:rPr>
            <w:rFonts w:ascii="Times New Roman" w:hAnsi="Times New Roman" w:cs="Times New Roman"/>
            <w:color w:val="000000"/>
            <w:sz w:val="27"/>
            <w:szCs w:val="27"/>
          </w:rPr>
          <w:t xml:space="preserve">and </w:t>
        </w:r>
        <w:del w:id="1426" w:author="Lee,Jacqueline (DADS)" w:date="2018-04-10T09:03:00Z">
          <w:r w:rsidRPr="000D0DFA" w:rsidDel="000D0DFA">
            <w:rPr>
              <w:rFonts w:ascii="Times New Roman" w:hAnsi="Times New Roman" w:cs="Times New Roman"/>
              <w:color w:val="0000FF"/>
              <w:sz w:val="27"/>
              <w:szCs w:val="27"/>
              <w:u w:val="single"/>
              <w:rPrChange w:id="1427" w:author="Lee,Jacqueline (DADS)" w:date="2018-04-10T09:04:00Z">
                <w:rPr>
                  <w:rFonts w:ascii="Times New Roman" w:hAnsi="Times New Roman" w:cs="Times New Roman"/>
                  <w:color w:val="000000"/>
                  <w:sz w:val="27"/>
                  <w:szCs w:val="27"/>
                </w:rPr>
              </w:rPrChange>
            </w:rPr>
            <w:delText>addenda</w:delText>
          </w:r>
        </w:del>
      </w:ins>
      <w:ins w:id="1428" w:author="Lee,Jacqueline (DADS)" w:date="2018-04-10T09:03:00Z">
        <w:r w:rsidR="000D0DFA" w:rsidRPr="000D0DFA">
          <w:rPr>
            <w:rFonts w:ascii="Times New Roman" w:hAnsi="Times New Roman" w:cs="Times New Roman"/>
            <w:color w:val="0000FF"/>
            <w:sz w:val="27"/>
            <w:szCs w:val="27"/>
            <w:u w:val="single"/>
            <w:rPrChange w:id="1429" w:author="Lee,Jacqueline (DADS)" w:date="2018-04-10T09:04:00Z">
              <w:rPr>
                <w:rFonts w:ascii="Times New Roman" w:hAnsi="Times New Roman" w:cs="Times New Roman"/>
                <w:color w:val="000000"/>
                <w:sz w:val="27"/>
                <w:szCs w:val="27"/>
              </w:rPr>
            </w:rPrChange>
          </w:rPr>
          <w:t>Form H2060-A</w:t>
        </w:r>
        <w:r w:rsidR="000D0DFA">
          <w:rPr>
            <w:rFonts w:ascii="Times New Roman" w:hAnsi="Times New Roman" w:cs="Times New Roman"/>
            <w:color w:val="000000"/>
            <w:sz w:val="27"/>
            <w:szCs w:val="27"/>
          </w:rPr>
          <w:t>, Addendum to Form H2060</w:t>
        </w:r>
      </w:ins>
      <w:ins w:id="1430" w:author="Dillon,Amanda (HHSC)" w:date="2017-12-08T15:48:00Z">
        <w:r>
          <w:rPr>
            <w:rFonts w:ascii="Times New Roman" w:hAnsi="Times New Roman" w:cs="Times New Roman"/>
            <w:color w:val="000000"/>
            <w:sz w:val="27"/>
            <w:szCs w:val="27"/>
          </w:rPr>
          <w:t>;</w:t>
        </w:r>
      </w:ins>
      <w:ins w:id="1431" w:author="Dillon,Amanda (HHSC)" w:date="2017-12-08T15:49:00Z">
        <w:r>
          <w:rPr>
            <w:rFonts w:ascii="Times New Roman" w:hAnsi="Times New Roman" w:cs="Times New Roman"/>
            <w:color w:val="000000"/>
            <w:sz w:val="27"/>
            <w:szCs w:val="27"/>
          </w:rPr>
          <w:t xml:space="preserve"> </w:t>
        </w:r>
      </w:ins>
      <w:r w:rsidR="00FE4A3C" w:rsidRPr="001C05B0">
        <w:rPr>
          <w:rFonts w:ascii="Times New Roman" w:hAnsi="Times New Roman" w:cs="Times New Roman"/>
          <w:color w:val="000000"/>
          <w:sz w:val="27"/>
          <w:szCs w:val="27"/>
        </w:rPr>
        <w:t>and</w:t>
      </w:r>
    </w:p>
    <w:p w14:paraId="43E68B31" w14:textId="77777777" w:rsidR="00FE4A3C" w:rsidRPr="001C05B0" w:rsidRDefault="00615061" w:rsidP="00FE4A3C">
      <w:pPr>
        <w:numPr>
          <w:ilvl w:val="0"/>
          <w:numId w:val="21"/>
        </w:numPr>
        <w:shd w:val="clear" w:color="auto" w:fill="FFFFFF"/>
        <w:spacing w:before="100" w:beforeAutospacing="1" w:after="100" w:afterAutospacing="1" w:line="240" w:lineRule="auto"/>
        <w:rPr>
          <w:rFonts w:ascii="Times New Roman" w:hAnsi="Times New Roman" w:cs="Times New Roman"/>
          <w:color w:val="000000"/>
          <w:sz w:val="27"/>
          <w:szCs w:val="27"/>
        </w:rPr>
      </w:pPr>
      <w:hyperlink r:id="rId64" w:tooltip="Form H2065-D" w:history="1">
        <w:r w:rsidR="00FE4A3C" w:rsidRPr="001C05B0">
          <w:rPr>
            <w:rStyle w:val="Hyperlink"/>
            <w:rFonts w:ascii="Times New Roman" w:hAnsi="Times New Roman" w:cs="Times New Roman"/>
            <w:sz w:val="27"/>
            <w:szCs w:val="27"/>
          </w:rPr>
          <w:t>Form H2065-D</w:t>
        </w:r>
      </w:hyperlink>
      <w:r w:rsidR="00FE4A3C" w:rsidRPr="001C05B0">
        <w:rPr>
          <w:rFonts w:ascii="Times New Roman" w:hAnsi="Times New Roman" w:cs="Times New Roman"/>
          <w:color w:val="000000"/>
          <w:sz w:val="27"/>
          <w:szCs w:val="27"/>
        </w:rPr>
        <w:t xml:space="preserve">, Notification of </w:t>
      </w:r>
      <w:r w:rsidR="00DE41E6" w:rsidRPr="001C05B0">
        <w:rPr>
          <w:rFonts w:ascii="Times New Roman" w:hAnsi="Times New Roman" w:cs="Times New Roman"/>
          <w:color w:val="000000"/>
          <w:sz w:val="27"/>
          <w:szCs w:val="27"/>
        </w:rPr>
        <w:t>Managed Care</w:t>
      </w:r>
      <w:r w:rsidR="00FE4A3C" w:rsidRPr="001C05B0">
        <w:rPr>
          <w:rFonts w:ascii="Times New Roman" w:hAnsi="Times New Roman" w:cs="Times New Roman"/>
          <w:color w:val="000000"/>
          <w:sz w:val="27"/>
          <w:szCs w:val="27"/>
        </w:rPr>
        <w:t xml:space="preserve"> Program Services.</w:t>
      </w:r>
    </w:p>
    <w:p w14:paraId="7E76AB9E" w14:textId="4BCBEEB8" w:rsidR="00FE4A3C" w:rsidRDefault="00FE4A3C" w:rsidP="00FE4A3C">
      <w:pPr>
        <w:pStyle w:val="NormalWeb"/>
        <w:shd w:val="clear" w:color="auto" w:fill="FFFFFF"/>
        <w:rPr>
          <w:color w:val="000000"/>
          <w:sz w:val="27"/>
          <w:szCs w:val="27"/>
        </w:rPr>
      </w:pPr>
      <w:r>
        <w:rPr>
          <w:color w:val="000000"/>
          <w:sz w:val="27"/>
          <w:szCs w:val="27"/>
        </w:rPr>
        <w:t xml:space="preserve">The STAR+PLUS </w:t>
      </w:r>
      <w:del w:id="1432" w:author="Prince,Patricia (HHSC)" w:date="2017-03-08T09:55:00Z">
        <w:r w:rsidDel="00FF38A6">
          <w:rPr>
            <w:color w:val="000000"/>
            <w:sz w:val="27"/>
            <w:szCs w:val="27"/>
          </w:rPr>
          <w:delText>Waiver (SPW)</w:delText>
        </w:r>
      </w:del>
      <w:ins w:id="1433" w:author="Prince,Patricia (HHSC)" w:date="2017-03-08T09:55:00Z">
        <w:r w:rsidR="00FF38A6">
          <w:rPr>
            <w:color w:val="000000"/>
            <w:sz w:val="27"/>
            <w:szCs w:val="27"/>
          </w:rPr>
          <w:t>Home and Community Based Services (HCBS) program</w:t>
        </w:r>
      </w:ins>
      <w:r>
        <w:rPr>
          <w:color w:val="000000"/>
          <w:sz w:val="27"/>
          <w:szCs w:val="27"/>
        </w:rPr>
        <w:t xml:space="preserve"> AL</w:t>
      </w:r>
      <w:ins w:id="1434" w:author="Lee,Jacqueline (DADS)" w:date="2018-04-10T09:04:00Z">
        <w:r w:rsidR="000D0DFA">
          <w:rPr>
            <w:color w:val="000000"/>
            <w:sz w:val="27"/>
            <w:szCs w:val="27"/>
          </w:rPr>
          <w:t>F</w:t>
        </w:r>
      </w:ins>
      <w:r>
        <w:rPr>
          <w:color w:val="000000"/>
          <w:sz w:val="27"/>
          <w:szCs w:val="27"/>
        </w:rPr>
        <w:t xml:space="preserve"> provider is expected to provide to the new member a tour of the facility, including staff and resident introductions. Members are encouraged to bring basic furnishings for bedroom areas with them.</w:t>
      </w:r>
    </w:p>
    <w:p w14:paraId="29A2BDEB" w14:textId="77777777" w:rsidR="00FE4A3C" w:rsidRDefault="00FE4A3C" w:rsidP="00FE4A3C">
      <w:pPr>
        <w:pStyle w:val="NormalWeb"/>
        <w:shd w:val="clear" w:color="auto" w:fill="FFFFFF"/>
        <w:rPr>
          <w:color w:val="000000"/>
          <w:sz w:val="27"/>
          <w:szCs w:val="27"/>
        </w:rPr>
      </w:pPr>
      <w:r>
        <w:rPr>
          <w:color w:val="000000"/>
          <w:sz w:val="27"/>
          <w:szCs w:val="27"/>
        </w:rPr>
        <w:t xml:space="preserve">In the event the member does not provide </w:t>
      </w:r>
      <w:r w:rsidR="00B2574C">
        <w:rPr>
          <w:color w:val="000000"/>
          <w:sz w:val="27"/>
          <w:szCs w:val="27"/>
        </w:rPr>
        <w:t>his</w:t>
      </w:r>
      <w:ins w:id="1435" w:author="Cacho,Ourana (HHSC)" w:date="2017-12-12T08:22:00Z">
        <w:r w:rsidR="00B2574C">
          <w:rPr>
            <w:color w:val="000000"/>
            <w:sz w:val="27"/>
            <w:szCs w:val="27"/>
          </w:rPr>
          <w:t xml:space="preserve"> or her</w:t>
        </w:r>
      </w:ins>
      <w:r w:rsidR="00B2574C">
        <w:rPr>
          <w:color w:val="000000"/>
          <w:sz w:val="27"/>
          <w:szCs w:val="27"/>
        </w:rPr>
        <w:t xml:space="preserve"> </w:t>
      </w:r>
      <w:r>
        <w:rPr>
          <w:color w:val="000000"/>
          <w:sz w:val="27"/>
          <w:szCs w:val="27"/>
        </w:rPr>
        <w:t>own furnishings, the facility must provide for each member:</w:t>
      </w:r>
    </w:p>
    <w:p w14:paraId="635C9B0A" w14:textId="77777777" w:rsidR="00FE4A3C" w:rsidRPr="001C05B0" w:rsidRDefault="00FE4A3C" w:rsidP="00FE4A3C">
      <w:pPr>
        <w:numPr>
          <w:ilvl w:val="0"/>
          <w:numId w:val="2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a bed with mattress;</w:t>
      </w:r>
    </w:p>
    <w:p w14:paraId="72B4B116" w14:textId="77777777" w:rsidR="00FE4A3C" w:rsidRPr="001C05B0" w:rsidRDefault="00FE4A3C" w:rsidP="00FE4A3C">
      <w:pPr>
        <w:numPr>
          <w:ilvl w:val="0"/>
          <w:numId w:val="2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chair;</w:t>
      </w:r>
    </w:p>
    <w:p w14:paraId="18FA8CC2" w14:textId="77777777" w:rsidR="00FE4A3C" w:rsidRPr="001C05B0" w:rsidRDefault="00FE4A3C" w:rsidP="00FE4A3C">
      <w:pPr>
        <w:numPr>
          <w:ilvl w:val="0"/>
          <w:numId w:val="2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table or dresser;</w:t>
      </w:r>
    </w:p>
    <w:p w14:paraId="5EF6BA61" w14:textId="77777777" w:rsidR="00FE4A3C" w:rsidRPr="001C05B0" w:rsidRDefault="00FE4A3C" w:rsidP="00FE4A3C">
      <w:pPr>
        <w:numPr>
          <w:ilvl w:val="0"/>
          <w:numId w:val="2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drawer space; and</w:t>
      </w:r>
    </w:p>
    <w:p w14:paraId="3A58F527" w14:textId="77777777" w:rsidR="00FE4A3C" w:rsidRPr="001C05B0" w:rsidRDefault="00FE4A3C" w:rsidP="00FE4A3C">
      <w:pPr>
        <w:numPr>
          <w:ilvl w:val="0"/>
          <w:numId w:val="22"/>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enclosed</w:t>
      </w:r>
      <w:proofErr w:type="gramEnd"/>
      <w:r w:rsidRPr="001C05B0">
        <w:rPr>
          <w:rFonts w:ascii="Times New Roman" w:hAnsi="Times New Roman" w:cs="Times New Roman"/>
          <w:color w:val="000000"/>
          <w:sz w:val="27"/>
          <w:szCs w:val="27"/>
        </w:rPr>
        <w:t xml:space="preserve"> closet space for clothing and personal belongings.</w:t>
      </w:r>
    </w:p>
    <w:p w14:paraId="01C1B1D0" w14:textId="77777777" w:rsidR="00FE4A3C" w:rsidRDefault="00FE4A3C" w:rsidP="00FE4A3C">
      <w:pPr>
        <w:pStyle w:val="NormalWeb"/>
        <w:shd w:val="clear" w:color="auto" w:fill="FFFFFF"/>
        <w:rPr>
          <w:color w:val="000000"/>
          <w:sz w:val="27"/>
          <w:szCs w:val="27"/>
        </w:rPr>
      </w:pPr>
      <w:r>
        <w:rPr>
          <w:color w:val="000000"/>
          <w:sz w:val="27"/>
          <w:szCs w:val="27"/>
        </w:rPr>
        <w:t>Furnishings provided by the facility must be maintained in good repair.</w:t>
      </w:r>
    </w:p>
    <w:p w14:paraId="7ECF2777" w14:textId="77777777" w:rsidR="00FE4A3C" w:rsidRDefault="00FE4A3C" w:rsidP="00FE4A3C">
      <w:pPr>
        <w:pStyle w:val="NormalWeb"/>
        <w:shd w:val="clear" w:color="auto" w:fill="FFFFFF"/>
        <w:rPr>
          <w:color w:val="000000"/>
          <w:sz w:val="27"/>
          <w:szCs w:val="27"/>
        </w:rPr>
      </w:pPr>
      <w:r>
        <w:rPr>
          <w:color w:val="000000"/>
          <w:sz w:val="27"/>
          <w:szCs w:val="27"/>
        </w:rPr>
        <w:t> </w:t>
      </w:r>
    </w:p>
    <w:p w14:paraId="6C29F532" w14:textId="77777777" w:rsidR="00FE4A3C" w:rsidRDefault="00FE4A3C" w:rsidP="00FE4A3C">
      <w:pPr>
        <w:pStyle w:val="Heading2"/>
        <w:shd w:val="clear" w:color="auto" w:fill="FFFFFF"/>
        <w:rPr>
          <w:color w:val="000000"/>
        </w:rPr>
      </w:pPr>
      <w:bookmarkStart w:id="1436" w:name="7224"/>
      <w:bookmarkEnd w:id="1436"/>
      <w:r>
        <w:rPr>
          <w:color w:val="000000"/>
        </w:rPr>
        <w:t>7224 Personal Care 3</w:t>
      </w:r>
    </w:p>
    <w:p w14:paraId="20B05E66" w14:textId="38D96BC6" w:rsidR="00FE4A3C" w:rsidRDefault="00FE4A3C" w:rsidP="00FE4A3C">
      <w:pPr>
        <w:pStyle w:val="NormalWeb"/>
        <w:shd w:val="clear" w:color="auto" w:fill="FFFFFF"/>
        <w:rPr>
          <w:color w:val="000000"/>
          <w:sz w:val="27"/>
          <w:szCs w:val="27"/>
        </w:rPr>
      </w:pPr>
      <w:r>
        <w:rPr>
          <w:color w:val="000000"/>
          <w:sz w:val="27"/>
          <w:szCs w:val="27"/>
        </w:rPr>
        <w:t xml:space="preserve">Revision </w:t>
      </w:r>
      <w:del w:id="1437" w:author="Prince,Patricia (HHSC)" w:date="2017-05-11T10:43:00Z">
        <w:r w:rsidDel="0069176E">
          <w:rPr>
            <w:color w:val="000000"/>
            <w:sz w:val="27"/>
            <w:szCs w:val="27"/>
          </w:rPr>
          <w:delText>13-1</w:delText>
        </w:r>
      </w:del>
      <w:ins w:id="1438" w:author="Cacho,Ourana (HHSC)" w:date="2017-08-17T14:26:00Z">
        <w:r w:rsidR="005E0D70">
          <w:rPr>
            <w:color w:val="000000"/>
            <w:sz w:val="27"/>
            <w:szCs w:val="27"/>
          </w:rPr>
          <w:t>18-</w:t>
        </w:r>
      </w:ins>
      <w:ins w:id="1439" w:author="Cacho,Ourana (HHSC)" w:date="2017-09-27T12:01:00Z">
        <w:r w:rsidR="00C64D8D">
          <w:rPr>
            <w:color w:val="000000"/>
            <w:sz w:val="27"/>
            <w:szCs w:val="27"/>
          </w:rPr>
          <w:t>2</w:t>
        </w:r>
      </w:ins>
      <w:r>
        <w:rPr>
          <w:color w:val="000000"/>
          <w:sz w:val="27"/>
          <w:szCs w:val="27"/>
        </w:rPr>
        <w:t xml:space="preserve">; Effective </w:t>
      </w:r>
      <w:del w:id="1440" w:author="Cacho,Ourana (HHSC)" w:date="2017-12-11T10:15:00Z">
        <w:r w:rsidDel="00AB6AE9">
          <w:rPr>
            <w:color w:val="000000"/>
            <w:sz w:val="27"/>
            <w:szCs w:val="27"/>
          </w:rPr>
          <w:delText xml:space="preserve">March </w:delText>
        </w:r>
      </w:del>
      <w:ins w:id="1441" w:author="Cacho,Ourana (HHSC)" w:date="2017-12-11T10:15:00Z">
        <w:r w:rsidR="00AB6AE9">
          <w:rPr>
            <w:color w:val="000000"/>
            <w:sz w:val="27"/>
            <w:szCs w:val="27"/>
          </w:rPr>
          <w:t xml:space="preserve">September </w:t>
        </w:r>
      </w:ins>
      <w:del w:id="1442" w:author="Cacho,Ourana (HHSC)" w:date="2018-03-30T11:28:00Z">
        <w:r w:rsidDel="00144E56">
          <w:rPr>
            <w:color w:val="000000"/>
            <w:sz w:val="27"/>
            <w:szCs w:val="27"/>
          </w:rPr>
          <w:delText>1</w:delText>
        </w:r>
      </w:del>
      <w:ins w:id="1443" w:author="Cacho,Ourana (HHSC)" w:date="2018-03-30T11:28:00Z">
        <w:r w:rsidR="00144E56">
          <w:rPr>
            <w:color w:val="000000"/>
            <w:sz w:val="27"/>
            <w:szCs w:val="27"/>
          </w:rPr>
          <w:t>3</w:t>
        </w:r>
      </w:ins>
      <w:r>
        <w:rPr>
          <w:color w:val="000000"/>
          <w:sz w:val="27"/>
          <w:szCs w:val="27"/>
        </w:rPr>
        <w:t xml:space="preserve">, </w:t>
      </w:r>
      <w:del w:id="1444" w:author="Cacho,Ourana (HHSC)" w:date="2017-08-17T14:26:00Z">
        <w:r w:rsidDel="005E0D70">
          <w:rPr>
            <w:color w:val="000000"/>
            <w:sz w:val="27"/>
            <w:szCs w:val="27"/>
          </w:rPr>
          <w:delText>2013</w:delText>
        </w:r>
      </w:del>
      <w:ins w:id="1445" w:author="Cacho,Ourana (HHSC)" w:date="2017-08-17T14:26:00Z">
        <w:r w:rsidR="005E0D70">
          <w:rPr>
            <w:color w:val="000000"/>
            <w:sz w:val="27"/>
            <w:szCs w:val="27"/>
          </w:rPr>
          <w:t>2018</w:t>
        </w:r>
      </w:ins>
    </w:p>
    <w:p w14:paraId="292243CD" w14:textId="6E142DD2" w:rsidR="00FE4A3C" w:rsidRDefault="00FE4A3C" w:rsidP="00FE4A3C">
      <w:pPr>
        <w:pStyle w:val="NormalWeb"/>
        <w:shd w:val="clear" w:color="auto" w:fill="FFFFFF"/>
        <w:rPr>
          <w:color w:val="000000"/>
          <w:sz w:val="27"/>
          <w:szCs w:val="27"/>
        </w:rPr>
      </w:pPr>
      <w:r>
        <w:rPr>
          <w:color w:val="000000"/>
          <w:sz w:val="27"/>
          <w:szCs w:val="27"/>
        </w:rPr>
        <w:t xml:space="preserve">STAR+PLUS </w:t>
      </w:r>
      <w:del w:id="1446" w:author="Cacho,Ourana (HHSC)" w:date="2018-01-10T12:42:00Z">
        <w:r w:rsidDel="00F52687">
          <w:rPr>
            <w:color w:val="000000"/>
            <w:sz w:val="27"/>
            <w:szCs w:val="27"/>
          </w:rPr>
          <w:delText xml:space="preserve">Waiver (SPW) </w:delText>
        </w:r>
      </w:del>
      <w:ins w:id="1447" w:author="Prince,Patricia (HHSC)" w:date="2017-03-08T09:56:00Z">
        <w:r w:rsidR="00FF38A6">
          <w:rPr>
            <w:color w:val="000000"/>
            <w:sz w:val="27"/>
            <w:szCs w:val="27"/>
          </w:rPr>
          <w:t>Home and Community Based Services (HCBS) program</w:t>
        </w:r>
      </w:ins>
      <w:ins w:id="1448" w:author="Prince,Patricia (HHSC)" w:date="2017-03-08T16:02:00Z">
        <w:r w:rsidR="00E1415E">
          <w:rPr>
            <w:color w:val="000000"/>
            <w:sz w:val="27"/>
            <w:szCs w:val="27"/>
          </w:rPr>
          <w:t xml:space="preserve"> </w:t>
        </w:r>
      </w:ins>
      <w:ins w:id="1449" w:author="Prince,Patricia (HHSC)" w:date="2017-03-08T09:56:00Z">
        <w:del w:id="1450" w:author="Johnson,Betsy (HHSC)" w:date="2017-05-19T10:07:00Z">
          <w:r w:rsidR="00FF38A6" w:rsidDel="00B17348">
            <w:rPr>
              <w:color w:val="000000"/>
              <w:sz w:val="27"/>
              <w:szCs w:val="27"/>
            </w:rPr>
            <w:delText xml:space="preserve">  </w:delText>
          </w:r>
        </w:del>
      </w:ins>
      <w:r>
        <w:rPr>
          <w:color w:val="000000"/>
          <w:sz w:val="27"/>
          <w:szCs w:val="27"/>
        </w:rPr>
        <w:t>applicants</w:t>
      </w:r>
      <w:del w:id="1451" w:author="Cacho,Ourana (HHSC)" w:date="2017-12-12T08:22:00Z">
        <w:r w:rsidR="00B2574C" w:rsidDel="00B2574C">
          <w:rPr>
            <w:color w:val="000000"/>
            <w:sz w:val="27"/>
            <w:szCs w:val="27"/>
          </w:rPr>
          <w:delText>/</w:delText>
        </w:r>
      </w:del>
      <w:ins w:id="1452" w:author="Cacho,Ourana (HHSC)" w:date="2017-12-12T08:22:00Z">
        <w:r w:rsidR="00B2574C">
          <w:rPr>
            <w:color w:val="000000"/>
            <w:sz w:val="27"/>
            <w:szCs w:val="27"/>
          </w:rPr>
          <w:t xml:space="preserve"> or </w:t>
        </w:r>
      </w:ins>
      <w:r>
        <w:rPr>
          <w:color w:val="000000"/>
          <w:sz w:val="27"/>
          <w:szCs w:val="27"/>
        </w:rPr>
        <w:t xml:space="preserve">members with heavy personal care needs who choose to reside in </w:t>
      </w:r>
      <w:del w:id="1453" w:author="Cacho,Ourana (HHSC)" w:date="2018-01-10T12:40:00Z">
        <w:r w:rsidDel="00F52687">
          <w:rPr>
            <w:color w:val="000000"/>
            <w:sz w:val="27"/>
            <w:szCs w:val="27"/>
          </w:rPr>
          <w:delText>A</w:delText>
        </w:r>
      </w:del>
      <w:ins w:id="1454" w:author="Cacho,Ourana (HHSC)" w:date="2018-01-10T12:40:00Z">
        <w:r w:rsidR="00F52687">
          <w:rPr>
            <w:color w:val="000000"/>
            <w:sz w:val="27"/>
            <w:szCs w:val="27"/>
          </w:rPr>
          <w:t>a</w:t>
        </w:r>
      </w:ins>
      <w:r>
        <w:rPr>
          <w:color w:val="000000"/>
          <w:sz w:val="27"/>
          <w:szCs w:val="27"/>
        </w:rPr>
        <w:t xml:space="preserve">ssisted </w:t>
      </w:r>
      <w:del w:id="1455" w:author="Cacho,Ourana (HHSC)" w:date="2018-01-10T12:40:00Z">
        <w:r w:rsidDel="00F52687">
          <w:rPr>
            <w:color w:val="000000"/>
            <w:sz w:val="27"/>
            <w:szCs w:val="27"/>
          </w:rPr>
          <w:delText>L</w:delText>
        </w:r>
      </w:del>
      <w:ins w:id="1456" w:author="Cacho,Ourana (HHSC)" w:date="2018-01-10T12:40:00Z">
        <w:r w:rsidR="00F52687">
          <w:rPr>
            <w:color w:val="000000"/>
            <w:sz w:val="27"/>
            <w:szCs w:val="27"/>
          </w:rPr>
          <w:t>l</w:t>
        </w:r>
      </w:ins>
      <w:r>
        <w:rPr>
          <w:color w:val="000000"/>
          <w:sz w:val="27"/>
          <w:szCs w:val="27"/>
        </w:rPr>
        <w:t>iving (AL) non-apartment settings may be approved for Personal Care 3 level services. Classification of a</w:t>
      </w:r>
      <w:del w:id="1457" w:author="Lee,Jacqueline (DADS)" w:date="2018-04-10T12:53:00Z">
        <w:r w:rsidDel="00671B31">
          <w:rPr>
            <w:color w:val="000000"/>
            <w:sz w:val="27"/>
            <w:szCs w:val="27"/>
          </w:rPr>
          <w:delText>n</w:delText>
        </w:r>
      </w:del>
      <w:r>
        <w:rPr>
          <w:color w:val="000000"/>
          <w:sz w:val="27"/>
          <w:szCs w:val="27"/>
        </w:rPr>
        <w:t xml:space="preserve"> </w:t>
      </w:r>
      <w:del w:id="1458" w:author="Cacho,Ourana (HHSC)" w:date="2018-01-10T12:42:00Z">
        <w:r w:rsidDel="00F52687">
          <w:rPr>
            <w:color w:val="000000"/>
            <w:sz w:val="27"/>
            <w:szCs w:val="27"/>
          </w:rPr>
          <w:delText xml:space="preserve">SPW </w:delText>
        </w:r>
      </w:del>
      <w:ins w:id="1459" w:author="Prince,Patricia (HHSC)" w:date="2017-03-08T09:57:00Z">
        <w:r w:rsidR="00FF38A6">
          <w:rPr>
            <w:color w:val="000000"/>
            <w:sz w:val="27"/>
            <w:szCs w:val="27"/>
          </w:rPr>
          <w:t xml:space="preserve">STAR+PLUS HCBS program </w:t>
        </w:r>
      </w:ins>
      <w:r>
        <w:rPr>
          <w:color w:val="000000"/>
          <w:sz w:val="27"/>
          <w:szCs w:val="27"/>
        </w:rPr>
        <w:t>applicant</w:t>
      </w:r>
      <w:del w:id="1460" w:author="Cacho,Ourana (HHSC)" w:date="2017-12-12T08:23:00Z">
        <w:r w:rsidR="00B2574C" w:rsidDel="00B2574C">
          <w:rPr>
            <w:color w:val="000000"/>
            <w:sz w:val="27"/>
            <w:szCs w:val="27"/>
          </w:rPr>
          <w:delText>/</w:delText>
        </w:r>
      </w:del>
      <w:ins w:id="1461" w:author="Cacho,Ourana (HHSC)" w:date="2017-12-12T08:23:00Z">
        <w:r w:rsidR="00B2574C">
          <w:rPr>
            <w:color w:val="000000"/>
            <w:sz w:val="27"/>
            <w:szCs w:val="27"/>
          </w:rPr>
          <w:t xml:space="preserve"> or </w:t>
        </w:r>
      </w:ins>
      <w:r>
        <w:rPr>
          <w:color w:val="000000"/>
          <w:sz w:val="27"/>
          <w:szCs w:val="27"/>
        </w:rPr>
        <w:t>member at the Personal Care 3 level is based on the applicant</w:t>
      </w:r>
      <w:r w:rsidR="00B8375C">
        <w:rPr>
          <w:color w:val="000000"/>
          <w:sz w:val="27"/>
          <w:szCs w:val="27"/>
        </w:rPr>
        <w:t xml:space="preserve"> or </w:t>
      </w:r>
      <w:r>
        <w:rPr>
          <w:color w:val="000000"/>
          <w:sz w:val="27"/>
          <w:szCs w:val="27"/>
        </w:rPr>
        <w:t>member's assessed needs, as evidenced by a value of two or greater in one or more of the activities of daily living</w:t>
      </w:r>
      <w:r w:rsidR="00B8375C">
        <w:rPr>
          <w:color w:val="000000"/>
          <w:sz w:val="27"/>
          <w:szCs w:val="27"/>
        </w:rPr>
        <w:t xml:space="preserve"> </w:t>
      </w:r>
      <w:ins w:id="1462" w:author="Cacho,Ourana (HHSC)" w:date="2017-12-12T08:23:00Z">
        <w:r w:rsidR="00B2574C">
          <w:rPr>
            <w:color w:val="000000"/>
            <w:sz w:val="27"/>
            <w:szCs w:val="27"/>
          </w:rPr>
          <w:t xml:space="preserve">(ADLs) </w:t>
        </w:r>
      </w:ins>
      <w:r>
        <w:rPr>
          <w:color w:val="000000"/>
          <w:sz w:val="27"/>
          <w:szCs w:val="27"/>
        </w:rPr>
        <w:t xml:space="preserve">of transferring, eating or toileting, as assessed on the Medical </w:t>
      </w:r>
      <w:r>
        <w:rPr>
          <w:color w:val="000000"/>
          <w:sz w:val="27"/>
          <w:szCs w:val="27"/>
        </w:rPr>
        <w:lastRenderedPageBreak/>
        <w:t xml:space="preserve">Necessity and Level of Care (MN/LOC) Assessment, Section G, Physical Functioning and Structural Problems, Column A, </w:t>
      </w:r>
      <w:proofErr w:type="spellStart"/>
      <w:r>
        <w:rPr>
          <w:color w:val="000000"/>
          <w:sz w:val="27"/>
          <w:szCs w:val="27"/>
        </w:rPr>
        <w:t>Self Performance</w:t>
      </w:r>
      <w:proofErr w:type="spellEnd"/>
      <w:r>
        <w:rPr>
          <w:color w:val="000000"/>
          <w:sz w:val="27"/>
          <w:szCs w:val="27"/>
        </w:rPr>
        <w:t>.</w:t>
      </w:r>
    </w:p>
    <w:p w14:paraId="228FD3A9" w14:textId="77777777" w:rsidR="00FE4A3C" w:rsidRDefault="00FE4A3C" w:rsidP="00FE4A3C">
      <w:pPr>
        <w:pStyle w:val="NormalWeb"/>
        <w:shd w:val="clear" w:color="auto" w:fill="FFFFFF"/>
        <w:rPr>
          <w:color w:val="000000"/>
          <w:sz w:val="27"/>
          <w:szCs w:val="27"/>
        </w:rPr>
      </w:pPr>
      <w:r>
        <w:rPr>
          <w:color w:val="000000"/>
          <w:sz w:val="27"/>
          <w:szCs w:val="27"/>
        </w:rPr>
        <w:t>During the initial pre-enrollment assessment and annual reassessment, the managed care organization (MCO) nurse completes the MN/LOC Assessment and uses the information recorded for transferring, eating or toileting to make a recommendation regarding the applicant</w:t>
      </w:r>
      <w:ins w:id="1463" w:author="Cacho,Ourana (HHSC)" w:date="2017-12-12T08:24:00Z">
        <w:r w:rsidR="00B2574C">
          <w:rPr>
            <w:color w:val="000000"/>
            <w:sz w:val="27"/>
            <w:szCs w:val="27"/>
          </w:rPr>
          <w:t>’s</w:t>
        </w:r>
      </w:ins>
      <w:del w:id="1464" w:author="Cacho,Ourana (HHSC)" w:date="2017-12-12T08:24:00Z">
        <w:r w:rsidR="00B2574C" w:rsidDel="00B2574C">
          <w:rPr>
            <w:color w:val="000000"/>
            <w:sz w:val="27"/>
            <w:szCs w:val="27"/>
          </w:rPr>
          <w:delText>/</w:delText>
        </w:r>
      </w:del>
      <w:ins w:id="1465" w:author="Cacho,Ourana (HHSC)" w:date="2017-12-12T08:24:00Z">
        <w:r w:rsidR="00B2574C">
          <w:rPr>
            <w:color w:val="000000"/>
            <w:sz w:val="27"/>
            <w:szCs w:val="27"/>
          </w:rPr>
          <w:t xml:space="preserve"> or </w:t>
        </w:r>
      </w:ins>
      <w:r>
        <w:rPr>
          <w:color w:val="000000"/>
          <w:sz w:val="27"/>
          <w:szCs w:val="27"/>
        </w:rPr>
        <w:t>member's need for the Personal Care 3 level. The recommendation is recorded on</w:t>
      </w:r>
      <w:r>
        <w:rPr>
          <w:rStyle w:val="apple-converted-space"/>
          <w:color w:val="000000"/>
          <w:sz w:val="27"/>
          <w:szCs w:val="27"/>
        </w:rPr>
        <w:t> </w:t>
      </w:r>
      <w:hyperlink r:id="rId65" w:tooltip="Form H1700-1" w:history="1">
        <w:r>
          <w:rPr>
            <w:rStyle w:val="Hyperlink"/>
            <w:sz w:val="27"/>
            <w:szCs w:val="27"/>
          </w:rPr>
          <w:t>Form H1700-1</w:t>
        </w:r>
      </w:hyperlink>
      <w:r>
        <w:rPr>
          <w:color w:val="000000"/>
          <w:sz w:val="27"/>
          <w:szCs w:val="27"/>
        </w:rPr>
        <w:t xml:space="preserve">, Individual Service Plan </w:t>
      </w:r>
      <w:del w:id="1466" w:author="Prince,Patricia (HHSC)" w:date="2017-03-20T14:36:00Z">
        <w:r w:rsidDel="003825EC">
          <w:rPr>
            <w:color w:val="000000"/>
            <w:sz w:val="27"/>
            <w:szCs w:val="27"/>
          </w:rPr>
          <w:delText xml:space="preserve"> </w:delText>
        </w:r>
        <w:r w:rsidRPr="00AB40AD" w:rsidDel="003825EC">
          <w:rPr>
            <w:color w:val="000000"/>
            <w:sz w:val="27"/>
            <w:szCs w:val="27"/>
          </w:rPr>
          <w:delText>SPW</w:delText>
        </w:r>
        <w:r w:rsidDel="003825EC">
          <w:rPr>
            <w:color w:val="000000"/>
            <w:sz w:val="27"/>
            <w:szCs w:val="27"/>
          </w:rPr>
          <w:delText xml:space="preserve"> </w:delText>
        </w:r>
      </w:del>
      <w:r>
        <w:rPr>
          <w:color w:val="000000"/>
          <w:sz w:val="27"/>
          <w:szCs w:val="27"/>
        </w:rPr>
        <w:t>(Pg. 1).</w:t>
      </w:r>
    </w:p>
    <w:p w14:paraId="02B7B91D" w14:textId="6991F843" w:rsidR="00FE4A3C" w:rsidRDefault="00FE4A3C" w:rsidP="00FE4A3C">
      <w:pPr>
        <w:pStyle w:val="NormalWeb"/>
        <w:shd w:val="clear" w:color="auto" w:fill="FFFFFF"/>
        <w:rPr>
          <w:color w:val="000000"/>
          <w:sz w:val="27"/>
          <w:szCs w:val="27"/>
        </w:rPr>
      </w:pPr>
      <w:r>
        <w:rPr>
          <w:color w:val="000000"/>
          <w:sz w:val="27"/>
          <w:szCs w:val="27"/>
        </w:rPr>
        <w:t>At the initial certification and each annual reassessment, the MCO must check Form H1700-1 to determine if the applicant</w:t>
      </w:r>
      <w:del w:id="1467" w:author="Cacho,Ourana (HHSC)" w:date="2017-12-12T08:24:00Z">
        <w:r w:rsidR="00B2574C" w:rsidDel="00B2574C">
          <w:rPr>
            <w:color w:val="000000"/>
            <w:sz w:val="27"/>
            <w:szCs w:val="27"/>
          </w:rPr>
          <w:delText>/</w:delText>
        </w:r>
      </w:del>
      <w:ins w:id="1468" w:author="Cacho,Ourana (HHSC)" w:date="2017-12-12T08:24:00Z">
        <w:r w:rsidR="00B2574C">
          <w:rPr>
            <w:color w:val="000000"/>
            <w:sz w:val="27"/>
            <w:szCs w:val="27"/>
          </w:rPr>
          <w:t xml:space="preserve"> or </w:t>
        </w:r>
      </w:ins>
      <w:r>
        <w:rPr>
          <w:color w:val="000000"/>
          <w:sz w:val="27"/>
          <w:szCs w:val="27"/>
        </w:rPr>
        <w:t>member who chooses to reside in an AL non-apartment setting is identified as meeting the Personal Care 3 level. If the provider nurse does not provide a recommendation for Personal Care 3 level, the MCO must contact the nurse to obtain a Personal Care 3 level. The MCO documents the nurse's recommendation in the case record. The MCO must inform the applicant</w:t>
      </w:r>
      <w:del w:id="1469" w:author="Cacho,Ourana (HHSC)" w:date="2017-12-12T08:25:00Z">
        <w:r w:rsidR="00B2574C" w:rsidDel="00B2574C">
          <w:rPr>
            <w:color w:val="000000"/>
            <w:sz w:val="27"/>
            <w:szCs w:val="27"/>
          </w:rPr>
          <w:delText>/</w:delText>
        </w:r>
      </w:del>
      <w:ins w:id="1470" w:author="Cacho,Ourana (HHSC)" w:date="2017-12-12T08:25:00Z">
        <w:r w:rsidR="00B2574C">
          <w:rPr>
            <w:color w:val="000000"/>
            <w:sz w:val="27"/>
            <w:szCs w:val="27"/>
          </w:rPr>
          <w:t xml:space="preserve"> or </w:t>
        </w:r>
      </w:ins>
      <w:r>
        <w:rPr>
          <w:color w:val="000000"/>
          <w:sz w:val="27"/>
          <w:szCs w:val="27"/>
        </w:rPr>
        <w:t>member that he</w:t>
      </w:r>
      <w:del w:id="1471" w:author="Cacho,Ourana (HHSC)" w:date="2017-12-12T08:25:00Z">
        <w:r w:rsidR="00B2574C" w:rsidDel="00B2574C">
          <w:rPr>
            <w:color w:val="000000"/>
            <w:sz w:val="27"/>
            <w:szCs w:val="27"/>
          </w:rPr>
          <w:delText>/</w:delText>
        </w:r>
      </w:del>
      <w:ins w:id="1472" w:author="Cacho,Ourana (HHSC)" w:date="2017-12-12T08:25:00Z">
        <w:r w:rsidR="00B2574C">
          <w:rPr>
            <w:color w:val="000000"/>
            <w:sz w:val="27"/>
            <w:szCs w:val="27"/>
          </w:rPr>
          <w:t xml:space="preserve"> or </w:t>
        </w:r>
      </w:ins>
      <w:r>
        <w:rPr>
          <w:color w:val="000000"/>
          <w:sz w:val="27"/>
          <w:szCs w:val="27"/>
        </w:rPr>
        <w:t>she meet</w:t>
      </w:r>
      <w:ins w:id="1473" w:author="Lee,Jacqueline (DADS)" w:date="2018-04-10T09:05:00Z">
        <w:r w:rsidR="000D0DFA">
          <w:rPr>
            <w:color w:val="000000"/>
            <w:sz w:val="27"/>
            <w:szCs w:val="27"/>
          </w:rPr>
          <w:t>s</w:t>
        </w:r>
      </w:ins>
      <w:del w:id="1474" w:author="Pena,Lily (HHSC)" w:date="2017-12-20T10:40:00Z">
        <w:r w:rsidR="00B2574C" w:rsidDel="00B34FB6">
          <w:rPr>
            <w:color w:val="000000"/>
            <w:sz w:val="27"/>
            <w:szCs w:val="27"/>
          </w:rPr>
          <w:delText>s</w:delText>
        </w:r>
      </w:del>
      <w:r>
        <w:rPr>
          <w:color w:val="000000"/>
          <w:sz w:val="27"/>
          <w:szCs w:val="27"/>
        </w:rPr>
        <w:t xml:space="preserve"> the Personal Care 3 level, and ensure the applicant</w:t>
      </w:r>
      <w:del w:id="1475" w:author="Cacho,Ourana (HHSC)" w:date="2017-12-12T08:26:00Z">
        <w:r w:rsidR="00B2574C" w:rsidDel="00B2574C">
          <w:rPr>
            <w:color w:val="000000"/>
            <w:sz w:val="27"/>
            <w:szCs w:val="27"/>
          </w:rPr>
          <w:delText>/</w:delText>
        </w:r>
      </w:del>
      <w:ins w:id="1476" w:author="Cacho,Ourana (HHSC)" w:date="2017-12-12T08:26:00Z">
        <w:r w:rsidR="00B2574C">
          <w:rPr>
            <w:color w:val="000000"/>
            <w:sz w:val="27"/>
            <w:szCs w:val="27"/>
          </w:rPr>
          <w:t xml:space="preserve"> or </w:t>
        </w:r>
      </w:ins>
      <w:r>
        <w:rPr>
          <w:color w:val="000000"/>
          <w:sz w:val="27"/>
          <w:szCs w:val="27"/>
        </w:rPr>
        <w:t>member is aware of all facilities contracted to provide care at the Personal Care 3 level by presenting a choice list of AL facilities that specifically identifies the Personal Care 3 facilities. The MCO authorizes the Personal Care 3 reimbursement rate if the applicant</w:t>
      </w:r>
      <w:del w:id="1477" w:author="Cacho,Ourana (HHSC)" w:date="2017-12-12T08:26:00Z">
        <w:r w:rsidR="00D964FE" w:rsidDel="00D964FE">
          <w:rPr>
            <w:color w:val="000000"/>
            <w:sz w:val="27"/>
            <w:szCs w:val="27"/>
          </w:rPr>
          <w:delText>/</w:delText>
        </w:r>
      </w:del>
      <w:ins w:id="1478" w:author="Cacho,Ourana (HHSC)" w:date="2017-12-12T08:26:00Z">
        <w:r w:rsidR="00D964FE">
          <w:rPr>
            <w:color w:val="000000"/>
            <w:sz w:val="27"/>
            <w:szCs w:val="27"/>
          </w:rPr>
          <w:t xml:space="preserve"> or </w:t>
        </w:r>
      </w:ins>
      <w:r>
        <w:rPr>
          <w:color w:val="000000"/>
          <w:sz w:val="27"/>
          <w:szCs w:val="27"/>
        </w:rPr>
        <w:t>member meets the Personal Care 3 level and chooses to reside in a contracted Personal Care 3 facility.</w:t>
      </w:r>
    </w:p>
    <w:p w14:paraId="5D454249" w14:textId="77777777" w:rsidR="00FE4A3C" w:rsidRDefault="00FE4A3C" w:rsidP="00FE4A3C">
      <w:pPr>
        <w:pStyle w:val="NormalWeb"/>
        <w:shd w:val="clear" w:color="auto" w:fill="FFFFFF"/>
        <w:rPr>
          <w:color w:val="000000"/>
          <w:sz w:val="27"/>
          <w:szCs w:val="27"/>
        </w:rPr>
      </w:pPr>
      <w:r>
        <w:rPr>
          <w:color w:val="000000"/>
          <w:sz w:val="27"/>
          <w:szCs w:val="27"/>
        </w:rPr>
        <w:t>Changes may occur in a</w:t>
      </w:r>
      <w:del w:id="1479" w:author="Caren Zysk" w:date="2017-09-19T09:23:00Z">
        <w:r w:rsidDel="0077247B">
          <w:rPr>
            <w:color w:val="000000"/>
            <w:sz w:val="27"/>
            <w:szCs w:val="27"/>
          </w:rPr>
          <w:delText>n</w:delText>
        </w:r>
      </w:del>
      <w:r>
        <w:rPr>
          <w:color w:val="000000"/>
          <w:sz w:val="27"/>
          <w:szCs w:val="27"/>
        </w:rPr>
        <w:t xml:space="preserve"> </w:t>
      </w:r>
      <w:del w:id="1480" w:author="Prince,Patricia (HHSC)" w:date="2017-03-08T09:57:00Z">
        <w:r w:rsidDel="00FF38A6">
          <w:rPr>
            <w:color w:val="000000"/>
            <w:sz w:val="27"/>
            <w:szCs w:val="27"/>
          </w:rPr>
          <w:delText xml:space="preserve">SPW </w:delText>
        </w:r>
      </w:del>
      <w:ins w:id="1481" w:author="Prince,Patricia (HHSC)" w:date="2017-03-08T09:57:00Z">
        <w:r w:rsidR="00FF38A6">
          <w:rPr>
            <w:color w:val="000000"/>
            <w:sz w:val="27"/>
            <w:szCs w:val="27"/>
          </w:rPr>
          <w:t xml:space="preserve">STAR+PLUS HCBS program </w:t>
        </w:r>
      </w:ins>
      <w:r>
        <w:rPr>
          <w:color w:val="000000"/>
          <w:sz w:val="27"/>
          <w:szCs w:val="27"/>
        </w:rPr>
        <w:t xml:space="preserve">member's health during the individual service plan </w:t>
      </w:r>
      <w:ins w:id="1482" w:author="Prince,Patricia (HHSC)" w:date="2017-03-08T09:58:00Z">
        <w:r w:rsidR="00FF38A6">
          <w:rPr>
            <w:color w:val="000000"/>
            <w:sz w:val="27"/>
            <w:szCs w:val="27"/>
          </w:rPr>
          <w:t xml:space="preserve">(ISP) </w:t>
        </w:r>
      </w:ins>
      <w:r>
        <w:rPr>
          <w:color w:val="000000"/>
          <w:sz w:val="27"/>
          <w:szCs w:val="27"/>
        </w:rPr>
        <w:t>year that may cause the member to require a greater level of care in an AL facility</w:t>
      </w:r>
      <w:ins w:id="1483" w:author="Cacho,Ourana (HHSC)" w:date="2017-12-11T10:16:00Z">
        <w:r w:rsidR="00AB6AE9">
          <w:rPr>
            <w:color w:val="000000"/>
            <w:sz w:val="27"/>
            <w:szCs w:val="27"/>
          </w:rPr>
          <w:t xml:space="preserve"> (ALF)</w:t>
        </w:r>
      </w:ins>
      <w:r>
        <w:rPr>
          <w:color w:val="000000"/>
          <w:sz w:val="27"/>
          <w:szCs w:val="27"/>
        </w:rPr>
        <w:t xml:space="preserve">, or move to an AL setting from a community setting. The MCO must review the most current MN/LOC Assessment to determine the </w:t>
      </w:r>
      <w:r w:rsidR="00D964FE">
        <w:rPr>
          <w:color w:val="000000"/>
          <w:sz w:val="27"/>
          <w:szCs w:val="27"/>
        </w:rPr>
        <w:t xml:space="preserve">provider </w:t>
      </w:r>
      <w:del w:id="1484" w:author="Pena,Lily (HHSC)" w:date="2017-12-20T10:41:00Z">
        <w:r w:rsidR="00D964FE" w:rsidDel="00B34FB6">
          <w:rPr>
            <w:color w:val="000000"/>
            <w:sz w:val="27"/>
            <w:szCs w:val="27"/>
          </w:rPr>
          <w:delText xml:space="preserve">nurse’s </w:delText>
        </w:r>
      </w:del>
      <w:ins w:id="1485" w:author="Cacho,Ourana (HHSC)" w:date="2017-12-12T08:27:00Z">
        <w:r w:rsidR="00D964FE">
          <w:rPr>
            <w:color w:val="000000"/>
            <w:sz w:val="27"/>
            <w:szCs w:val="27"/>
          </w:rPr>
          <w:t>clinician</w:t>
        </w:r>
      </w:ins>
      <w:ins w:id="1486" w:author="Cacho,Ourana (HHSC)" w:date="2017-12-12T08:28:00Z">
        <w:r w:rsidR="00D964FE">
          <w:rPr>
            <w:color w:val="000000"/>
            <w:sz w:val="27"/>
            <w:szCs w:val="27"/>
          </w:rPr>
          <w:t xml:space="preserve">’s </w:t>
        </w:r>
      </w:ins>
      <w:r>
        <w:rPr>
          <w:color w:val="000000"/>
          <w:sz w:val="27"/>
          <w:szCs w:val="27"/>
        </w:rPr>
        <w:t>recommendation regarding the member's Personal Care 3 level and ensure the member is presented with a choice of AL</w:t>
      </w:r>
      <w:ins w:id="1487" w:author="Cacho,Ourana (HHSC)" w:date="2017-12-11T10:16:00Z">
        <w:r w:rsidR="00AB6AE9">
          <w:rPr>
            <w:color w:val="000000"/>
            <w:sz w:val="27"/>
            <w:szCs w:val="27"/>
          </w:rPr>
          <w:t>Fs</w:t>
        </w:r>
      </w:ins>
      <w:del w:id="1488" w:author="Cacho,Ourana (HHSC)" w:date="2017-12-11T10:16:00Z">
        <w:r w:rsidDel="00AB6AE9">
          <w:rPr>
            <w:color w:val="000000"/>
            <w:sz w:val="27"/>
            <w:szCs w:val="27"/>
          </w:rPr>
          <w:delText xml:space="preserve"> facilities</w:delText>
        </w:r>
      </w:del>
      <w:r>
        <w:rPr>
          <w:color w:val="000000"/>
          <w:sz w:val="27"/>
          <w:szCs w:val="27"/>
        </w:rPr>
        <w:t xml:space="preserve"> that are contracted at the Personal Care 3 level to provide a higher level of care.</w:t>
      </w:r>
    </w:p>
    <w:p w14:paraId="450CBF91" w14:textId="77777777" w:rsidR="00FE4A3C" w:rsidRDefault="00FE4A3C" w:rsidP="00FE4A3C">
      <w:pPr>
        <w:pStyle w:val="NormalWeb"/>
        <w:shd w:val="clear" w:color="auto" w:fill="FFFFFF"/>
        <w:rPr>
          <w:color w:val="000000"/>
          <w:sz w:val="27"/>
          <w:szCs w:val="27"/>
        </w:rPr>
      </w:pPr>
      <w:r>
        <w:rPr>
          <w:color w:val="000000"/>
          <w:sz w:val="27"/>
          <w:szCs w:val="27"/>
        </w:rPr>
        <w:t>Designation of an AL</w:t>
      </w:r>
      <w:ins w:id="1489" w:author="Cacho,Ourana (HHSC)" w:date="2017-12-11T10:16:00Z">
        <w:r w:rsidR="00AB6AE9">
          <w:rPr>
            <w:color w:val="000000"/>
            <w:sz w:val="27"/>
            <w:szCs w:val="27"/>
          </w:rPr>
          <w:t>F</w:t>
        </w:r>
      </w:ins>
      <w:del w:id="1490" w:author="Cacho,Ourana (HHSC)" w:date="2017-12-11T10:16:00Z">
        <w:r w:rsidDel="00AB6AE9">
          <w:rPr>
            <w:color w:val="000000"/>
            <w:sz w:val="27"/>
            <w:szCs w:val="27"/>
          </w:rPr>
          <w:delText xml:space="preserve"> facility</w:delText>
        </w:r>
      </w:del>
      <w:r>
        <w:rPr>
          <w:color w:val="000000"/>
          <w:sz w:val="27"/>
          <w:szCs w:val="27"/>
        </w:rPr>
        <w:t xml:space="preserve"> as a Personal Care 3 facility is determined in the contracting process. To qualify as a Personal Care 3 facility, the</w:t>
      </w:r>
      <w:r>
        <w:rPr>
          <w:rStyle w:val="apple-converted-space"/>
          <w:color w:val="000000"/>
          <w:sz w:val="27"/>
          <w:szCs w:val="27"/>
        </w:rPr>
        <w:t> </w:t>
      </w:r>
      <w:r w:rsidRPr="00D964FE">
        <w:rPr>
          <w:rStyle w:val="Strong"/>
          <w:b w:val="0"/>
          <w:color w:val="000000"/>
          <w:sz w:val="27"/>
          <w:szCs w:val="27"/>
        </w:rPr>
        <w:t>AL</w:t>
      </w:r>
      <w:ins w:id="1491" w:author="Cacho,Ourana (HHSC)" w:date="2017-12-11T10:16:00Z">
        <w:r w:rsidR="00AB6AE9" w:rsidRPr="00D964FE">
          <w:rPr>
            <w:rStyle w:val="Strong"/>
            <w:b w:val="0"/>
            <w:color w:val="000000"/>
            <w:sz w:val="27"/>
            <w:szCs w:val="27"/>
          </w:rPr>
          <w:t>F</w:t>
        </w:r>
      </w:ins>
      <w:del w:id="1492" w:author="Cacho,Ourana (HHSC)" w:date="2017-12-11T10:16:00Z">
        <w:r w:rsidRPr="00D964FE" w:rsidDel="00AB6AE9">
          <w:rPr>
            <w:rStyle w:val="Strong"/>
            <w:b w:val="0"/>
            <w:color w:val="000000"/>
            <w:sz w:val="27"/>
            <w:szCs w:val="27"/>
          </w:rPr>
          <w:delText xml:space="preserve"> facility</w:delText>
        </w:r>
      </w:del>
      <w:r w:rsidRPr="00D964FE">
        <w:rPr>
          <w:rStyle w:val="Strong"/>
          <w:b w:val="0"/>
          <w:color w:val="000000"/>
          <w:sz w:val="27"/>
          <w:szCs w:val="27"/>
        </w:rPr>
        <w:t xml:space="preserve"> must</w:t>
      </w:r>
      <w:r>
        <w:rPr>
          <w:rStyle w:val="apple-converted-space"/>
          <w:color w:val="000000"/>
          <w:sz w:val="27"/>
          <w:szCs w:val="27"/>
        </w:rPr>
        <w:t> </w:t>
      </w:r>
      <w:r>
        <w:rPr>
          <w:color w:val="000000"/>
          <w:sz w:val="27"/>
          <w:szCs w:val="27"/>
        </w:rPr>
        <w:t>meet the following requirements:</w:t>
      </w:r>
    </w:p>
    <w:p w14:paraId="151DEE60" w14:textId="77777777" w:rsidR="00FE4A3C" w:rsidRPr="001C05B0" w:rsidRDefault="00FE4A3C" w:rsidP="00FE4A3C">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be a personal care facility licensed for four to 16 beds in a non-apartment setting;</w:t>
      </w:r>
    </w:p>
    <w:p w14:paraId="384EA467" w14:textId="77777777" w:rsidR="00FE4A3C" w:rsidRPr="001C05B0" w:rsidRDefault="00FE4A3C" w:rsidP="00FE4A3C">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 xml:space="preserve">provide 60 percent or more of its </w:t>
      </w:r>
      <w:del w:id="1493" w:author="Cacho,Ourana (HHSC)" w:date="2018-01-10T12:43:00Z">
        <w:r w:rsidRPr="001C05B0" w:rsidDel="00F52687">
          <w:rPr>
            <w:rFonts w:ascii="Times New Roman" w:hAnsi="Times New Roman" w:cs="Times New Roman"/>
            <w:color w:val="000000"/>
            <w:sz w:val="27"/>
            <w:szCs w:val="27"/>
          </w:rPr>
          <w:delText xml:space="preserve">SPW </w:delText>
        </w:r>
      </w:del>
      <w:ins w:id="1494" w:author="Prince,Patricia (HHSC)" w:date="2017-03-08T09:58:00Z">
        <w:r w:rsidR="00FF38A6" w:rsidRPr="001C05B0">
          <w:rPr>
            <w:rFonts w:ascii="Times New Roman" w:hAnsi="Times New Roman" w:cs="Times New Roman"/>
            <w:color w:val="000000"/>
            <w:sz w:val="27"/>
            <w:szCs w:val="27"/>
          </w:rPr>
          <w:t xml:space="preserve">STAR+PLUS HCBS program </w:t>
        </w:r>
      </w:ins>
      <w:r w:rsidRPr="001C05B0">
        <w:rPr>
          <w:rFonts w:ascii="Times New Roman" w:hAnsi="Times New Roman" w:cs="Times New Roman"/>
          <w:color w:val="000000"/>
          <w:sz w:val="27"/>
          <w:szCs w:val="27"/>
        </w:rPr>
        <w:t>members with a single occupancy bedroom;</w:t>
      </w:r>
    </w:p>
    <w:p w14:paraId="3C05E0DB" w14:textId="77777777" w:rsidR="00FE4A3C" w:rsidRPr="001C05B0" w:rsidRDefault="00FE4A3C" w:rsidP="00FE4A3C">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maintain a minimum staffing ratio of one direct care staff member for every four members during the day and evening shifts, and a minimum of one direct care staff member for every eight members during the night shift; and</w:t>
      </w:r>
    </w:p>
    <w:p w14:paraId="488FF871" w14:textId="1FEE0001" w:rsidR="00FE4A3C" w:rsidRPr="001C05B0" w:rsidRDefault="00FE4A3C" w:rsidP="00FE4A3C">
      <w:pPr>
        <w:numPr>
          <w:ilvl w:val="0"/>
          <w:numId w:val="2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lastRenderedPageBreak/>
        <w:t>at</w:t>
      </w:r>
      <w:proofErr w:type="gramEnd"/>
      <w:r w:rsidRPr="001C05B0">
        <w:rPr>
          <w:rFonts w:ascii="Times New Roman" w:hAnsi="Times New Roman" w:cs="Times New Roman"/>
          <w:color w:val="000000"/>
          <w:sz w:val="27"/>
          <w:szCs w:val="27"/>
        </w:rPr>
        <w:t xml:space="preserve"> least 60 percent of the total members served each month must require a minimum of one-to-one staff assistance as evidenced by a value of three or greater in one or more of the activities of daily living </w:t>
      </w:r>
      <w:ins w:id="1495" w:author="Cacho,Ourana (HHSC)" w:date="2018-01-10T12:43:00Z">
        <w:r w:rsidR="00F52687">
          <w:rPr>
            <w:rFonts w:ascii="Times New Roman" w:hAnsi="Times New Roman" w:cs="Times New Roman"/>
            <w:color w:val="000000"/>
            <w:sz w:val="27"/>
            <w:szCs w:val="27"/>
          </w:rPr>
          <w:t>(ADLs)</w:t>
        </w:r>
      </w:ins>
      <w:ins w:id="1496" w:author="Lee,Jacqueline (DADS)" w:date="2018-04-10T09:05:00Z">
        <w:r w:rsidR="000D0DFA">
          <w:rPr>
            <w:rFonts w:ascii="Times New Roman" w:hAnsi="Times New Roman" w:cs="Times New Roman"/>
            <w:color w:val="000000"/>
            <w:sz w:val="27"/>
            <w:szCs w:val="27"/>
          </w:rPr>
          <w:t xml:space="preserve"> </w:t>
        </w:r>
      </w:ins>
      <w:r w:rsidRPr="001C05B0">
        <w:rPr>
          <w:rFonts w:ascii="Times New Roman" w:hAnsi="Times New Roman" w:cs="Times New Roman"/>
          <w:color w:val="000000"/>
          <w:sz w:val="27"/>
          <w:szCs w:val="27"/>
        </w:rPr>
        <w:t>of transferring, eating or toileting, as assessed on the MN/LOC Assessment.</w:t>
      </w:r>
    </w:p>
    <w:p w14:paraId="563ADA72" w14:textId="77777777" w:rsidR="00FE4A3C" w:rsidRDefault="00FE4A3C" w:rsidP="00FE4A3C">
      <w:pPr>
        <w:pStyle w:val="NormalWeb"/>
        <w:shd w:val="clear" w:color="auto" w:fill="FFFFFF"/>
        <w:rPr>
          <w:color w:val="000000"/>
          <w:sz w:val="27"/>
          <w:szCs w:val="27"/>
        </w:rPr>
      </w:pPr>
      <w:r>
        <w:rPr>
          <w:color w:val="000000"/>
          <w:sz w:val="27"/>
          <w:szCs w:val="27"/>
        </w:rPr>
        <w:t> </w:t>
      </w:r>
    </w:p>
    <w:p w14:paraId="2ADB27A0" w14:textId="77777777" w:rsidR="00FE4A3C" w:rsidRDefault="00FE4A3C" w:rsidP="00FE4A3C">
      <w:pPr>
        <w:pStyle w:val="NormalWeb"/>
        <w:shd w:val="clear" w:color="auto" w:fill="FFFFFF"/>
        <w:rPr>
          <w:color w:val="000000"/>
          <w:sz w:val="27"/>
          <w:szCs w:val="27"/>
        </w:rPr>
      </w:pPr>
      <w:r>
        <w:rPr>
          <w:color w:val="000000"/>
          <w:sz w:val="27"/>
          <w:szCs w:val="27"/>
        </w:rPr>
        <w:t> </w:t>
      </w:r>
    </w:p>
    <w:p w14:paraId="348BE14B" w14:textId="77777777" w:rsidR="00FE4A3C" w:rsidRDefault="00FE4A3C" w:rsidP="00FE4A3C">
      <w:pPr>
        <w:pStyle w:val="Heading2"/>
        <w:shd w:val="clear" w:color="auto" w:fill="FFFFFF"/>
        <w:rPr>
          <w:color w:val="000000"/>
        </w:rPr>
      </w:pPr>
      <w:bookmarkStart w:id="1497" w:name="7230"/>
      <w:bookmarkEnd w:id="1497"/>
      <w:r>
        <w:rPr>
          <w:color w:val="000000"/>
        </w:rPr>
        <w:t>7230 Other Services Available to Members</w:t>
      </w:r>
    </w:p>
    <w:p w14:paraId="754ECE9D" w14:textId="1F21F166" w:rsidR="00FE4A3C" w:rsidRDefault="00FE4A3C" w:rsidP="00FE4A3C">
      <w:pPr>
        <w:pStyle w:val="NormalWeb"/>
        <w:shd w:val="clear" w:color="auto" w:fill="FFFFFF"/>
        <w:rPr>
          <w:color w:val="000000"/>
          <w:sz w:val="27"/>
          <w:szCs w:val="27"/>
        </w:rPr>
      </w:pPr>
      <w:r>
        <w:rPr>
          <w:color w:val="000000"/>
          <w:sz w:val="27"/>
          <w:szCs w:val="27"/>
        </w:rPr>
        <w:t xml:space="preserve">Revision </w:t>
      </w:r>
      <w:del w:id="1498" w:author="Prince,Patricia (HHSC)" w:date="2017-03-08T15:33:00Z">
        <w:r w:rsidDel="001C40F9">
          <w:rPr>
            <w:color w:val="000000"/>
            <w:sz w:val="27"/>
            <w:szCs w:val="27"/>
          </w:rPr>
          <w:delText>12-3</w:delText>
        </w:r>
      </w:del>
      <w:ins w:id="1499" w:author="Cacho,Ourana (HHSC)" w:date="2017-08-17T14:26:00Z">
        <w:r w:rsidR="005E0D70">
          <w:rPr>
            <w:color w:val="000000"/>
            <w:sz w:val="27"/>
            <w:szCs w:val="27"/>
          </w:rPr>
          <w:t>18-</w:t>
        </w:r>
      </w:ins>
      <w:ins w:id="1500" w:author="Cacho,Ourana (HHSC)" w:date="2017-09-27T12:02:00Z">
        <w:r w:rsidR="00C64D8D">
          <w:rPr>
            <w:color w:val="000000"/>
            <w:sz w:val="27"/>
            <w:szCs w:val="27"/>
          </w:rPr>
          <w:t>2</w:t>
        </w:r>
      </w:ins>
      <w:r>
        <w:rPr>
          <w:color w:val="000000"/>
          <w:sz w:val="27"/>
          <w:szCs w:val="27"/>
        </w:rPr>
        <w:t xml:space="preserve">; Effective </w:t>
      </w:r>
      <w:del w:id="1501" w:author="Cacho,Ourana (HHSC)" w:date="2017-08-18T08:55:00Z">
        <w:r w:rsidDel="00624819">
          <w:rPr>
            <w:color w:val="000000"/>
            <w:sz w:val="27"/>
            <w:szCs w:val="27"/>
          </w:rPr>
          <w:delText xml:space="preserve">October </w:delText>
        </w:r>
      </w:del>
      <w:ins w:id="1502" w:author="Cacho,Ourana (HHSC)" w:date="2017-12-11T10:17:00Z">
        <w:r w:rsidR="00AB6AE9">
          <w:rPr>
            <w:color w:val="000000"/>
            <w:sz w:val="27"/>
            <w:szCs w:val="27"/>
          </w:rPr>
          <w:t xml:space="preserve">September </w:t>
        </w:r>
      </w:ins>
      <w:del w:id="1503" w:author="Cacho,Ourana (HHSC)" w:date="2018-03-30T11:29:00Z">
        <w:r w:rsidDel="00144E56">
          <w:rPr>
            <w:color w:val="000000"/>
            <w:sz w:val="27"/>
            <w:szCs w:val="27"/>
          </w:rPr>
          <w:delText>1</w:delText>
        </w:r>
      </w:del>
      <w:ins w:id="1504" w:author="Cacho,Ourana (HHSC)" w:date="2018-03-30T11:29:00Z">
        <w:r w:rsidR="00144E56">
          <w:rPr>
            <w:color w:val="000000"/>
            <w:sz w:val="27"/>
            <w:szCs w:val="27"/>
          </w:rPr>
          <w:t>3</w:t>
        </w:r>
      </w:ins>
      <w:r>
        <w:rPr>
          <w:color w:val="000000"/>
          <w:sz w:val="27"/>
          <w:szCs w:val="27"/>
        </w:rPr>
        <w:t xml:space="preserve">, </w:t>
      </w:r>
      <w:del w:id="1505" w:author="Cacho,Ourana (HHSC)" w:date="2017-08-18T08:55:00Z">
        <w:r w:rsidDel="00624819">
          <w:rPr>
            <w:color w:val="000000"/>
            <w:sz w:val="27"/>
            <w:szCs w:val="27"/>
          </w:rPr>
          <w:delText>2012</w:delText>
        </w:r>
      </w:del>
      <w:ins w:id="1506" w:author="Cacho,Ourana (HHSC)" w:date="2017-08-18T08:55:00Z">
        <w:r w:rsidR="00624819">
          <w:rPr>
            <w:color w:val="000000"/>
            <w:sz w:val="27"/>
            <w:szCs w:val="27"/>
          </w:rPr>
          <w:t>2018</w:t>
        </w:r>
      </w:ins>
    </w:p>
    <w:p w14:paraId="6B594B1A" w14:textId="77777777" w:rsidR="00FE4A3C" w:rsidRDefault="00FE4A3C" w:rsidP="00FE4A3C">
      <w:pPr>
        <w:pStyle w:val="NormalWeb"/>
        <w:shd w:val="clear" w:color="auto" w:fill="FFFFFF"/>
        <w:rPr>
          <w:color w:val="000000"/>
          <w:sz w:val="27"/>
          <w:szCs w:val="27"/>
        </w:rPr>
      </w:pPr>
      <w:r>
        <w:rPr>
          <w:color w:val="000000"/>
          <w:sz w:val="27"/>
          <w:szCs w:val="27"/>
        </w:rPr>
        <w:t xml:space="preserve">Each of the following services are provided according to the needs of the member, as authorized on the individual service plan (ISP), as a STAR+PLUS </w:t>
      </w:r>
      <w:del w:id="1507" w:author="Cacho,Ourana (HHSC)" w:date="2018-01-10T12:44:00Z">
        <w:r w:rsidDel="00F52687">
          <w:rPr>
            <w:color w:val="000000"/>
            <w:sz w:val="27"/>
            <w:szCs w:val="27"/>
          </w:rPr>
          <w:delText>Waiver (SPW)</w:delText>
        </w:r>
      </w:del>
      <w:ins w:id="1508" w:author="Prince,Patricia (HHSC)" w:date="2017-03-08T15:33:00Z">
        <w:r w:rsidR="001C40F9">
          <w:rPr>
            <w:color w:val="000000"/>
            <w:sz w:val="27"/>
            <w:szCs w:val="27"/>
          </w:rPr>
          <w:t>Home and Community Based Services (HCBS) program</w:t>
        </w:r>
      </w:ins>
      <w:r>
        <w:rPr>
          <w:color w:val="000000"/>
          <w:sz w:val="27"/>
          <w:szCs w:val="27"/>
        </w:rPr>
        <w:t xml:space="preserve"> service and not included in the </w:t>
      </w:r>
      <w:del w:id="1509" w:author="Cacho,Ourana (HHSC)" w:date="2017-12-11T10:19:00Z">
        <w:r w:rsidDel="004E3EA5">
          <w:rPr>
            <w:color w:val="000000"/>
            <w:sz w:val="27"/>
            <w:szCs w:val="27"/>
          </w:rPr>
          <w:delText>A</w:delText>
        </w:r>
      </w:del>
      <w:ins w:id="1510" w:author="Cacho,Ourana (HHSC)" w:date="2017-12-11T10:19:00Z">
        <w:r w:rsidR="004E3EA5">
          <w:rPr>
            <w:color w:val="000000"/>
            <w:sz w:val="27"/>
            <w:szCs w:val="27"/>
          </w:rPr>
          <w:t>a</w:t>
        </w:r>
      </w:ins>
      <w:r>
        <w:rPr>
          <w:color w:val="000000"/>
          <w:sz w:val="27"/>
          <w:szCs w:val="27"/>
        </w:rPr>
        <w:t xml:space="preserve">ssisted </w:t>
      </w:r>
      <w:del w:id="1511" w:author="Cacho,Ourana (HHSC)" w:date="2017-12-11T10:19:00Z">
        <w:r w:rsidDel="004E3EA5">
          <w:rPr>
            <w:color w:val="000000"/>
            <w:sz w:val="27"/>
            <w:szCs w:val="27"/>
          </w:rPr>
          <w:delText>L</w:delText>
        </w:r>
      </w:del>
      <w:ins w:id="1512" w:author="Cacho,Ourana (HHSC)" w:date="2017-12-11T10:19:00Z">
        <w:r w:rsidR="004E3EA5">
          <w:rPr>
            <w:color w:val="000000"/>
            <w:sz w:val="27"/>
            <w:szCs w:val="27"/>
          </w:rPr>
          <w:t>l</w:t>
        </w:r>
      </w:ins>
      <w:r>
        <w:rPr>
          <w:color w:val="000000"/>
          <w:sz w:val="27"/>
          <w:szCs w:val="27"/>
        </w:rPr>
        <w:t>iving (AL) daily rate. The managed care organization (MCO) makes referrals for the services and coordinates delivery.</w:t>
      </w:r>
    </w:p>
    <w:p w14:paraId="5BA31E34" w14:textId="1F369B6B" w:rsidR="00FE4A3C" w:rsidRDefault="00FE4A3C" w:rsidP="00FE4A3C">
      <w:pPr>
        <w:pStyle w:val="NormalWeb"/>
        <w:shd w:val="clear" w:color="auto" w:fill="FFFFFF"/>
        <w:rPr>
          <w:color w:val="000000"/>
          <w:sz w:val="27"/>
          <w:szCs w:val="27"/>
        </w:rPr>
      </w:pPr>
      <w:r>
        <w:rPr>
          <w:rStyle w:val="Strong"/>
          <w:color w:val="000000"/>
          <w:sz w:val="27"/>
          <w:szCs w:val="27"/>
        </w:rPr>
        <w:t>Adaptive Aids and Medical Supplies</w:t>
      </w:r>
      <w:r>
        <w:rPr>
          <w:rStyle w:val="apple-converted-space"/>
          <w:color w:val="000000"/>
          <w:sz w:val="27"/>
          <w:szCs w:val="27"/>
        </w:rPr>
        <w:t> </w:t>
      </w:r>
      <w:r>
        <w:rPr>
          <w:color w:val="000000"/>
          <w:sz w:val="27"/>
          <w:szCs w:val="27"/>
        </w:rPr>
        <w:t xml:space="preserve">— </w:t>
      </w:r>
      <w:proofErr w:type="gramStart"/>
      <w:r>
        <w:rPr>
          <w:color w:val="000000"/>
          <w:sz w:val="27"/>
          <w:szCs w:val="27"/>
        </w:rPr>
        <w:t>The</w:t>
      </w:r>
      <w:proofErr w:type="gramEnd"/>
      <w:r>
        <w:rPr>
          <w:color w:val="000000"/>
          <w:sz w:val="27"/>
          <w:szCs w:val="27"/>
        </w:rPr>
        <w:t xml:space="preserve"> </w:t>
      </w:r>
      <w:del w:id="1513" w:author="Prince,Patricia (HHSC)" w:date="2017-03-08T15:33:00Z">
        <w:r w:rsidDel="001C40F9">
          <w:rPr>
            <w:color w:val="000000"/>
            <w:sz w:val="27"/>
            <w:szCs w:val="27"/>
          </w:rPr>
          <w:delText xml:space="preserve">SPW </w:delText>
        </w:r>
      </w:del>
      <w:ins w:id="1514" w:author="Prince,Patricia (HHSC)" w:date="2017-03-08T15:34:00Z">
        <w:r w:rsidR="001C40F9">
          <w:rPr>
            <w:color w:val="000000"/>
            <w:sz w:val="27"/>
            <w:szCs w:val="27"/>
          </w:rPr>
          <w:t xml:space="preserve">STAR+PLUS HCBS program </w:t>
        </w:r>
      </w:ins>
      <w:r>
        <w:rPr>
          <w:color w:val="000000"/>
          <w:sz w:val="27"/>
          <w:szCs w:val="27"/>
        </w:rPr>
        <w:t xml:space="preserve">AL member is eligible to receive needed adaptive aids and medical supplies </w:t>
      </w:r>
      <w:proofErr w:type="spellStart"/>
      <w:r>
        <w:rPr>
          <w:color w:val="000000"/>
          <w:sz w:val="27"/>
          <w:szCs w:val="27"/>
        </w:rPr>
        <w:t>under</w:t>
      </w:r>
      <w:del w:id="1515" w:author="Prince,Patricia (HHSC)" w:date="2017-03-08T15:34:00Z">
        <w:r w:rsidDel="001C40F9">
          <w:rPr>
            <w:color w:val="000000"/>
            <w:sz w:val="27"/>
            <w:szCs w:val="27"/>
          </w:rPr>
          <w:delText xml:space="preserve"> SPW</w:delText>
        </w:r>
      </w:del>
      <w:ins w:id="1516" w:author="Lee,Jacqueline (DADS)" w:date="2018-04-10T09:06:00Z">
        <w:r w:rsidR="000D0DFA">
          <w:rPr>
            <w:color w:val="000000"/>
            <w:sz w:val="27"/>
            <w:szCs w:val="27"/>
          </w:rPr>
          <w:t>the</w:t>
        </w:r>
      </w:ins>
      <w:proofErr w:type="spellEnd"/>
      <w:ins w:id="1517" w:author="Prince,Patricia (HHSC)" w:date="2017-03-08T15:34:00Z">
        <w:r w:rsidR="001C40F9" w:rsidRPr="001C40F9">
          <w:rPr>
            <w:color w:val="000000"/>
            <w:sz w:val="27"/>
            <w:szCs w:val="27"/>
          </w:rPr>
          <w:t xml:space="preserve"> </w:t>
        </w:r>
        <w:r w:rsidR="001C40F9">
          <w:rPr>
            <w:color w:val="000000"/>
            <w:sz w:val="27"/>
            <w:szCs w:val="27"/>
          </w:rPr>
          <w:t>STAR+PLUS HCBS program</w:t>
        </w:r>
      </w:ins>
      <w:r>
        <w:rPr>
          <w:color w:val="000000"/>
          <w:sz w:val="27"/>
          <w:szCs w:val="27"/>
        </w:rPr>
        <w:t>. Adaptive aids and medical supplies are defined as medical equipment and supplies that include devices, controls or appliances specified in the plan of care</w:t>
      </w:r>
      <w:ins w:id="1518" w:author="Pena,Lily (HHSC)" w:date="2017-12-20T10:44:00Z">
        <w:r w:rsidR="0087793D">
          <w:rPr>
            <w:color w:val="000000"/>
            <w:sz w:val="27"/>
            <w:szCs w:val="27"/>
          </w:rPr>
          <w:t xml:space="preserve"> (POC)</w:t>
        </w:r>
      </w:ins>
      <w:r>
        <w:rPr>
          <w:color w:val="000000"/>
          <w:sz w:val="27"/>
          <w:szCs w:val="27"/>
        </w:rPr>
        <w:t xml:space="preserve"> that enable </w:t>
      </w:r>
      <w:del w:id="1519" w:author="Cacho,Ourana (HHSC)" w:date="2017-12-12T08:30:00Z">
        <w:r w:rsidR="00D964FE" w:rsidDel="00D964FE">
          <w:rPr>
            <w:color w:val="000000"/>
            <w:sz w:val="27"/>
            <w:szCs w:val="27"/>
          </w:rPr>
          <w:delText>individuals</w:delText>
        </w:r>
      </w:del>
      <w:ins w:id="1520" w:author="Cacho,Ourana (HHSC)" w:date="2017-12-12T08:30:00Z">
        <w:r w:rsidR="00D964FE">
          <w:rPr>
            <w:color w:val="000000"/>
            <w:sz w:val="27"/>
            <w:szCs w:val="27"/>
          </w:rPr>
          <w:t>members</w:t>
        </w:r>
      </w:ins>
      <w:r w:rsidR="00D964FE">
        <w:rPr>
          <w:color w:val="000000"/>
          <w:sz w:val="27"/>
          <w:szCs w:val="27"/>
        </w:rPr>
        <w:t xml:space="preserve"> </w:t>
      </w:r>
      <w:r>
        <w:rPr>
          <w:color w:val="000000"/>
          <w:sz w:val="27"/>
          <w:szCs w:val="27"/>
        </w:rPr>
        <w:t>to increase their abilities to perform activities of daily living</w:t>
      </w:r>
      <w:ins w:id="1521" w:author="Pena,Lily (HHSC)" w:date="2017-12-20T10:44:00Z">
        <w:r w:rsidR="0087793D">
          <w:rPr>
            <w:color w:val="000000"/>
            <w:sz w:val="27"/>
            <w:szCs w:val="27"/>
          </w:rPr>
          <w:t xml:space="preserve"> (ADL</w:t>
        </w:r>
      </w:ins>
      <w:ins w:id="1522" w:author="Pena,Lily (HHSC)" w:date="2017-12-20T14:17:00Z">
        <w:r w:rsidR="00AE3433">
          <w:rPr>
            <w:color w:val="000000"/>
            <w:sz w:val="27"/>
            <w:szCs w:val="27"/>
          </w:rPr>
          <w:t>s</w:t>
        </w:r>
      </w:ins>
      <w:ins w:id="1523" w:author="Pena,Lily (HHSC)" w:date="2017-12-20T10:44:00Z">
        <w:r w:rsidR="0087793D">
          <w:rPr>
            <w:color w:val="000000"/>
            <w:sz w:val="27"/>
            <w:szCs w:val="27"/>
          </w:rPr>
          <w:t>)</w:t>
        </w:r>
      </w:ins>
      <w:r>
        <w:rPr>
          <w:color w:val="000000"/>
          <w:sz w:val="27"/>
          <w:szCs w:val="27"/>
        </w:rPr>
        <w:t xml:space="preserve"> or to perceive, control or communicate with the environment in which they live. See</w:t>
      </w:r>
      <w:r>
        <w:rPr>
          <w:rStyle w:val="apple-converted-space"/>
          <w:color w:val="000000"/>
          <w:sz w:val="27"/>
          <w:szCs w:val="27"/>
        </w:rPr>
        <w:t> </w:t>
      </w:r>
      <w:hyperlink r:id="rId66" w:anchor="6410" w:tooltip="Section 6410" w:history="1">
        <w:r>
          <w:rPr>
            <w:rStyle w:val="Hyperlink"/>
            <w:sz w:val="27"/>
            <w:szCs w:val="27"/>
          </w:rPr>
          <w:t>Section 6410</w:t>
        </w:r>
      </w:hyperlink>
      <w:r>
        <w:rPr>
          <w:color w:val="000000"/>
          <w:sz w:val="27"/>
          <w:szCs w:val="27"/>
        </w:rPr>
        <w:t>, List of Adaptive Aids and Medical Supplies, for a list of adaptive aids and supplies that can be purchased through</w:t>
      </w:r>
      <w:del w:id="1524" w:author="Prince,Patricia (HHSC)" w:date="2017-03-08T15:34:00Z">
        <w:r w:rsidDel="001C40F9">
          <w:rPr>
            <w:color w:val="000000"/>
            <w:sz w:val="27"/>
            <w:szCs w:val="27"/>
          </w:rPr>
          <w:delText xml:space="preserve"> SPW</w:delText>
        </w:r>
      </w:del>
      <w:ins w:id="1525" w:author="Prince,Patricia (HHSC)" w:date="2017-03-08T15:34:00Z">
        <w:r w:rsidR="001C40F9" w:rsidRPr="001C40F9">
          <w:rPr>
            <w:color w:val="000000"/>
            <w:sz w:val="27"/>
            <w:szCs w:val="27"/>
          </w:rPr>
          <w:t xml:space="preserve"> </w:t>
        </w:r>
      </w:ins>
      <w:ins w:id="1526" w:author="Lee,Jacqueline (DADS)" w:date="2018-04-10T09:06:00Z">
        <w:r w:rsidR="000D0DFA">
          <w:rPr>
            <w:color w:val="000000"/>
            <w:sz w:val="27"/>
            <w:szCs w:val="27"/>
          </w:rPr>
          <w:t xml:space="preserve">the </w:t>
        </w:r>
      </w:ins>
      <w:ins w:id="1527" w:author="Prince,Patricia (HHSC)" w:date="2017-03-08T15:34:00Z">
        <w:r w:rsidR="001C40F9">
          <w:rPr>
            <w:color w:val="000000"/>
            <w:sz w:val="27"/>
            <w:szCs w:val="27"/>
          </w:rPr>
          <w:t>STAR+PLUS HCBS program</w:t>
        </w:r>
      </w:ins>
      <w:r>
        <w:rPr>
          <w:color w:val="000000"/>
          <w:sz w:val="27"/>
          <w:szCs w:val="27"/>
        </w:rPr>
        <w:t>.</w:t>
      </w:r>
    </w:p>
    <w:p w14:paraId="1BCA912D" w14:textId="77777777" w:rsidR="00FE4A3C" w:rsidRDefault="00FE4A3C" w:rsidP="00FE4A3C">
      <w:pPr>
        <w:pStyle w:val="NormalWeb"/>
        <w:shd w:val="clear" w:color="auto" w:fill="FFFFFF"/>
        <w:rPr>
          <w:color w:val="000000"/>
          <w:sz w:val="27"/>
          <w:szCs w:val="27"/>
        </w:rPr>
      </w:pPr>
      <w:r>
        <w:rPr>
          <w:rStyle w:val="Strong"/>
          <w:color w:val="000000"/>
          <w:sz w:val="27"/>
          <w:szCs w:val="27"/>
        </w:rPr>
        <w:t>Minor Home Modifications</w:t>
      </w:r>
      <w:r>
        <w:rPr>
          <w:rStyle w:val="apple-converted-space"/>
          <w:color w:val="000000"/>
          <w:sz w:val="27"/>
          <w:szCs w:val="27"/>
        </w:rPr>
        <w:t> </w:t>
      </w:r>
      <w:r>
        <w:rPr>
          <w:color w:val="000000"/>
          <w:sz w:val="27"/>
          <w:szCs w:val="27"/>
        </w:rPr>
        <w:t>— Services that assess the need, arrange for and provide modifications, and/or improvements to a</w:t>
      </w:r>
      <w:ins w:id="1528" w:author="Johnson,Betsy (HHSC)" w:date="2017-12-12T12:06:00Z">
        <w:r w:rsidR="00505A1E">
          <w:rPr>
            <w:color w:val="000000"/>
            <w:sz w:val="27"/>
            <w:szCs w:val="27"/>
          </w:rPr>
          <w:t xml:space="preserve"> </w:t>
        </w:r>
      </w:ins>
      <w:del w:id="1529" w:author="Cacho,Ourana (HHSC)" w:date="2017-12-12T08:30:00Z">
        <w:r w:rsidR="00D964FE" w:rsidDel="00D964FE">
          <w:rPr>
            <w:color w:val="000000"/>
            <w:sz w:val="27"/>
            <w:szCs w:val="27"/>
          </w:rPr>
          <w:delText>n</w:delText>
        </w:r>
        <w:r w:rsidDel="00D964FE">
          <w:rPr>
            <w:color w:val="000000"/>
            <w:sz w:val="27"/>
            <w:szCs w:val="27"/>
          </w:rPr>
          <w:delText xml:space="preserve"> </w:delText>
        </w:r>
        <w:r w:rsidR="00D964FE" w:rsidDel="00D964FE">
          <w:rPr>
            <w:color w:val="000000"/>
            <w:sz w:val="27"/>
            <w:szCs w:val="27"/>
          </w:rPr>
          <w:delText>individual’s</w:delText>
        </w:r>
      </w:del>
      <w:ins w:id="1530" w:author="Cacho,Ourana (HHSC)" w:date="2017-12-12T08:30:00Z">
        <w:r w:rsidR="00D964FE">
          <w:rPr>
            <w:color w:val="000000"/>
            <w:sz w:val="27"/>
            <w:szCs w:val="27"/>
          </w:rPr>
          <w:t>member’s</w:t>
        </w:r>
      </w:ins>
      <w:r w:rsidR="00D964FE">
        <w:rPr>
          <w:color w:val="000000"/>
          <w:sz w:val="27"/>
          <w:szCs w:val="27"/>
        </w:rPr>
        <w:t xml:space="preserve"> </w:t>
      </w:r>
      <w:r>
        <w:rPr>
          <w:color w:val="000000"/>
          <w:sz w:val="27"/>
          <w:szCs w:val="27"/>
        </w:rPr>
        <w:t xml:space="preserve">residence to enable the </w:t>
      </w:r>
      <w:del w:id="1531" w:author="Cacho,Ourana (HHSC)" w:date="2017-12-12T08:31:00Z">
        <w:r w:rsidR="00D964FE" w:rsidDel="00D964FE">
          <w:rPr>
            <w:color w:val="000000"/>
            <w:sz w:val="27"/>
            <w:szCs w:val="27"/>
          </w:rPr>
          <w:delText>individual</w:delText>
        </w:r>
      </w:del>
      <w:ins w:id="1532" w:author="Cacho,Ourana (HHSC)" w:date="2017-12-12T08:31:00Z">
        <w:r w:rsidR="00D964FE">
          <w:rPr>
            <w:color w:val="000000"/>
            <w:sz w:val="27"/>
            <w:szCs w:val="27"/>
          </w:rPr>
          <w:t>member</w:t>
        </w:r>
      </w:ins>
      <w:r w:rsidR="00D964FE">
        <w:rPr>
          <w:color w:val="000000"/>
          <w:sz w:val="27"/>
          <w:szCs w:val="27"/>
        </w:rPr>
        <w:t xml:space="preserve"> </w:t>
      </w:r>
      <w:r>
        <w:rPr>
          <w:color w:val="000000"/>
          <w:sz w:val="27"/>
          <w:szCs w:val="27"/>
        </w:rPr>
        <w:t xml:space="preserve">to reside in the community and ensure safety, security and accessibility. Minor home modifications are limited to those modifications identified and approved by the MCO on the ISP and apply to Type A facilities only. </w:t>
      </w:r>
      <w:proofErr w:type="gramStart"/>
      <w:r>
        <w:rPr>
          <w:color w:val="000000"/>
          <w:sz w:val="27"/>
          <w:szCs w:val="27"/>
        </w:rPr>
        <w:t>(See Texas Administrative Code §92.3, Types of Assisted Living Facilities.)</w:t>
      </w:r>
      <w:proofErr w:type="gramEnd"/>
    </w:p>
    <w:p w14:paraId="45302E7C" w14:textId="77777777" w:rsidR="00FE4A3C" w:rsidRDefault="00FE4A3C" w:rsidP="00FE4A3C">
      <w:pPr>
        <w:pStyle w:val="NormalWeb"/>
        <w:shd w:val="clear" w:color="auto" w:fill="FFFFFF"/>
        <w:rPr>
          <w:color w:val="000000"/>
          <w:sz w:val="27"/>
          <w:szCs w:val="27"/>
        </w:rPr>
      </w:pPr>
      <w:proofErr w:type="gramStart"/>
      <w:r>
        <w:rPr>
          <w:rStyle w:val="Strong"/>
          <w:color w:val="000000"/>
          <w:sz w:val="27"/>
          <w:szCs w:val="27"/>
        </w:rPr>
        <w:t>Occupational Therapy</w:t>
      </w:r>
      <w:ins w:id="1533" w:author="Pena,Lily (HHSC)" w:date="2017-12-20T10:43:00Z">
        <w:r w:rsidR="0087793D">
          <w:rPr>
            <w:rStyle w:val="Strong"/>
            <w:color w:val="000000"/>
            <w:sz w:val="27"/>
            <w:szCs w:val="27"/>
          </w:rPr>
          <w:t xml:space="preserve"> (OT)</w:t>
        </w:r>
      </w:ins>
      <w:r>
        <w:rPr>
          <w:rStyle w:val="apple-converted-space"/>
          <w:color w:val="000000"/>
          <w:sz w:val="27"/>
          <w:szCs w:val="27"/>
        </w:rPr>
        <w:t> </w:t>
      </w:r>
      <w:r>
        <w:rPr>
          <w:color w:val="000000"/>
          <w:sz w:val="27"/>
          <w:szCs w:val="27"/>
        </w:rPr>
        <w:t>— Interventions and procedures to promote or enhance safety and performance in the instrumental activities of daily living, education, work, play, leisure and social participation.</w:t>
      </w:r>
      <w:proofErr w:type="gramEnd"/>
      <w:r>
        <w:rPr>
          <w:color w:val="000000"/>
          <w:sz w:val="27"/>
          <w:szCs w:val="27"/>
        </w:rPr>
        <w:t xml:space="preserve"> </w:t>
      </w:r>
      <w:del w:id="1534" w:author="Pena,Lily (HHSC)" w:date="2017-12-20T10:43:00Z">
        <w:r w:rsidDel="0087793D">
          <w:rPr>
            <w:color w:val="000000"/>
            <w:sz w:val="27"/>
            <w:szCs w:val="27"/>
          </w:rPr>
          <w:delText>Occupational therapy</w:delText>
        </w:r>
      </w:del>
      <w:ins w:id="1535" w:author="Pena,Lily (HHSC)" w:date="2017-12-20T10:43:00Z">
        <w:r w:rsidR="0087793D">
          <w:rPr>
            <w:color w:val="000000"/>
            <w:sz w:val="27"/>
            <w:szCs w:val="27"/>
          </w:rPr>
          <w:t>OT</w:t>
        </w:r>
      </w:ins>
      <w:r>
        <w:rPr>
          <w:color w:val="000000"/>
          <w:sz w:val="27"/>
          <w:szCs w:val="27"/>
        </w:rPr>
        <w:t xml:space="preserve"> services consist of the full range of activities provided by a licensed occupational therapist or a licensed occupational therapy assistant</w:t>
      </w:r>
      <w:ins w:id="1536" w:author="Pena,Lily (HHSC)" w:date="2017-12-20T10:42:00Z">
        <w:r w:rsidR="0087793D">
          <w:rPr>
            <w:color w:val="000000"/>
            <w:sz w:val="27"/>
            <w:szCs w:val="27"/>
          </w:rPr>
          <w:t xml:space="preserve"> (OTA)</w:t>
        </w:r>
      </w:ins>
      <w:r>
        <w:rPr>
          <w:color w:val="000000"/>
          <w:sz w:val="27"/>
          <w:szCs w:val="27"/>
        </w:rPr>
        <w:t>, if under the direction of a licensed occupational therapist, within the scope of state licensure.</w:t>
      </w:r>
    </w:p>
    <w:p w14:paraId="64741B4B" w14:textId="77777777" w:rsidR="00FE4A3C" w:rsidRDefault="00FE4A3C" w:rsidP="00FE4A3C">
      <w:pPr>
        <w:pStyle w:val="NormalWeb"/>
        <w:shd w:val="clear" w:color="auto" w:fill="FFFFFF"/>
        <w:rPr>
          <w:color w:val="000000"/>
          <w:sz w:val="27"/>
          <w:szCs w:val="27"/>
        </w:rPr>
      </w:pPr>
      <w:r>
        <w:rPr>
          <w:rStyle w:val="Strong"/>
          <w:color w:val="000000"/>
          <w:sz w:val="27"/>
          <w:szCs w:val="27"/>
        </w:rPr>
        <w:lastRenderedPageBreak/>
        <w:t>Physical Therapy</w:t>
      </w:r>
      <w:r>
        <w:rPr>
          <w:rStyle w:val="apple-converted-space"/>
          <w:color w:val="000000"/>
          <w:sz w:val="27"/>
          <w:szCs w:val="27"/>
        </w:rPr>
        <w:t> </w:t>
      </w:r>
      <w:ins w:id="1537" w:author="Pena,Lily (HHSC)" w:date="2017-12-20T10:43:00Z">
        <w:r w:rsidR="0087793D" w:rsidRPr="000D0DFA">
          <w:rPr>
            <w:rStyle w:val="apple-converted-space"/>
            <w:b/>
            <w:color w:val="000000"/>
            <w:sz w:val="27"/>
            <w:szCs w:val="27"/>
            <w:rPrChange w:id="1538" w:author="Lee,Jacqueline (DADS)" w:date="2018-04-10T09:07:00Z">
              <w:rPr>
                <w:rStyle w:val="apple-converted-space"/>
                <w:color w:val="000000"/>
                <w:sz w:val="27"/>
                <w:szCs w:val="27"/>
              </w:rPr>
            </w:rPrChange>
          </w:rPr>
          <w:t>(PT)</w:t>
        </w:r>
        <w:r w:rsidR="0087793D">
          <w:rPr>
            <w:rStyle w:val="apple-converted-space"/>
            <w:color w:val="000000"/>
            <w:sz w:val="27"/>
            <w:szCs w:val="27"/>
          </w:rPr>
          <w:t xml:space="preserve"> </w:t>
        </w:r>
      </w:ins>
      <w:r>
        <w:rPr>
          <w:color w:val="000000"/>
          <w:sz w:val="27"/>
          <w:szCs w:val="27"/>
        </w:rPr>
        <w:t>— Specialized techniques for the evaluation and treatment related to functions of the neuro-</w:t>
      </w:r>
      <w:proofErr w:type="spellStart"/>
      <w:r>
        <w:rPr>
          <w:color w:val="000000"/>
          <w:sz w:val="27"/>
          <w:szCs w:val="27"/>
        </w:rPr>
        <w:t>musculo</w:t>
      </w:r>
      <w:proofErr w:type="spellEnd"/>
      <w:r>
        <w:rPr>
          <w:color w:val="000000"/>
          <w:sz w:val="27"/>
          <w:szCs w:val="27"/>
        </w:rPr>
        <w:t xml:space="preserve">-skeletal systems. </w:t>
      </w:r>
      <w:del w:id="1539" w:author="Pena,Lily (HHSC)" w:date="2017-12-20T10:43:00Z">
        <w:r w:rsidDel="0087793D">
          <w:rPr>
            <w:color w:val="000000"/>
            <w:sz w:val="27"/>
            <w:szCs w:val="27"/>
          </w:rPr>
          <w:delText>Physical therapy</w:delText>
        </w:r>
      </w:del>
      <w:ins w:id="1540" w:author="Pena,Lily (HHSC)" w:date="2017-12-20T10:43:00Z">
        <w:r w:rsidR="0087793D">
          <w:rPr>
            <w:color w:val="000000"/>
            <w:sz w:val="27"/>
            <w:szCs w:val="27"/>
          </w:rPr>
          <w:t>PT</w:t>
        </w:r>
      </w:ins>
      <w:r>
        <w:rPr>
          <w:color w:val="000000"/>
          <w:sz w:val="27"/>
          <w:szCs w:val="27"/>
        </w:rPr>
        <w:t xml:space="preserve"> services consist of the full range of activities provided by a licensed physical therapist or a licensed physical therapy assistant</w:t>
      </w:r>
      <w:ins w:id="1541" w:author="Pena,Lily (HHSC)" w:date="2017-12-20T10:44:00Z">
        <w:r w:rsidR="0087793D">
          <w:rPr>
            <w:color w:val="000000"/>
            <w:sz w:val="27"/>
            <w:szCs w:val="27"/>
          </w:rPr>
          <w:t xml:space="preserve"> (PTA)</w:t>
        </w:r>
      </w:ins>
      <w:r>
        <w:rPr>
          <w:color w:val="000000"/>
          <w:sz w:val="27"/>
          <w:szCs w:val="27"/>
        </w:rPr>
        <w:t>, under the direction of a licensed physical therapist and within the scope of state licensure.</w:t>
      </w:r>
    </w:p>
    <w:p w14:paraId="5547FAB0" w14:textId="77777777" w:rsidR="00FE4A3C" w:rsidRDefault="00FE4A3C" w:rsidP="00FE4A3C">
      <w:pPr>
        <w:pStyle w:val="NormalWeb"/>
        <w:shd w:val="clear" w:color="auto" w:fill="FFFFFF"/>
        <w:rPr>
          <w:color w:val="000000"/>
          <w:sz w:val="27"/>
          <w:szCs w:val="27"/>
        </w:rPr>
      </w:pPr>
      <w:r>
        <w:rPr>
          <w:rStyle w:val="Strong"/>
          <w:color w:val="000000"/>
          <w:sz w:val="27"/>
          <w:szCs w:val="27"/>
        </w:rPr>
        <w:t>Hearing and Language Therapy</w:t>
      </w:r>
      <w:r>
        <w:rPr>
          <w:rStyle w:val="apple-converted-space"/>
          <w:color w:val="000000"/>
          <w:sz w:val="27"/>
          <w:szCs w:val="27"/>
        </w:rPr>
        <w:t> </w:t>
      </w:r>
      <w:r>
        <w:rPr>
          <w:color w:val="000000"/>
          <w:sz w:val="27"/>
          <w:szCs w:val="27"/>
        </w:rPr>
        <w:t xml:space="preserve">— </w:t>
      </w:r>
      <w:proofErr w:type="gramStart"/>
      <w:r>
        <w:rPr>
          <w:color w:val="000000"/>
          <w:sz w:val="27"/>
          <w:szCs w:val="27"/>
        </w:rPr>
        <w:t>The</w:t>
      </w:r>
      <w:proofErr w:type="gramEnd"/>
      <w:r>
        <w:rPr>
          <w:color w:val="000000"/>
          <w:sz w:val="27"/>
          <w:szCs w:val="27"/>
        </w:rPr>
        <w:t xml:space="preserve"> evaluation and treatment of impairments, disorders or deficiencies related to a member's speech and language. Services include the full range of activities provided by licensed speech and language pathologists under the scope of the pathologist's state licensure.</w:t>
      </w:r>
    </w:p>
    <w:p w14:paraId="45692819" w14:textId="77777777" w:rsidR="00FE4A3C" w:rsidRDefault="00FE4A3C" w:rsidP="00FE4A3C">
      <w:pPr>
        <w:pStyle w:val="NormalWeb"/>
        <w:shd w:val="clear" w:color="auto" w:fill="FFFFFF"/>
        <w:rPr>
          <w:color w:val="000000"/>
          <w:sz w:val="27"/>
          <w:szCs w:val="27"/>
        </w:rPr>
      </w:pPr>
      <w:r>
        <w:rPr>
          <w:rStyle w:val="Strong"/>
          <w:color w:val="000000"/>
          <w:sz w:val="27"/>
          <w:szCs w:val="27"/>
        </w:rPr>
        <w:t>Nursing Services</w:t>
      </w:r>
      <w:r>
        <w:rPr>
          <w:rStyle w:val="apple-converted-space"/>
          <w:color w:val="000000"/>
          <w:sz w:val="27"/>
          <w:szCs w:val="27"/>
        </w:rPr>
        <w:t> </w:t>
      </w:r>
      <w:r>
        <w:rPr>
          <w:color w:val="000000"/>
          <w:sz w:val="27"/>
          <w:szCs w:val="27"/>
        </w:rPr>
        <w:t xml:space="preserve">— Services provided by a licensed registered nurse </w:t>
      </w:r>
      <w:ins w:id="1542" w:author="Pena,Lily (HHSC)" w:date="2017-12-20T12:53:00Z">
        <w:r w:rsidR="00EE5B22">
          <w:rPr>
            <w:color w:val="000000"/>
            <w:sz w:val="27"/>
            <w:szCs w:val="27"/>
          </w:rPr>
          <w:t xml:space="preserve">(RN) </w:t>
        </w:r>
      </w:ins>
      <w:r>
        <w:rPr>
          <w:color w:val="000000"/>
          <w:sz w:val="27"/>
          <w:szCs w:val="27"/>
        </w:rPr>
        <w:t xml:space="preserve">or licensed vocational nurse </w:t>
      </w:r>
      <w:ins w:id="1543" w:author="Pena,Lily (HHSC)" w:date="2017-12-20T12:53:00Z">
        <w:r w:rsidR="00EE5B22">
          <w:rPr>
            <w:color w:val="000000"/>
            <w:sz w:val="27"/>
            <w:szCs w:val="27"/>
          </w:rPr>
          <w:t xml:space="preserve">(LVN) </w:t>
        </w:r>
      </w:ins>
      <w:r>
        <w:rPr>
          <w:color w:val="000000"/>
          <w:sz w:val="27"/>
          <w:szCs w:val="27"/>
        </w:rPr>
        <w:t xml:space="preserve">within the scope of state licensure. Nursing services can be brought into the personal care facility for the member. If the projected cost of the member's services exceeds the annual cost limit, the MCO meets with the member to discuss the options for care, such as other living arrangements in </w:t>
      </w:r>
      <w:del w:id="1544" w:author="Cacho,Ourana (HHSC)" w:date="2017-12-11T10:19:00Z">
        <w:r w:rsidDel="004E3EA5">
          <w:rPr>
            <w:color w:val="000000"/>
            <w:sz w:val="27"/>
            <w:szCs w:val="27"/>
          </w:rPr>
          <w:delText>A</w:delText>
        </w:r>
      </w:del>
      <w:ins w:id="1545" w:author="Cacho,Ourana (HHSC)" w:date="2017-12-11T10:19:00Z">
        <w:r w:rsidR="004E3EA5">
          <w:rPr>
            <w:color w:val="000000"/>
            <w:sz w:val="27"/>
            <w:szCs w:val="27"/>
          </w:rPr>
          <w:t>a</w:t>
        </w:r>
      </w:ins>
      <w:r>
        <w:rPr>
          <w:color w:val="000000"/>
          <w:sz w:val="27"/>
          <w:szCs w:val="27"/>
        </w:rPr>
        <w:t xml:space="preserve">dult </w:t>
      </w:r>
      <w:del w:id="1546" w:author="Cacho,Ourana (HHSC)" w:date="2017-12-11T10:19:00Z">
        <w:r w:rsidDel="004E3EA5">
          <w:rPr>
            <w:color w:val="000000"/>
            <w:sz w:val="27"/>
            <w:szCs w:val="27"/>
          </w:rPr>
          <w:delText>F</w:delText>
        </w:r>
      </w:del>
      <w:ins w:id="1547" w:author="Cacho,Ourana (HHSC)" w:date="2017-12-11T10:19:00Z">
        <w:r w:rsidR="004E3EA5">
          <w:rPr>
            <w:color w:val="000000"/>
            <w:sz w:val="27"/>
            <w:szCs w:val="27"/>
          </w:rPr>
          <w:t>f</w:t>
        </w:r>
      </w:ins>
      <w:r>
        <w:rPr>
          <w:color w:val="000000"/>
          <w:sz w:val="27"/>
          <w:szCs w:val="27"/>
        </w:rPr>
        <w:t xml:space="preserve">oster </w:t>
      </w:r>
      <w:del w:id="1548" w:author="Cacho,Ourana (HHSC)" w:date="2017-12-11T10:19:00Z">
        <w:r w:rsidDel="004E3EA5">
          <w:rPr>
            <w:color w:val="000000"/>
            <w:sz w:val="27"/>
            <w:szCs w:val="27"/>
          </w:rPr>
          <w:delText>C</w:delText>
        </w:r>
      </w:del>
      <w:ins w:id="1549" w:author="Cacho,Ourana (HHSC)" w:date="2017-12-11T10:19:00Z">
        <w:r w:rsidR="004E3EA5">
          <w:rPr>
            <w:color w:val="000000"/>
            <w:sz w:val="27"/>
            <w:szCs w:val="27"/>
          </w:rPr>
          <w:t>c</w:t>
        </w:r>
      </w:ins>
      <w:r>
        <w:rPr>
          <w:color w:val="000000"/>
          <w:sz w:val="27"/>
          <w:szCs w:val="27"/>
        </w:rPr>
        <w:t xml:space="preserve">are </w:t>
      </w:r>
      <w:ins w:id="1550" w:author="Cacho,Ourana (HHSC)" w:date="2017-12-11T10:20:00Z">
        <w:r w:rsidR="004E3EA5">
          <w:rPr>
            <w:color w:val="000000"/>
            <w:sz w:val="27"/>
            <w:szCs w:val="27"/>
          </w:rPr>
          <w:t xml:space="preserve">(AFC) </w:t>
        </w:r>
      </w:ins>
      <w:r>
        <w:rPr>
          <w:color w:val="000000"/>
          <w:sz w:val="27"/>
          <w:szCs w:val="27"/>
        </w:rPr>
        <w:t>or Title XIX Day Activity and Health Services. The member's choice for service delivery is given first priority as long as the cost for the service does not exceed the annual cost limit. STAR+PLUS services are also explored by the MCO for the delivery of all waiver services.</w:t>
      </w:r>
    </w:p>
    <w:p w14:paraId="6E343214" w14:textId="77777777" w:rsidR="00FE4A3C" w:rsidRDefault="00FE4A3C" w:rsidP="00FE4A3C">
      <w:pPr>
        <w:pStyle w:val="NormalWeb"/>
        <w:shd w:val="clear" w:color="auto" w:fill="FFFFFF"/>
        <w:rPr>
          <w:color w:val="000000"/>
          <w:sz w:val="27"/>
          <w:szCs w:val="27"/>
        </w:rPr>
      </w:pPr>
      <w:r>
        <w:rPr>
          <w:color w:val="000000"/>
          <w:sz w:val="27"/>
          <w:szCs w:val="27"/>
        </w:rPr>
        <w:t>The use of self-administered oxygen is allowed in a</w:t>
      </w:r>
      <w:del w:id="1551" w:author="Johnson,Betsy (HHSC)" w:date="2017-03-20T13:09:00Z">
        <w:r w:rsidDel="004F7714">
          <w:rPr>
            <w:color w:val="000000"/>
            <w:sz w:val="27"/>
            <w:szCs w:val="27"/>
          </w:rPr>
          <w:delText>n</w:delText>
        </w:r>
      </w:del>
      <w:r>
        <w:rPr>
          <w:color w:val="000000"/>
          <w:sz w:val="27"/>
          <w:szCs w:val="27"/>
        </w:rPr>
        <w:t xml:space="preserve"> </w:t>
      </w:r>
      <w:del w:id="1552" w:author="Prince,Patricia (HHSC)" w:date="2017-03-08T15:35:00Z">
        <w:r w:rsidDel="001C40F9">
          <w:rPr>
            <w:color w:val="000000"/>
            <w:sz w:val="27"/>
            <w:szCs w:val="27"/>
          </w:rPr>
          <w:delText xml:space="preserve">SPW </w:delText>
        </w:r>
      </w:del>
      <w:ins w:id="1553" w:author="Prince,Patricia (HHSC)" w:date="2017-03-08T15:35:00Z">
        <w:r w:rsidR="001C40F9">
          <w:rPr>
            <w:color w:val="000000"/>
            <w:sz w:val="27"/>
            <w:szCs w:val="27"/>
          </w:rPr>
          <w:t xml:space="preserve">STAR+PLUS HCBS program </w:t>
        </w:r>
      </w:ins>
      <w:r>
        <w:rPr>
          <w:color w:val="000000"/>
          <w:sz w:val="27"/>
          <w:szCs w:val="27"/>
        </w:rPr>
        <w:t>AL facility</w:t>
      </w:r>
      <w:ins w:id="1554" w:author="Cacho,Ourana (HHSC)" w:date="2017-12-11T10:20:00Z">
        <w:r w:rsidR="004E3EA5">
          <w:rPr>
            <w:color w:val="000000"/>
            <w:sz w:val="27"/>
            <w:szCs w:val="27"/>
          </w:rPr>
          <w:t xml:space="preserve"> (ALF)</w:t>
        </w:r>
      </w:ins>
      <w:r>
        <w:rPr>
          <w:color w:val="000000"/>
          <w:sz w:val="27"/>
          <w:szCs w:val="27"/>
        </w:rPr>
        <w:t>. Since oxygen is a flammable substance, precautions must be taken to ensure that smoking is prohibited in or around the area where the oxygen is being self-administered.</w:t>
      </w:r>
    </w:p>
    <w:p w14:paraId="637211CA" w14:textId="77777777" w:rsidR="00FE4A3C" w:rsidRDefault="00FE4A3C" w:rsidP="00FE4A3C">
      <w:pPr>
        <w:pStyle w:val="NormalWeb"/>
        <w:shd w:val="clear" w:color="auto" w:fill="FFFFFF"/>
        <w:rPr>
          <w:color w:val="000000"/>
          <w:sz w:val="27"/>
          <w:szCs w:val="27"/>
        </w:rPr>
      </w:pPr>
      <w:r>
        <w:rPr>
          <w:color w:val="000000"/>
          <w:sz w:val="27"/>
          <w:szCs w:val="27"/>
        </w:rPr>
        <w:t>  </w:t>
      </w:r>
    </w:p>
    <w:p w14:paraId="2A215B36" w14:textId="77777777" w:rsidR="00FE4A3C" w:rsidRDefault="00FE4A3C" w:rsidP="00FE4A3C">
      <w:pPr>
        <w:pStyle w:val="Heading2"/>
        <w:shd w:val="clear" w:color="auto" w:fill="FFFFFF"/>
        <w:rPr>
          <w:color w:val="000000"/>
        </w:rPr>
      </w:pPr>
      <w:bookmarkStart w:id="1555" w:name="7240"/>
      <w:bookmarkEnd w:id="1555"/>
      <w:r>
        <w:rPr>
          <w:color w:val="000000"/>
        </w:rPr>
        <w:t>7240 Room and Board and Copayment Requirements</w:t>
      </w:r>
    </w:p>
    <w:p w14:paraId="5CB4DE83" w14:textId="6A9080C8" w:rsidR="00FE4A3C" w:rsidRDefault="00FE4A3C" w:rsidP="00FE4A3C">
      <w:pPr>
        <w:pStyle w:val="NormalWeb"/>
        <w:shd w:val="clear" w:color="auto" w:fill="FFFFFF"/>
        <w:rPr>
          <w:color w:val="000000"/>
          <w:sz w:val="27"/>
          <w:szCs w:val="27"/>
        </w:rPr>
      </w:pPr>
      <w:r>
        <w:rPr>
          <w:color w:val="000000"/>
          <w:sz w:val="27"/>
          <w:szCs w:val="27"/>
        </w:rPr>
        <w:t xml:space="preserve">Revision </w:t>
      </w:r>
      <w:del w:id="1556" w:author="Cacho,Ourana (HHSC)" w:date="2017-12-11T10:20:00Z">
        <w:r w:rsidDel="004E3EA5">
          <w:rPr>
            <w:color w:val="000000"/>
            <w:sz w:val="27"/>
            <w:szCs w:val="27"/>
          </w:rPr>
          <w:delText>11</w:delText>
        </w:r>
      </w:del>
      <w:ins w:id="1557" w:author="Cacho,Ourana (HHSC)" w:date="2017-12-11T10:20:00Z">
        <w:r w:rsidR="004E3EA5">
          <w:rPr>
            <w:color w:val="000000"/>
            <w:sz w:val="27"/>
            <w:szCs w:val="27"/>
          </w:rPr>
          <w:t>18</w:t>
        </w:r>
      </w:ins>
      <w:r>
        <w:rPr>
          <w:color w:val="000000"/>
          <w:sz w:val="27"/>
          <w:szCs w:val="27"/>
        </w:rPr>
        <w:t>-</w:t>
      </w:r>
      <w:del w:id="1558" w:author="Cacho,Ourana (HHSC)" w:date="2017-12-11T10:20:00Z">
        <w:r w:rsidDel="004E3EA5">
          <w:rPr>
            <w:color w:val="000000"/>
            <w:sz w:val="27"/>
            <w:szCs w:val="27"/>
          </w:rPr>
          <w:delText>3</w:delText>
        </w:r>
      </w:del>
      <w:ins w:id="1559" w:author="Cacho,Ourana (HHSC)" w:date="2017-12-11T10:20:00Z">
        <w:r w:rsidR="004E3EA5">
          <w:rPr>
            <w:color w:val="000000"/>
            <w:sz w:val="27"/>
            <w:szCs w:val="27"/>
          </w:rPr>
          <w:t>2</w:t>
        </w:r>
      </w:ins>
      <w:r>
        <w:rPr>
          <w:color w:val="000000"/>
          <w:sz w:val="27"/>
          <w:szCs w:val="27"/>
        </w:rPr>
        <w:t xml:space="preserve">; Effective September </w:t>
      </w:r>
      <w:del w:id="1560" w:author="Cacho,Ourana (HHSC)" w:date="2018-03-30T11:29:00Z">
        <w:r w:rsidDel="00144E56">
          <w:rPr>
            <w:color w:val="000000"/>
            <w:sz w:val="27"/>
            <w:szCs w:val="27"/>
          </w:rPr>
          <w:delText>1</w:delText>
        </w:r>
      </w:del>
      <w:ins w:id="1561" w:author="Cacho,Ourana (HHSC)" w:date="2018-03-30T11:29:00Z">
        <w:r w:rsidR="00144E56">
          <w:rPr>
            <w:color w:val="000000"/>
            <w:sz w:val="27"/>
            <w:szCs w:val="27"/>
          </w:rPr>
          <w:t>3</w:t>
        </w:r>
      </w:ins>
      <w:r>
        <w:rPr>
          <w:color w:val="000000"/>
          <w:sz w:val="27"/>
          <w:szCs w:val="27"/>
        </w:rPr>
        <w:t xml:space="preserve">, </w:t>
      </w:r>
      <w:del w:id="1562" w:author="Cacho,Ourana (HHSC)" w:date="2017-12-11T10:20:00Z">
        <w:r w:rsidDel="004E3EA5">
          <w:rPr>
            <w:color w:val="000000"/>
            <w:sz w:val="27"/>
            <w:szCs w:val="27"/>
          </w:rPr>
          <w:delText>2011</w:delText>
        </w:r>
      </w:del>
      <w:ins w:id="1563" w:author="Cacho,Ourana (HHSC)" w:date="2017-12-11T10:20:00Z">
        <w:r w:rsidR="004E3EA5">
          <w:rPr>
            <w:color w:val="000000"/>
            <w:sz w:val="27"/>
            <w:szCs w:val="27"/>
          </w:rPr>
          <w:t>2018</w:t>
        </w:r>
      </w:ins>
    </w:p>
    <w:p w14:paraId="21C934C3" w14:textId="77777777" w:rsidR="00FE4A3C" w:rsidRDefault="00FE4A3C" w:rsidP="00FE4A3C">
      <w:pPr>
        <w:pStyle w:val="NormalWeb"/>
        <w:shd w:val="clear" w:color="auto" w:fill="FFFFFF"/>
        <w:rPr>
          <w:color w:val="000000"/>
          <w:sz w:val="27"/>
          <w:szCs w:val="27"/>
        </w:rPr>
      </w:pPr>
      <w:r>
        <w:rPr>
          <w:color w:val="000000"/>
          <w:sz w:val="27"/>
          <w:szCs w:val="27"/>
        </w:rPr>
        <w:t xml:space="preserve">The member must pay the required fees to be eligible for </w:t>
      </w:r>
      <w:del w:id="1564" w:author="Cacho,Ourana (HHSC)" w:date="2017-12-11T10:20:00Z">
        <w:r w:rsidDel="004E3EA5">
          <w:rPr>
            <w:color w:val="000000"/>
            <w:sz w:val="27"/>
            <w:szCs w:val="27"/>
          </w:rPr>
          <w:delText>A</w:delText>
        </w:r>
      </w:del>
      <w:ins w:id="1565" w:author="Cacho,Ourana (HHSC)" w:date="2017-12-11T10:20:00Z">
        <w:r w:rsidR="004E3EA5">
          <w:rPr>
            <w:color w:val="000000"/>
            <w:sz w:val="27"/>
            <w:szCs w:val="27"/>
          </w:rPr>
          <w:t>a</w:t>
        </w:r>
      </w:ins>
      <w:r>
        <w:rPr>
          <w:color w:val="000000"/>
          <w:sz w:val="27"/>
          <w:szCs w:val="27"/>
        </w:rPr>
        <w:t xml:space="preserve">ssisted </w:t>
      </w:r>
      <w:del w:id="1566" w:author="Cacho,Ourana (HHSC)" w:date="2017-12-11T10:20:00Z">
        <w:r w:rsidDel="004E3EA5">
          <w:rPr>
            <w:color w:val="000000"/>
            <w:sz w:val="27"/>
            <w:szCs w:val="27"/>
          </w:rPr>
          <w:delText>L</w:delText>
        </w:r>
      </w:del>
      <w:ins w:id="1567" w:author="Cacho,Ourana (HHSC)" w:date="2017-12-11T10:20:00Z">
        <w:r w:rsidR="004E3EA5">
          <w:rPr>
            <w:color w:val="000000"/>
            <w:sz w:val="27"/>
            <w:szCs w:val="27"/>
          </w:rPr>
          <w:t>l</w:t>
        </w:r>
      </w:ins>
      <w:r>
        <w:rPr>
          <w:color w:val="000000"/>
          <w:sz w:val="27"/>
          <w:szCs w:val="27"/>
        </w:rPr>
        <w:t>iving (AL) services. Refusal to pay the required fees can result in termination of services.</w:t>
      </w:r>
    </w:p>
    <w:p w14:paraId="3EF9E944" w14:textId="77777777" w:rsidR="00FE4A3C" w:rsidRDefault="00FE4A3C" w:rsidP="00FE4A3C">
      <w:pPr>
        <w:pStyle w:val="NormalWeb"/>
        <w:shd w:val="clear" w:color="auto" w:fill="FFFFFF"/>
        <w:rPr>
          <w:color w:val="000000"/>
          <w:sz w:val="27"/>
          <w:szCs w:val="27"/>
        </w:rPr>
      </w:pPr>
      <w:r>
        <w:rPr>
          <w:color w:val="000000"/>
          <w:sz w:val="27"/>
          <w:szCs w:val="27"/>
        </w:rPr>
        <w:t xml:space="preserve">The facility must designate a due date for copayment and room and board in writing. The due date must be during the same month the copayment and room and board is applied. The facility must collect the entire copayment and room and board on or before the due date. If the due date falls on a weekend or a holiday, the facility must collect the entire copayment and room and board on or before the </w:t>
      </w:r>
      <w:r w:rsidRPr="00F21D66">
        <w:rPr>
          <w:b/>
          <w:color w:val="000000"/>
          <w:sz w:val="27"/>
          <w:szCs w:val="27"/>
          <w:rPrChange w:id="1568" w:author="Cacho,Ourana (HHSC)" w:date="2017-09-15T08:22:00Z">
            <w:rPr>
              <w:color w:val="000000"/>
              <w:sz w:val="27"/>
              <w:szCs w:val="27"/>
            </w:rPr>
          </w:rPrChange>
        </w:rPr>
        <w:t>first business day</w:t>
      </w:r>
      <w:r>
        <w:rPr>
          <w:color w:val="000000"/>
          <w:sz w:val="27"/>
          <w:szCs w:val="27"/>
        </w:rPr>
        <w:t xml:space="preserve"> thereafter.</w:t>
      </w:r>
    </w:p>
    <w:p w14:paraId="1476BA09" w14:textId="77777777" w:rsidR="00FE4A3C" w:rsidRDefault="00FE4A3C" w:rsidP="00FE4A3C">
      <w:pPr>
        <w:pStyle w:val="NormalWeb"/>
        <w:shd w:val="clear" w:color="auto" w:fill="FFFFFF"/>
        <w:rPr>
          <w:color w:val="000000"/>
          <w:sz w:val="27"/>
          <w:szCs w:val="27"/>
        </w:rPr>
      </w:pPr>
      <w:r>
        <w:rPr>
          <w:color w:val="000000"/>
          <w:sz w:val="27"/>
          <w:szCs w:val="27"/>
        </w:rPr>
        <w:lastRenderedPageBreak/>
        <w:t> </w:t>
      </w:r>
    </w:p>
    <w:p w14:paraId="29CBA710" w14:textId="77777777" w:rsidR="00FE4A3C" w:rsidRDefault="00FE4A3C" w:rsidP="00FE4A3C">
      <w:pPr>
        <w:pStyle w:val="Heading2"/>
        <w:shd w:val="clear" w:color="auto" w:fill="FFFFFF"/>
        <w:rPr>
          <w:color w:val="000000"/>
        </w:rPr>
      </w:pPr>
      <w:bookmarkStart w:id="1569" w:name="7241"/>
      <w:bookmarkEnd w:id="1569"/>
      <w:r>
        <w:rPr>
          <w:color w:val="000000"/>
        </w:rPr>
        <w:t>7241 Room and Board Requirements</w:t>
      </w:r>
    </w:p>
    <w:p w14:paraId="04D4E8B5" w14:textId="7387AA4A" w:rsidR="00FE4A3C" w:rsidRDefault="00FE4A3C" w:rsidP="00FE4A3C">
      <w:pPr>
        <w:pStyle w:val="NormalWeb"/>
        <w:shd w:val="clear" w:color="auto" w:fill="FFFFFF"/>
        <w:rPr>
          <w:color w:val="000000"/>
          <w:sz w:val="27"/>
          <w:szCs w:val="27"/>
        </w:rPr>
      </w:pPr>
      <w:r>
        <w:rPr>
          <w:color w:val="000000"/>
          <w:sz w:val="27"/>
          <w:szCs w:val="27"/>
        </w:rPr>
        <w:t xml:space="preserve">Revision </w:t>
      </w:r>
      <w:del w:id="1570" w:author="Prince,Patricia (HHSC)" w:date="2017-03-08T16:02:00Z">
        <w:r w:rsidDel="00E1415E">
          <w:rPr>
            <w:color w:val="000000"/>
            <w:sz w:val="27"/>
            <w:szCs w:val="27"/>
          </w:rPr>
          <w:delText>11-3</w:delText>
        </w:r>
      </w:del>
      <w:ins w:id="1571" w:author="Cacho,Ourana (HHSC)" w:date="2017-08-17T14:26:00Z">
        <w:r w:rsidR="005E0D70">
          <w:rPr>
            <w:color w:val="000000"/>
            <w:sz w:val="27"/>
            <w:szCs w:val="27"/>
          </w:rPr>
          <w:t>18-</w:t>
        </w:r>
      </w:ins>
      <w:ins w:id="1572" w:author="Cacho,Ourana (HHSC)" w:date="2017-09-27T11:08:00Z">
        <w:r w:rsidR="00743E79">
          <w:rPr>
            <w:color w:val="000000"/>
            <w:sz w:val="27"/>
            <w:szCs w:val="27"/>
          </w:rPr>
          <w:t>2</w:t>
        </w:r>
      </w:ins>
      <w:r>
        <w:rPr>
          <w:color w:val="000000"/>
          <w:sz w:val="27"/>
          <w:szCs w:val="27"/>
        </w:rPr>
        <w:t xml:space="preserve">; Effective September </w:t>
      </w:r>
      <w:del w:id="1573" w:author="Cacho,Ourana (HHSC)" w:date="2018-03-30T11:29:00Z">
        <w:r w:rsidDel="00144E56">
          <w:rPr>
            <w:color w:val="000000"/>
            <w:sz w:val="27"/>
            <w:szCs w:val="27"/>
          </w:rPr>
          <w:delText>1</w:delText>
        </w:r>
      </w:del>
      <w:ins w:id="1574" w:author="Cacho,Ourana (HHSC)" w:date="2018-03-30T11:29:00Z">
        <w:r w:rsidR="00144E56">
          <w:rPr>
            <w:color w:val="000000"/>
            <w:sz w:val="27"/>
            <w:szCs w:val="27"/>
          </w:rPr>
          <w:t>3</w:t>
        </w:r>
      </w:ins>
      <w:r>
        <w:rPr>
          <w:color w:val="000000"/>
          <w:sz w:val="27"/>
          <w:szCs w:val="27"/>
        </w:rPr>
        <w:t xml:space="preserve">, </w:t>
      </w:r>
      <w:del w:id="1575" w:author="Cacho,Ourana (HHSC)" w:date="2017-08-18T08:56:00Z">
        <w:r w:rsidDel="00624819">
          <w:rPr>
            <w:color w:val="000000"/>
            <w:sz w:val="27"/>
            <w:szCs w:val="27"/>
          </w:rPr>
          <w:delText>2011</w:delText>
        </w:r>
      </w:del>
      <w:ins w:id="1576" w:author="Cacho,Ourana (HHSC)" w:date="2017-08-18T08:56:00Z">
        <w:r w:rsidR="00624819">
          <w:rPr>
            <w:color w:val="000000"/>
            <w:sz w:val="27"/>
            <w:szCs w:val="27"/>
          </w:rPr>
          <w:t>2018</w:t>
        </w:r>
      </w:ins>
    </w:p>
    <w:p w14:paraId="76F01DB3" w14:textId="073270FC" w:rsidR="00FE4A3C" w:rsidRDefault="00FE4A3C" w:rsidP="00FE4A3C">
      <w:pPr>
        <w:pStyle w:val="NormalWeb"/>
        <w:shd w:val="clear" w:color="auto" w:fill="FFFFFF"/>
        <w:rPr>
          <w:color w:val="000000"/>
          <w:sz w:val="27"/>
          <w:szCs w:val="27"/>
        </w:rPr>
      </w:pPr>
      <w:r>
        <w:rPr>
          <w:color w:val="000000"/>
          <w:sz w:val="27"/>
          <w:szCs w:val="27"/>
        </w:rPr>
        <w:t xml:space="preserve">All members must pay the room and board charges to be eligible for </w:t>
      </w:r>
      <w:del w:id="1577" w:author="Cacho,Ourana (HHSC)" w:date="2017-12-11T10:21:00Z">
        <w:r w:rsidDel="004E3EA5">
          <w:rPr>
            <w:color w:val="000000"/>
            <w:sz w:val="27"/>
            <w:szCs w:val="27"/>
          </w:rPr>
          <w:delText>A</w:delText>
        </w:r>
      </w:del>
      <w:ins w:id="1578" w:author="Cacho,Ourana (HHSC)" w:date="2017-12-11T10:21:00Z">
        <w:r w:rsidR="004E3EA5">
          <w:rPr>
            <w:color w:val="000000"/>
            <w:sz w:val="27"/>
            <w:szCs w:val="27"/>
          </w:rPr>
          <w:t>a</w:t>
        </w:r>
      </w:ins>
      <w:r>
        <w:rPr>
          <w:color w:val="000000"/>
          <w:sz w:val="27"/>
          <w:szCs w:val="27"/>
        </w:rPr>
        <w:t xml:space="preserve">ssisted </w:t>
      </w:r>
      <w:del w:id="1579" w:author="Cacho,Ourana (HHSC)" w:date="2017-12-11T10:21:00Z">
        <w:r w:rsidDel="004E3EA5">
          <w:rPr>
            <w:color w:val="000000"/>
            <w:sz w:val="27"/>
            <w:szCs w:val="27"/>
          </w:rPr>
          <w:delText>L</w:delText>
        </w:r>
      </w:del>
      <w:ins w:id="1580" w:author="Cacho,Ourana (HHSC)" w:date="2017-12-11T10:21:00Z">
        <w:r w:rsidR="004E3EA5">
          <w:rPr>
            <w:color w:val="000000"/>
            <w:sz w:val="27"/>
            <w:szCs w:val="27"/>
          </w:rPr>
          <w:t>l</w:t>
        </w:r>
      </w:ins>
      <w:r>
        <w:rPr>
          <w:color w:val="000000"/>
          <w:sz w:val="27"/>
          <w:szCs w:val="27"/>
        </w:rPr>
        <w:t>iving (AL). Room and board cannot be waived, but an AL facility</w:t>
      </w:r>
      <w:ins w:id="1581" w:author="Cacho,Ourana (HHSC)" w:date="2017-12-11T10:22:00Z">
        <w:r w:rsidR="004E3EA5">
          <w:rPr>
            <w:color w:val="000000"/>
            <w:sz w:val="27"/>
            <w:szCs w:val="27"/>
          </w:rPr>
          <w:t xml:space="preserve"> (ALF)</w:t>
        </w:r>
      </w:ins>
      <w:r>
        <w:rPr>
          <w:color w:val="000000"/>
          <w:sz w:val="27"/>
          <w:szCs w:val="27"/>
        </w:rPr>
        <w:t xml:space="preserve"> may choose to accept a</w:t>
      </w:r>
      <w:del w:id="1582" w:author="Dillon,Amanda (HHSC)" w:date="2017-12-08T16:01:00Z">
        <w:r w:rsidDel="00AC1871">
          <w:rPr>
            <w:color w:val="000000"/>
            <w:sz w:val="27"/>
            <w:szCs w:val="27"/>
          </w:rPr>
          <w:delText>n individual</w:delText>
        </w:r>
      </w:del>
      <w:r w:rsidR="0059089D">
        <w:rPr>
          <w:color w:val="000000"/>
          <w:sz w:val="27"/>
          <w:szCs w:val="27"/>
        </w:rPr>
        <w:t xml:space="preserve"> </w:t>
      </w:r>
      <w:ins w:id="1583" w:author="Pena,Lily (HHSC)" w:date="2017-03-30T08:27:00Z">
        <w:r w:rsidR="0059089D">
          <w:rPr>
            <w:color w:val="000000"/>
            <w:sz w:val="27"/>
            <w:szCs w:val="27"/>
          </w:rPr>
          <w:t>member</w:t>
        </w:r>
      </w:ins>
      <w:r>
        <w:rPr>
          <w:color w:val="000000"/>
          <w:sz w:val="27"/>
          <w:szCs w:val="27"/>
        </w:rPr>
        <w:t xml:space="preserve"> for a lower amount. STAR+PLUS </w:t>
      </w:r>
      <w:del w:id="1584" w:author="Prince,Patricia (HHSC)" w:date="2017-03-08T15:36:00Z">
        <w:r w:rsidDel="001C40F9">
          <w:rPr>
            <w:color w:val="000000"/>
            <w:sz w:val="27"/>
            <w:szCs w:val="27"/>
          </w:rPr>
          <w:delText xml:space="preserve">Waiver (SPW) </w:delText>
        </w:r>
      </w:del>
      <w:ins w:id="1585" w:author="Prince,Patricia (HHSC)" w:date="2017-03-08T15:36:00Z">
        <w:r w:rsidR="001C40F9">
          <w:rPr>
            <w:color w:val="000000"/>
            <w:sz w:val="27"/>
            <w:szCs w:val="27"/>
          </w:rPr>
          <w:t xml:space="preserve">Home and Community Based Services (HCBS) program </w:t>
        </w:r>
      </w:ins>
      <w:r>
        <w:rPr>
          <w:color w:val="000000"/>
          <w:sz w:val="27"/>
          <w:szCs w:val="27"/>
        </w:rPr>
        <w:t xml:space="preserve">policy does not direct the facility to accept or reject the </w:t>
      </w:r>
      <w:del w:id="1586" w:author="Dillon,Amanda (HHSC)" w:date="2017-12-08T16:01:00Z">
        <w:r w:rsidDel="00AC1871">
          <w:rPr>
            <w:color w:val="000000"/>
            <w:sz w:val="27"/>
            <w:szCs w:val="27"/>
          </w:rPr>
          <w:delText>individual</w:delText>
        </w:r>
      </w:del>
      <w:ins w:id="1587" w:author="Pena,Lily (HHSC)" w:date="2017-03-30T08:27:00Z">
        <w:r w:rsidR="0059089D">
          <w:rPr>
            <w:color w:val="000000"/>
            <w:sz w:val="27"/>
            <w:szCs w:val="27"/>
          </w:rPr>
          <w:t>member</w:t>
        </w:r>
      </w:ins>
      <w:r>
        <w:rPr>
          <w:color w:val="000000"/>
          <w:sz w:val="27"/>
          <w:szCs w:val="27"/>
        </w:rPr>
        <w:t xml:space="preserve">. The room and board charge is based on the Supplemental Security Income </w:t>
      </w:r>
      <w:ins w:id="1588" w:author="Cacho,Ourana (HHSC)" w:date="2017-12-11T10:23:00Z">
        <w:r w:rsidR="004E3EA5">
          <w:rPr>
            <w:color w:val="000000"/>
            <w:sz w:val="27"/>
            <w:szCs w:val="27"/>
          </w:rPr>
          <w:t xml:space="preserve">(SSI) </w:t>
        </w:r>
      </w:ins>
      <w:r>
        <w:rPr>
          <w:color w:val="000000"/>
          <w:sz w:val="27"/>
          <w:szCs w:val="27"/>
        </w:rPr>
        <w:t xml:space="preserve">federal benefit rate (FBR), minus a personal needs allowance of $85. This is a set rate unless there is a change in the FBR. Generally, the FBR only changes annually on January 1. The room and board charge is adjusted accordingly based on that change. For the initial month of entry, the monthly rate is divided by the number of days in that month, </w:t>
      </w:r>
      <w:proofErr w:type="gramStart"/>
      <w:r>
        <w:rPr>
          <w:color w:val="000000"/>
          <w:sz w:val="27"/>
          <w:szCs w:val="27"/>
        </w:rPr>
        <w:t>then</w:t>
      </w:r>
      <w:proofErr w:type="gramEnd"/>
      <w:r>
        <w:rPr>
          <w:color w:val="000000"/>
          <w:sz w:val="27"/>
          <w:szCs w:val="27"/>
        </w:rPr>
        <w:t xml:space="preserve"> multiplied by the number of days the member is in the facility. </w:t>
      </w:r>
      <w:del w:id="1589" w:author="Cacho,Ourana (HHSC)" w:date="2017-12-12T08:34:00Z">
        <w:r w:rsidR="00D964FE" w:rsidRPr="00D964FE" w:rsidDel="00D964FE">
          <w:rPr>
            <w:color w:val="000000"/>
            <w:sz w:val="27"/>
            <w:szCs w:val="27"/>
          </w:rPr>
          <w:delText>See Appendix VI, Calculation of Copayment and Room and Board for SPW Members, for calculations.</w:delText>
        </w:r>
      </w:del>
      <w:del w:id="1590" w:author="Lee,Jacqueline (DADS)" w:date="2018-04-10T12:59:00Z">
        <w:r w:rsidR="00D964FE" w:rsidRPr="00D964FE" w:rsidDel="003C32A8">
          <w:rPr>
            <w:color w:val="000000"/>
            <w:sz w:val="27"/>
            <w:szCs w:val="27"/>
          </w:rPr>
          <w:delText xml:space="preserve"> </w:delText>
        </w:r>
      </w:del>
      <w:r>
        <w:rPr>
          <w:color w:val="000000"/>
          <w:sz w:val="27"/>
          <w:szCs w:val="27"/>
        </w:rPr>
        <w:t xml:space="preserve">The </w:t>
      </w:r>
      <w:ins w:id="1591" w:author="Cacho,Ourana (HHSC)" w:date="2017-12-12T08:34:00Z">
        <w:r w:rsidR="00D964FE">
          <w:rPr>
            <w:color w:val="000000"/>
            <w:sz w:val="27"/>
            <w:szCs w:val="27"/>
          </w:rPr>
          <w:t xml:space="preserve">applicant or </w:t>
        </w:r>
      </w:ins>
      <w:r>
        <w:rPr>
          <w:color w:val="000000"/>
          <w:sz w:val="27"/>
          <w:szCs w:val="27"/>
        </w:rPr>
        <w:t>member must be notified of the initial amount of room and board to pay and the ongoing amount of room and board to pay.</w:t>
      </w:r>
    </w:p>
    <w:p w14:paraId="74B053D6" w14:textId="77777777" w:rsidR="00FE4A3C" w:rsidRDefault="00FE4A3C" w:rsidP="00FE4A3C">
      <w:pPr>
        <w:pStyle w:val="NormalWeb"/>
        <w:shd w:val="clear" w:color="auto" w:fill="FFFFFF"/>
        <w:rPr>
          <w:color w:val="000000"/>
          <w:sz w:val="27"/>
          <w:szCs w:val="27"/>
        </w:rPr>
      </w:pPr>
      <w:r>
        <w:rPr>
          <w:color w:val="000000"/>
          <w:sz w:val="27"/>
          <w:szCs w:val="27"/>
        </w:rPr>
        <w:t> </w:t>
      </w:r>
    </w:p>
    <w:p w14:paraId="2B8D23AB" w14:textId="77777777" w:rsidR="00FE4A3C" w:rsidRDefault="00FE4A3C" w:rsidP="00FE4A3C">
      <w:pPr>
        <w:pStyle w:val="Heading2"/>
        <w:shd w:val="clear" w:color="auto" w:fill="FFFFFF"/>
        <w:rPr>
          <w:color w:val="000000"/>
        </w:rPr>
      </w:pPr>
      <w:bookmarkStart w:id="1592" w:name="7241.1"/>
      <w:bookmarkEnd w:id="1592"/>
      <w:r>
        <w:rPr>
          <w:color w:val="000000"/>
        </w:rPr>
        <w:t>7241.1 Copayment Requirements</w:t>
      </w:r>
    </w:p>
    <w:p w14:paraId="609E1263" w14:textId="369CC95A" w:rsidR="00FE4A3C" w:rsidRDefault="00FE4A3C" w:rsidP="00FE4A3C">
      <w:pPr>
        <w:pStyle w:val="NormalWeb"/>
        <w:shd w:val="clear" w:color="auto" w:fill="FFFFFF"/>
        <w:rPr>
          <w:color w:val="000000"/>
          <w:sz w:val="27"/>
          <w:szCs w:val="27"/>
        </w:rPr>
      </w:pPr>
      <w:r>
        <w:rPr>
          <w:color w:val="000000"/>
          <w:sz w:val="27"/>
          <w:szCs w:val="27"/>
        </w:rPr>
        <w:t xml:space="preserve">Revision </w:t>
      </w:r>
      <w:del w:id="1593" w:author="Cacho,Ourana (HHSC)" w:date="2017-08-17T14:27:00Z">
        <w:r w:rsidDel="005E0D70">
          <w:rPr>
            <w:color w:val="000000"/>
            <w:sz w:val="27"/>
            <w:szCs w:val="27"/>
          </w:rPr>
          <w:delText>14-1</w:delText>
        </w:r>
      </w:del>
      <w:ins w:id="1594" w:author="Cacho,Ourana (HHSC)" w:date="2017-08-17T14:27:00Z">
        <w:r w:rsidR="005E0D70">
          <w:rPr>
            <w:color w:val="000000"/>
            <w:sz w:val="27"/>
            <w:szCs w:val="27"/>
          </w:rPr>
          <w:t>18-</w:t>
        </w:r>
      </w:ins>
      <w:ins w:id="1595" w:author="Cacho,Ourana (HHSC)" w:date="2017-09-27T11:09:00Z">
        <w:r w:rsidR="00743E79">
          <w:rPr>
            <w:color w:val="000000"/>
            <w:sz w:val="27"/>
            <w:szCs w:val="27"/>
          </w:rPr>
          <w:t>2</w:t>
        </w:r>
      </w:ins>
      <w:r>
        <w:rPr>
          <w:color w:val="000000"/>
          <w:sz w:val="27"/>
          <w:szCs w:val="27"/>
        </w:rPr>
        <w:t xml:space="preserve">; Effective </w:t>
      </w:r>
      <w:del w:id="1596" w:author="Cacho,Ourana (HHSC)" w:date="2017-12-11T10:23:00Z">
        <w:r w:rsidDel="004E3EA5">
          <w:rPr>
            <w:color w:val="000000"/>
            <w:sz w:val="27"/>
            <w:szCs w:val="27"/>
          </w:rPr>
          <w:delText xml:space="preserve">March </w:delText>
        </w:r>
      </w:del>
      <w:ins w:id="1597" w:author="Cacho,Ourana (HHSC)" w:date="2017-12-11T10:23:00Z">
        <w:r w:rsidR="004E3EA5">
          <w:rPr>
            <w:color w:val="000000"/>
            <w:sz w:val="27"/>
            <w:szCs w:val="27"/>
          </w:rPr>
          <w:t xml:space="preserve">September </w:t>
        </w:r>
      </w:ins>
      <w:r>
        <w:rPr>
          <w:color w:val="000000"/>
          <w:sz w:val="27"/>
          <w:szCs w:val="27"/>
        </w:rPr>
        <w:t xml:space="preserve">3, </w:t>
      </w:r>
      <w:del w:id="1598" w:author="Cacho,Ourana (HHSC)" w:date="2017-12-11T10:23:00Z">
        <w:r w:rsidDel="004E3EA5">
          <w:rPr>
            <w:color w:val="000000"/>
            <w:sz w:val="27"/>
            <w:szCs w:val="27"/>
          </w:rPr>
          <w:delText>2014</w:delText>
        </w:r>
      </w:del>
      <w:ins w:id="1599" w:author="Cacho,Ourana (HHSC)" w:date="2017-12-11T10:23:00Z">
        <w:r w:rsidR="004E3EA5">
          <w:rPr>
            <w:color w:val="000000"/>
            <w:sz w:val="27"/>
            <w:szCs w:val="27"/>
          </w:rPr>
          <w:t>2018</w:t>
        </w:r>
      </w:ins>
    </w:p>
    <w:p w14:paraId="2B3453CE" w14:textId="77777777" w:rsidR="00FE4A3C" w:rsidRDefault="00FE4A3C" w:rsidP="00FE4A3C">
      <w:pPr>
        <w:pStyle w:val="NormalWeb"/>
        <w:shd w:val="clear" w:color="auto" w:fill="FFFFFF"/>
        <w:rPr>
          <w:color w:val="000000"/>
          <w:sz w:val="27"/>
          <w:szCs w:val="27"/>
        </w:rPr>
      </w:pPr>
      <w:r>
        <w:rPr>
          <w:color w:val="000000"/>
          <w:sz w:val="27"/>
          <w:szCs w:val="27"/>
        </w:rPr>
        <w:t xml:space="preserve">The amount of copayment the member is required to pay is determined by Medicaid for the Elderly and People with Disabilities (MEPD) </w:t>
      </w:r>
      <w:del w:id="1600" w:author="Cacho,Ourana (HHSC)" w:date="2017-12-12T08:35:00Z">
        <w:r w:rsidR="00D964FE" w:rsidDel="00D964FE">
          <w:rPr>
            <w:color w:val="000000"/>
            <w:sz w:val="27"/>
            <w:szCs w:val="27"/>
          </w:rPr>
          <w:delText>staff</w:delText>
        </w:r>
      </w:del>
      <w:ins w:id="1601" w:author="Cacho,Ourana (HHSC)" w:date="2017-12-12T08:35:00Z">
        <w:r w:rsidR="00D964FE">
          <w:rPr>
            <w:color w:val="000000"/>
            <w:sz w:val="27"/>
            <w:szCs w:val="27"/>
          </w:rPr>
          <w:t>specialists</w:t>
        </w:r>
      </w:ins>
      <w:r w:rsidR="00D540EA">
        <w:rPr>
          <w:color w:val="000000"/>
          <w:sz w:val="27"/>
          <w:szCs w:val="27"/>
        </w:rPr>
        <w:t xml:space="preserve"> </w:t>
      </w:r>
      <w:r>
        <w:rPr>
          <w:color w:val="000000"/>
          <w:sz w:val="27"/>
          <w:szCs w:val="27"/>
        </w:rPr>
        <w:t xml:space="preserve">through use of the MEPD copayment worksheet. </w:t>
      </w:r>
      <w:del w:id="1602" w:author="Cacho,Ourana (HHSC)" w:date="2017-12-12T08:35:00Z">
        <w:r w:rsidR="00D964FE" w:rsidDel="00D964FE">
          <w:rPr>
            <w:color w:val="000000"/>
            <w:sz w:val="27"/>
            <w:szCs w:val="27"/>
          </w:rPr>
          <w:delText xml:space="preserve">The </w:delText>
        </w:r>
      </w:del>
      <w:r>
        <w:rPr>
          <w:color w:val="000000"/>
          <w:sz w:val="27"/>
          <w:szCs w:val="27"/>
        </w:rPr>
        <w:t>MEPD specialist</w:t>
      </w:r>
      <w:ins w:id="1603" w:author="Cacho,Ourana (HHSC)" w:date="2017-12-12T08:36:00Z">
        <w:r w:rsidR="00D964FE">
          <w:rPr>
            <w:color w:val="000000"/>
            <w:sz w:val="27"/>
            <w:szCs w:val="27"/>
          </w:rPr>
          <w:t>s</w:t>
        </w:r>
      </w:ins>
      <w:r>
        <w:rPr>
          <w:color w:val="000000"/>
          <w:sz w:val="27"/>
          <w:szCs w:val="27"/>
        </w:rPr>
        <w:t xml:space="preserve"> make</w:t>
      </w:r>
      <w:del w:id="1604" w:author="Cacho,Ourana (HHSC)" w:date="2018-01-10T12:46:00Z">
        <w:r w:rsidR="00F52687" w:rsidDel="00F52687">
          <w:rPr>
            <w:color w:val="000000"/>
            <w:sz w:val="27"/>
            <w:szCs w:val="27"/>
          </w:rPr>
          <w:delText>s</w:delText>
        </w:r>
      </w:del>
      <w:r>
        <w:rPr>
          <w:color w:val="000000"/>
          <w:sz w:val="27"/>
          <w:szCs w:val="27"/>
        </w:rPr>
        <w:t xml:space="preserve"> the determination of the amount available. The managed care organization (MCO) communicates the amount of copayment each member is to pay the provider.</w:t>
      </w:r>
    </w:p>
    <w:p w14:paraId="117FD8A3" w14:textId="77777777" w:rsidR="00FE4A3C" w:rsidRDefault="00D964FE" w:rsidP="00FE4A3C">
      <w:pPr>
        <w:pStyle w:val="NormalWeb"/>
        <w:shd w:val="clear" w:color="auto" w:fill="FFFFFF"/>
        <w:rPr>
          <w:color w:val="000000"/>
          <w:sz w:val="27"/>
          <w:szCs w:val="27"/>
        </w:rPr>
      </w:pPr>
      <w:del w:id="1605" w:author="Cacho,Ourana (HHSC)" w:date="2017-12-12T08:36:00Z">
        <w:r w:rsidDel="00D964FE">
          <w:rPr>
            <w:color w:val="000000"/>
            <w:sz w:val="27"/>
            <w:szCs w:val="27"/>
          </w:rPr>
          <w:delText xml:space="preserve">The </w:delText>
        </w:r>
      </w:del>
      <w:r w:rsidR="00FE4A3C">
        <w:rPr>
          <w:color w:val="000000"/>
          <w:sz w:val="27"/>
          <w:szCs w:val="27"/>
        </w:rPr>
        <w:t xml:space="preserve">Program Support Unit </w:t>
      </w:r>
      <w:ins w:id="1606" w:author="Cacho,Ourana (HHSC)" w:date="2017-12-12T08:36:00Z">
        <w:r>
          <w:rPr>
            <w:color w:val="000000"/>
            <w:sz w:val="27"/>
            <w:szCs w:val="27"/>
          </w:rPr>
          <w:t xml:space="preserve">(PSU) </w:t>
        </w:r>
      </w:ins>
      <w:del w:id="1607" w:author="Cacho,Ourana (HHSC)" w:date="2017-12-12T08:36:00Z">
        <w:r w:rsidR="00D8077E" w:rsidDel="00D8077E">
          <w:rPr>
            <w:color w:val="000000"/>
            <w:sz w:val="27"/>
            <w:szCs w:val="27"/>
          </w:rPr>
          <w:delText xml:space="preserve">specialist </w:delText>
        </w:r>
      </w:del>
      <w:ins w:id="1608" w:author="Cacho,Ourana (HHSC)" w:date="2017-12-12T08:36:00Z">
        <w:r w:rsidR="00D8077E">
          <w:rPr>
            <w:color w:val="000000"/>
            <w:sz w:val="27"/>
            <w:szCs w:val="27"/>
          </w:rPr>
          <w:t xml:space="preserve">staff </w:t>
        </w:r>
      </w:ins>
      <w:r w:rsidR="00FE4A3C">
        <w:rPr>
          <w:color w:val="000000"/>
          <w:sz w:val="27"/>
          <w:szCs w:val="27"/>
        </w:rPr>
        <w:t>send</w:t>
      </w:r>
      <w:del w:id="1609" w:author="Cacho,Ourana (HHSC)" w:date="2017-12-12T08:36:00Z">
        <w:r w:rsidR="00D8077E" w:rsidDel="00D8077E">
          <w:rPr>
            <w:color w:val="000000"/>
            <w:sz w:val="27"/>
            <w:szCs w:val="27"/>
          </w:rPr>
          <w:delText>s</w:delText>
        </w:r>
      </w:del>
      <w:r w:rsidR="00FE4A3C">
        <w:rPr>
          <w:rStyle w:val="apple-converted-space"/>
          <w:color w:val="000000"/>
          <w:sz w:val="27"/>
          <w:szCs w:val="27"/>
        </w:rPr>
        <w:t> </w:t>
      </w:r>
      <w:hyperlink r:id="rId67" w:tooltip="Form H2065-D, Notification of STAR+PLUS Program Services" w:history="1">
        <w:r w:rsidR="00FE4A3C">
          <w:rPr>
            <w:rStyle w:val="Hyperlink"/>
            <w:sz w:val="27"/>
            <w:szCs w:val="27"/>
          </w:rPr>
          <w:t>Form H2065-D</w:t>
        </w:r>
      </w:hyperlink>
      <w:r w:rsidR="00FE4A3C">
        <w:rPr>
          <w:color w:val="000000"/>
          <w:sz w:val="27"/>
          <w:szCs w:val="27"/>
        </w:rPr>
        <w:t xml:space="preserve">, Notification of </w:t>
      </w:r>
      <w:del w:id="1610" w:author="Prince,Patricia (HHSC)" w:date="2017-03-16T15:23:00Z">
        <w:r w:rsidR="00FE4A3C" w:rsidDel="00DE41E6">
          <w:rPr>
            <w:color w:val="000000"/>
            <w:sz w:val="27"/>
            <w:szCs w:val="27"/>
          </w:rPr>
          <w:delText>STAR+PLUS</w:delText>
        </w:r>
      </w:del>
      <w:ins w:id="1611" w:author="Prince,Patricia (HHSC)" w:date="2017-03-16T15:23:00Z">
        <w:r w:rsidR="00DE41E6">
          <w:rPr>
            <w:color w:val="000000"/>
            <w:sz w:val="27"/>
            <w:szCs w:val="27"/>
          </w:rPr>
          <w:t>Managed Care</w:t>
        </w:r>
      </w:ins>
      <w:r w:rsidR="00FE4A3C">
        <w:rPr>
          <w:color w:val="000000"/>
          <w:sz w:val="27"/>
          <w:szCs w:val="27"/>
        </w:rPr>
        <w:t xml:space="preserve"> Program Services, to the member. Once received, the MCO sends a copy to the </w:t>
      </w:r>
      <w:del w:id="1612" w:author="Cacho,Ourana (HHSC)" w:date="2017-12-11T10:24:00Z">
        <w:r w:rsidR="001C536B" w:rsidDel="004E3EA5">
          <w:rPr>
            <w:color w:val="000000"/>
            <w:sz w:val="27"/>
            <w:szCs w:val="27"/>
          </w:rPr>
          <w:delText>A</w:delText>
        </w:r>
      </w:del>
      <w:ins w:id="1613" w:author="Cacho,Ourana (HHSC)" w:date="2017-12-11T10:24:00Z">
        <w:r w:rsidR="004E3EA5">
          <w:rPr>
            <w:color w:val="000000"/>
            <w:sz w:val="27"/>
            <w:szCs w:val="27"/>
          </w:rPr>
          <w:t>a</w:t>
        </w:r>
      </w:ins>
      <w:r w:rsidR="00FE4A3C">
        <w:rPr>
          <w:color w:val="000000"/>
          <w:sz w:val="27"/>
          <w:szCs w:val="27"/>
        </w:rPr>
        <w:t xml:space="preserve">ssisted </w:t>
      </w:r>
      <w:del w:id="1614" w:author="Cacho,Ourana (HHSC)" w:date="2017-12-11T10:24:00Z">
        <w:r w:rsidR="001C536B" w:rsidDel="004E3EA5">
          <w:rPr>
            <w:color w:val="000000"/>
            <w:sz w:val="27"/>
            <w:szCs w:val="27"/>
          </w:rPr>
          <w:delText>L</w:delText>
        </w:r>
      </w:del>
      <w:ins w:id="1615" w:author="Cacho,Ourana (HHSC)" w:date="2017-12-11T10:24:00Z">
        <w:r w:rsidR="004E3EA5">
          <w:rPr>
            <w:color w:val="000000"/>
            <w:sz w:val="27"/>
            <w:szCs w:val="27"/>
          </w:rPr>
          <w:t>l</w:t>
        </w:r>
      </w:ins>
      <w:r w:rsidR="00FE4A3C">
        <w:rPr>
          <w:color w:val="000000"/>
          <w:sz w:val="27"/>
          <w:szCs w:val="27"/>
        </w:rPr>
        <w:t>iving</w:t>
      </w:r>
      <w:r w:rsidR="001C536B">
        <w:rPr>
          <w:color w:val="000000"/>
          <w:sz w:val="27"/>
          <w:szCs w:val="27"/>
        </w:rPr>
        <w:t xml:space="preserve"> </w:t>
      </w:r>
      <w:del w:id="1616" w:author="Cacho,Ourana (HHSC)" w:date="2017-12-11T10:24:00Z">
        <w:r w:rsidR="001C536B" w:rsidDel="004E3EA5">
          <w:rPr>
            <w:color w:val="000000"/>
            <w:sz w:val="27"/>
            <w:szCs w:val="27"/>
          </w:rPr>
          <w:delText>(AL)</w:delText>
        </w:r>
        <w:r w:rsidR="00FE4A3C" w:rsidDel="004E3EA5">
          <w:rPr>
            <w:color w:val="000000"/>
            <w:sz w:val="27"/>
            <w:szCs w:val="27"/>
          </w:rPr>
          <w:delText xml:space="preserve"> </w:delText>
        </w:r>
      </w:del>
      <w:r w:rsidR="00FE4A3C">
        <w:rPr>
          <w:color w:val="000000"/>
          <w:sz w:val="27"/>
          <w:szCs w:val="27"/>
        </w:rPr>
        <w:t>facility</w:t>
      </w:r>
      <w:ins w:id="1617" w:author="Cacho,Ourana (HHSC)" w:date="2017-12-11T10:24:00Z">
        <w:r w:rsidR="004E3EA5">
          <w:rPr>
            <w:color w:val="000000"/>
            <w:sz w:val="27"/>
            <w:szCs w:val="27"/>
          </w:rPr>
          <w:t xml:space="preserve"> (ALF)</w:t>
        </w:r>
      </w:ins>
      <w:r w:rsidR="00FE4A3C">
        <w:rPr>
          <w:color w:val="000000"/>
          <w:sz w:val="27"/>
          <w:szCs w:val="27"/>
        </w:rPr>
        <w:t>, detailing the first month's copayment amount and the subsequent months' amounts.</w:t>
      </w:r>
    </w:p>
    <w:p w14:paraId="70A68DAC" w14:textId="77777777" w:rsidR="00FE4A3C" w:rsidRDefault="00FE4A3C" w:rsidP="00FE4A3C">
      <w:pPr>
        <w:pStyle w:val="NormalWeb"/>
        <w:shd w:val="clear" w:color="auto" w:fill="FFFFFF"/>
        <w:rPr>
          <w:color w:val="000000"/>
          <w:sz w:val="27"/>
          <w:szCs w:val="27"/>
        </w:rPr>
      </w:pPr>
      <w:r>
        <w:rPr>
          <w:color w:val="000000"/>
          <w:sz w:val="27"/>
          <w:szCs w:val="27"/>
        </w:rPr>
        <w:t> </w:t>
      </w:r>
    </w:p>
    <w:p w14:paraId="409602FC" w14:textId="77777777" w:rsidR="00FE4A3C" w:rsidRDefault="00FE4A3C" w:rsidP="00FE4A3C">
      <w:pPr>
        <w:pStyle w:val="Heading2"/>
        <w:shd w:val="clear" w:color="auto" w:fill="FFFFFF"/>
        <w:rPr>
          <w:color w:val="000000"/>
        </w:rPr>
      </w:pPr>
      <w:bookmarkStart w:id="1618" w:name="7242"/>
      <w:bookmarkEnd w:id="1618"/>
      <w:r>
        <w:rPr>
          <w:color w:val="000000"/>
        </w:rPr>
        <w:t>7242 Personal Leave</w:t>
      </w:r>
    </w:p>
    <w:p w14:paraId="55FD4EFE" w14:textId="7A80DCBF" w:rsidR="00FE4A3C" w:rsidRDefault="00FE4A3C" w:rsidP="00FE4A3C">
      <w:pPr>
        <w:pStyle w:val="NormalWeb"/>
        <w:shd w:val="clear" w:color="auto" w:fill="FFFFFF"/>
        <w:rPr>
          <w:color w:val="000000"/>
          <w:sz w:val="27"/>
          <w:szCs w:val="27"/>
        </w:rPr>
      </w:pPr>
      <w:r>
        <w:rPr>
          <w:color w:val="000000"/>
          <w:sz w:val="27"/>
          <w:szCs w:val="27"/>
        </w:rPr>
        <w:lastRenderedPageBreak/>
        <w:t xml:space="preserve">Revision </w:t>
      </w:r>
      <w:del w:id="1619" w:author="Prince,Patricia (HHSC)" w:date="2017-03-08T15:38:00Z">
        <w:r w:rsidDel="001C40F9">
          <w:rPr>
            <w:color w:val="000000"/>
            <w:sz w:val="27"/>
            <w:szCs w:val="27"/>
          </w:rPr>
          <w:delText>11-3</w:delText>
        </w:r>
      </w:del>
      <w:ins w:id="1620" w:author="Cacho,Ourana (HHSC)" w:date="2017-08-17T14:27:00Z">
        <w:r w:rsidR="005E0D70">
          <w:rPr>
            <w:color w:val="000000"/>
            <w:sz w:val="27"/>
            <w:szCs w:val="27"/>
          </w:rPr>
          <w:t>18-</w:t>
        </w:r>
      </w:ins>
      <w:ins w:id="1621" w:author="Cacho,Ourana (HHSC)" w:date="2017-09-27T11:09:00Z">
        <w:r w:rsidR="00743E79">
          <w:rPr>
            <w:color w:val="000000"/>
            <w:sz w:val="27"/>
            <w:szCs w:val="27"/>
          </w:rPr>
          <w:t>2</w:t>
        </w:r>
      </w:ins>
      <w:r>
        <w:rPr>
          <w:color w:val="000000"/>
          <w:sz w:val="27"/>
          <w:szCs w:val="27"/>
        </w:rPr>
        <w:t xml:space="preserve">; Effective September </w:t>
      </w:r>
      <w:del w:id="1622" w:author="Cacho,Ourana (HHSC)" w:date="2018-03-30T11:29:00Z">
        <w:r w:rsidDel="00144E56">
          <w:rPr>
            <w:color w:val="000000"/>
            <w:sz w:val="27"/>
            <w:szCs w:val="27"/>
          </w:rPr>
          <w:delText>1</w:delText>
        </w:r>
      </w:del>
      <w:ins w:id="1623" w:author="Cacho,Ourana (HHSC)" w:date="2018-03-30T11:29:00Z">
        <w:r w:rsidR="00144E56">
          <w:rPr>
            <w:color w:val="000000"/>
            <w:sz w:val="27"/>
            <w:szCs w:val="27"/>
          </w:rPr>
          <w:t>3</w:t>
        </w:r>
      </w:ins>
      <w:r>
        <w:rPr>
          <w:color w:val="000000"/>
          <w:sz w:val="27"/>
          <w:szCs w:val="27"/>
        </w:rPr>
        <w:t xml:space="preserve">, </w:t>
      </w:r>
      <w:del w:id="1624" w:author="Cacho,Ourana (HHSC)" w:date="2017-08-18T08:56:00Z">
        <w:r w:rsidDel="00187380">
          <w:rPr>
            <w:color w:val="000000"/>
            <w:sz w:val="27"/>
            <w:szCs w:val="27"/>
          </w:rPr>
          <w:delText>2011</w:delText>
        </w:r>
      </w:del>
      <w:ins w:id="1625" w:author="Cacho,Ourana (HHSC)" w:date="2017-08-18T08:56:00Z">
        <w:r w:rsidR="00187380">
          <w:rPr>
            <w:color w:val="000000"/>
            <w:sz w:val="27"/>
            <w:szCs w:val="27"/>
          </w:rPr>
          <w:t>2018</w:t>
        </w:r>
      </w:ins>
    </w:p>
    <w:p w14:paraId="71CC511E" w14:textId="77777777" w:rsidR="00FE4A3C" w:rsidRDefault="00FE4A3C" w:rsidP="00FE4A3C">
      <w:pPr>
        <w:pStyle w:val="NormalWeb"/>
        <w:shd w:val="clear" w:color="auto" w:fill="FFFFFF"/>
        <w:rPr>
          <w:color w:val="000000"/>
          <w:sz w:val="27"/>
          <w:szCs w:val="27"/>
        </w:rPr>
      </w:pPr>
      <w:r>
        <w:rPr>
          <w:color w:val="000000"/>
          <w:sz w:val="27"/>
          <w:szCs w:val="27"/>
        </w:rPr>
        <w:t xml:space="preserve">The member is entitled to 14 days of personal leave from the </w:t>
      </w:r>
      <w:ins w:id="1626" w:author="Cacho,Ourana (HHSC)" w:date="2017-12-11T10:24:00Z">
        <w:r w:rsidR="004E3EA5">
          <w:rPr>
            <w:color w:val="000000"/>
            <w:sz w:val="27"/>
            <w:szCs w:val="27"/>
          </w:rPr>
          <w:t xml:space="preserve">assisted living </w:t>
        </w:r>
      </w:ins>
      <w:r>
        <w:rPr>
          <w:color w:val="000000"/>
          <w:sz w:val="27"/>
          <w:szCs w:val="27"/>
        </w:rPr>
        <w:t>facility</w:t>
      </w:r>
      <w:ins w:id="1627" w:author="Cacho,Ourana (HHSC)" w:date="2017-12-11T10:24:00Z">
        <w:r w:rsidR="004E3EA5">
          <w:rPr>
            <w:color w:val="000000"/>
            <w:sz w:val="27"/>
            <w:szCs w:val="27"/>
          </w:rPr>
          <w:t xml:space="preserve"> (ALF)</w:t>
        </w:r>
      </w:ins>
      <w:r>
        <w:rPr>
          <w:color w:val="000000"/>
          <w:sz w:val="27"/>
          <w:szCs w:val="27"/>
        </w:rPr>
        <w:t xml:space="preserve"> each </w:t>
      </w:r>
      <w:del w:id="1628" w:author="Cacho,Ourana (HHSC)" w:date="2017-08-18T08:37:00Z">
        <w:r w:rsidDel="00AF59DC">
          <w:rPr>
            <w:color w:val="000000"/>
            <w:sz w:val="27"/>
            <w:szCs w:val="27"/>
          </w:rPr>
          <w:delText xml:space="preserve">calendar </w:delText>
        </w:r>
      </w:del>
      <w:r>
        <w:rPr>
          <w:color w:val="000000"/>
          <w:sz w:val="27"/>
          <w:szCs w:val="27"/>
        </w:rPr>
        <w:t>year. The member is responsible for the room and board charge and copayment for personal leave days.</w:t>
      </w:r>
    </w:p>
    <w:p w14:paraId="4650ECDA" w14:textId="77777777" w:rsidR="00FE4A3C" w:rsidRDefault="00FE4A3C" w:rsidP="00FE4A3C">
      <w:pPr>
        <w:pStyle w:val="NormalWeb"/>
        <w:shd w:val="clear" w:color="auto" w:fill="FFFFFF"/>
        <w:rPr>
          <w:color w:val="000000"/>
          <w:sz w:val="27"/>
          <w:szCs w:val="27"/>
        </w:rPr>
      </w:pPr>
      <w:r>
        <w:rPr>
          <w:color w:val="000000"/>
          <w:sz w:val="27"/>
          <w:szCs w:val="27"/>
        </w:rPr>
        <w:t xml:space="preserve">A day of personal leave is defined as 24 continuous hours. STAR+PLUS </w:t>
      </w:r>
      <w:del w:id="1629" w:author="Prince,Patricia (HHSC)" w:date="2017-03-08T15:38:00Z">
        <w:r w:rsidDel="001C40F9">
          <w:rPr>
            <w:color w:val="000000"/>
            <w:sz w:val="27"/>
            <w:szCs w:val="27"/>
          </w:rPr>
          <w:delText xml:space="preserve">Waiver </w:delText>
        </w:r>
      </w:del>
      <w:ins w:id="1630" w:author="Prince,Patricia (HHSC)" w:date="2017-03-08T15:38:00Z">
        <w:r w:rsidR="001C40F9">
          <w:rPr>
            <w:color w:val="000000"/>
            <w:sz w:val="27"/>
            <w:szCs w:val="27"/>
          </w:rPr>
          <w:t xml:space="preserve">Home and Community Based Services (HCBS) program </w:t>
        </w:r>
      </w:ins>
      <w:r>
        <w:rPr>
          <w:color w:val="000000"/>
          <w:sz w:val="27"/>
          <w:szCs w:val="27"/>
        </w:rPr>
        <w:t xml:space="preserve">assisted living </w:t>
      </w:r>
      <w:ins w:id="1631" w:author="Prince,Patricia (HHSC)" w:date="2017-03-08T15:38:00Z">
        <w:r w:rsidR="001C40F9">
          <w:rPr>
            <w:color w:val="000000"/>
            <w:sz w:val="27"/>
            <w:szCs w:val="27"/>
          </w:rPr>
          <w:t xml:space="preserve">(AL) </w:t>
        </w:r>
      </w:ins>
      <w:r>
        <w:rPr>
          <w:color w:val="000000"/>
          <w:sz w:val="27"/>
          <w:szCs w:val="27"/>
        </w:rPr>
        <w:t>members must sign out when leaving the facility and sign in upon returning. The sign-in log must have at minimum the following information:</w:t>
      </w:r>
    </w:p>
    <w:p w14:paraId="299B31E7" w14:textId="77777777" w:rsidR="00FE4A3C" w:rsidRPr="001C05B0" w:rsidRDefault="00FE4A3C" w:rsidP="00FE4A3C">
      <w:pPr>
        <w:numPr>
          <w:ilvl w:val="0"/>
          <w:numId w:val="2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name of the person;</w:t>
      </w:r>
    </w:p>
    <w:p w14:paraId="41D62211" w14:textId="77777777" w:rsidR="00FE4A3C" w:rsidRPr="001C05B0" w:rsidRDefault="00FE4A3C" w:rsidP="00FE4A3C">
      <w:pPr>
        <w:numPr>
          <w:ilvl w:val="0"/>
          <w:numId w:val="2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time and date of departure;</w:t>
      </w:r>
    </w:p>
    <w:p w14:paraId="4EE5B407" w14:textId="77777777" w:rsidR="00FE4A3C" w:rsidRPr="001C05B0" w:rsidRDefault="00FE4A3C" w:rsidP="00FE4A3C">
      <w:pPr>
        <w:numPr>
          <w:ilvl w:val="0"/>
          <w:numId w:val="2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destination;</w:t>
      </w:r>
    </w:p>
    <w:p w14:paraId="5D383FD1" w14:textId="77777777" w:rsidR="00FE4A3C" w:rsidRPr="001C05B0" w:rsidRDefault="00FE4A3C" w:rsidP="00FE4A3C">
      <w:pPr>
        <w:numPr>
          <w:ilvl w:val="0"/>
          <w:numId w:val="2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emergency contact; and</w:t>
      </w:r>
    </w:p>
    <w:p w14:paraId="51F51582" w14:textId="77777777" w:rsidR="00FE4A3C" w:rsidRPr="001C05B0" w:rsidRDefault="00FE4A3C" w:rsidP="00FE4A3C">
      <w:pPr>
        <w:numPr>
          <w:ilvl w:val="0"/>
          <w:numId w:val="24"/>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type</w:t>
      </w:r>
      <w:proofErr w:type="gramEnd"/>
      <w:r w:rsidRPr="001C05B0">
        <w:rPr>
          <w:rFonts w:ascii="Times New Roman" w:hAnsi="Times New Roman" w:cs="Times New Roman"/>
          <w:color w:val="000000"/>
          <w:sz w:val="27"/>
          <w:szCs w:val="27"/>
        </w:rPr>
        <w:t xml:space="preserve"> of leave (</w:t>
      </w:r>
      <w:r w:rsidRPr="001C05B0">
        <w:rPr>
          <w:rFonts w:ascii="Times New Roman" w:hAnsi="Times New Roman" w:cs="Times New Roman"/>
          <w:b/>
          <w:color w:val="000000"/>
          <w:sz w:val="27"/>
          <w:szCs w:val="27"/>
        </w:rPr>
        <w:t>for example</w:t>
      </w:r>
      <w:r w:rsidRPr="001C05B0">
        <w:rPr>
          <w:rFonts w:ascii="Times New Roman" w:hAnsi="Times New Roman" w:cs="Times New Roman"/>
          <w:color w:val="000000"/>
          <w:sz w:val="27"/>
          <w:szCs w:val="27"/>
        </w:rPr>
        <w:t>, personal leave or hospital leave).</w:t>
      </w:r>
    </w:p>
    <w:p w14:paraId="4246FB3C" w14:textId="77777777" w:rsidR="00FE4A3C" w:rsidRDefault="00FE4A3C" w:rsidP="00FE4A3C">
      <w:pPr>
        <w:pStyle w:val="NormalWeb"/>
        <w:shd w:val="clear" w:color="auto" w:fill="FFFFFF"/>
        <w:rPr>
          <w:color w:val="000000"/>
          <w:sz w:val="27"/>
          <w:szCs w:val="27"/>
        </w:rPr>
      </w:pPr>
      <w:r>
        <w:rPr>
          <w:color w:val="000000"/>
          <w:sz w:val="27"/>
          <w:szCs w:val="27"/>
        </w:rPr>
        <w:t> </w:t>
      </w:r>
    </w:p>
    <w:p w14:paraId="382112ED" w14:textId="77777777" w:rsidR="00FE4A3C" w:rsidRDefault="00FE4A3C" w:rsidP="00FE4A3C">
      <w:pPr>
        <w:pStyle w:val="NormalWeb"/>
        <w:shd w:val="clear" w:color="auto" w:fill="FFFFFF"/>
        <w:rPr>
          <w:color w:val="000000"/>
          <w:sz w:val="27"/>
          <w:szCs w:val="27"/>
        </w:rPr>
      </w:pPr>
      <w:r>
        <w:rPr>
          <w:color w:val="000000"/>
          <w:sz w:val="27"/>
          <w:szCs w:val="27"/>
        </w:rPr>
        <w:t> </w:t>
      </w:r>
    </w:p>
    <w:p w14:paraId="67DFD7AD" w14:textId="77777777" w:rsidR="00FE4A3C" w:rsidRDefault="00FE4A3C" w:rsidP="00FE4A3C">
      <w:pPr>
        <w:pStyle w:val="Heading2"/>
        <w:shd w:val="clear" w:color="auto" w:fill="FFFFFF"/>
        <w:rPr>
          <w:color w:val="000000"/>
        </w:rPr>
      </w:pPr>
      <w:bookmarkStart w:id="1632" w:name="7243"/>
      <w:bookmarkEnd w:id="1632"/>
      <w:r>
        <w:rPr>
          <w:color w:val="000000"/>
        </w:rPr>
        <w:t xml:space="preserve">7243 Nursing Services for </w:t>
      </w:r>
      <w:r w:rsidR="00ED1F4A">
        <w:rPr>
          <w:color w:val="000000"/>
        </w:rPr>
        <w:t>Members in a</w:t>
      </w:r>
      <w:r w:rsidR="00AC1871">
        <w:rPr>
          <w:color w:val="000000"/>
        </w:rPr>
        <w:t>n</w:t>
      </w:r>
      <w:r w:rsidR="00ED1F4A">
        <w:rPr>
          <w:color w:val="000000"/>
        </w:rPr>
        <w:t xml:space="preserve"> </w:t>
      </w:r>
      <w:r w:rsidR="001C40F9">
        <w:rPr>
          <w:color w:val="000000"/>
        </w:rPr>
        <w:t>Assisted Living</w:t>
      </w:r>
      <w:r w:rsidR="00ED1F4A">
        <w:rPr>
          <w:color w:val="000000"/>
        </w:rPr>
        <w:t xml:space="preserve"> Facility</w:t>
      </w:r>
      <w:r w:rsidR="001C40F9">
        <w:rPr>
          <w:color w:val="000000"/>
        </w:rPr>
        <w:t xml:space="preserve"> </w:t>
      </w:r>
    </w:p>
    <w:p w14:paraId="1161EFED" w14:textId="50074701" w:rsidR="00FE4A3C" w:rsidRDefault="00FE4A3C" w:rsidP="00FE4A3C">
      <w:pPr>
        <w:pStyle w:val="NormalWeb"/>
        <w:shd w:val="clear" w:color="auto" w:fill="FFFFFF"/>
        <w:rPr>
          <w:color w:val="000000"/>
          <w:sz w:val="27"/>
          <w:szCs w:val="27"/>
        </w:rPr>
      </w:pPr>
      <w:r>
        <w:rPr>
          <w:color w:val="000000"/>
          <w:sz w:val="27"/>
          <w:szCs w:val="27"/>
        </w:rPr>
        <w:t xml:space="preserve">Revision </w:t>
      </w:r>
      <w:del w:id="1633" w:author="Prince,Patricia (HHSC)" w:date="2017-03-08T15:39:00Z">
        <w:r w:rsidDel="001C40F9">
          <w:rPr>
            <w:color w:val="000000"/>
            <w:sz w:val="27"/>
            <w:szCs w:val="27"/>
          </w:rPr>
          <w:delText>11-3</w:delText>
        </w:r>
      </w:del>
      <w:ins w:id="1634" w:author="Cacho,Ourana (HHSC)" w:date="2017-08-17T14:28:00Z">
        <w:r w:rsidR="005E0D70">
          <w:rPr>
            <w:color w:val="000000"/>
            <w:sz w:val="27"/>
            <w:szCs w:val="27"/>
          </w:rPr>
          <w:t>18-</w:t>
        </w:r>
      </w:ins>
      <w:ins w:id="1635" w:author="Cacho,Ourana (HHSC)" w:date="2017-09-27T11:09:00Z">
        <w:r w:rsidR="00743E79">
          <w:rPr>
            <w:color w:val="000000"/>
            <w:sz w:val="27"/>
            <w:szCs w:val="27"/>
          </w:rPr>
          <w:t>2</w:t>
        </w:r>
      </w:ins>
      <w:r>
        <w:rPr>
          <w:color w:val="000000"/>
          <w:sz w:val="27"/>
          <w:szCs w:val="27"/>
        </w:rPr>
        <w:t xml:space="preserve">; Effective September </w:t>
      </w:r>
      <w:del w:id="1636" w:author="Cacho,Ourana (HHSC)" w:date="2018-03-30T11:29:00Z">
        <w:r w:rsidDel="00144E56">
          <w:rPr>
            <w:color w:val="000000"/>
            <w:sz w:val="27"/>
            <w:szCs w:val="27"/>
          </w:rPr>
          <w:delText>1</w:delText>
        </w:r>
      </w:del>
      <w:ins w:id="1637" w:author="Cacho,Ourana (HHSC)" w:date="2018-03-30T11:29:00Z">
        <w:r w:rsidR="00144E56">
          <w:rPr>
            <w:color w:val="000000"/>
            <w:sz w:val="27"/>
            <w:szCs w:val="27"/>
          </w:rPr>
          <w:t>3</w:t>
        </w:r>
      </w:ins>
      <w:r>
        <w:rPr>
          <w:color w:val="000000"/>
          <w:sz w:val="27"/>
          <w:szCs w:val="27"/>
        </w:rPr>
        <w:t xml:space="preserve">, </w:t>
      </w:r>
      <w:del w:id="1638" w:author="Cacho,Ourana (HHSC)" w:date="2017-08-18T08:57:00Z">
        <w:r w:rsidDel="00187380">
          <w:rPr>
            <w:color w:val="000000"/>
            <w:sz w:val="27"/>
            <w:szCs w:val="27"/>
          </w:rPr>
          <w:delText>2011</w:delText>
        </w:r>
      </w:del>
      <w:ins w:id="1639" w:author="Cacho,Ourana (HHSC)" w:date="2017-08-18T08:57:00Z">
        <w:r w:rsidR="00187380">
          <w:rPr>
            <w:color w:val="000000"/>
            <w:sz w:val="27"/>
            <w:szCs w:val="27"/>
          </w:rPr>
          <w:t>2018</w:t>
        </w:r>
      </w:ins>
    </w:p>
    <w:p w14:paraId="753E1609" w14:textId="0CF512D8" w:rsidR="00FE4A3C" w:rsidRDefault="00FE4A3C" w:rsidP="00FE4A3C">
      <w:pPr>
        <w:pStyle w:val="NormalWeb"/>
        <w:shd w:val="clear" w:color="auto" w:fill="FFFFFF"/>
        <w:rPr>
          <w:color w:val="000000"/>
          <w:sz w:val="27"/>
          <w:szCs w:val="27"/>
        </w:rPr>
      </w:pPr>
      <w:r>
        <w:rPr>
          <w:color w:val="000000"/>
          <w:sz w:val="27"/>
          <w:szCs w:val="27"/>
        </w:rPr>
        <w:t xml:space="preserve">If a member is residing in an </w:t>
      </w:r>
      <w:del w:id="1640" w:author="Cacho,Ourana (HHSC)" w:date="2017-12-11T10:25:00Z">
        <w:r w:rsidDel="004E3EA5">
          <w:rPr>
            <w:color w:val="000000"/>
            <w:sz w:val="27"/>
            <w:szCs w:val="27"/>
          </w:rPr>
          <w:delText>A</w:delText>
        </w:r>
      </w:del>
      <w:ins w:id="1641" w:author="Cacho,Ourana (HHSC)" w:date="2017-12-11T10:25:00Z">
        <w:r w:rsidR="004E3EA5">
          <w:rPr>
            <w:color w:val="000000"/>
            <w:sz w:val="27"/>
            <w:szCs w:val="27"/>
          </w:rPr>
          <w:t>a</w:t>
        </w:r>
      </w:ins>
      <w:r>
        <w:rPr>
          <w:color w:val="000000"/>
          <w:sz w:val="27"/>
          <w:szCs w:val="27"/>
        </w:rPr>
        <w:t xml:space="preserve">ssisted </w:t>
      </w:r>
      <w:del w:id="1642" w:author="Cacho,Ourana (HHSC)" w:date="2017-12-11T10:25:00Z">
        <w:r w:rsidDel="004E3EA5">
          <w:rPr>
            <w:color w:val="000000"/>
            <w:sz w:val="27"/>
            <w:szCs w:val="27"/>
          </w:rPr>
          <w:delText>L</w:delText>
        </w:r>
      </w:del>
      <w:ins w:id="1643" w:author="Cacho,Ourana (HHSC)" w:date="2017-12-11T10:25:00Z">
        <w:r w:rsidR="004E3EA5">
          <w:rPr>
            <w:color w:val="000000"/>
            <w:sz w:val="27"/>
            <w:szCs w:val="27"/>
          </w:rPr>
          <w:t>l</w:t>
        </w:r>
      </w:ins>
      <w:r>
        <w:rPr>
          <w:color w:val="000000"/>
          <w:sz w:val="27"/>
          <w:szCs w:val="27"/>
        </w:rPr>
        <w:t xml:space="preserve">iving (AL) setting, all of the administration of </w:t>
      </w:r>
      <w:del w:id="1644" w:author="Cacho,Ourana (HHSC)" w:date="2017-12-12T08:38:00Z">
        <w:r w:rsidR="00D8077E" w:rsidDel="00D8077E">
          <w:rPr>
            <w:color w:val="000000"/>
            <w:sz w:val="27"/>
            <w:szCs w:val="27"/>
          </w:rPr>
          <w:delText xml:space="preserve">his/her </w:delText>
        </w:r>
      </w:del>
      <w:r>
        <w:rPr>
          <w:color w:val="000000"/>
          <w:sz w:val="27"/>
          <w:szCs w:val="27"/>
        </w:rPr>
        <w:t xml:space="preserve">medications, including injections, are provided by the nurse. It is possible that a member residing in an AL setting does not need any nursing tasks that are to be delivered by </w:t>
      </w:r>
      <w:ins w:id="1645" w:author="Lee,Jacqueline (DADS)" w:date="2018-04-10T09:09:00Z">
        <w:r w:rsidR="000D0DFA">
          <w:rPr>
            <w:color w:val="000000"/>
            <w:sz w:val="27"/>
            <w:szCs w:val="27"/>
          </w:rPr>
          <w:t xml:space="preserve">the </w:t>
        </w:r>
      </w:ins>
      <w:r>
        <w:rPr>
          <w:color w:val="000000"/>
          <w:sz w:val="27"/>
          <w:szCs w:val="27"/>
        </w:rPr>
        <w:t xml:space="preserve">STAR+PLUS </w:t>
      </w:r>
      <w:del w:id="1646" w:author="Prince,Patricia (HHSC)" w:date="2017-03-08T15:40:00Z">
        <w:r w:rsidDel="001C40F9">
          <w:rPr>
            <w:color w:val="000000"/>
            <w:sz w:val="27"/>
            <w:szCs w:val="27"/>
          </w:rPr>
          <w:delText>Waiver</w:delText>
        </w:r>
      </w:del>
      <w:ins w:id="1647" w:author="Prince,Patricia (HHSC)" w:date="2017-03-08T15:40:00Z">
        <w:r w:rsidR="001C40F9">
          <w:rPr>
            <w:color w:val="000000"/>
            <w:sz w:val="27"/>
            <w:szCs w:val="27"/>
          </w:rPr>
          <w:t>Home and Community Based Services (HCBS) program</w:t>
        </w:r>
      </w:ins>
      <w:r>
        <w:rPr>
          <w:color w:val="000000"/>
          <w:sz w:val="27"/>
          <w:szCs w:val="27"/>
        </w:rPr>
        <w:t>. Examples of when this may occur include when the member's only nursing need is for medication administration that is provided by the nurse or when the member is receiving nursing services through Medicare.</w:t>
      </w:r>
    </w:p>
    <w:p w14:paraId="69E04749" w14:textId="77777777" w:rsidR="00FE4A3C" w:rsidRDefault="00FE4A3C" w:rsidP="00FE4A3C">
      <w:pPr>
        <w:pStyle w:val="NormalWeb"/>
        <w:shd w:val="clear" w:color="auto" w:fill="FFFFFF"/>
        <w:rPr>
          <w:color w:val="000000"/>
          <w:sz w:val="27"/>
          <w:szCs w:val="27"/>
        </w:rPr>
      </w:pPr>
      <w:r>
        <w:rPr>
          <w:color w:val="000000"/>
          <w:sz w:val="27"/>
          <w:szCs w:val="27"/>
        </w:rPr>
        <w:t> </w:t>
      </w:r>
    </w:p>
    <w:p w14:paraId="5C1BAAA3" w14:textId="77777777" w:rsidR="00FE4A3C" w:rsidRDefault="00FE4A3C" w:rsidP="00FE4A3C">
      <w:pPr>
        <w:pStyle w:val="NormalWeb"/>
        <w:shd w:val="clear" w:color="auto" w:fill="FFFFFF"/>
        <w:rPr>
          <w:color w:val="000000"/>
          <w:sz w:val="27"/>
          <w:szCs w:val="27"/>
        </w:rPr>
      </w:pPr>
      <w:r>
        <w:rPr>
          <w:color w:val="000000"/>
          <w:sz w:val="27"/>
          <w:szCs w:val="27"/>
        </w:rPr>
        <w:t> </w:t>
      </w:r>
    </w:p>
    <w:p w14:paraId="2C6E175E" w14:textId="77777777" w:rsidR="00FE4A3C" w:rsidRDefault="00FE4A3C" w:rsidP="00FE4A3C">
      <w:pPr>
        <w:pStyle w:val="Heading2"/>
        <w:shd w:val="clear" w:color="auto" w:fill="FFFFFF"/>
        <w:rPr>
          <w:color w:val="000000"/>
        </w:rPr>
      </w:pPr>
      <w:bookmarkStart w:id="1648" w:name="7244"/>
      <w:bookmarkEnd w:id="1648"/>
      <w:r>
        <w:rPr>
          <w:color w:val="000000"/>
        </w:rPr>
        <w:t>7244 Response to A</w:t>
      </w:r>
      <w:r w:rsidR="00743E79">
        <w:rPr>
          <w:color w:val="000000"/>
        </w:rPr>
        <w:t xml:space="preserve">ssisted </w:t>
      </w:r>
      <w:r>
        <w:rPr>
          <w:color w:val="000000"/>
        </w:rPr>
        <w:t>L</w:t>
      </w:r>
      <w:r w:rsidR="00743E79">
        <w:rPr>
          <w:color w:val="000000"/>
        </w:rPr>
        <w:t>iving</w:t>
      </w:r>
      <w:r>
        <w:rPr>
          <w:color w:val="000000"/>
        </w:rPr>
        <w:t xml:space="preserve"> Member Condition Change</w:t>
      </w:r>
    </w:p>
    <w:p w14:paraId="1683370F" w14:textId="58F8FB99" w:rsidR="00FE4A3C" w:rsidRDefault="00FE4A3C" w:rsidP="00FE4A3C">
      <w:pPr>
        <w:pStyle w:val="NormalWeb"/>
        <w:shd w:val="clear" w:color="auto" w:fill="FFFFFF"/>
        <w:rPr>
          <w:color w:val="000000"/>
          <w:sz w:val="27"/>
          <w:szCs w:val="27"/>
        </w:rPr>
      </w:pPr>
      <w:r>
        <w:rPr>
          <w:color w:val="000000"/>
          <w:sz w:val="27"/>
          <w:szCs w:val="27"/>
        </w:rPr>
        <w:lastRenderedPageBreak/>
        <w:t xml:space="preserve">Revision </w:t>
      </w:r>
      <w:del w:id="1649" w:author="Prince,Patricia (HHSC)" w:date="2017-03-08T15:41:00Z">
        <w:r w:rsidDel="001C40F9">
          <w:rPr>
            <w:color w:val="000000"/>
            <w:sz w:val="27"/>
            <w:szCs w:val="27"/>
          </w:rPr>
          <w:delText>11-3</w:delText>
        </w:r>
      </w:del>
      <w:ins w:id="1650" w:author="Cacho,Ourana (HHSC)" w:date="2017-08-17T14:28:00Z">
        <w:r w:rsidR="005E0D70">
          <w:rPr>
            <w:color w:val="000000"/>
            <w:sz w:val="27"/>
            <w:szCs w:val="27"/>
          </w:rPr>
          <w:t>18-</w:t>
        </w:r>
      </w:ins>
      <w:ins w:id="1651" w:author="Cacho,Ourana (HHSC)" w:date="2017-09-27T11:10:00Z">
        <w:r w:rsidR="00743E79">
          <w:rPr>
            <w:color w:val="000000"/>
            <w:sz w:val="27"/>
            <w:szCs w:val="27"/>
          </w:rPr>
          <w:t>2</w:t>
        </w:r>
      </w:ins>
      <w:r>
        <w:rPr>
          <w:color w:val="000000"/>
          <w:sz w:val="27"/>
          <w:szCs w:val="27"/>
        </w:rPr>
        <w:t xml:space="preserve">; Effective September </w:t>
      </w:r>
      <w:del w:id="1652" w:author="Cacho,Ourana (HHSC)" w:date="2018-03-30T11:29:00Z">
        <w:r w:rsidDel="00144E56">
          <w:rPr>
            <w:color w:val="000000"/>
            <w:sz w:val="27"/>
            <w:szCs w:val="27"/>
          </w:rPr>
          <w:delText>1</w:delText>
        </w:r>
      </w:del>
      <w:ins w:id="1653" w:author="Cacho,Ourana (HHSC)" w:date="2018-03-30T11:29:00Z">
        <w:r w:rsidR="00144E56">
          <w:rPr>
            <w:color w:val="000000"/>
            <w:sz w:val="27"/>
            <w:szCs w:val="27"/>
          </w:rPr>
          <w:t>3</w:t>
        </w:r>
      </w:ins>
      <w:r>
        <w:rPr>
          <w:color w:val="000000"/>
          <w:sz w:val="27"/>
          <w:szCs w:val="27"/>
        </w:rPr>
        <w:t xml:space="preserve">, </w:t>
      </w:r>
      <w:del w:id="1654" w:author="Cacho,Ourana (HHSC)" w:date="2017-08-18T08:57:00Z">
        <w:r w:rsidDel="00187380">
          <w:rPr>
            <w:color w:val="000000"/>
            <w:sz w:val="27"/>
            <w:szCs w:val="27"/>
          </w:rPr>
          <w:delText>2011</w:delText>
        </w:r>
      </w:del>
      <w:ins w:id="1655" w:author="Cacho,Ourana (HHSC)" w:date="2017-08-18T08:57:00Z">
        <w:r w:rsidR="00187380">
          <w:rPr>
            <w:color w:val="000000"/>
            <w:sz w:val="27"/>
            <w:szCs w:val="27"/>
          </w:rPr>
          <w:t>2018</w:t>
        </w:r>
      </w:ins>
    </w:p>
    <w:p w14:paraId="42E3FFFC" w14:textId="12F4C32F" w:rsidR="00FE4A3C" w:rsidRDefault="00FE4A3C" w:rsidP="00FE4A3C">
      <w:pPr>
        <w:pStyle w:val="NormalWeb"/>
        <w:shd w:val="clear" w:color="auto" w:fill="FFFFFF"/>
        <w:rPr>
          <w:color w:val="000000"/>
          <w:sz w:val="27"/>
          <w:szCs w:val="27"/>
        </w:rPr>
      </w:pPr>
      <w:r>
        <w:rPr>
          <w:color w:val="000000"/>
          <w:sz w:val="27"/>
          <w:szCs w:val="27"/>
        </w:rPr>
        <w:t xml:space="preserve">If the member experiences a change in health or conditions related to the amount and type of care </w:t>
      </w:r>
      <w:del w:id="1656" w:author="Cacho,Ourana (HHSC)" w:date="2017-12-12T08:38:00Z">
        <w:r w:rsidR="001B36CB" w:rsidDel="001B36CB">
          <w:rPr>
            <w:color w:val="000000"/>
            <w:sz w:val="27"/>
            <w:szCs w:val="27"/>
          </w:rPr>
          <w:delText>he/s</w:delText>
        </w:r>
      </w:del>
      <w:del w:id="1657" w:author="Cacho,Ourana (HHSC)" w:date="2017-12-12T08:39:00Z">
        <w:r w:rsidR="001B36CB" w:rsidDel="001B36CB">
          <w:rPr>
            <w:color w:val="000000"/>
            <w:sz w:val="27"/>
            <w:szCs w:val="27"/>
          </w:rPr>
          <w:delText>he</w:delText>
        </w:r>
      </w:del>
      <w:ins w:id="1658" w:author="Cacho,Ourana (HHSC)" w:date="2017-12-12T08:39:00Z">
        <w:r w:rsidR="001B36CB">
          <w:rPr>
            <w:color w:val="000000"/>
            <w:sz w:val="27"/>
            <w:szCs w:val="27"/>
          </w:rPr>
          <w:t>the member</w:t>
        </w:r>
      </w:ins>
      <w:r w:rsidR="001B36CB">
        <w:rPr>
          <w:color w:val="000000"/>
          <w:sz w:val="27"/>
          <w:szCs w:val="27"/>
        </w:rPr>
        <w:t xml:space="preserve"> </w:t>
      </w:r>
      <w:r>
        <w:rPr>
          <w:color w:val="000000"/>
          <w:sz w:val="27"/>
          <w:szCs w:val="27"/>
        </w:rPr>
        <w:t>requires, the managed care organization (MCO), in conjunction with the other members of the interdisciplinary team (IDT), the provider, and the member</w:t>
      </w:r>
      <w:del w:id="1659" w:author="Cacho,Ourana (HHSC)" w:date="2017-12-12T08:39:00Z">
        <w:r w:rsidR="001B36CB" w:rsidDel="001B36CB">
          <w:rPr>
            <w:color w:val="000000"/>
            <w:sz w:val="27"/>
            <w:szCs w:val="27"/>
          </w:rPr>
          <w:delText>/</w:delText>
        </w:r>
      </w:del>
      <w:ins w:id="1660" w:author="Cacho,Ourana (HHSC)" w:date="2017-12-12T08:39:00Z">
        <w:r w:rsidR="001B36CB">
          <w:rPr>
            <w:color w:val="000000"/>
            <w:sz w:val="27"/>
            <w:szCs w:val="27"/>
          </w:rPr>
          <w:t xml:space="preserve"> or authorized </w:t>
        </w:r>
      </w:ins>
      <w:del w:id="1661" w:author="Cacho,Ourana (HHSC)" w:date="2017-12-12T08:39:00Z">
        <w:r w:rsidR="001B36CB" w:rsidDel="001B36CB">
          <w:rPr>
            <w:color w:val="000000"/>
            <w:sz w:val="27"/>
            <w:szCs w:val="27"/>
          </w:rPr>
          <w:delText xml:space="preserve">legal </w:delText>
        </w:r>
      </w:del>
      <w:r>
        <w:rPr>
          <w:color w:val="000000"/>
          <w:sz w:val="27"/>
          <w:szCs w:val="27"/>
        </w:rPr>
        <w:t xml:space="preserve">representative </w:t>
      </w:r>
      <w:ins w:id="1662" w:author="Cacho,Ourana (HHSC)" w:date="2017-12-12T08:39:00Z">
        <w:r w:rsidR="001B36CB">
          <w:rPr>
            <w:color w:val="000000"/>
            <w:sz w:val="27"/>
            <w:szCs w:val="27"/>
          </w:rPr>
          <w:t xml:space="preserve">(AR) </w:t>
        </w:r>
      </w:ins>
      <w:r>
        <w:rPr>
          <w:color w:val="000000"/>
          <w:sz w:val="27"/>
          <w:szCs w:val="27"/>
        </w:rPr>
        <w:t xml:space="preserve">may explore other means to serve the member adequately in </w:t>
      </w:r>
      <w:r w:rsidR="001B36CB">
        <w:rPr>
          <w:color w:val="000000"/>
          <w:sz w:val="27"/>
          <w:szCs w:val="27"/>
        </w:rPr>
        <w:t>his</w:t>
      </w:r>
      <w:del w:id="1663" w:author="Cacho,Ourana (HHSC)" w:date="2017-12-12T08:40:00Z">
        <w:r w:rsidR="001B36CB" w:rsidDel="001B36CB">
          <w:rPr>
            <w:color w:val="000000"/>
            <w:sz w:val="27"/>
            <w:szCs w:val="27"/>
          </w:rPr>
          <w:delText>/</w:delText>
        </w:r>
      </w:del>
      <w:ins w:id="1664" w:author="Cacho,Ourana (HHSC)" w:date="2017-12-12T08:40:00Z">
        <w:r w:rsidR="001B36CB">
          <w:rPr>
            <w:color w:val="000000"/>
            <w:sz w:val="27"/>
            <w:szCs w:val="27"/>
          </w:rPr>
          <w:t xml:space="preserve"> or </w:t>
        </w:r>
      </w:ins>
      <w:r w:rsidR="001B36CB">
        <w:rPr>
          <w:color w:val="000000"/>
          <w:sz w:val="27"/>
          <w:szCs w:val="27"/>
        </w:rPr>
        <w:t xml:space="preserve">her </w:t>
      </w:r>
      <w:r>
        <w:rPr>
          <w:color w:val="000000"/>
          <w:sz w:val="27"/>
          <w:szCs w:val="27"/>
        </w:rPr>
        <w:t xml:space="preserve">current setting. The use of </w:t>
      </w:r>
      <w:del w:id="1665" w:author="Lee,Jacqueline (DADS)" w:date="2018-04-10T09:09:00Z">
        <w:r w:rsidDel="000D0DFA">
          <w:rPr>
            <w:color w:val="000000"/>
            <w:sz w:val="27"/>
            <w:szCs w:val="27"/>
          </w:rPr>
          <w:delText>D</w:delText>
        </w:r>
      </w:del>
      <w:ins w:id="1666" w:author="Lee,Jacqueline (DADS)" w:date="2018-04-10T09:09:00Z">
        <w:r w:rsidR="000D0DFA">
          <w:rPr>
            <w:color w:val="000000"/>
            <w:sz w:val="27"/>
            <w:szCs w:val="27"/>
          </w:rPr>
          <w:t>d</w:t>
        </w:r>
      </w:ins>
      <w:r>
        <w:rPr>
          <w:color w:val="000000"/>
          <w:sz w:val="27"/>
          <w:szCs w:val="27"/>
        </w:rPr>
        <w:t xml:space="preserve">ay </w:t>
      </w:r>
      <w:del w:id="1667" w:author="Lee,Jacqueline (DADS)" w:date="2018-04-10T09:09:00Z">
        <w:r w:rsidDel="000D0DFA">
          <w:rPr>
            <w:color w:val="000000"/>
            <w:sz w:val="27"/>
            <w:szCs w:val="27"/>
          </w:rPr>
          <w:delText>A</w:delText>
        </w:r>
      </w:del>
      <w:ins w:id="1668" w:author="Lee,Jacqueline (DADS)" w:date="2018-04-10T09:09:00Z">
        <w:r w:rsidR="000D0DFA">
          <w:rPr>
            <w:color w:val="000000"/>
            <w:sz w:val="27"/>
            <w:szCs w:val="27"/>
          </w:rPr>
          <w:t>a</w:t>
        </w:r>
      </w:ins>
      <w:r>
        <w:rPr>
          <w:color w:val="000000"/>
          <w:sz w:val="27"/>
          <w:szCs w:val="27"/>
        </w:rPr>
        <w:t xml:space="preserve">ctivity and </w:t>
      </w:r>
      <w:del w:id="1669" w:author="Lee,Jacqueline (DADS)" w:date="2018-04-10T09:09:00Z">
        <w:r w:rsidDel="000D0DFA">
          <w:rPr>
            <w:color w:val="000000"/>
            <w:sz w:val="27"/>
            <w:szCs w:val="27"/>
          </w:rPr>
          <w:delText>H</w:delText>
        </w:r>
      </w:del>
      <w:ins w:id="1670" w:author="Lee,Jacqueline (DADS)" w:date="2018-04-10T09:09:00Z">
        <w:r w:rsidR="000D0DFA">
          <w:rPr>
            <w:color w:val="000000"/>
            <w:sz w:val="27"/>
            <w:szCs w:val="27"/>
          </w:rPr>
          <w:t>h</w:t>
        </w:r>
      </w:ins>
      <w:r>
        <w:rPr>
          <w:color w:val="000000"/>
          <w:sz w:val="27"/>
          <w:szCs w:val="27"/>
        </w:rPr>
        <w:t xml:space="preserve">ealth </w:t>
      </w:r>
      <w:del w:id="1671" w:author="Lee,Jacqueline (DADS)" w:date="2018-04-10T09:09:00Z">
        <w:r w:rsidDel="000D0DFA">
          <w:rPr>
            <w:color w:val="000000"/>
            <w:sz w:val="27"/>
            <w:szCs w:val="27"/>
          </w:rPr>
          <w:delText>S</w:delText>
        </w:r>
      </w:del>
      <w:ins w:id="1672" w:author="Lee,Jacqueline (DADS)" w:date="2018-04-10T09:09:00Z">
        <w:r w:rsidR="000D0DFA">
          <w:rPr>
            <w:color w:val="000000"/>
            <w:sz w:val="27"/>
            <w:szCs w:val="27"/>
          </w:rPr>
          <w:t>s</w:t>
        </w:r>
      </w:ins>
      <w:r>
        <w:rPr>
          <w:color w:val="000000"/>
          <w:sz w:val="27"/>
          <w:szCs w:val="27"/>
        </w:rPr>
        <w:t xml:space="preserve">ervices </w:t>
      </w:r>
      <w:ins w:id="1673" w:author="Cacho,Ourana (HHSC)" w:date="2017-12-11T10:26:00Z">
        <w:r w:rsidR="004E3EA5">
          <w:rPr>
            <w:color w:val="000000"/>
            <w:sz w:val="27"/>
            <w:szCs w:val="27"/>
          </w:rPr>
          <w:t xml:space="preserve">(DAHS) </w:t>
        </w:r>
      </w:ins>
      <w:r>
        <w:rPr>
          <w:color w:val="000000"/>
          <w:sz w:val="27"/>
          <w:szCs w:val="27"/>
        </w:rPr>
        <w:t xml:space="preserve">for daily nursing tasks or the direct provision of nursing by provider nurses may be explored as alternatives that would avoid disrupting the member's living arrangement. Nursing tasks cannot be delegated in </w:t>
      </w:r>
      <w:del w:id="1674" w:author="Cacho,Ourana (HHSC)" w:date="2017-12-11T10:26:00Z">
        <w:r w:rsidDel="004E3EA5">
          <w:rPr>
            <w:color w:val="000000"/>
            <w:sz w:val="27"/>
            <w:szCs w:val="27"/>
          </w:rPr>
          <w:delText>A</w:delText>
        </w:r>
      </w:del>
      <w:ins w:id="1675" w:author="Cacho,Ourana (HHSC)" w:date="2017-12-11T10:26:00Z">
        <w:r w:rsidR="004E3EA5">
          <w:rPr>
            <w:color w:val="000000"/>
            <w:sz w:val="27"/>
            <w:szCs w:val="27"/>
          </w:rPr>
          <w:t>a</w:t>
        </w:r>
      </w:ins>
      <w:r>
        <w:rPr>
          <w:color w:val="000000"/>
          <w:sz w:val="27"/>
          <w:szCs w:val="27"/>
        </w:rPr>
        <w:t xml:space="preserve">ssisted </w:t>
      </w:r>
      <w:del w:id="1676" w:author="Cacho,Ourana (HHSC)" w:date="2017-12-11T10:26:00Z">
        <w:r w:rsidDel="004E3EA5">
          <w:rPr>
            <w:color w:val="000000"/>
            <w:sz w:val="27"/>
            <w:szCs w:val="27"/>
          </w:rPr>
          <w:delText>L</w:delText>
        </w:r>
      </w:del>
      <w:ins w:id="1677" w:author="Cacho,Ourana (HHSC)" w:date="2017-12-11T10:26:00Z">
        <w:r w:rsidR="004E3EA5">
          <w:rPr>
            <w:color w:val="000000"/>
            <w:sz w:val="27"/>
            <w:szCs w:val="27"/>
          </w:rPr>
          <w:t>l</w:t>
        </w:r>
      </w:ins>
      <w:r>
        <w:rPr>
          <w:color w:val="000000"/>
          <w:sz w:val="27"/>
          <w:szCs w:val="27"/>
        </w:rPr>
        <w:t>iving (AL) settings.</w:t>
      </w:r>
    </w:p>
    <w:p w14:paraId="3FE02F9A" w14:textId="52F096AC" w:rsidR="00FE4A3C" w:rsidRDefault="00FE4A3C" w:rsidP="00FE4A3C">
      <w:pPr>
        <w:pStyle w:val="NormalWeb"/>
        <w:shd w:val="clear" w:color="auto" w:fill="FFFFFF"/>
        <w:rPr>
          <w:color w:val="000000"/>
          <w:sz w:val="27"/>
          <w:szCs w:val="27"/>
        </w:rPr>
      </w:pPr>
      <w:r>
        <w:rPr>
          <w:color w:val="000000"/>
          <w:sz w:val="27"/>
          <w:szCs w:val="27"/>
        </w:rPr>
        <w:t>If a member exhibits behavior</w:t>
      </w:r>
      <w:r w:rsidR="00894305">
        <w:rPr>
          <w:color w:val="000000"/>
          <w:sz w:val="27"/>
          <w:szCs w:val="27"/>
        </w:rPr>
        <w:t xml:space="preserve"> </w:t>
      </w:r>
      <w:ins w:id="1678" w:author="Cacho,Ourana (HHSC)" w:date="2017-12-12T08:40:00Z">
        <w:r w:rsidR="001B36CB">
          <w:rPr>
            <w:color w:val="000000"/>
            <w:sz w:val="27"/>
            <w:szCs w:val="27"/>
          </w:rPr>
          <w:t>or degradation of mental health</w:t>
        </w:r>
      </w:ins>
      <w:ins w:id="1679" w:author="Cacho,Ourana (HHSC)" w:date="2017-12-12T08:41:00Z">
        <w:r w:rsidR="001B36CB">
          <w:rPr>
            <w:color w:val="000000"/>
            <w:sz w:val="27"/>
            <w:szCs w:val="27"/>
          </w:rPr>
          <w:t xml:space="preserve"> </w:t>
        </w:r>
      </w:ins>
      <w:r>
        <w:rPr>
          <w:color w:val="000000"/>
          <w:sz w:val="27"/>
          <w:szCs w:val="27"/>
        </w:rPr>
        <w:t xml:space="preserve">that threatens the health or safety </w:t>
      </w:r>
      <w:r w:rsidR="001B36CB">
        <w:rPr>
          <w:color w:val="000000"/>
          <w:sz w:val="27"/>
          <w:szCs w:val="27"/>
        </w:rPr>
        <w:t xml:space="preserve">of himself </w:t>
      </w:r>
      <w:ins w:id="1680" w:author="Cacho,Ourana (HHSC)" w:date="2018-01-10T12:47:00Z">
        <w:r w:rsidR="00F52687">
          <w:rPr>
            <w:color w:val="000000"/>
            <w:sz w:val="27"/>
            <w:szCs w:val="27"/>
          </w:rPr>
          <w:t xml:space="preserve">or herself </w:t>
        </w:r>
      </w:ins>
      <w:r>
        <w:rPr>
          <w:color w:val="000000"/>
          <w:sz w:val="27"/>
          <w:szCs w:val="27"/>
        </w:rPr>
        <w:t xml:space="preserve">or others, or </w:t>
      </w:r>
      <w:del w:id="1681" w:author="Cacho,Ourana (HHSC)" w:date="2017-12-12T08:43:00Z">
        <w:r w:rsidR="001B36CB" w:rsidDel="001B36CB">
          <w:rPr>
            <w:color w:val="000000"/>
            <w:sz w:val="27"/>
            <w:szCs w:val="27"/>
          </w:rPr>
          <w:delText xml:space="preserve">his </w:delText>
        </w:r>
        <w:r w:rsidDel="001B36CB">
          <w:rPr>
            <w:color w:val="000000"/>
            <w:sz w:val="27"/>
            <w:szCs w:val="27"/>
          </w:rPr>
          <w:delText xml:space="preserve"> </w:delText>
        </w:r>
      </w:del>
      <w:ins w:id="1682" w:author="Cacho,Ourana (HHSC)" w:date="2017-12-12T08:43:00Z">
        <w:r w:rsidR="001B36CB">
          <w:rPr>
            <w:color w:val="000000"/>
            <w:sz w:val="27"/>
            <w:szCs w:val="27"/>
          </w:rPr>
          <w:t xml:space="preserve">the member’s </w:t>
        </w:r>
      </w:ins>
      <w:r>
        <w:rPr>
          <w:color w:val="000000"/>
          <w:sz w:val="27"/>
          <w:szCs w:val="27"/>
        </w:rPr>
        <w:t xml:space="preserve">needs exceed the licensed capacity of the facility, the AL provider must take appropriate action and notify the MCO </w:t>
      </w:r>
      <w:del w:id="1683" w:author="Cacho,Ourana (HHSC)" w:date="2018-01-10T12:48:00Z">
        <w:r w:rsidDel="00F52687">
          <w:rPr>
            <w:color w:val="000000"/>
            <w:sz w:val="27"/>
            <w:szCs w:val="27"/>
          </w:rPr>
          <w:delText xml:space="preserve">verbally </w:delText>
        </w:r>
      </w:del>
      <w:ins w:id="1684" w:author="Cacho,Ourana (HHSC)" w:date="2018-01-10T12:48:00Z">
        <w:r w:rsidR="00F52687">
          <w:rPr>
            <w:color w:val="000000"/>
            <w:sz w:val="27"/>
            <w:szCs w:val="27"/>
          </w:rPr>
          <w:t xml:space="preserve">orally </w:t>
        </w:r>
      </w:ins>
      <w:r>
        <w:rPr>
          <w:color w:val="000000"/>
          <w:sz w:val="27"/>
          <w:szCs w:val="27"/>
        </w:rPr>
        <w:t xml:space="preserve">by the </w:t>
      </w:r>
      <w:r w:rsidRPr="004E3EA5">
        <w:rPr>
          <w:b/>
          <w:color w:val="000000"/>
          <w:sz w:val="27"/>
          <w:szCs w:val="27"/>
          <w:rPrChange w:id="1685" w:author="Cacho,Ourana (HHSC)" w:date="2017-12-11T10:26:00Z">
            <w:rPr>
              <w:color w:val="000000"/>
              <w:sz w:val="27"/>
              <w:szCs w:val="27"/>
            </w:rPr>
          </w:rPrChange>
        </w:rPr>
        <w:t>next business day</w:t>
      </w:r>
      <w:r>
        <w:rPr>
          <w:color w:val="000000"/>
          <w:sz w:val="27"/>
          <w:szCs w:val="27"/>
        </w:rPr>
        <w:t xml:space="preserve">. The provider must confirm </w:t>
      </w:r>
      <w:del w:id="1686" w:author="Pena,Lily (HHSC)" w:date="2017-12-20T10:50:00Z">
        <w:r w:rsidR="00B37273" w:rsidDel="00B37273">
          <w:rPr>
            <w:color w:val="000000"/>
            <w:sz w:val="27"/>
            <w:szCs w:val="27"/>
          </w:rPr>
          <w:delText>his</w:delText>
        </w:r>
      </w:del>
      <w:ins w:id="1687" w:author="Pena,Lily (HHSC)" w:date="2017-12-20T10:50:00Z">
        <w:r w:rsidR="00B37273">
          <w:rPr>
            <w:color w:val="000000"/>
            <w:sz w:val="27"/>
            <w:szCs w:val="27"/>
          </w:rPr>
          <w:t>the</w:t>
        </w:r>
      </w:ins>
      <w:r>
        <w:rPr>
          <w:color w:val="000000"/>
          <w:sz w:val="27"/>
          <w:szCs w:val="27"/>
        </w:rPr>
        <w:t xml:space="preserve"> verbal report in writing within seven </w:t>
      </w:r>
      <w:del w:id="1688" w:author="Cacho,Ourana (HHSC)" w:date="2017-12-12T08:44:00Z">
        <w:r w:rsidR="001B36CB" w:rsidDel="001B36CB">
          <w:rPr>
            <w:color w:val="000000"/>
            <w:sz w:val="27"/>
            <w:szCs w:val="27"/>
          </w:rPr>
          <w:delText xml:space="preserve">calendar </w:delText>
        </w:r>
      </w:del>
      <w:r>
        <w:rPr>
          <w:color w:val="000000"/>
          <w:sz w:val="27"/>
          <w:szCs w:val="27"/>
        </w:rPr>
        <w:t xml:space="preserve">days. The MCO must take appropriate actions based on the </w:t>
      </w:r>
      <w:del w:id="1689" w:author="Cacho,Ourana (HHSC)" w:date="2018-01-10T12:48:00Z">
        <w:r w:rsidDel="00F52687">
          <w:rPr>
            <w:color w:val="000000"/>
            <w:sz w:val="27"/>
            <w:szCs w:val="27"/>
          </w:rPr>
          <w:delText xml:space="preserve">verbal </w:delText>
        </w:r>
      </w:del>
      <w:ins w:id="1690" w:author="Cacho,Ourana (HHSC)" w:date="2018-01-10T12:48:00Z">
        <w:r w:rsidR="00F52687">
          <w:rPr>
            <w:color w:val="000000"/>
            <w:sz w:val="27"/>
            <w:szCs w:val="27"/>
          </w:rPr>
          <w:t xml:space="preserve">oral </w:t>
        </w:r>
      </w:ins>
      <w:r>
        <w:rPr>
          <w:color w:val="000000"/>
          <w:sz w:val="27"/>
          <w:szCs w:val="27"/>
        </w:rPr>
        <w:t xml:space="preserve">notification to assess the member's continued eligibility for </w:t>
      </w:r>
      <w:ins w:id="1691" w:author="Lee,Jacqueline (DADS)" w:date="2018-04-10T09:10:00Z">
        <w:r w:rsidR="000D0DFA">
          <w:rPr>
            <w:color w:val="000000"/>
            <w:sz w:val="27"/>
            <w:szCs w:val="27"/>
          </w:rPr>
          <w:t xml:space="preserve">the </w:t>
        </w:r>
      </w:ins>
      <w:r>
        <w:rPr>
          <w:color w:val="000000"/>
          <w:sz w:val="27"/>
          <w:szCs w:val="27"/>
        </w:rPr>
        <w:t xml:space="preserve">STAR+PLUS </w:t>
      </w:r>
      <w:del w:id="1692" w:author="Prince,Patricia (HHSC)" w:date="2017-03-08T15:41:00Z">
        <w:r w:rsidDel="001C40F9">
          <w:rPr>
            <w:color w:val="000000"/>
            <w:sz w:val="27"/>
            <w:szCs w:val="27"/>
          </w:rPr>
          <w:delText>Waiver (SPW)</w:delText>
        </w:r>
      </w:del>
      <w:ins w:id="1693" w:author="Prince,Patricia (HHSC)" w:date="2017-03-08T15:41:00Z">
        <w:r w:rsidR="001C40F9">
          <w:rPr>
            <w:color w:val="000000"/>
            <w:sz w:val="27"/>
            <w:szCs w:val="27"/>
          </w:rPr>
          <w:t>Home and Community Based Services (HCBS) program</w:t>
        </w:r>
      </w:ins>
      <w:r>
        <w:rPr>
          <w:color w:val="000000"/>
          <w:sz w:val="27"/>
          <w:szCs w:val="27"/>
        </w:rPr>
        <w:t>. See</w:t>
      </w:r>
      <w:r>
        <w:rPr>
          <w:rStyle w:val="apple-converted-space"/>
          <w:color w:val="000000"/>
          <w:sz w:val="27"/>
          <w:szCs w:val="27"/>
        </w:rPr>
        <w:t> </w:t>
      </w:r>
      <w:hyperlink r:id="rId68" w:anchor="7251" w:tooltip="Section 7251" w:history="1">
        <w:r>
          <w:rPr>
            <w:rStyle w:val="Hyperlink"/>
            <w:sz w:val="27"/>
            <w:szCs w:val="27"/>
          </w:rPr>
          <w:t>Section 7251</w:t>
        </w:r>
      </w:hyperlink>
      <w:r>
        <w:rPr>
          <w:color w:val="000000"/>
          <w:sz w:val="27"/>
          <w:szCs w:val="27"/>
        </w:rPr>
        <w:t>, Facility Reporting and Notification Requirements.</w:t>
      </w:r>
    </w:p>
    <w:p w14:paraId="168F049C" w14:textId="77777777" w:rsidR="00FE4A3C" w:rsidRDefault="00FE4A3C" w:rsidP="00FE4A3C">
      <w:pPr>
        <w:pStyle w:val="NormalWeb"/>
        <w:shd w:val="clear" w:color="auto" w:fill="FFFFFF"/>
        <w:rPr>
          <w:color w:val="000000"/>
          <w:sz w:val="27"/>
          <w:szCs w:val="27"/>
        </w:rPr>
      </w:pPr>
      <w:r>
        <w:rPr>
          <w:color w:val="000000"/>
          <w:sz w:val="27"/>
          <w:szCs w:val="27"/>
        </w:rPr>
        <w:t>If a</w:t>
      </w:r>
      <w:del w:id="1694" w:author="Prince,Patricia (HHSC)" w:date="2017-03-08T15:42:00Z">
        <w:r w:rsidDel="001C40F9">
          <w:rPr>
            <w:color w:val="000000"/>
            <w:sz w:val="27"/>
            <w:szCs w:val="27"/>
          </w:rPr>
          <w:delText>n</w:delText>
        </w:r>
      </w:del>
      <w:r>
        <w:rPr>
          <w:color w:val="000000"/>
          <w:sz w:val="27"/>
          <w:szCs w:val="27"/>
        </w:rPr>
        <w:t xml:space="preserve"> </w:t>
      </w:r>
      <w:del w:id="1695" w:author="Prince,Patricia (HHSC)" w:date="2017-03-08T15:42:00Z">
        <w:r w:rsidDel="001C40F9">
          <w:rPr>
            <w:color w:val="000000"/>
            <w:sz w:val="27"/>
            <w:szCs w:val="27"/>
          </w:rPr>
          <w:delText xml:space="preserve">SPW </w:delText>
        </w:r>
      </w:del>
      <w:ins w:id="1696" w:author="Prince,Patricia (HHSC)" w:date="2017-03-08T15:42:00Z">
        <w:r w:rsidR="001C40F9">
          <w:rPr>
            <w:color w:val="000000"/>
            <w:sz w:val="27"/>
            <w:szCs w:val="27"/>
          </w:rPr>
          <w:t xml:space="preserve">STAR+PLUS HCBS program </w:t>
        </w:r>
      </w:ins>
      <w:r>
        <w:rPr>
          <w:color w:val="000000"/>
          <w:sz w:val="27"/>
          <w:szCs w:val="27"/>
        </w:rPr>
        <w:t xml:space="preserve">member living in an AL apartment becomes a safety hazard to </w:t>
      </w:r>
      <w:del w:id="1697" w:author="Pena,Lily (HHSC)" w:date="2017-12-20T10:52:00Z">
        <w:r w:rsidDel="00B37273">
          <w:rPr>
            <w:color w:val="000000"/>
            <w:sz w:val="27"/>
            <w:szCs w:val="27"/>
          </w:rPr>
          <w:delText>himself</w:delText>
        </w:r>
      </w:del>
      <w:ins w:id="1698" w:author="Pena,Lily (HHSC)" w:date="2017-12-20T10:52:00Z">
        <w:r w:rsidR="00B37273">
          <w:rPr>
            <w:color w:val="000000"/>
            <w:sz w:val="27"/>
            <w:szCs w:val="27"/>
          </w:rPr>
          <w:t>the member</w:t>
        </w:r>
      </w:ins>
      <w:r>
        <w:rPr>
          <w:color w:val="000000"/>
          <w:sz w:val="27"/>
          <w:szCs w:val="27"/>
        </w:rPr>
        <w:t xml:space="preserve"> or others due to </w:t>
      </w:r>
      <w:del w:id="1699" w:author="Cacho,Ourana (HHSC)" w:date="2017-12-12T08:44:00Z">
        <w:r w:rsidR="001B36CB" w:rsidDel="001B36CB">
          <w:rPr>
            <w:color w:val="000000"/>
            <w:sz w:val="27"/>
            <w:szCs w:val="27"/>
          </w:rPr>
          <w:delText xml:space="preserve">his </w:delText>
        </w:r>
      </w:del>
      <w:ins w:id="1700" w:author="Cacho,Ourana (HHSC)" w:date="2017-12-12T08:44:00Z">
        <w:r w:rsidR="001B36CB">
          <w:rPr>
            <w:color w:val="000000"/>
            <w:sz w:val="27"/>
            <w:szCs w:val="27"/>
          </w:rPr>
          <w:t xml:space="preserve">the member’s </w:t>
        </w:r>
      </w:ins>
      <w:r>
        <w:rPr>
          <w:color w:val="000000"/>
          <w:sz w:val="27"/>
          <w:szCs w:val="27"/>
        </w:rPr>
        <w:t xml:space="preserve">operation of the stove or cooking unit in the apartment, the AL provider can disconnect the unit and must notify the MCO by the </w:t>
      </w:r>
      <w:r w:rsidRPr="003A7542">
        <w:rPr>
          <w:b/>
          <w:color w:val="000000"/>
          <w:sz w:val="27"/>
          <w:szCs w:val="27"/>
          <w:rPrChange w:id="1701" w:author="Cacho,Ourana (HHSC)" w:date="2017-12-11T10:27:00Z">
            <w:rPr>
              <w:color w:val="000000"/>
              <w:sz w:val="27"/>
              <w:szCs w:val="27"/>
            </w:rPr>
          </w:rPrChange>
        </w:rPr>
        <w:t>next business day</w:t>
      </w:r>
      <w:r>
        <w:rPr>
          <w:color w:val="000000"/>
          <w:sz w:val="27"/>
          <w:szCs w:val="27"/>
        </w:rPr>
        <w:t xml:space="preserve">. The MCO must investigate the situation and document any recent or previous incident which indicates a threat to the health or safety of the member or others. The MCO, in cooperation with the IDT, the AL provider, and the member's family or </w:t>
      </w:r>
      <w:del w:id="1702" w:author="Cacho,Ourana (HHSC)" w:date="2017-12-12T08:45:00Z">
        <w:r w:rsidR="001B36CB" w:rsidDel="001B36CB">
          <w:rPr>
            <w:color w:val="000000"/>
            <w:sz w:val="27"/>
            <w:szCs w:val="27"/>
          </w:rPr>
          <w:delText xml:space="preserve">responsible party </w:delText>
        </w:r>
      </w:del>
      <w:ins w:id="1703" w:author="Cacho,Ourana (HHSC)" w:date="2017-12-12T08:44:00Z">
        <w:r w:rsidR="001B36CB">
          <w:rPr>
            <w:color w:val="000000"/>
            <w:sz w:val="27"/>
            <w:szCs w:val="27"/>
          </w:rPr>
          <w:t>AR</w:t>
        </w:r>
      </w:ins>
      <w:r>
        <w:rPr>
          <w:color w:val="000000"/>
          <w:sz w:val="27"/>
          <w:szCs w:val="27"/>
        </w:rPr>
        <w:t>, if any, makes a decision regarding reconnection or continued disconnection of the cooking unit. The decision is documented on</w:t>
      </w:r>
      <w:r>
        <w:rPr>
          <w:rStyle w:val="apple-converted-space"/>
          <w:color w:val="000000"/>
          <w:sz w:val="27"/>
          <w:szCs w:val="27"/>
        </w:rPr>
        <w:t> </w:t>
      </w:r>
      <w:hyperlink r:id="rId69" w:tooltip="Form H2067-MC, STAR+PLUS Communication" w:history="1">
        <w:r>
          <w:rPr>
            <w:rStyle w:val="Hyperlink"/>
            <w:sz w:val="27"/>
            <w:szCs w:val="27"/>
          </w:rPr>
          <w:t>Form H2067-MC</w:t>
        </w:r>
      </w:hyperlink>
      <w:r>
        <w:rPr>
          <w:color w:val="000000"/>
          <w:sz w:val="27"/>
          <w:szCs w:val="27"/>
        </w:rPr>
        <w:t xml:space="preserve">, </w:t>
      </w:r>
      <w:r w:rsidR="00AB40AD">
        <w:rPr>
          <w:color w:val="000000"/>
          <w:sz w:val="27"/>
          <w:szCs w:val="27"/>
        </w:rPr>
        <w:t xml:space="preserve">Managed Care Programs </w:t>
      </w:r>
      <w:r>
        <w:rPr>
          <w:color w:val="000000"/>
          <w:sz w:val="27"/>
          <w:szCs w:val="27"/>
        </w:rPr>
        <w:t xml:space="preserve">Communication, which is sent to the AL provider within </w:t>
      </w:r>
      <w:r w:rsidRPr="00F50CAD">
        <w:rPr>
          <w:b/>
          <w:color w:val="000000"/>
          <w:sz w:val="27"/>
          <w:szCs w:val="27"/>
          <w:rPrChange w:id="1704" w:author="Cacho,Ourana (HHSC)" w:date="2017-09-14T14:19:00Z">
            <w:rPr>
              <w:color w:val="000000"/>
              <w:sz w:val="27"/>
              <w:szCs w:val="27"/>
            </w:rPr>
          </w:rPrChange>
        </w:rPr>
        <w:t>three business days</w:t>
      </w:r>
      <w:r>
        <w:rPr>
          <w:color w:val="000000"/>
          <w:sz w:val="27"/>
          <w:szCs w:val="27"/>
        </w:rPr>
        <w:t xml:space="preserve"> of the IDT meeting.</w:t>
      </w:r>
    </w:p>
    <w:p w14:paraId="07B08A19" w14:textId="77777777" w:rsidR="00FE4A3C" w:rsidRDefault="00FE4A3C" w:rsidP="00FE4A3C">
      <w:pPr>
        <w:pStyle w:val="NormalWeb"/>
        <w:shd w:val="clear" w:color="auto" w:fill="FFFFFF"/>
        <w:rPr>
          <w:color w:val="000000"/>
          <w:sz w:val="27"/>
          <w:szCs w:val="27"/>
        </w:rPr>
      </w:pPr>
      <w:r>
        <w:rPr>
          <w:color w:val="000000"/>
          <w:sz w:val="27"/>
          <w:szCs w:val="27"/>
        </w:rPr>
        <w:t> </w:t>
      </w:r>
    </w:p>
    <w:p w14:paraId="1AAEA81E" w14:textId="77777777" w:rsidR="00FE4A3C" w:rsidRDefault="00FE4A3C" w:rsidP="00FE4A3C">
      <w:pPr>
        <w:pStyle w:val="Heading2"/>
        <w:shd w:val="clear" w:color="auto" w:fill="FFFFFF"/>
        <w:rPr>
          <w:color w:val="000000"/>
        </w:rPr>
      </w:pPr>
      <w:bookmarkStart w:id="1705" w:name="7245"/>
      <w:bookmarkEnd w:id="1705"/>
      <w:r>
        <w:rPr>
          <w:color w:val="000000"/>
        </w:rPr>
        <w:t>7245 Hospital and Nursing Facility Stays</w:t>
      </w:r>
    </w:p>
    <w:p w14:paraId="397441DE" w14:textId="01F37C36" w:rsidR="00FE4A3C" w:rsidRDefault="00FE4A3C" w:rsidP="00FE4A3C">
      <w:pPr>
        <w:pStyle w:val="NormalWeb"/>
        <w:shd w:val="clear" w:color="auto" w:fill="FFFFFF"/>
        <w:rPr>
          <w:color w:val="000000"/>
          <w:sz w:val="27"/>
          <w:szCs w:val="27"/>
        </w:rPr>
      </w:pPr>
      <w:r>
        <w:rPr>
          <w:color w:val="000000"/>
          <w:sz w:val="27"/>
          <w:szCs w:val="27"/>
        </w:rPr>
        <w:t xml:space="preserve">Revision </w:t>
      </w:r>
      <w:del w:id="1706" w:author="Prince,Patricia (HHSC)" w:date="2017-03-08T16:03:00Z">
        <w:r w:rsidDel="00E1415E">
          <w:rPr>
            <w:color w:val="000000"/>
            <w:sz w:val="27"/>
            <w:szCs w:val="27"/>
          </w:rPr>
          <w:delText>11-3</w:delText>
        </w:r>
      </w:del>
      <w:ins w:id="1707" w:author="Cacho,Ourana (HHSC)" w:date="2017-08-17T14:28:00Z">
        <w:r w:rsidR="005E0D70">
          <w:rPr>
            <w:color w:val="000000"/>
            <w:sz w:val="27"/>
            <w:szCs w:val="27"/>
          </w:rPr>
          <w:t>18-</w:t>
        </w:r>
      </w:ins>
      <w:ins w:id="1708" w:author="Cacho,Ourana (HHSC)" w:date="2017-09-27T11:11:00Z">
        <w:r w:rsidR="00743E79">
          <w:rPr>
            <w:color w:val="000000"/>
            <w:sz w:val="27"/>
            <w:szCs w:val="27"/>
          </w:rPr>
          <w:t>2</w:t>
        </w:r>
      </w:ins>
      <w:r>
        <w:rPr>
          <w:color w:val="000000"/>
          <w:sz w:val="27"/>
          <w:szCs w:val="27"/>
        </w:rPr>
        <w:t xml:space="preserve">; Effective September </w:t>
      </w:r>
      <w:del w:id="1709" w:author="Cacho,Ourana (HHSC)" w:date="2018-03-30T11:29:00Z">
        <w:r w:rsidDel="00144E56">
          <w:rPr>
            <w:color w:val="000000"/>
            <w:sz w:val="27"/>
            <w:szCs w:val="27"/>
          </w:rPr>
          <w:delText>1</w:delText>
        </w:r>
      </w:del>
      <w:ins w:id="1710" w:author="Cacho,Ourana (HHSC)" w:date="2018-03-30T11:29:00Z">
        <w:r w:rsidR="00144E56">
          <w:rPr>
            <w:color w:val="000000"/>
            <w:sz w:val="27"/>
            <w:szCs w:val="27"/>
          </w:rPr>
          <w:t>3</w:t>
        </w:r>
      </w:ins>
      <w:r>
        <w:rPr>
          <w:color w:val="000000"/>
          <w:sz w:val="27"/>
          <w:szCs w:val="27"/>
        </w:rPr>
        <w:t xml:space="preserve">, </w:t>
      </w:r>
      <w:del w:id="1711" w:author="Cacho,Ourana (HHSC)" w:date="2017-08-17T15:21:00Z">
        <w:r w:rsidDel="00DD548B">
          <w:rPr>
            <w:color w:val="000000"/>
            <w:sz w:val="27"/>
            <w:szCs w:val="27"/>
          </w:rPr>
          <w:delText>2011</w:delText>
        </w:r>
      </w:del>
      <w:ins w:id="1712" w:author="Cacho,Ourana (HHSC)" w:date="2017-08-17T15:21:00Z">
        <w:r w:rsidR="00DD548B">
          <w:rPr>
            <w:color w:val="000000"/>
            <w:sz w:val="27"/>
            <w:szCs w:val="27"/>
          </w:rPr>
          <w:t>2018</w:t>
        </w:r>
      </w:ins>
    </w:p>
    <w:p w14:paraId="3C0FB99D" w14:textId="77777777" w:rsidR="00FE4A3C" w:rsidRDefault="00FE4A3C" w:rsidP="00FE4A3C">
      <w:pPr>
        <w:pStyle w:val="NormalWeb"/>
        <w:shd w:val="clear" w:color="auto" w:fill="FFFFFF"/>
        <w:rPr>
          <w:color w:val="000000"/>
          <w:sz w:val="27"/>
          <w:szCs w:val="27"/>
        </w:rPr>
      </w:pPr>
      <w:r>
        <w:rPr>
          <w:rStyle w:val="Strong"/>
          <w:color w:val="000000"/>
          <w:sz w:val="27"/>
          <w:szCs w:val="27"/>
        </w:rPr>
        <w:t>Hospital Stays</w:t>
      </w:r>
    </w:p>
    <w:p w14:paraId="42509F51" w14:textId="77777777" w:rsidR="00FE4A3C" w:rsidRDefault="00FE4A3C" w:rsidP="00FE4A3C">
      <w:pPr>
        <w:pStyle w:val="NormalWeb"/>
        <w:shd w:val="clear" w:color="auto" w:fill="FFFFFF"/>
        <w:rPr>
          <w:color w:val="000000"/>
          <w:sz w:val="27"/>
          <w:szCs w:val="27"/>
        </w:rPr>
      </w:pPr>
      <w:r>
        <w:rPr>
          <w:color w:val="000000"/>
          <w:sz w:val="27"/>
          <w:szCs w:val="27"/>
        </w:rPr>
        <w:lastRenderedPageBreak/>
        <w:t xml:space="preserve">To reserve </w:t>
      </w:r>
      <w:del w:id="1713" w:author="Cacho,Ourana (HHSC)" w:date="2017-12-11T10:28:00Z">
        <w:r w:rsidR="003A7542" w:rsidDel="003A7542">
          <w:rPr>
            <w:color w:val="000000"/>
            <w:sz w:val="27"/>
            <w:szCs w:val="27"/>
          </w:rPr>
          <w:delText>his space</w:delText>
        </w:r>
        <w:r w:rsidDel="003A7542">
          <w:rPr>
            <w:color w:val="000000"/>
            <w:sz w:val="27"/>
            <w:szCs w:val="27"/>
          </w:rPr>
          <w:delText xml:space="preserve"> </w:delText>
        </w:r>
      </w:del>
      <w:proofErr w:type="spellStart"/>
      <w:ins w:id="1714" w:author="Cacho,Ourana (HHSC)" w:date="2017-12-11T10:29:00Z">
        <w:r w:rsidR="003A7542">
          <w:rPr>
            <w:color w:val="000000"/>
            <w:sz w:val="27"/>
            <w:szCs w:val="27"/>
          </w:rPr>
          <w:t>bedhold</w:t>
        </w:r>
        <w:proofErr w:type="spellEnd"/>
        <w:r w:rsidR="003A7542">
          <w:rPr>
            <w:color w:val="000000"/>
            <w:sz w:val="27"/>
            <w:szCs w:val="27"/>
          </w:rPr>
          <w:t xml:space="preserve"> </w:t>
        </w:r>
      </w:ins>
      <w:r>
        <w:rPr>
          <w:color w:val="000000"/>
          <w:sz w:val="27"/>
          <w:szCs w:val="27"/>
        </w:rPr>
        <w:t xml:space="preserve">during hospital stays, the member must pay </w:t>
      </w:r>
      <w:del w:id="1715" w:author="Cacho,Ourana (HHSC)" w:date="2017-12-12T08:45:00Z">
        <w:r w:rsidR="000A4611" w:rsidDel="000A4611">
          <w:rPr>
            <w:color w:val="000000"/>
            <w:sz w:val="27"/>
            <w:szCs w:val="27"/>
          </w:rPr>
          <w:delText xml:space="preserve">his </w:delText>
        </w:r>
      </w:del>
      <w:ins w:id="1716" w:author="Cacho,Ourana (HHSC)" w:date="2017-12-12T08:45:00Z">
        <w:r w:rsidR="000A4611">
          <w:rPr>
            <w:color w:val="000000"/>
            <w:sz w:val="27"/>
            <w:szCs w:val="27"/>
          </w:rPr>
          <w:t xml:space="preserve">the </w:t>
        </w:r>
      </w:ins>
      <w:r>
        <w:rPr>
          <w:color w:val="000000"/>
          <w:sz w:val="27"/>
          <w:szCs w:val="27"/>
        </w:rPr>
        <w:t>daily room and board charge.</w:t>
      </w:r>
    </w:p>
    <w:p w14:paraId="29FCB3C1" w14:textId="77777777" w:rsidR="00FE4A3C" w:rsidRDefault="00FE4A3C" w:rsidP="00FE4A3C">
      <w:pPr>
        <w:pStyle w:val="NormalWeb"/>
        <w:shd w:val="clear" w:color="auto" w:fill="FFFFFF"/>
        <w:rPr>
          <w:color w:val="000000"/>
          <w:sz w:val="27"/>
          <w:szCs w:val="27"/>
        </w:rPr>
      </w:pPr>
      <w:r>
        <w:rPr>
          <w:color w:val="000000"/>
          <w:sz w:val="27"/>
          <w:szCs w:val="27"/>
        </w:rPr>
        <w:t xml:space="preserve">The facility's </w:t>
      </w:r>
      <w:proofErr w:type="spellStart"/>
      <w:r>
        <w:rPr>
          <w:color w:val="000000"/>
          <w:sz w:val="27"/>
          <w:szCs w:val="27"/>
        </w:rPr>
        <w:t>bedhold</w:t>
      </w:r>
      <w:proofErr w:type="spellEnd"/>
      <w:r>
        <w:rPr>
          <w:color w:val="000000"/>
          <w:sz w:val="27"/>
          <w:szCs w:val="27"/>
        </w:rPr>
        <w:t xml:space="preserve"> charge or the negotiated bed</w:t>
      </w:r>
      <w:ins w:id="1717" w:author="Caren Zysk" w:date="2017-09-18T15:35:00Z">
        <w:r w:rsidR="00E20067">
          <w:rPr>
            <w:color w:val="000000"/>
            <w:sz w:val="27"/>
            <w:szCs w:val="27"/>
          </w:rPr>
          <w:t xml:space="preserve"> </w:t>
        </w:r>
      </w:ins>
      <w:r>
        <w:rPr>
          <w:color w:val="000000"/>
          <w:sz w:val="27"/>
          <w:szCs w:val="27"/>
        </w:rPr>
        <w:t>hold charge for reserving a member's space during hospital stays may not exceed the maximum amount established by the managed care organization (MCO).</w:t>
      </w:r>
    </w:p>
    <w:p w14:paraId="5E88B7F9" w14:textId="4D83F50C" w:rsidR="00FE4A3C" w:rsidRDefault="00FE4A3C" w:rsidP="00FE4A3C">
      <w:pPr>
        <w:pStyle w:val="NormalWeb"/>
        <w:shd w:val="clear" w:color="auto" w:fill="FFFFFF"/>
        <w:rPr>
          <w:color w:val="000000"/>
          <w:sz w:val="27"/>
          <w:szCs w:val="27"/>
        </w:rPr>
      </w:pPr>
      <w:r>
        <w:rPr>
          <w:color w:val="000000"/>
          <w:sz w:val="27"/>
          <w:szCs w:val="27"/>
        </w:rPr>
        <w:t xml:space="preserve">The facility does not bill the MCO for days the member is hospitalized. The member's room and board charge, used as a </w:t>
      </w:r>
      <w:proofErr w:type="spellStart"/>
      <w:r>
        <w:rPr>
          <w:color w:val="000000"/>
          <w:sz w:val="27"/>
          <w:szCs w:val="27"/>
        </w:rPr>
        <w:t>bed</w:t>
      </w:r>
      <w:ins w:id="1718" w:author="Caren Zysk" w:date="2017-09-18T15:36:00Z">
        <w:del w:id="1719" w:author="Lee,Jacqueline (DADS)" w:date="2018-04-10T13:03:00Z">
          <w:r w:rsidR="00E20067" w:rsidDel="00847ED4">
            <w:rPr>
              <w:color w:val="000000"/>
              <w:sz w:val="27"/>
              <w:szCs w:val="27"/>
            </w:rPr>
            <w:delText xml:space="preserve"> </w:delText>
          </w:r>
        </w:del>
      </w:ins>
      <w:r>
        <w:rPr>
          <w:color w:val="000000"/>
          <w:sz w:val="27"/>
          <w:szCs w:val="27"/>
        </w:rPr>
        <w:t>hold</w:t>
      </w:r>
      <w:proofErr w:type="spellEnd"/>
      <w:r>
        <w:rPr>
          <w:color w:val="000000"/>
          <w:sz w:val="27"/>
          <w:szCs w:val="27"/>
        </w:rPr>
        <w:t xml:space="preserve"> charge, constitutes the entire payment to the facility when a member is hospitalized.</w:t>
      </w:r>
    </w:p>
    <w:p w14:paraId="3E06A286" w14:textId="77777777" w:rsidR="00FE4A3C" w:rsidRDefault="00FE4A3C" w:rsidP="00FE4A3C">
      <w:pPr>
        <w:pStyle w:val="NormalWeb"/>
        <w:shd w:val="clear" w:color="auto" w:fill="FFFFFF"/>
        <w:rPr>
          <w:color w:val="000000"/>
          <w:sz w:val="27"/>
          <w:szCs w:val="27"/>
        </w:rPr>
      </w:pPr>
      <w:r>
        <w:rPr>
          <w:color w:val="000000"/>
          <w:sz w:val="27"/>
          <w:szCs w:val="27"/>
        </w:rPr>
        <w:t>The facility must notify the MCO via</w:t>
      </w:r>
      <w:r>
        <w:rPr>
          <w:rStyle w:val="apple-converted-space"/>
          <w:color w:val="000000"/>
          <w:sz w:val="27"/>
          <w:szCs w:val="27"/>
        </w:rPr>
        <w:t> </w:t>
      </w:r>
      <w:hyperlink r:id="rId70" w:tooltip="Form H2067-MC, STAR+PLUS Communication" w:history="1">
        <w:r>
          <w:rPr>
            <w:rStyle w:val="Hyperlink"/>
            <w:sz w:val="27"/>
            <w:szCs w:val="27"/>
          </w:rPr>
          <w:t>Form H2067-MC</w:t>
        </w:r>
      </w:hyperlink>
      <w:r>
        <w:rPr>
          <w:color w:val="000000"/>
          <w:sz w:val="27"/>
          <w:szCs w:val="27"/>
        </w:rPr>
        <w:t xml:space="preserve">, </w:t>
      </w:r>
      <w:r w:rsidR="001C40F9">
        <w:rPr>
          <w:color w:val="000000"/>
          <w:sz w:val="27"/>
          <w:szCs w:val="27"/>
        </w:rPr>
        <w:t xml:space="preserve">Managed Care Programs </w:t>
      </w:r>
      <w:r>
        <w:rPr>
          <w:color w:val="000000"/>
          <w:sz w:val="27"/>
          <w:szCs w:val="27"/>
        </w:rPr>
        <w:t xml:space="preserve">Communication, when the member has been in the hospital for 30 days. The MCO monitors the member's situation every </w:t>
      </w:r>
      <w:del w:id="1720" w:author="Cacho,Ourana (HHSC)" w:date="2017-08-18T08:37:00Z">
        <w:r w:rsidDel="00AF59DC">
          <w:rPr>
            <w:color w:val="000000"/>
            <w:sz w:val="27"/>
            <w:szCs w:val="27"/>
          </w:rPr>
          <w:delText xml:space="preserve">calendar </w:delText>
        </w:r>
      </w:del>
      <w:r>
        <w:rPr>
          <w:color w:val="000000"/>
          <w:sz w:val="27"/>
          <w:szCs w:val="27"/>
        </w:rPr>
        <w:t xml:space="preserve">month up to four </w:t>
      </w:r>
      <w:del w:id="1721" w:author="Cacho,Ourana (HHSC)" w:date="2017-08-18T08:37:00Z">
        <w:r w:rsidDel="00AF59DC">
          <w:rPr>
            <w:color w:val="000000"/>
            <w:sz w:val="27"/>
            <w:szCs w:val="27"/>
          </w:rPr>
          <w:delText xml:space="preserve">calendar </w:delText>
        </w:r>
      </w:del>
      <w:r>
        <w:rPr>
          <w:color w:val="000000"/>
          <w:sz w:val="27"/>
          <w:szCs w:val="27"/>
        </w:rPr>
        <w:t xml:space="preserve">months to determine if the stay will become permanent. If the member stays in the hospital longer than four </w:t>
      </w:r>
      <w:del w:id="1722" w:author="Cacho,Ourana (HHSC)" w:date="2017-08-18T08:37:00Z">
        <w:r w:rsidDel="00AF59DC">
          <w:rPr>
            <w:color w:val="000000"/>
            <w:sz w:val="27"/>
            <w:szCs w:val="27"/>
          </w:rPr>
          <w:delText xml:space="preserve">calendar </w:delText>
        </w:r>
      </w:del>
      <w:r>
        <w:rPr>
          <w:color w:val="000000"/>
          <w:sz w:val="27"/>
          <w:szCs w:val="27"/>
        </w:rPr>
        <w:t xml:space="preserve">months, the member is systemically </w:t>
      </w:r>
      <w:proofErr w:type="spellStart"/>
      <w:r>
        <w:rPr>
          <w:color w:val="000000"/>
          <w:sz w:val="27"/>
          <w:szCs w:val="27"/>
        </w:rPr>
        <w:t>disenrolled</w:t>
      </w:r>
      <w:proofErr w:type="spellEnd"/>
      <w:r>
        <w:rPr>
          <w:color w:val="000000"/>
          <w:sz w:val="27"/>
          <w:szCs w:val="27"/>
        </w:rPr>
        <w:t>.</w:t>
      </w:r>
    </w:p>
    <w:p w14:paraId="1F95CB12" w14:textId="77777777" w:rsidR="00FE4A3C" w:rsidRDefault="00FE4A3C" w:rsidP="00FE4A3C">
      <w:pPr>
        <w:pStyle w:val="NormalWeb"/>
        <w:shd w:val="clear" w:color="auto" w:fill="FFFFFF"/>
        <w:rPr>
          <w:color w:val="000000"/>
          <w:sz w:val="27"/>
          <w:szCs w:val="27"/>
        </w:rPr>
      </w:pPr>
      <w:r>
        <w:rPr>
          <w:color w:val="000000"/>
          <w:sz w:val="27"/>
          <w:szCs w:val="27"/>
        </w:rPr>
        <w:t>A hospital includes a rehabilitation hospital or a rehabilitation floor or wing of a medical hospital.</w:t>
      </w:r>
    </w:p>
    <w:p w14:paraId="509C2397" w14:textId="77777777" w:rsidR="00FE4A3C" w:rsidRPr="00425CBB" w:rsidRDefault="00FE4A3C" w:rsidP="00FE4A3C">
      <w:pPr>
        <w:pStyle w:val="Heading3"/>
        <w:shd w:val="clear" w:color="auto" w:fill="FFFFFF"/>
        <w:rPr>
          <w:rFonts w:ascii="Times New Roman" w:hAnsi="Times New Roman" w:cs="Times New Roman"/>
          <w:b/>
          <w:color w:val="000000"/>
          <w:sz w:val="27"/>
          <w:szCs w:val="27"/>
        </w:rPr>
      </w:pPr>
      <w:r w:rsidRPr="00425CBB">
        <w:rPr>
          <w:rFonts w:ascii="Times New Roman" w:hAnsi="Times New Roman" w:cs="Times New Roman"/>
          <w:b/>
          <w:color w:val="000000"/>
          <w:sz w:val="27"/>
          <w:szCs w:val="27"/>
        </w:rPr>
        <w:t>Nursing Facility Stays</w:t>
      </w:r>
    </w:p>
    <w:p w14:paraId="110E3E96" w14:textId="77777777" w:rsidR="00FE4A3C" w:rsidRDefault="00FE4A3C" w:rsidP="00FE4A3C">
      <w:pPr>
        <w:pStyle w:val="NormalWeb"/>
        <w:shd w:val="clear" w:color="auto" w:fill="FFFFFF"/>
        <w:rPr>
          <w:color w:val="000000"/>
          <w:sz w:val="27"/>
          <w:szCs w:val="27"/>
        </w:rPr>
      </w:pPr>
      <w:r>
        <w:rPr>
          <w:color w:val="000000"/>
          <w:sz w:val="27"/>
          <w:szCs w:val="27"/>
        </w:rPr>
        <w:t>For issues related to nursing facility payment see the</w:t>
      </w:r>
      <w:r>
        <w:rPr>
          <w:rStyle w:val="apple-converted-space"/>
          <w:color w:val="000000"/>
          <w:sz w:val="27"/>
          <w:szCs w:val="27"/>
        </w:rPr>
        <w:t> </w:t>
      </w:r>
      <w:r>
        <w:rPr>
          <w:rStyle w:val="Emphasis"/>
          <w:rFonts w:eastAsiaTheme="majorEastAsia"/>
          <w:color w:val="000000"/>
          <w:sz w:val="27"/>
          <w:szCs w:val="27"/>
        </w:rPr>
        <w:t>Medicaid for the Elderly and People with Disabilities Handbook</w:t>
      </w:r>
      <w:r>
        <w:rPr>
          <w:color w:val="000000"/>
          <w:sz w:val="27"/>
          <w:szCs w:val="27"/>
        </w:rPr>
        <w:t>,</w:t>
      </w:r>
      <w:r>
        <w:rPr>
          <w:rStyle w:val="apple-converted-space"/>
          <w:color w:val="000000"/>
          <w:sz w:val="27"/>
          <w:szCs w:val="27"/>
        </w:rPr>
        <w:t> </w:t>
      </w:r>
      <w:hyperlink r:id="rId71" w:anchor="1700" w:tooltip="MEPD Section H-1700" w:history="1">
        <w:r>
          <w:rPr>
            <w:rStyle w:val="Hyperlink"/>
            <w:sz w:val="27"/>
            <w:szCs w:val="27"/>
          </w:rPr>
          <w:t>Section H-1700</w:t>
        </w:r>
      </w:hyperlink>
      <w:r>
        <w:rPr>
          <w:color w:val="000000"/>
          <w:sz w:val="27"/>
          <w:szCs w:val="27"/>
        </w:rPr>
        <w:t>, Deduction for Home Maintenance.</w:t>
      </w:r>
    </w:p>
    <w:p w14:paraId="6A83B517" w14:textId="77777777" w:rsidR="00FE4A3C" w:rsidRDefault="00FE4A3C" w:rsidP="00FE4A3C">
      <w:pPr>
        <w:pStyle w:val="NormalWeb"/>
        <w:shd w:val="clear" w:color="auto" w:fill="FFFFFF"/>
        <w:rPr>
          <w:color w:val="000000"/>
          <w:sz w:val="27"/>
          <w:szCs w:val="27"/>
        </w:rPr>
      </w:pPr>
      <w:r>
        <w:rPr>
          <w:color w:val="000000"/>
          <w:sz w:val="27"/>
          <w:szCs w:val="27"/>
        </w:rPr>
        <w:t xml:space="preserve">The MCO must follow the Uniform Managed Care Contract, Attachment B.1, Section 8.3.2.6, </w:t>
      </w:r>
      <w:proofErr w:type="gramStart"/>
      <w:r>
        <w:rPr>
          <w:color w:val="000000"/>
          <w:sz w:val="27"/>
          <w:szCs w:val="27"/>
        </w:rPr>
        <w:t>Nursing</w:t>
      </w:r>
      <w:proofErr w:type="gramEnd"/>
      <w:r>
        <w:rPr>
          <w:color w:val="000000"/>
          <w:sz w:val="27"/>
          <w:szCs w:val="27"/>
        </w:rPr>
        <w:t xml:space="preserve"> Facilities, related to nursing facility </w:t>
      </w:r>
      <w:ins w:id="1723" w:author="Cacho,Ourana (HHSC)" w:date="2018-01-10T12:49:00Z">
        <w:r w:rsidR="00425CBB">
          <w:rPr>
            <w:color w:val="000000"/>
            <w:sz w:val="27"/>
            <w:szCs w:val="27"/>
          </w:rPr>
          <w:t xml:space="preserve">(NF) </w:t>
        </w:r>
      </w:ins>
      <w:r>
        <w:rPr>
          <w:color w:val="000000"/>
          <w:sz w:val="27"/>
          <w:szCs w:val="27"/>
        </w:rPr>
        <w:t>stays.</w:t>
      </w:r>
    </w:p>
    <w:p w14:paraId="59C720D3" w14:textId="77777777" w:rsidR="00FE4A3C" w:rsidRDefault="00FE4A3C" w:rsidP="00FE4A3C">
      <w:pPr>
        <w:pStyle w:val="NormalWeb"/>
        <w:shd w:val="clear" w:color="auto" w:fill="FFFFFF"/>
        <w:rPr>
          <w:color w:val="000000"/>
          <w:sz w:val="27"/>
          <w:szCs w:val="27"/>
        </w:rPr>
      </w:pPr>
      <w:r>
        <w:rPr>
          <w:color w:val="000000"/>
          <w:sz w:val="27"/>
          <w:szCs w:val="27"/>
        </w:rPr>
        <w:t> </w:t>
      </w:r>
    </w:p>
    <w:p w14:paraId="474326F4" w14:textId="77777777" w:rsidR="00FE4A3C" w:rsidRDefault="00FE4A3C" w:rsidP="00FE4A3C">
      <w:pPr>
        <w:pStyle w:val="Heading2"/>
        <w:shd w:val="clear" w:color="auto" w:fill="FFFFFF"/>
        <w:rPr>
          <w:color w:val="000000"/>
        </w:rPr>
      </w:pPr>
      <w:bookmarkStart w:id="1724" w:name="7246"/>
      <w:bookmarkEnd w:id="1724"/>
      <w:r>
        <w:rPr>
          <w:color w:val="000000"/>
        </w:rPr>
        <w:t>7246 Termination Due to Failure to Pay the Required Contribution to the Cost of Care</w:t>
      </w:r>
    </w:p>
    <w:p w14:paraId="763A327B" w14:textId="74F0DD4F" w:rsidR="00FE4A3C" w:rsidRDefault="00FE4A3C" w:rsidP="00FE4A3C">
      <w:pPr>
        <w:pStyle w:val="NormalWeb"/>
        <w:shd w:val="clear" w:color="auto" w:fill="FFFFFF"/>
        <w:rPr>
          <w:color w:val="000000"/>
          <w:sz w:val="27"/>
          <w:szCs w:val="27"/>
        </w:rPr>
      </w:pPr>
      <w:r>
        <w:rPr>
          <w:color w:val="000000"/>
          <w:sz w:val="27"/>
          <w:szCs w:val="27"/>
        </w:rPr>
        <w:t xml:space="preserve">Revision </w:t>
      </w:r>
      <w:del w:id="1725" w:author="Prince,Patricia (HHSC)" w:date="2017-05-11T10:44:00Z">
        <w:r w:rsidDel="0069176E">
          <w:rPr>
            <w:color w:val="000000"/>
            <w:sz w:val="27"/>
            <w:szCs w:val="27"/>
          </w:rPr>
          <w:delText>14-1</w:delText>
        </w:r>
      </w:del>
      <w:ins w:id="1726" w:author="Cacho,Ourana (HHSC)" w:date="2017-08-17T14:30:00Z">
        <w:r w:rsidR="005E0D70">
          <w:rPr>
            <w:color w:val="000000"/>
            <w:sz w:val="27"/>
            <w:szCs w:val="27"/>
          </w:rPr>
          <w:t>18-</w:t>
        </w:r>
      </w:ins>
      <w:ins w:id="1727" w:author="Cacho,Ourana (HHSC)" w:date="2017-09-27T11:12:00Z">
        <w:r w:rsidR="00743E79">
          <w:rPr>
            <w:color w:val="000000"/>
            <w:sz w:val="27"/>
            <w:szCs w:val="27"/>
          </w:rPr>
          <w:t>2</w:t>
        </w:r>
      </w:ins>
      <w:r>
        <w:rPr>
          <w:color w:val="000000"/>
          <w:sz w:val="27"/>
          <w:szCs w:val="27"/>
        </w:rPr>
        <w:t xml:space="preserve">; Effective </w:t>
      </w:r>
      <w:del w:id="1728" w:author="Cacho,Ourana (HHSC)" w:date="2017-12-11T10:30:00Z">
        <w:r w:rsidDel="003A7542">
          <w:rPr>
            <w:color w:val="000000"/>
            <w:sz w:val="27"/>
            <w:szCs w:val="27"/>
          </w:rPr>
          <w:delText xml:space="preserve">March </w:delText>
        </w:r>
      </w:del>
      <w:ins w:id="1729" w:author="Cacho,Ourana (HHSC)" w:date="2017-12-11T10:30:00Z">
        <w:r w:rsidR="003A7542">
          <w:rPr>
            <w:color w:val="000000"/>
            <w:sz w:val="27"/>
            <w:szCs w:val="27"/>
          </w:rPr>
          <w:t xml:space="preserve">September </w:t>
        </w:r>
      </w:ins>
      <w:r>
        <w:rPr>
          <w:color w:val="000000"/>
          <w:sz w:val="27"/>
          <w:szCs w:val="27"/>
        </w:rPr>
        <w:t xml:space="preserve">3, </w:t>
      </w:r>
      <w:del w:id="1730" w:author="Cacho,Ourana (HHSC)" w:date="2017-12-11T10:30:00Z">
        <w:r w:rsidDel="003A7542">
          <w:rPr>
            <w:color w:val="000000"/>
            <w:sz w:val="27"/>
            <w:szCs w:val="27"/>
          </w:rPr>
          <w:delText>2014</w:delText>
        </w:r>
      </w:del>
      <w:ins w:id="1731" w:author="Cacho,Ourana (HHSC)" w:date="2017-12-11T10:30:00Z">
        <w:r w:rsidR="003A7542">
          <w:rPr>
            <w:color w:val="000000"/>
            <w:sz w:val="27"/>
            <w:szCs w:val="27"/>
          </w:rPr>
          <w:t>2018</w:t>
        </w:r>
      </w:ins>
    </w:p>
    <w:p w14:paraId="31AFA2B4" w14:textId="77777777" w:rsidR="00FE4A3C" w:rsidRDefault="00FE4A3C" w:rsidP="00FE4A3C">
      <w:pPr>
        <w:pStyle w:val="NormalWeb"/>
        <w:shd w:val="clear" w:color="auto" w:fill="FFFFFF"/>
        <w:rPr>
          <w:color w:val="000000"/>
          <w:sz w:val="27"/>
          <w:szCs w:val="27"/>
        </w:rPr>
      </w:pPr>
      <w:r>
        <w:rPr>
          <w:color w:val="000000"/>
          <w:sz w:val="27"/>
          <w:szCs w:val="27"/>
        </w:rPr>
        <w:t xml:space="preserve">If the member or </w:t>
      </w:r>
      <w:del w:id="1732" w:author="Cacho,Ourana (HHSC)" w:date="2017-12-12T08:48:00Z">
        <w:r w:rsidR="004550C2" w:rsidDel="004550C2">
          <w:rPr>
            <w:color w:val="000000"/>
            <w:sz w:val="27"/>
            <w:szCs w:val="27"/>
          </w:rPr>
          <w:delText xml:space="preserve">the member’s </w:delText>
        </w:r>
      </w:del>
      <w:ins w:id="1733" w:author="Cacho,Ourana (HHSC)" w:date="2017-12-12T08:48:00Z">
        <w:r w:rsidR="004550C2">
          <w:rPr>
            <w:color w:val="000000"/>
            <w:sz w:val="27"/>
            <w:szCs w:val="27"/>
          </w:rPr>
          <w:t xml:space="preserve">authorized </w:t>
        </w:r>
      </w:ins>
      <w:r>
        <w:rPr>
          <w:color w:val="000000"/>
          <w:sz w:val="27"/>
          <w:szCs w:val="27"/>
        </w:rPr>
        <w:t xml:space="preserve">representative </w:t>
      </w:r>
      <w:ins w:id="1734" w:author="Cacho,Ourana (HHSC)" w:date="2017-12-12T08:48:00Z">
        <w:r w:rsidR="004550C2">
          <w:rPr>
            <w:color w:val="000000"/>
            <w:sz w:val="27"/>
            <w:szCs w:val="27"/>
          </w:rPr>
          <w:t>(AR)</w:t>
        </w:r>
      </w:ins>
      <w:r w:rsidR="00743E79">
        <w:rPr>
          <w:color w:val="000000"/>
          <w:sz w:val="27"/>
          <w:szCs w:val="27"/>
        </w:rPr>
        <w:t xml:space="preserve"> </w:t>
      </w:r>
      <w:r>
        <w:rPr>
          <w:color w:val="000000"/>
          <w:sz w:val="27"/>
          <w:szCs w:val="27"/>
        </w:rPr>
        <w:t xml:space="preserve">fails to pay the entire copayment and room and board by the facility's due date, the facility must notify the member or </w:t>
      </w:r>
      <w:del w:id="1735" w:author="Cacho,Ourana (HHSC)" w:date="2017-12-12T08:49:00Z">
        <w:r w:rsidR="004550C2" w:rsidDel="004550C2">
          <w:rPr>
            <w:color w:val="000000"/>
            <w:sz w:val="27"/>
            <w:szCs w:val="27"/>
          </w:rPr>
          <w:delText>the member’s representative</w:delText>
        </w:r>
        <w:r w:rsidDel="004550C2">
          <w:rPr>
            <w:color w:val="000000"/>
            <w:sz w:val="27"/>
            <w:szCs w:val="27"/>
          </w:rPr>
          <w:delText xml:space="preserve"> </w:delText>
        </w:r>
      </w:del>
      <w:ins w:id="1736" w:author="Cacho,Ourana (HHSC)" w:date="2017-12-12T08:49:00Z">
        <w:r w:rsidR="004550C2">
          <w:rPr>
            <w:color w:val="000000"/>
            <w:sz w:val="27"/>
            <w:szCs w:val="27"/>
          </w:rPr>
          <w:t xml:space="preserve">AR </w:t>
        </w:r>
      </w:ins>
      <w:r>
        <w:rPr>
          <w:color w:val="000000"/>
          <w:sz w:val="27"/>
          <w:szCs w:val="27"/>
        </w:rPr>
        <w:t xml:space="preserve">and the managed care organization (MCO) in writing that payment was not received. The facility must make an oral notification no later than the </w:t>
      </w:r>
      <w:r w:rsidRPr="003A7542">
        <w:rPr>
          <w:b/>
          <w:color w:val="000000"/>
          <w:sz w:val="27"/>
          <w:szCs w:val="27"/>
          <w:rPrChange w:id="1737" w:author="Cacho,Ourana (HHSC)" w:date="2017-12-11T10:31:00Z">
            <w:rPr>
              <w:color w:val="000000"/>
              <w:sz w:val="27"/>
              <w:szCs w:val="27"/>
            </w:rPr>
          </w:rPrChange>
        </w:rPr>
        <w:t>first business day</w:t>
      </w:r>
      <w:r>
        <w:rPr>
          <w:color w:val="000000"/>
          <w:sz w:val="27"/>
          <w:szCs w:val="27"/>
        </w:rPr>
        <w:t xml:space="preserve"> after the due date. The facility follows </w:t>
      </w:r>
      <w:r>
        <w:rPr>
          <w:color w:val="000000"/>
          <w:sz w:val="27"/>
          <w:szCs w:val="27"/>
        </w:rPr>
        <w:lastRenderedPageBreak/>
        <w:t xml:space="preserve">up in writing within five </w:t>
      </w:r>
      <w:del w:id="1738" w:author="Cacho,Ourana (HHSC)" w:date="2017-12-11T10:31:00Z">
        <w:r w:rsidR="003A7542" w:rsidDel="003A7542">
          <w:rPr>
            <w:color w:val="000000"/>
            <w:sz w:val="27"/>
            <w:szCs w:val="27"/>
          </w:rPr>
          <w:delText xml:space="preserve">calendar </w:delText>
        </w:r>
      </w:del>
      <w:r>
        <w:rPr>
          <w:color w:val="000000"/>
          <w:sz w:val="27"/>
          <w:szCs w:val="27"/>
        </w:rPr>
        <w:t xml:space="preserve">days of when the member or </w:t>
      </w:r>
      <w:del w:id="1739" w:author="Cacho,Ourana (HHSC)" w:date="2017-12-11T10:32:00Z">
        <w:r w:rsidR="003A7542" w:rsidDel="003A7542">
          <w:rPr>
            <w:color w:val="000000"/>
            <w:sz w:val="27"/>
            <w:szCs w:val="27"/>
          </w:rPr>
          <w:delText xml:space="preserve">member’s representative </w:delText>
        </w:r>
      </w:del>
      <w:ins w:id="1740" w:author="Cacho,Ourana (HHSC)" w:date="2017-12-11T10:32:00Z">
        <w:r w:rsidR="003A7542">
          <w:rPr>
            <w:color w:val="000000"/>
            <w:sz w:val="27"/>
            <w:szCs w:val="27"/>
          </w:rPr>
          <w:t xml:space="preserve">AR </w:t>
        </w:r>
      </w:ins>
      <w:r>
        <w:rPr>
          <w:color w:val="000000"/>
          <w:sz w:val="27"/>
          <w:szCs w:val="27"/>
        </w:rPr>
        <w:t>fails to pay the required payments.</w:t>
      </w:r>
    </w:p>
    <w:p w14:paraId="3A019D58" w14:textId="77777777" w:rsidR="00FE4A3C" w:rsidRDefault="00FE4A3C" w:rsidP="00FE4A3C">
      <w:pPr>
        <w:pStyle w:val="NormalWeb"/>
        <w:shd w:val="clear" w:color="auto" w:fill="FFFFFF"/>
        <w:rPr>
          <w:color w:val="000000"/>
          <w:sz w:val="27"/>
          <w:szCs w:val="27"/>
        </w:rPr>
      </w:pPr>
      <w:r>
        <w:rPr>
          <w:color w:val="000000"/>
          <w:sz w:val="27"/>
          <w:szCs w:val="27"/>
        </w:rPr>
        <w:t>Upon receipt of the written notice, the MCO:</w:t>
      </w:r>
    </w:p>
    <w:p w14:paraId="6AFE1D85" w14:textId="77777777" w:rsidR="00FE4A3C" w:rsidRPr="009F552A" w:rsidRDefault="00FE4A3C" w:rsidP="00FE4A3C">
      <w:pPr>
        <w:numPr>
          <w:ilvl w:val="0"/>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9F552A">
        <w:rPr>
          <w:rFonts w:ascii="Times New Roman" w:hAnsi="Times New Roman" w:cs="Times New Roman"/>
          <w:color w:val="000000"/>
          <w:sz w:val="27"/>
          <w:szCs w:val="27"/>
        </w:rPr>
        <w:t>coordinates</w:t>
      </w:r>
      <w:proofErr w:type="gramEnd"/>
      <w:r w:rsidRPr="009F552A">
        <w:rPr>
          <w:rFonts w:ascii="Times New Roman" w:hAnsi="Times New Roman" w:cs="Times New Roman"/>
          <w:color w:val="000000"/>
          <w:sz w:val="27"/>
          <w:szCs w:val="27"/>
        </w:rPr>
        <w:t xml:space="preserve"> with the facility to convene a meeting of the interdisciplinary team (IDT) within </w:t>
      </w:r>
      <w:r w:rsidRPr="003A7542">
        <w:rPr>
          <w:rFonts w:ascii="Times New Roman" w:hAnsi="Times New Roman" w:cs="Times New Roman"/>
          <w:b/>
          <w:color w:val="000000"/>
          <w:sz w:val="27"/>
          <w:szCs w:val="27"/>
          <w:rPrChange w:id="1741" w:author="Cacho,Ourana (HHSC)" w:date="2017-12-11T10:34:00Z">
            <w:rPr>
              <w:rFonts w:ascii="Times New Roman" w:hAnsi="Times New Roman" w:cs="Times New Roman"/>
              <w:color w:val="000000"/>
              <w:sz w:val="27"/>
              <w:szCs w:val="27"/>
            </w:rPr>
          </w:rPrChange>
        </w:rPr>
        <w:t>five business days</w:t>
      </w:r>
      <w:r w:rsidRPr="009F552A">
        <w:rPr>
          <w:rFonts w:ascii="Times New Roman" w:hAnsi="Times New Roman" w:cs="Times New Roman"/>
          <w:color w:val="000000"/>
          <w:sz w:val="27"/>
          <w:szCs w:val="27"/>
        </w:rPr>
        <w:t xml:space="preserve"> of receipt of the written notification. The IDT must include the member, a facility representative, the MCO and the </w:t>
      </w:r>
      <w:del w:id="1742" w:author="Cacho,Ourana (HHSC)" w:date="2017-12-11T10:33:00Z">
        <w:r w:rsidRPr="009F552A" w:rsidDel="003A7542">
          <w:rPr>
            <w:rFonts w:ascii="Times New Roman" w:hAnsi="Times New Roman" w:cs="Times New Roman"/>
            <w:color w:val="000000"/>
            <w:sz w:val="27"/>
            <w:szCs w:val="27"/>
          </w:rPr>
          <w:delText>member's</w:delText>
        </w:r>
        <w:r w:rsidR="00C64D8D" w:rsidDel="003A7542">
          <w:rPr>
            <w:rFonts w:ascii="Times New Roman" w:hAnsi="Times New Roman" w:cs="Times New Roman"/>
            <w:color w:val="000000"/>
            <w:sz w:val="27"/>
            <w:szCs w:val="27"/>
          </w:rPr>
          <w:delText xml:space="preserve"> </w:delText>
        </w:r>
        <w:r w:rsidR="003A7542" w:rsidDel="003A7542">
          <w:rPr>
            <w:rFonts w:ascii="Times New Roman" w:hAnsi="Times New Roman" w:cs="Times New Roman"/>
            <w:color w:val="000000"/>
            <w:sz w:val="27"/>
            <w:szCs w:val="27"/>
          </w:rPr>
          <w:delText>authorized representative(s)</w:delText>
        </w:r>
      </w:del>
      <w:ins w:id="1743" w:author="Cacho,Ourana (HHSC)" w:date="2017-12-11T10:33:00Z">
        <w:r w:rsidR="003A7542">
          <w:rPr>
            <w:rFonts w:ascii="Times New Roman" w:hAnsi="Times New Roman" w:cs="Times New Roman"/>
            <w:color w:val="000000"/>
            <w:sz w:val="27"/>
            <w:szCs w:val="27"/>
          </w:rPr>
          <w:t>AR</w:t>
        </w:r>
      </w:ins>
      <w:r w:rsidRPr="009F552A">
        <w:rPr>
          <w:rFonts w:ascii="Times New Roman" w:hAnsi="Times New Roman" w:cs="Times New Roman"/>
          <w:color w:val="000000"/>
          <w:sz w:val="27"/>
          <w:szCs w:val="27"/>
        </w:rPr>
        <w:t>, if applicable;</w:t>
      </w:r>
    </w:p>
    <w:p w14:paraId="31BF6E61" w14:textId="77777777" w:rsidR="00FE4A3C" w:rsidRPr="009F552A" w:rsidRDefault="00FE4A3C" w:rsidP="00FE4A3C">
      <w:pPr>
        <w:numPr>
          <w:ilvl w:val="0"/>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9F552A">
        <w:rPr>
          <w:rFonts w:ascii="Times New Roman" w:hAnsi="Times New Roman" w:cs="Times New Roman"/>
          <w:color w:val="000000"/>
          <w:sz w:val="27"/>
          <w:szCs w:val="27"/>
        </w:rPr>
        <w:t>explores</w:t>
      </w:r>
      <w:proofErr w:type="gramEnd"/>
      <w:r w:rsidRPr="009F552A">
        <w:rPr>
          <w:rFonts w:ascii="Times New Roman" w:hAnsi="Times New Roman" w:cs="Times New Roman"/>
          <w:color w:val="000000"/>
          <w:sz w:val="27"/>
          <w:szCs w:val="27"/>
        </w:rPr>
        <w:t xml:space="preserve"> with the member and IDT if there are new circumstances preventing the member from making the required payment. Circumstances to consider are:</w:t>
      </w:r>
    </w:p>
    <w:p w14:paraId="17FA4AD8" w14:textId="77777777" w:rsidR="00FE4A3C" w:rsidRPr="009F552A" w:rsidRDefault="00FE4A3C" w:rsidP="00FE4A3C">
      <w:pPr>
        <w:numPr>
          <w:ilvl w:val="1"/>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the member has a situation involving a mandatory recoupment or other changes in income requiring an adjustment in countable income;</w:t>
      </w:r>
    </w:p>
    <w:p w14:paraId="7815FE82" w14:textId="77777777" w:rsidR="00FE4A3C" w:rsidRPr="009F552A" w:rsidRDefault="00FE4A3C" w:rsidP="00FE4A3C">
      <w:pPr>
        <w:numPr>
          <w:ilvl w:val="1"/>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circumstances indicate that the member is being exploited by another person; and</w:t>
      </w:r>
    </w:p>
    <w:p w14:paraId="7ED1AA59" w14:textId="77777777" w:rsidR="00FE4A3C" w:rsidRPr="009F552A" w:rsidRDefault="00FE4A3C" w:rsidP="00FE4A3C">
      <w:pPr>
        <w:numPr>
          <w:ilvl w:val="1"/>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other situations exist in which the member and facility can work out an agreement for the member to pay the required payments;</w:t>
      </w:r>
    </w:p>
    <w:p w14:paraId="4C81128A" w14:textId="77777777" w:rsidR="00FE4A3C" w:rsidRPr="009F552A" w:rsidRDefault="00FE4A3C" w:rsidP="00FE4A3C">
      <w:pPr>
        <w:numPr>
          <w:ilvl w:val="0"/>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makes every effort to resolve the problem with the member and the facility;</w:t>
      </w:r>
    </w:p>
    <w:p w14:paraId="0EB11BDE" w14:textId="77777777" w:rsidR="00FE4A3C" w:rsidRPr="009F552A" w:rsidRDefault="00FE4A3C" w:rsidP="00FE4A3C">
      <w:pPr>
        <w:numPr>
          <w:ilvl w:val="0"/>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 xml:space="preserve">advises the member of the consequences that result from refusal to make the required payments to the </w:t>
      </w:r>
      <w:del w:id="1744" w:author="Cacho,Ourana (HHSC)" w:date="2017-12-11T10:34:00Z">
        <w:r w:rsidRPr="009F552A" w:rsidDel="003A7542">
          <w:rPr>
            <w:rFonts w:ascii="Times New Roman" w:hAnsi="Times New Roman" w:cs="Times New Roman"/>
            <w:color w:val="000000"/>
            <w:sz w:val="27"/>
            <w:szCs w:val="27"/>
          </w:rPr>
          <w:delText>A</w:delText>
        </w:r>
      </w:del>
      <w:ins w:id="1745" w:author="Cacho,Ourana (HHSC)" w:date="2017-12-11T10:34:00Z">
        <w:r w:rsidR="003A7542">
          <w:rPr>
            <w:rFonts w:ascii="Times New Roman" w:hAnsi="Times New Roman" w:cs="Times New Roman"/>
            <w:color w:val="000000"/>
            <w:sz w:val="27"/>
            <w:szCs w:val="27"/>
          </w:rPr>
          <w:t>a</w:t>
        </w:r>
      </w:ins>
      <w:r w:rsidRPr="009F552A">
        <w:rPr>
          <w:rFonts w:ascii="Times New Roman" w:hAnsi="Times New Roman" w:cs="Times New Roman"/>
          <w:color w:val="000000"/>
          <w:sz w:val="27"/>
          <w:szCs w:val="27"/>
        </w:rPr>
        <w:t xml:space="preserve">ssisted </w:t>
      </w:r>
      <w:del w:id="1746" w:author="Cacho,Ourana (HHSC)" w:date="2017-12-11T10:34:00Z">
        <w:r w:rsidRPr="009F552A" w:rsidDel="003A7542">
          <w:rPr>
            <w:rFonts w:ascii="Times New Roman" w:hAnsi="Times New Roman" w:cs="Times New Roman"/>
            <w:color w:val="000000"/>
            <w:sz w:val="27"/>
            <w:szCs w:val="27"/>
          </w:rPr>
          <w:delText>L</w:delText>
        </w:r>
      </w:del>
      <w:ins w:id="1747" w:author="Cacho,Ourana (HHSC)" w:date="2017-12-11T10:34:00Z">
        <w:r w:rsidR="003A7542">
          <w:rPr>
            <w:rFonts w:ascii="Times New Roman" w:hAnsi="Times New Roman" w:cs="Times New Roman"/>
            <w:color w:val="000000"/>
            <w:sz w:val="27"/>
            <w:szCs w:val="27"/>
          </w:rPr>
          <w:t>l</w:t>
        </w:r>
      </w:ins>
      <w:r w:rsidRPr="009F552A">
        <w:rPr>
          <w:rFonts w:ascii="Times New Roman" w:hAnsi="Times New Roman" w:cs="Times New Roman"/>
          <w:color w:val="000000"/>
          <w:sz w:val="27"/>
          <w:szCs w:val="27"/>
        </w:rPr>
        <w:t xml:space="preserve">iving </w:t>
      </w:r>
      <w:del w:id="1748" w:author="Cacho,Ourana (HHSC)" w:date="2017-12-11T10:34:00Z">
        <w:r w:rsidRPr="009F552A" w:rsidDel="003A7542">
          <w:rPr>
            <w:rFonts w:ascii="Times New Roman" w:hAnsi="Times New Roman" w:cs="Times New Roman"/>
            <w:color w:val="000000"/>
            <w:sz w:val="27"/>
            <w:szCs w:val="27"/>
          </w:rPr>
          <w:delText xml:space="preserve">(AL) </w:delText>
        </w:r>
      </w:del>
      <w:r w:rsidRPr="009F552A">
        <w:rPr>
          <w:rFonts w:ascii="Times New Roman" w:hAnsi="Times New Roman" w:cs="Times New Roman"/>
          <w:color w:val="000000"/>
          <w:sz w:val="27"/>
          <w:szCs w:val="27"/>
        </w:rPr>
        <w:t>facility</w:t>
      </w:r>
      <w:ins w:id="1749" w:author="Cacho,Ourana (HHSC)" w:date="2017-12-11T10:34:00Z">
        <w:r w:rsidR="003A7542">
          <w:rPr>
            <w:rFonts w:ascii="Times New Roman" w:hAnsi="Times New Roman" w:cs="Times New Roman"/>
            <w:color w:val="000000"/>
            <w:sz w:val="27"/>
            <w:szCs w:val="27"/>
          </w:rPr>
          <w:t xml:space="preserve"> (ALF)</w:t>
        </w:r>
      </w:ins>
      <w:r w:rsidRPr="009F552A">
        <w:rPr>
          <w:rFonts w:ascii="Times New Roman" w:hAnsi="Times New Roman" w:cs="Times New Roman"/>
          <w:color w:val="000000"/>
          <w:sz w:val="27"/>
          <w:szCs w:val="27"/>
        </w:rPr>
        <w:t>, including:</w:t>
      </w:r>
    </w:p>
    <w:p w14:paraId="3B86BE0F" w14:textId="77777777" w:rsidR="00FE4A3C" w:rsidRPr="009F552A" w:rsidRDefault="00FE4A3C" w:rsidP="00FE4A3C">
      <w:pPr>
        <w:numPr>
          <w:ilvl w:val="1"/>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termination of eligibility;</w:t>
      </w:r>
    </w:p>
    <w:p w14:paraId="3B3617F2" w14:textId="77777777" w:rsidR="00FE4A3C" w:rsidRPr="009F552A" w:rsidRDefault="00FE4A3C" w:rsidP="00FE4A3C">
      <w:pPr>
        <w:numPr>
          <w:ilvl w:val="1"/>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eviction; and</w:t>
      </w:r>
    </w:p>
    <w:p w14:paraId="2541783B" w14:textId="77777777" w:rsidR="00FE4A3C" w:rsidRPr="009F552A" w:rsidRDefault="00FE4A3C" w:rsidP="00FE4A3C">
      <w:pPr>
        <w:numPr>
          <w:ilvl w:val="1"/>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9F552A">
        <w:rPr>
          <w:rFonts w:ascii="Times New Roman" w:hAnsi="Times New Roman" w:cs="Times New Roman"/>
          <w:color w:val="000000"/>
          <w:sz w:val="27"/>
          <w:szCs w:val="27"/>
        </w:rPr>
        <w:t>being placed at the end of the interest list if the member reapplies for services in the future; and</w:t>
      </w:r>
    </w:p>
    <w:p w14:paraId="5BAE36B0" w14:textId="77777777" w:rsidR="00FE4A3C" w:rsidRPr="001C05B0" w:rsidRDefault="00FE4A3C" w:rsidP="00FE4A3C">
      <w:pPr>
        <w:numPr>
          <w:ilvl w:val="0"/>
          <w:numId w:val="2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9F552A">
        <w:rPr>
          <w:rFonts w:ascii="Times New Roman" w:hAnsi="Times New Roman" w:cs="Times New Roman"/>
          <w:color w:val="000000"/>
          <w:sz w:val="27"/>
          <w:szCs w:val="27"/>
        </w:rPr>
        <w:t>asks</w:t>
      </w:r>
      <w:proofErr w:type="gramEnd"/>
      <w:r w:rsidRPr="009F552A">
        <w:rPr>
          <w:rFonts w:ascii="Times New Roman" w:hAnsi="Times New Roman" w:cs="Times New Roman"/>
          <w:color w:val="000000"/>
          <w:sz w:val="27"/>
          <w:szCs w:val="27"/>
        </w:rPr>
        <w:t xml:space="preserve"> the member to read and sign</w:t>
      </w:r>
      <w:r w:rsidRPr="009F552A">
        <w:rPr>
          <w:rStyle w:val="apple-converted-space"/>
          <w:rFonts w:ascii="Times New Roman" w:hAnsi="Times New Roman" w:cs="Times New Roman"/>
          <w:color w:val="000000"/>
          <w:sz w:val="27"/>
          <w:szCs w:val="27"/>
        </w:rPr>
        <w:t> </w:t>
      </w:r>
      <w:hyperlink r:id="rId72" w:tooltip="Form 2119, Residential Care or Assisted Living Contribution Acknowledgement" w:history="1">
        <w:r w:rsidRPr="001C05B0">
          <w:rPr>
            <w:rStyle w:val="Hyperlink"/>
            <w:rFonts w:ascii="Times New Roman" w:hAnsi="Times New Roman" w:cs="Times New Roman"/>
            <w:sz w:val="27"/>
            <w:szCs w:val="27"/>
          </w:rPr>
          <w:t>Form 2119</w:t>
        </w:r>
      </w:hyperlink>
      <w:r w:rsidRPr="001C05B0">
        <w:rPr>
          <w:rFonts w:ascii="Times New Roman" w:hAnsi="Times New Roman" w:cs="Times New Roman"/>
          <w:color w:val="000000"/>
          <w:sz w:val="27"/>
          <w:szCs w:val="27"/>
        </w:rPr>
        <w:t xml:space="preserve">, Residential Care or Assisted Living Contribution Acknowledgement, if the situation cannot be resolved and the member continues to refuse to pay the required payments. The form </w:t>
      </w:r>
      <w:proofErr w:type="gramStart"/>
      <w:r w:rsidRPr="001C05B0">
        <w:rPr>
          <w:rFonts w:ascii="Times New Roman" w:hAnsi="Times New Roman" w:cs="Times New Roman"/>
          <w:color w:val="000000"/>
          <w:sz w:val="27"/>
          <w:szCs w:val="27"/>
        </w:rPr>
        <w:t xml:space="preserve">states that </w:t>
      </w:r>
      <w:del w:id="1750" w:author="Pena,Lily (HHSC)" w:date="2017-12-20T10:55:00Z">
        <w:r w:rsidR="004550C2" w:rsidDel="00B37273">
          <w:rPr>
            <w:rFonts w:ascii="Times New Roman" w:hAnsi="Times New Roman" w:cs="Times New Roman"/>
            <w:color w:val="000000"/>
            <w:sz w:val="27"/>
            <w:szCs w:val="27"/>
          </w:rPr>
          <w:delText>he/she</w:delText>
        </w:r>
      </w:del>
      <w:ins w:id="1751" w:author="Pena,Lily (HHSC)" w:date="2017-12-20T10:55:00Z">
        <w:r w:rsidR="00B37273">
          <w:rPr>
            <w:rFonts w:ascii="Times New Roman" w:hAnsi="Times New Roman" w:cs="Times New Roman"/>
            <w:color w:val="000000"/>
            <w:sz w:val="27"/>
            <w:szCs w:val="27"/>
          </w:rPr>
          <w:t>the member</w:t>
        </w:r>
      </w:ins>
      <w:r w:rsidR="004550C2">
        <w:rPr>
          <w:rFonts w:ascii="Times New Roman" w:hAnsi="Times New Roman" w:cs="Times New Roman"/>
          <w:color w:val="000000"/>
          <w:sz w:val="27"/>
          <w:szCs w:val="27"/>
        </w:rPr>
        <w:t xml:space="preserve"> </w:t>
      </w:r>
      <w:r w:rsidRPr="001C05B0">
        <w:rPr>
          <w:rFonts w:ascii="Times New Roman" w:hAnsi="Times New Roman" w:cs="Times New Roman"/>
          <w:color w:val="000000"/>
          <w:sz w:val="27"/>
          <w:szCs w:val="27"/>
        </w:rPr>
        <w:t>refuses to pay the required payments and understands</w:t>
      </w:r>
      <w:proofErr w:type="gramEnd"/>
      <w:r w:rsidRPr="001C05B0">
        <w:rPr>
          <w:rFonts w:ascii="Times New Roman" w:hAnsi="Times New Roman" w:cs="Times New Roman"/>
          <w:color w:val="000000"/>
          <w:sz w:val="27"/>
          <w:szCs w:val="27"/>
        </w:rPr>
        <w:t xml:space="preserve"> the consequences of not meeting this eligibility requirement. If the member refuses to sign, document the refusal on the form and have a witness sign. Leave the member a copy of the form and retain the original copy with the signature in the member's case record. Advise the member that </w:t>
      </w:r>
      <w:r w:rsidR="004550C2">
        <w:rPr>
          <w:rFonts w:ascii="Times New Roman" w:hAnsi="Times New Roman" w:cs="Times New Roman"/>
          <w:color w:val="000000"/>
          <w:sz w:val="27"/>
          <w:szCs w:val="27"/>
        </w:rPr>
        <w:t>he</w:t>
      </w:r>
      <w:del w:id="1752" w:author="Cacho,Ourana (HHSC)" w:date="2017-12-12T08:51:00Z">
        <w:r w:rsidR="004550C2" w:rsidDel="004550C2">
          <w:rPr>
            <w:rFonts w:ascii="Times New Roman" w:hAnsi="Times New Roman" w:cs="Times New Roman"/>
            <w:color w:val="000000"/>
            <w:sz w:val="27"/>
            <w:szCs w:val="27"/>
          </w:rPr>
          <w:delText>/</w:delText>
        </w:r>
      </w:del>
      <w:ins w:id="1753" w:author="Cacho,Ourana (HHSC)" w:date="2017-12-12T08:51:00Z">
        <w:r w:rsidR="004550C2">
          <w:rPr>
            <w:rFonts w:ascii="Times New Roman" w:hAnsi="Times New Roman" w:cs="Times New Roman"/>
            <w:color w:val="000000"/>
            <w:sz w:val="27"/>
            <w:szCs w:val="27"/>
          </w:rPr>
          <w:t xml:space="preserve"> or </w:t>
        </w:r>
      </w:ins>
      <w:r w:rsidR="004550C2">
        <w:rPr>
          <w:rFonts w:ascii="Times New Roman" w:hAnsi="Times New Roman" w:cs="Times New Roman"/>
          <w:color w:val="000000"/>
          <w:sz w:val="27"/>
          <w:szCs w:val="27"/>
        </w:rPr>
        <w:t xml:space="preserve">she </w:t>
      </w:r>
      <w:r w:rsidRPr="001C05B0">
        <w:rPr>
          <w:rFonts w:ascii="Times New Roman" w:hAnsi="Times New Roman" w:cs="Times New Roman"/>
          <w:color w:val="000000"/>
          <w:sz w:val="27"/>
          <w:szCs w:val="27"/>
        </w:rPr>
        <w:t xml:space="preserve">will receive a notice to terminate services. Also advise the member that </w:t>
      </w:r>
      <w:r w:rsidR="004550C2">
        <w:rPr>
          <w:rFonts w:ascii="Times New Roman" w:hAnsi="Times New Roman" w:cs="Times New Roman"/>
          <w:color w:val="000000"/>
          <w:sz w:val="27"/>
          <w:szCs w:val="27"/>
        </w:rPr>
        <w:t>he</w:t>
      </w:r>
      <w:del w:id="1754" w:author="Cacho,Ourana (HHSC)" w:date="2017-12-12T08:52:00Z">
        <w:r w:rsidR="004550C2" w:rsidDel="004550C2">
          <w:rPr>
            <w:rFonts w:ascii="Times New Roman" w:hAnsi="Times New Roman" w:cs="Times New Roman"/>
            <w:color w:val="000000"/>
            <w:sz w:val="27"/>
            <w:szCs w:val="27"/>
          </w:rPr>
          <w:delText>/</w:delText>
        </w:r>
      </w:del>
      <w:ins w:id="1755" w:author="Cacho,Ourana (HHSC)" w:date="2017-12-12T08:52:00Z">
        <w:r w:rsidR="004550C2">
          <w:rPr>
            <w:rFonts w:ascii="Times New Roman" w:hAnsi="Times New Roman" w:cs="Times New Roman"/>
            <w:color w:val="000000"/>
            <w:sz w:val="27"/>
            <w:szCs w:val="27"/>
          </w:rPr>
          <w:t xml:space="preserve"> or </w:t>
        </w:r>
      </w:ins>
      <w:r w:rsidR="004550C2">
        <w:rPr>
          <w:rFonts w:ascii="Times New Roman" w:hAnsi="Times New Roman" w:cs="Times New Roman"/>
          <w:color w:val="000000"/>
          <w:sz w:val="27"/>
          <w:szCs w:val="27"/>
        </w:rPr>
        <w:t xml:space="preserve">she </w:t>
      </w:r>
      <w:r w:rsidRPr="001C05B0">
        <w:rPr>
          <w:rFonts w:ascii="Times New Roman" w:hAnsi="Times New Roman" w:cs="Times New Roman"/>
          <w:color w:val="000000"/>
          <w:sz w:val="27"/>
          <w:szCs w:val="27"/>
        </w:rPr>
        <w:t>will not be allowed to move to another AL</w:t>
      </w:r>
      <w:ins w:id="1756" w:author="Cacho,Ourana (HHSC)" w:date="2017-12-11T10:35:00Z">
        <w:r w:rsidR="003A7542">
          <w:rPr>
            <w:rFonts w:ascii="Times New Roman" w:hAnsi="Times New Roman" w:cs="Times New Roman"/>
            <w:color w:val="000000"/>
            <w:sz w:val="27"/>
            <w:szCs w:val="27"/>
          </w:rPr>
          <w:t>F</w:t>
        </w:r>
      </w:ins>
      <w:del w:id="1757" w:author="Cacho,Ourana (HHSC)" w:date="2017-12-11T10:35:00Z">
        <w:r w:rsidRPr="001C05B0" w:rsidDel="003A7542">
          <w:rPr>
            <w:rFonts w:ascii="Times New Roman" w:hAnsi="Times New Roman" w:cs="Times New Roman"/>
            <w:color w:val="000000"/>
            <w:sz w:val="27"/>
            <w:szCs w:val="27"/>
          </w:rPr>
          <w:delText xml:space="preserve"> facility</w:delText>
        </w:r>
      </w:del>
      <w:r w:rsidRPr="001C05B0">
        <w:rPr>
          <w:rFonts w:ascii="Times New Roman" w:hAnsi="Times New Roman" w:cs="Times New Roman"/>
          <w:color w:val="000000"/>
          <w:sz w:val="27"/>
          <w:szCs w:val="27"/>
        </w:rPr>
        <w:t xml:space="preserve"> while </w:t>
      </w:r>
      <w:del w:id="1758" w:author="Pena,Lily (HHSC)" w:date="2017-12-20T10:57:00Z">
        <w:r w:rsidR="004550C2" w:rsidDel="00B37273">
          <w:rPr>
            <w:rFonts w:ascii="Times New Roman" w:hAnsi="Times New Roman" w:cs="Times New Roman"/>
            <w:color w:val="000000"/>
            <w:sz w:val="27"/>
            <w:szCs w:val="27"/>
          </w:rPr>
          <w:delText>he/she</w:delText>
        </w:r>
      </w:del>
      <w:ins w:id="1759" w:author="Pena,Lily (HHSC)" w:date="2017-12-20T10:57:00Z">
        <w:r w:rsidR="00B37273">
          <w:rPr>
            <w:rFonts w:ascii="Times New Roman" w:hAnsi="Times New Roman" w:cs="Times New Roman"/>
            <w:color w:val="000000"/>
            <w:sz w:val="27"/>
            <w:szCs w:val="27"/>
          </w:rPr>
          <w:t>the member</w:t>
        </w:r>
      </w:ins>
      <w:r w:rsidR="004550C2">
        <w:rPr>
          <w:rFonts w:ascii="Times New Roman" w:hAnsi="Times New Roman" w:cs="Times New Roman"/>
          <w:color w:val="000000"/>
          <w:sz w:val="27"/>
          <w:szCs w:val="27"/>
        </w:rPr>
        <w:t xml:space="preserve"> </w:t>
      </w:r>
      <w:r w:rsidRPr="001C05B0">
        <w:rPr>
          <w:rFonts w:ascii="Times New Roman" w:hAnsi="Times New Roman" w:cs="Times New Roman"/>
          <w:color w:val="000000"/>
          <w:sz w:val="27"/>
          <w:szCs w:val="27"/>
        </w:rPr>
        <w:t>has an outstanding balance at the current facility, and the current facility may evict the member for refusal to pay.</w:t>
      </w:r>
    </w:p>
    <w:p w14:paraId="4574F42D" w14:textId="77777777" w:rsidR="00FE4A3C" w:rsidRDefault="00FE4A3C" w:rsidP="00FE4A3C">
      <w:pPr>
        <w:pStyle w:val="NormalWeb"/>
        <w:shd w:val="clear" w:color="auto" w:fill="FFFFFF"/>
        <w:rPr>
          <w:color w:val="000000"/>
          <w:sz w:val="27"/>
          <w:szCs w:val="27"/>
        </w:rPr>
      </w:pPr>
      <w:r>
        <w:rPr>
          <w:color w:val="000000"/>
          <w:sz w:val="27"/>
          <w:szCs w:val="27"/>
        </w:rPr>
        <w:t>After the IDT meeting, the MCO:</w:t>
      </w:r>
    </w:p>
    <w:p w14:paraId="32C82DF4" w14:textId="77777777" w:rsidR="00FE4A3C" w:rsidRPr="001C05B0" w:rsidRDefault="00FE4A3C" w:rsidP="00FE4A3C">
      <w:pPr>
        <w:numPr>
          <w:ilvl w:val="0"/>
          <w:numId w:val="2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makes any appropriate referrals to adjust countable income;</w:t>
      </w:r>
    </w:p>
    <w:p w14:paraId="4497A7AE" w14:textId="77777777" w:rsidR="00FE4A3C" w:rsidRPr="001C05B0" w:rsidRDefault="00FE4A3C" w:rsidP="00FE4A3C">
      <w:pPr>
        <w:numPr>
          <w:ilvl w:val="0"/>
          <w:numId w:val="2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refers to Adult Protective Services</w:t>
      </w:r>
      <w:ins w:id="1760" w:author="Cacho,Ourana (HHSC)" w:date="2018-01-10T12:53:00Z">
        <w:r w:rsidR="00425CBB">
          <w:rPr>
            <w:rFonts w:ascii="Times New Roman" w:hAnsi="Times New Roman" w:cs="Times New Roman"/>
            <w:color w:val="000000"/>
            <w:sz w:val="27"/>
            <w:szCs w:val="27"/>
          </w:rPr>
          <w:t xml:space="preserve"> (APS)</w:t>
        </w:r>
      </w:ins>
      <w:r w:rsidRPr="001C05B0">
        <w:rPr>
          <w:rFonts w:ascii="Times New Roman" w:hAnsi="Times New Roman" w:cs="Times New Roman"/>
          <w:color w:val="000000"/>
          <w:sz w:val="27"/>
          <w:szCs w:val="27"/>
        </w:rPr>
        <w:t>, if exploitation is suspected; or</w:t>
      </w:r>
    </w:p>
    <w:p w14:paraId="0908A757" w14:textId="77777777" w:rsidR="00FE4A3C" w:rsidRPr="001C05B0" w:rsidRDefault="00FE4A3C" w:rsidP="00FE4A3C">
      <w:pPr>
        <w:numPr>
          <w:ilvl w:val="0"/>
          <w:numId w:val="26"/>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lastRenderedPageBreak/>
        <w:t>coordinates</w:t>
      </w:r>
      <w:proofErr w:type="gramEnd"/>
      <w:r w:rsidRPr="001C05B0">
        <w:rPr>
          <w:rFonts w:ascii="Times New Roman" w:hAnsi="Times New Roman" w:cs="Times New Roman"/>
          <w:color w:val="000000"/>
          <w:sz w:val="27"/>
          <w:szCs w:val="27"/>
        </w:rPr>
        <w:t xml:space="preserve"> the notice of termination with the facility and </w:t>
      </w:r>
      <w:del w:id="1761" w:author="Cacho,Ourana (HHSC)" w:date="2017-12-12T08:52:00Z">
        <w:r w:rsidR="004550C2" w:rsidDel="004550C2">
          <w:rPr>
            <w:rFonts w:ascii="Times New Roman" w:hAnsi="Times New Roman" w:cs="Times New Roman"/>
            <w:color w:val="000000"/>
            <w:sz w:val="27"/>
            <w:szCs w:val="27"/>
          </w:rPr>
          <w:delText xml:space="preserve">the </w:delText>
        </w:r>
      </w:del>
      <w:r w:rsidRPr="001C05B0">
        <w:rPr>
          <w:rFonts w:ascii="Times New Roman" w:hAnsi="Times New Roman" w:cs="Times New Roman"/>
          <w:color w:val="000000"/>
          <w:sz w:val="27"/>
          <w:szCs w:val="27"/>
        </w:rPr>
        <w:t xml:space="preserve">Program Support Unit (PSU) </w:t>
      </w:r>
      <w:ins w:id="1762" w:author="Cacho,Ourana (HHSC)" w:date="2017-12-12T08:53:00Z">
        <w:r w:rsidR="004550C2">
          <w:rPr>
            <w:rFonts w:ascii="Times New Roman" w:hAnsi="Times New Roman" w:cs="Times New Roman"/>
            <w:color w:val="000000"/>
            <w:sz w:val="27"/>
            <w:szCs w:val="27"/>
          </w:rPr>
          <w:t xml:space="preserve">staff </w:t>
        </w:r>
      </w:ins>
      <w:r w:rsidRPr="001C05B0">
        <w:rPr>
          <w:rFonts w:ascii="Times New Roman" w:hAnsi="Times New Roman" w:cs="Times New Roman"/>
          <w:color w:val="000000"/>
          <w:sz w:val="27"/>
          <w:szCs w:val="27"/>
        </w:rPr>
        <w:t xml:space="preserve">by sending written notification within five </w:t>
      </w:r>
      <w:del w:id="1763" w:author="Cacho,Ourana (HHSC)" w:date="2017-12-12T08:53:00Z">
        <w:r w:rsidR="004550C2" w:rsidDel="004550C2">
          <w:rPr>
            <w:rFonts w:ascii="Times New Roman" w:hAnsi="Times New Roman" w:cs="Times New Roman"/>
            <w:color w:val="000000"/>
            <w:sz w:val="27"/>
            <w:szCs w:val="27"/>
          </w:rPr>
          <w:delText xml:space="preserve">calendar </w:delText>
        </w:r>
      </w:del>
      <w:r w:rsidRPr="001C05B0">
        <w:rPr>
          <w:rFonts w:ascii="Times New Roman" w:hAnsi="Times New Roman" w:cs="Times New Roman"/>
          <w:color w:val="000000"/>
          <w:sz w:val="27"/>
          <w:szCs w:val="27"/>
        </w:rPr>
        <w:t>days of the IDT meeting.</w:t>
      </w:r>
    </w:p>
    <w:p w14:paraId="2C086203" w14:textId="77777777" w:rsidR="00FE4A3C" w:rsidRDefault="00FE4A3C" w:rsidP="00FE4A3C">
      <w:pPr>
        <w:pStyle w:val="NormalWeb"/>
        <w:shd w:val="clear" w:color="auto" w:fill="FFFFFF"/>
        <w:rPr>
          <w:color w:val="000000"/>
          <w:sz w:val="27"/>
          <w:szCs w:val="27"/>
        </w:rPr>
      </w:pPr>
      <w:r>
        <w:rPr>
          <w:color w:val="000000"/>
          <w:sz w:val="27"/>
          <w:szCs w:val="27"/>
        </w:rPr>
        <w:t xml:space="preserve">If the situation cannot be resolved and the member refuses to pay for any reason, within </w:t>
      </w:r>
      <w:r w:rsidRPr="00F50CAD">
        <w:rPr>
          <w:b/>
          <w:color w:val="000000"/>
          <w:sz w:val="27"/>
          <w:szCs w:val="27"/>
          <w:rPrChange w:id="1764" w:author="Cacho,Ourana (HHSC)" w:date="2017-09-14T14:22:00Z">
            <w:rPr>
              <w:color w:val="000000"/>
              <w:sz w:val="27"/>
              <w:szCs w:val="27"/>
            </w:rPr>
          </w:rPrChange>
        </w:rPr>
        <w:t>three business days</w:t>
      </w:r>
      <w:r>
        <w:rPr>
          <w:color w:val="000000"/>
          <w:sz w:val="27"/>
          <w:szCs w:val="27"/>
        </w:rPr>
        <w:t xml:space="preserve"> of the MCO's notification, </w:t>
      </w:r>
      <w:del w:id="1765" w:author="Cacho,Ourana (HHSC)" w:date="2017-08-17T15:08:00Z">
        <w:r w:rsidDel="007177F8">
          <w:rPr>
            <w:color w:val="000000"/>
            <w:sz w:val="27"/>
            <w:szCs w:val="27"/>
          </w:rPr>
          <w:delText xml:space="preserve">the </w:delText>
        </w:r>
      </w:del>
      <w:r>
        <w:rPr>
          <w:color w:val="000000"/>
          <w:sz w:val="27"/>
          <w:szCs w:val="27"/>
        </w:rPr>
        <w:t>PSU</w:t>
      </w:r>
      <w:ins w:id="1766" w:author="Cacho,Ourana (HHSC)" w:date="2017-08-17T15:08:00Z">
        <w:r w:rsidR="007177F8">
          <w:rPr>
            <w:color w:val="000000"/>
            <w:sz w:val="27"/>
            <w:szCs w:val="27"/>
          </w:rPr>
          <w:t xml:space="preserve"> staff</w:t>
        </w:r>
      </w:ins>
      <w:r>
        <w:rPr>
          <w:color w:val="000000"/>
          <w:sz w:val="27"/>
          <w:szCs w:val="27"/>
        </w:rPr>
        <w:t>:</w:t>
      </w:r>
    </w:p>
    <w:p w14:paraId="58A4E9C6" w14:textId="77777777" w:rsidR="00FE4A3C" w:rsidRPr="001C05B0" w:rsidRDefault="00FE4A3C" w:rsidP="00FE4A3C">
      <w:pPr>
        <w:numPr>
          <w:ilvl w:val="0"/>
          <w:numId w:val="27"/>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sends</w:t>
      </w:r>
      <w:proofErr w:type="gramEnd"/>
      <w:r w:rsidRPr="001C05B0">
        <w:rPr>
          <w:rFonts w:ascii="Times New Roman" w:hAnsi="Times New Roman" w:cs="Times New Roman"/>
          <w:color w:val="000000"/>
          <w:sz w:val="27"/>
          <w:szCs w:val="27"/>
        </w:rPr>
        <w:t xml:space="preserve"> the member</w:t>
      </w:r>
      <w:r w:rsidRPr="001C05B0">
        <w:rPr>
          <w:rStyle w:val="apple-converted-space"/>
          <w:rFonts w:ascii="Times New Roman" w:hAnsi="Times New Roman" w:cs="Times New Roman"/>
          <w:color w:val="000000"/>
          <w:sz w:val="27"/>
          <w:szCs w:val="27"/>
        </w:rPr>
        <w:t> </w:t>
      </w:r>
      <w:hyperlink r:id="rId73" w:tooltip="Form H2065-D, Notification of STAR+PLUS Program Services" w:history="1">
        <w:r w:rsidRPr="001C05B0">
          <w:rPr>
            <w:rStyle w:val="Hyperlink"/>
            <w:rFonts w:ascii="Times New Roman" w:hAnsi="Times New Roman" w:cs="Times New Roman"/>
            <w:sz w:val="27"/>
            <w:szCs w:val="27"/>
          </w:rPr>
          <w:t>Form H2065-D</w:t>
        </w:r>
      </w:hyperlink>
      <w:r w:rsidRPr="001C05B0">
        <w:rPr>
          <w:rFonts w:ascii="Times New Roman" w:hAnsi="Times New Roman" w:cs="Times New Roman"/>
          <w:color w:val="000000"/>
          <w:sz w:val="27"/>
          <w:szCs w:val="27"/>
        </w:rPr>
        <w:t xml:space="preserve">, Notification of </w:t>
      </w:r>
      <w:r w:rsidR="00DE41E6" w:rsidRPr="001C05B0">
        <w:rPr>
          <w:rFonts w:ascii="Times New Roman" w:hAnsi="Times New Roman" w:cs="Times New Roman"/>
          <w:color w:val="000000"/>
          <w:sz w:val="27"/>
          <w:szCs w:val="27"/>
        </w:rPr>
        <w:t>Managed Care</w:t>
      </w:r>
      <w:r w:rsidRPr="001C05B0">
        <w:rPr>
          <w:rFonts w:ascii="Times New Roman" w:hAnsi="Times New Roman" w:cs="Times New Roman"/>
          <w:color w:val="000000"/>
          <w:sz w:val="27"/>
          <w:szCs w:val="27"/>
        </w:rPr>
        <w:t xml:space="preserve"> Program Services, giving the member notice that services will be terminated effective the end of the month following the end of the 30 day notification period, as indicated on Form H2065-D unless the member pays the required payments. In the comments section of the form, advise the member that services will end and the facility may evict the member if payment is not made by date indicated on Form H2065-D;</w:t>
      </w:r>
    </w:p>
    <w:p w14:paraId="49A94538" w14:textId="77777777" w:rsidR="00FE4A3C" w:rsidRPr="001C05B0" w:rsidRDefault="00FE4A3C" w:rsidP="00FE4A3C">
      <w:pPr>
        <w:numPr>
          <w:ilvl w:val="0"/>
          <w:numId w:val="2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sends the facility and Medicaid for the Elderly and People with Disabilities (MEPD) a copy of Form H2065-D;</w:t>
      </w:r>
    </w:p>
    <w:p w14:paraId="7DD14B95" w14:textId="77777777" w:rsidR="00FE4A3C" w:rsidRPr="001C05B0" w:rsidRDefault="00FE4A3C" w:rsidP="00FE4A3C">
      <w:pPr>
        <w:numPr>
          <w:ilvl w:val="0"/>
          <w:numId w:val="2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1C05B0">
        <w:rPr>
          <w:rFonts w:ascii="Times New Roman" w:hAnsi="Times New Roman" w:cs="Times New Roman"/>
          <w:color w:val="000000"/>
          <w:sz w:val="27"/>
          <w:szCs w:val="27"/>
        </w:rPr>
        <w:t xml:space="preserve">posts to </w:t>
      </w:r>
      <w:proofErr w:type="spellStart"/>
      <w:r w:rsidRPr="001C05B0">
        <w:rPr>
          <w:rFonts w:ascii="Times New Roman" w:hAnsi="Times New Roman" w:cs="Times New Roman"/>
          <w:color w:val="000000"/>
          <w:sz w:val="27"/>
          <w:szCs w:val="27"/>
        </w:rPr>
        <w:t>TxMedCentral</w:t>
      </w:r>
      <w:proofErr w:type="spellEnd"/>
      <w:r w:rsidRPr="001C05B0">
        <w:rPr>
          <w:rFonts w:ascii="Times New Roman" w:hAnsi="Times New Roman" w:cs="Times New Roman"/>
          <w:color w:val="000000"/>
          <w:sz w:val="27"/>
          <w:szCs w:val="27"/>
        </w:rPr>
        <w:t xml:space="preserve"> in the XXXSPW folder, using the appropriate naming convention and a copy of Form H2065-D; and</w:t>
      </w:r>
    </w:p>
    <w:p w14:paraId="614D95F4" w14:textId="77777777" w:rsidR="00FE4A3C" w:rsidRPr="001C05B0" w:rsidRDefault="00FE4A3C" w:rsidP="00FE4A3C">
      <w:pPr>
        <w:numPr>
          <w:ilvl w:val="0"/>
          <w:numId w:val="27"/>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1C05B0">
        <w:rPr>
          <w:rFonts w:ascii="Times New Roman" w:hAnsi="Times New Roman" w:cs="Times New Roman"/>
          <w:color w:val="000000"/>
          <w:sz w:val="27"/>
          <w:szCs w:val="27"/>
        </w:rPr>
        <w:t>emails</w:t>
      </w:r>
      <w:proofErr w:type="gramEnd"/>
      <w:r w:rsidRPr="001C05B0">
        <w:rPr>
          <w:rFonts w:ascii="Times New Roman" w:hAnsi="Times New Roman" w:cs="Times New Roman"/>
          <w:color w:val="000000"/>
          <w:sz w:val="27"/>
          <w:szCs w:val="27"/>
        </w:rPr>
        <w:t xml:space="preserve"> </w:t>
      </w:r>
      <w:r w:rsidRPr="00E35BBE">
        <w:rPr>
          <w:rFonts w:ascii="Times New Roman" w:hAnsi="Times New Roman" w:cs="Times New Roman"/>
          <w:color w:val="000000"/>
          <w:sz w:val="27"/>
          <w:szCs w:val="27"/>
        </w:rPr>
        <w:t xml:space="preserve">Managed Care </w:t>
      </w:r>
      <w:r w:rsidR="00E35BBE" w:rsidRPr="00E35BBE">
        <w:rPr>
          <w:rFonts w:ascii="Times New Roman" w:hAnsi="Times New Roman" w:cs="Times New Roman"/>
          <w:color w:val="000000"/>
          <w:sz w:val="27"/>
          <w:szCs w:val="27"/>
        </w:rPr>
        <w:t xml:space="preserve">Services </w:t>
      </w:r>
      <w:r w:rsidR="004550C2">
        <w:rPr>
          <w:rFonts w:ascii="Times New Roman" w:hAnsi="Times New Roman" w:cs="Times New Roman"/>
          <w:color w:val="000000"/>
          <w:sz w:val="27"/>
          <w:szCs w:val="27"/>
        </w:rPr>
        <w:t xml:space="preserve">Operations </w:t>
      </w:r>
      <w:ins w:id="1767" w:author="Cacho,Ourana (HHSC)" w:date="2018-01-10T14:21:00Z">
        <w:r w:rsidR="00C46178">
          <w:rPr>
            <w:rFonts w:ascii="Times New Roman" w:hAnsi="Times New Roman" w:cs="Times New Roman"/>
            <w:color w:val="000000"/>
            <w:sz w:val="27"/>
            <w:szCs w:val="27"/>
          </w:rPr>
          <w:t xml:space="preserve">(MCSO) </w:t>
        </w:r>
      </w:ins>
      <w:r w:rsidR="004550C2">
        <w:rPr>
          <w:rFonts w:ascii="Times New Roman" w:hAnsi="Times New Roman" w:cs="Times New Roman"/>
          <w:color w:val="000000"/>
          <w:sz w:val="27"/>
          <w:szCs w:val="27"/>
        </w:rPr>
        <w:t>Program Enrollment Support</w:t>
      </w:r>
      <w:r w:rsidR="00E35BBE" w:rsidRPr="00E35BBE">
        <w:rPr>
          <w:rFonts w:ascii="Times New Roman" w:hAnsi="Times New Roman" w:cs="Times New Roman"/>
          <w:color w:val="000000"/>
          <w:sz w:val="27"/>
          <w:szCs w:val="27"/>
        </w:rPr>
        <w:t xml:space="preserve"> </w:t>
      </w:r>
      <w:r w:rsidRPr="00E35BBE">
        <w:rPr>
          <w:rFonts w:ascii="Times New Roman" w:hAnsi="Times New Roman" w:cs="Times New Roman"/>
          <w:color w:val="000000"/>
          <w:sz w:val="27"/>
          <w:szCs w:val="27"/>
        </w:rPr>
        <w:t>(</w:t>
      </w:r>
      <w:del w:id="1768" w:author="Cacho,Ourana (HHSC)" w:date="2017-12-12T08:54:00Z">
        <w:r w:rsidR="004550C2" w:rsidDel="004550C2">
          <w:rPr>
            <w:rFonts w:ascii="Times New Roman" w:hAnsi="Times New Roman" w:cs="Times New Roman"/>
            <w:color w:val="000000"/>
            <w:sz w:val="27"/>
            <w:szCs w:val="27"/>
          </w:rPr>
          <w:delText xml:space="preserve">HMCO </w:delText>
        </w:r>
      </w:del>
      <w:ins w:id="1769" w:author="Cacho,Ourana (HHSC)" w:date="2017-12-12T08:54:00Z">
        <w:r w:rsidR="004550C2">
          <w:rPr>
            <w:rFonts w:ascii="Times New Roman" w:hAnsi="Times New Roman" w:cs="Times New Roman"/>
            <w:color w:val="000000"/>
            <w:sz w:val="27"/>
            <w:szCs w:val="27"/>
          </w:rPr>
          <w:t>PES</w:t>
        </w:r>
      </w:ins>
      <w:r w:rsidRPr="00E35BBE">
        <w:rPr>
          <w:rFonts w:ascii="Times New Roman" w:hAnsi="Times New Roman" w:cs="Times New Roman"/>
          <w:color w:val="000000"/>
          <w:sz w:val="27"/>
          <w:szCs w:val="27"/>
        </w:rPr>
        <w:t>)</w:t>
      </w:r>
      <w:r w:rsidRPr="001C05B0">
        <w:rPr>
          <w:rFonts w:ascii="Times New Roman" w:hAnsi="Times New Roman" w:cs="Times New Roman"/>
          <w:color w:val="000000"/>
          <w:sz w:val="27"/>
          <w:szCs w:val="27"/>
        </w:rPr>
        <w:t xml:space="preserve"> a copy of Form H2065-D.</w:t>
      </w:r>
    </w:p>
    <w:p w14:paraId="787E912C" w14:textId="77777777" w:rsidR="00FE4A3C" w:rsidRDefault="00FE4A3C" w:rsidP="00FE4A3C">
      <w:pPr>
        <w:pStyle w:val="NormalWeb"/>
        <w:shd w:val="clear" w:color="auto" w:fill="FFFFFF"/>
        <w:rPr>
          <w:color w:val="000000"/>
          <w:sz w:val="27"/>
          <w:szCs w:val="27"/>
        </w:rPr>
      </w:pPr>
      <w:r>
        <w:rPr>
          <w:color w:val="000000"/>
          <w:sz w:val="27"/>
          <w:szCs w:val="27"/>
        </w:rPr>
        <w:t>If the member does not appeal:</w:t>
      </w:r>
    </w:p>
    <w:p w14:paraId="2A943587" w14:textId="77777777" w:rsidR="00FE4A3C" w:rsidRPr="00E35BBE" w:rsidRDefault="00FE4A3C" w:rsidP="00FE4A3C">
      <w:pPr>
        <w:numPr>
          <w:ilvl w:val="0"/>
          <w:numId w:val="28"/>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the</w:t>
      </w:r>
      <w:proofErr w:type="gramEnd"/>
      <w:r w:rsidRPr="00E35BBE">
        <w:rPr>
          <w:rFonts w:ascii="Times New Roman" w:hAnsi="Times New Roman" w:cs="Times New Roman"/>
          <w:color w:val="000000"/>
          <w:sz w:val="27"/>
          <w:szCs w:val="27"/>
        </w:rPr>
        <w:t xml:space="preserve"> facility may initiate</w:t>
      </w:r>
      <w:del w:id="1770" w:author="Cacho,Ourana (HHSC)" w:date="2018-01-10T13:47:00Z">
        <w:r w:rsidRPr="00E35BBE" w:rsidDel="00922C3A">
          <w:rPr>
            <w:rFonts w:ascii="Times New Roman" w:hAnsi="Times New Roman" w:cs="Times New Roman"/>
            <w:color w:val="000000"/>
            <w:sz w:val="27"/>
            <w:szCs w:val="27"/>
          </w:rPr>
          <w:delText>s</w:delText>
        </w:r>
      </w:del>
      <w:r w:rsidRPr="00E35BBE">
        <w:rPr>
          <w:rFonts w:ascii="Times New Roman" w:hAnsi="Times New Roman" w:cs="Times New Roman"/>
          <w:color w:val="000000"/>
          <w:sz w:val="27"/>
          <w:szCs w:val="27"/>
        </w:rPr>
        <w:t xml:space="preserve"> eviction proceedings by giving the member an eviction notice in writing stating eviction will be effective the date indicated on the Form H2065-D.</w:t>
      </w:r>
    </w:p>
    <w:p w14:paraId="12D64F4B" w14:textId="72D131F4" w:rsidR="00FE4A3C" w:rsidRPr="00E35BBE" w:rsidRDefault="00FE4A3C" w:rsidP="00FE4A3C">
      <w:pPr>
        <w:numPr>
          <w:ilvl w:val="0"/>
          <w:numId w:val="28"/>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and</w:t>
      </w:r>
      <w:proofErr w:type="gramEnd"/>
      <w:r w:rsidRPr="00E35BBE">
        <w:rPr>
          <w:rFonts w:ascii="Times New Roman" w:hAnsi="Times New Roman" w:cs="Times New Roman"/>
          <w:color w:val="000000"/>
          <w:sz w:val="27"/>
          <w:szCs w:val="27"/>
        </w:rPr>
        <w:t xml:space="preserve"> the member has not made other living arrangements by the denial date</w:t>
      </w:r>
      <w:ins w:id="1771" w:author="Lee,Jacqueline (DADS)" w:date="2018-04-10T09:12:00Z">
        <w:r w:rsidR="000D0DFA">
          <w:rPr>
            <w:rFonts w:ascii="Times New Roman" w:hAnsi="Times New Roman" w:cs="Times New Roman"/>
            <w:color w:val="000000"/>
            <w:sz w:val="27"/>
            <w:szCs w:val="27"/>
          </w:rPr>
          <w:t>,</w:t>
        </w:r>
      </w:ins>
      <w:r w:rsidRPr="00E35BBE">
        <w:rPr>
          <w:rFonts w:ascii="Times New Roman" w:hAnsi="Times New Roman" w:cs="Times New Roman"/>
          <w:color w:val="000000"/>
          <w:sz w:val="27"/>
          <w:szCs w:val="27"/>
        </w:rPr>
        <w:t xml:space="preserve"> the facility makes a referral to </w:t>
      </w:r>
      <w:del w:id="1772" w:author="Cacho,Ourana (HHSC)" w:date="2018-01-10T12:54:00Z">
        <w:r w:rsidRPr="00E35BBE" w:rsidDel="00425CBB">
          <w:rPr>
            <w:rFonts w:ascii="Times New Roman" w:hAnsi="Times New Roman" w:cs="Times New Roman"/>
            <w:color w:val="000000"/>
            <w:sz w:val="27"/>
            <w:szCs w:val="27"/>
          </w:rPr>
          <w:delText>Adult Protective Services</w:delText>
        </w:r>
      </w:del>
      <w:ins w:id="1773" w:author="Cacho,Ourana (HHSC)" w:date="2017-12-12T08:54:00Z">
        <w:r w:rsidR="004550C2">
          <w:rPr>
            <w:rFonts w:ascii="Times New Roman" w:hAnsi="Times New Roman" w:cs="Times New Roman"/>
            <w:color w:val="000000"/>
            <w:sz w:val="27"/>
            <w:szCs w:val="27"/>
          </w:rPr>
          <w:t>APS</w:t>
        </w:r>
      </w:ins>
      <w:r w:rsidRPr="00E35BBE">
        <w:rPr>
          <w:rFonts w:ascii="Times New Roman" w:hAnsi="Times New Roman" w:cs="Times New Roman"/>
          <w:color w:val="000000"/>
          <w:sz w:val="27"/>
          <w:szCs w:val="27"/>
        </w:rPr>
        <w:t>.</w:t>
      </w:r>
    </w:p>
    <w:p w14:paraId="42AC9C27" w14:textId="77777777" w:rsidR="00FE4A3C" w:rsidRPr="00E35BBE" w:rsidRDefault="00FE4A3C" w:rsidP="00FE4A3C">
      <w:pPr>
        <w:numPr>
          <w:ilvl w:val="0"/>
          <w:numId w:val="28"/>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and</w:t>
      </w:r>
      <w:proofErr w:type="gramEnd"/>
      <w:r w:rsidRPr="00E35BBE">
        <w:rPr>
          <w:rFonts w:ascii="Times New Roman" w:hAnsi="Times New Roman" w:cs="Times New Roman"/>
          <w:color w:val="000000"/>
          <w:sz w:val="27"/>
          <w:szCs w:val="27"/>
        </w:rPr>
        <w:t xml:space="preserve"> the facility is in compliance with the provisions of its license and contract regarding the eviction of members, the facility evicts the member on the date provided on the written eviction notice.</w:t>
      </w:r>
    </w:p>
    <w:p w14:paraId="72EF6EF0" w14:textId="77777777" w:rsidR="00FE4A3C" w:rsidRDefault="00FE4A3C" w:rsidP="00FE4A3C">
      <w:pPr>
        <w:pStyle w:val="NormalWeb"/>
        <w:shd w:val="clear" w:color="auto" w:fill="FFFFFF"/>
        <w:rPr>
          <w:color w:val="000000"/>
          <w:sz w:val="27"/>
          <w:szCs w:val="27"/>
        </w:rPr>
      </w:pPr>
      <w:r>
        <w:rPr>
          <w:color w:val="000000"/>
          <w:sz w:val="27"/>
          <w:szCs w:val="27"/>
        </w:rPr>
        <w:t xml:space="preserve">If the member does appeal by the effective date of the action on Form H2065-D, PSU </w:t>
      </w:r>
      <w:proofErr w:type="gramStart"/>
      <w:ins w:id="1774" w:author="Cacho,Ourana (HHSC)" w:date="2017-12-12T08:55:00Z">
        <w:r w:rsidR="004550C2">
          <w:rPr>
            <w:color w:val="000000"/>
            <w:sz w:val="27"/>
            <w:szCs w:val="27"/>
          </w:rPr>
          <w:t xml:space="preserve">staff </w:t>
        </w:r>
      </w:ins>
      <w:del w:id="1775" w:author="Cacho,Ourana (HHSC)" w:date="2017-12-12T08:55:00Z">
        <w:r w:rsidR="004550C2" w:rsidDel="004550C2">
          <w:rPr>
            <w:color w:val="000000"/>
            <w:sz w:val="27"/>
            <w:szCs w:val="27"/>
          </w:rPr>
          <w:delText>notifies</w:delText>
        </w:r>
      </w:del>
      <w:ins w:id="1776" w:author="Cacho,Ourana (HHSC)" w:date="2017-12-12T08:55:00Z">
        <w:r w:rsidR="004550C2">
          <w:rPr>
            <w:color w:val="000000"/>
            <w:sz w:val="27"/>
            <w:szCs w:val="27"/>
          </w:rPr>
          <w:t>notify</w:t>
        </w:r>
      </w:ins>
      <w:proofErr w:type="gramEnd"/>
      <w:r w:rsidR="004550C2">
        <w:rPr>
          <w:color w:val="000000"/>
          <w:sz w:val="27"/>
          <w:szCs w:val="27"/>
        </w:rPr>
        <w:t xml:space="preserve"> </w:t>
      </w:r>
      <w:r>
        <w:rPr>
          <w:color w:val="000000"/>
          <w:sz w:val="27"/>
          <w:szCs w:val="27"/>
        </w:rPr>
        <w:t xml:space="preserve">the MCO, MEPD </w:t>
      </w:r>
      <w:ins w:id="1777" w:author="Cacho,Ourana (HHSC)" w:date="2017-12-12T08:55:00Z">
        <w:r w:rsidR="004550C2">
          <w:rPr>
            <w:color w:val="000000"/>
            <w:sz w:val="27"/>
            <w:szCs w:val="27"/>
          </w:rPr>
          <w:t xml:space="preserve">specialists </w:t>
        </w:r>
      </w:ins>
      <w:r>
        <w:rPr>
          <w:color w:val="000000"/>
          <w:sz w:val="27"/>
          <w:szCs w:val="27"/>
        </w:rPr>
        <w:t>and</w:t>
      </w:r>
      <w:del w:id="1778" w:author="Cacho,Ourana (HHSC)" w:date="2017-12-11T10:36:00Z">
        <w:r w:rsidDel="003A7542">
          <w:rPr>
            <w:color w:val="000000"/>
            <w:sz w:val="27"/>
            <w:szCs w:val="27"/>
          </w:rPr>
          <w:delText xml:space="preserve"> Health Plan </w:delText>
        </w:r>
        <w:r w:rsidR="005F7994" w:rsidDel="003A7542">
          <w:rPr>
            <w:color w:val="000000"/>
            <w:sz w:val="27"/>
            <w:szCs w:val="27"/>
          </w:rPr>
          <w:delText>Management</w:delText>
        </w:r>
      </w:del>
      <w:ins w:id="1779" w:author="Johnson,Betsy (HHSC)" w:date="2017-12-12T12:08:00Z">
        <w:r w:rsidR="00505A1E">
          <w:rPr>
            <w:color w:val="000000"/>
            <w:sz w:val="27"/>
            <w:szCs w:val="27"/>
          </w:rPr>
          <w:t xml:space="preserve"> </w:t>
        </w:r>
      </w:ins>
      <w:ins w:id="1780" w:author="Cacho,Ourana (HHSC)" w:date="2017-12-11T10:36:00Z">
        <w:r w:rsidR="003A7542">
          <w:rPr>
            <w:color w:val="000000"/>
            <w:sz w:val="27"/>
            <w:szCs w:val="27"/>
          </w:rPr>
          <w:t xml:space="preserve">Managed Care </w:t>
        </w:r>
        <w:r w:rsidR="003A7542" w:rsidRPr="003A7542">
          <w:rPr>
            <w:color w:val="000000"/>
            <w:sz w:val="27"/>
            <w:szCs w:val="27"/>
          </w:rPr>
          <w:t>Compliance &amp; Operations (MCCO)</w:t>
        </w:r>
      </w:ins>
      <w:r>
        <w:rPr>
          <w:color w:val="000000"/>
          <w:sz w:val="27"/>
          <w:szCs w:val="27"/>
        </w:rPr>
        <w:t>. The member may receive other services, but remains ineligible for AL until all outstanding payments are made.</w:t>
      </w:r>
    </w:p>
    <w:p w14:paraId="667FE72B" w14:textId="77777777" w:rsidR="00FE4A3C" w:rsidRDefault="00FE4A3C" w:rsidP="00FE4A3C">
      <w:pPr>
        <w:pStyle w:val="NormalWeb"/>
        <w:shd w:val="clear" w:color="auto" w:fill="FFFFFF"/>
        <w:rPr>
          <w:color w:val="000000"/>
          <w:sz w:val="27"/>
          <w:szCs w:val="27"/>
        </w:rPr>
      </w:pPr>
      <w:r>
        <w:rPr>
          <w:color w:val="000000"/>
          <w:sz w:val="27"/>
          <w:szCs w:val="27"/>
        </w:rPr>
        <w:t> </w:t>
      </w:r>
    </w:p>
    <w:p w14:paraId="53D451BC" w14:textId="77777777" w:rsidR="00FE4A3C" w:rsidRDefault="00FE4A3C" w:rsidP="00FE4A3C">
      <w:pPr>
        <w:pStyle w:val="Heading2"/>
        <w:shd w:val="clear" w:color="auto" w:fill="FFFFFF"/>
        <w:rPr>
          <w:color w:val="000000"/>
        </w:rPr>
      </w:pPr>
      <w:bookmarkStart w:id="1781" w:name="7250"/>
      <w:bookmarkEnd w:id="1781"/>
      <w:r>
        <w:rPr>
          <w:color w:val="000000"/>
        </w:rPr>
        <w:t>7250 Standards for Operation</w:t>
      </w:r>
    </w:p>
    <w:p w14:paraId="13506F78" w14:textId="297692A6" w:rsidR="00FE4A3C" w:rsidRDefault="00FE4A3C" w:rsidP="00FE4A3C">
      <w:pPr>
        <w:pStyle w:val="NormalWeb"/>
        <w:shd w:val="clear" w:color="auto" w:fill="FFFFFF"/>
        <w:rPr>
          <w:color w:val="000000"/>
          <w:sz w:val="27"/>
          <w:szCs w:val="27"/>
        </w:rPr>
      </w:pPr>
      <w:r>
        <w:rPr>
          <w:color w:val="000000"/>
          <w:sz w:val="27"/>
          <w:szCs w:val="27"/>
        </w:rPr>
        <w:t xml:space="preserve">Revision </w:t>
      </w:r>
      <w:del w:id="1782" w:author="Prince,Patricia (HHSC)" w:date="2017-03-08T15:55:00Z">
        <w:r w:rsidDel="000A7BCA">
          <w:rPr>
            <w:color w:val="000000"/>
            <w:sz w:val="27"/>
            <w:szCs w:val="27"/>
          </w:rPr>
          <w:delText>14-1</w:delText>
        </w:r>
      </w:del>
      <w:ins w:id="1783" w:author="Cacho,Ourana (HHSC)" w:date="2017-08-17T14:30:00Z">
        <w:r w:rsidR="005E0D70">
          <w:rPr>
            <w:color w:val="000000"/>
            <w:sz w:val="27"/>
            <w:szCs w:val="27"/>
          </w:rPr>
          <w:t>18-</w:t>
        </w:r>
      </w:ins>
      <w:ins w:id="1784" w:author="Cacho,Ourana (HHSC)" w:date="2017-12-11T10:36:00Z">
        <w:r w:rsidR="003A7542">
          <w:rPr>
            <w:color w:val="000000"/>
            <w:sz w:val="27"/>
            <w:szCs w:val="27"/>
          </w:rPr>
          <w:t>2</w:t>
        </w:r>
      </w:ins>
      <w:r>
        <w:rPr>
          <w:color w:val="000000"/>
          <w:sz w:val="27"/>
          <w:szCs w:val="27"/>
        </w:rPr>
        <w:t xml:space="preserve">; Effective </w:t>
      </w:r>
      <w:del w:id="1785" w:author="Cacho,Ourana (HHSC)" w:date="2017-12-11T10:36:00Z">
        <w:r w:rsidDel="003A7542">
          <w:rPr>
            <w:color w:val="000000"/>
            <w:sz w:val="27"/>
            <w:szCs w:val="27"/>
          </w:rPr>
          <w:delText xml:space="preserve">March </w:delText>
        </w:r>
      </w:del>
      <w:ins w:id="1786" w:author="Cacho,Ourana (HHSC)" w:date="2017-12-11T10:36:00Z">
        <w:r w:rsidR="003A7542">
          <w:rPr>
            <w:color w:val="000000"/>
            <w:sz w:val="27"/>
            <w:szCs w:val="27"/>
          </w:rPr>
          <w:t>September</w:t>
        </w:r>
      </w:ins>
      <w:ins w:id="1787" w:author="Cacho,Ourana (HHSC)" w:date="2018-03-30T11:30:00Z">
        <w:r w:rsidR="00144E56">
          <w:rPr>
            <w:color w:val="000000"/>
            <w:sz w:val="27"/>
            <w:szCs w:val="27"/>
          </w:rPr>
          <w:t xml:space="preserve"> </w:t>
        </w:r>
      </w:ins>
      <w:r>
        <w:rPr>
          <w:color w:val="000000"/>
          <w:sz w:val="27"/>
          <w:szCs w:val="27"/>
        </w:rPr>
        <w:t xml:space="preserve">3, </w:t>
      </w:r>
      <w:del w:id="1788" w:author="Cacho,Ourana (HHSC)" w:date="2017-12-11T10:37:00Z">
        <w:r w:rsidDel="003A7542">
          <w:rPr>
            <w:color w:val="000000"/>
            <w:sz w:val="27"/>
            <w:szCs w:val="27"/>
          </w:rPr>
          <w:delText>2014</w:delText>
        </w:r>
      </w:del>
      <w:ins w:id="1789" w:author="Cacho,Ourana (HHSC)" w:date="2017-12-11T10:37:00Z">
        <w:r w:rsidR="003A7542">
          <w:rPr>
            <w:color w:val="000000"/>
            <w:sz w:val="27"/>
            <w:szCs w:val="27"/>
          </w:rPr>
          <w:t>2018</w:t>
        </w:r>
      </w:ins>
    </w:p>
    <w:p w14:paraId="0FD0FDBA" w14:textId="5A5C9C42" w:rsidR="00FE4A3C" w:rsidRDefault="00FE4A3C" w:rsidP="00FE4A3C">
      <w:pPr>
        <w:pStyle w:val="NormalWeb"/>
        <w:shd w:val="clear" w:color="auto" w:fill="FFFFFF"/>
        <w:rPr>
          <w:color w:val="000000"/>
          <w:sz w:val="27"/>
          <w:szCs w:val="27"/>
        </w:rPr>
      </w:pPr>
      <w:r>
        <w:rPr>
          <w:color w:val="000000"/>
          <w:sz w:val="27"/>
          <w:szCs w:val="27"/>
        </w:rPr>
        <w:lastRenderedPageBreak/>
        <w:t xml:space="preserve">Assisted </w:t>
      </w:r>
      <w:del w:id="1790" w:author="Cacho,Ourana (HHSC)" w:date="2017-12-11T10:37:00Z">
        <w:r w:rsidDel="003A7542">
          <w:rPr>
            <w:color w:val="000000"/>
            <w:sz w:val="27"/>
            <w:szCs w:val="27"/>
          </w:rPr>
          <w:delText>L</w:delText>
        </w:r>
      </w:del>
      <w:ins w:id="1791" w:author="Cacho,Ourana (HHSC)" w:date="2017-12-11T10:37:00Z">
        <w:r w:rsidR="003A7542">
          <w:rPr>
            <w:color w:val="000000"/>
            <w:sz w:val="27"/>
            <w:szCs w:val="27"/>
          </w:rPr>
          <w:t>l</w:t>
        </w:r>
      </w:ins>
      <w:r>
        <w:rPr>
          <w:color w:val="000000"/>
          <w:sz w:val="27"/>
          <w:szCs w:val="27"/>
        </w:rPr>
        <w:t>iving</w:t>
      </w:r>
      <w:del w:id="1792" w:author="Cacho,Ourana (HHSC)" w:date="2017-12-11T10:37:00Z">
        <w:r w:rsidDel="003A7542">
          <w:rPr>
            <w:color w:val="000000"/>
            <w:sz w:val="27"/>
            <w:szCs w:val="27"/>
          </w:rPr>
          <w:delText xml:space="preserve"> (AL) </w:delText>
        </w:r>
      </w:del>
      <w:ins w:id="1793" w:author="Johnson,Betsy (HHSC)" w:date="2017-12-12T12:08:00Z">
        <w:r w:rsidR="00505A1E">
          <w:rPr>
            <w:color w:val="000000"/>
            <w:sz w:val="27"/>
            <w:szCs w:val="27"/>
          </w:rPr>
          <w:t xml:space="preserve"> </w:t>
        </w:r>
      </w:ins>
      <w:r>
        <w:rPr>
          <w:color w:val="000000"/>
          <w:sz w:val="27"/>
          <w:szCs w:val="27"/>
        </w:rPr>
        <w:t xml:space="preserve">facilities </w:t>
      </w:r>
      <w:ins w:id="1794" w:author="Cacho,Ourana (HHSC)" w:date="2017-12-11T10:37:00Z">
        <w:r w:rsidR="003A7542">
          <w:rPr>
            <w:color w:val="000000"/>
            <w:sz w:val="27"/>
            <w:szCs w:val="27"/>
          </w:rPr>
          <w:t>(ALF</w:t>
        </w:r>
      </w:ins>
      <w:ins w:id="1795" w:author="Lee,Jacqueline (DADS)" w:date="2018-04-10T13:06:00Z">
        <w:r w:rsidR="00847ED4">
          <w:rPr>
            <w:color w:val="000000"/>
            <w:sz w:val="27"/>
            <w:szCs w:val="27"/>
          </w:rPr>
          <w:t>s</w:t>
        </w:r>
      </w:ins>
      <w:ins w:id="1796" w:author="Cacho,Ourana (HHSC)" w:date="2017-12-11T10:37:00Z">
        <w:r w:rsidR="003A7542">
          <w:rPr>
            <w:color w:val="000000"/>
            <w:sz w:val="27"/>
            <w:szCs w:val="27"/>
          </w:rPr>
          <w:t xml:space="preserve">) </w:t>
        </w:r>
      </w:ins>
      <w:r>
        <w:rPr>
          <w:color w:val="000000"/>
          <w:sz w:val="27"/>
          <w:szCs w:val="27"/>
        </w:rPr>
        <w:t>must:</w:t>
      </w:r>
    </w:p>
    <w:p w14:paraId="5FA285B6" w14:textId="77777777" w:rsidR="00FE4A3C" w:rsidRPr="00E35BBE" w:rsidRDefault="00FE4A3C" w:rsidP="00FE4A3C">
      <w:pPr>
        <w:numPr>
          <w:ilvl w:val="0"/>
          <w:numId w:val="2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provide each member the choice of a private or semi-private room;</w:t>
      </w:r>
    </w:p>
    <w:p w14:paraId="78F07958" w14:textId="77777777" w:rsidR="00FE4A3C" w:rsidRPr="00E35BBE" w:rsidRDefault="00FE4A3C" w:rsidP="00FE4A3C">
      <w:pPr>
        <w:numPr>
          <w:ilvl w:val="0"/>
          <w:numId w:val="2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reserve space for up to three days from the agreed-upon entry date for each referred member before requesting another referral;</w:t>
      </w:r>
    </w:p>
    <w:p w14:paraId="3C6C2A31" w14:textId="77777777" w:rsidR="00FE4A3C" w:rsidRPr="00E35BBE" w:rsidRDefault="00FE4A3C" w:rsidP="00FE4A3C">
      <w:pPr>
        <w:numPr>
          <w:ilvl w:val="0"/>
          <w:numId w:val="2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designate a separate bedroom area for members in dual facilities where nursing home members are co-housed in the facility; and</w:t>
      </w:r>
    </w:p>
    <w:p w14:paraId="1C9B7225" w14:textId="77777777" w:rsidR="00FE4A3C" w:rsidRPr="00E35BBE" w:rsidRDefault="00FE4A3C" w:rsidP="00FE4A3C">
      <w:pPr>
        <w:numPr>
          <w:ilvl w:val="0"/>
          <w:numId w:val="29"/>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accept</w:t>
      </w:r>
      <w:proofErr w:type="gramEnd"/>
      <w:r w:rsidRPr="00E35BBE">
        <w:rPr>
          <w:rFonts w:ascii="Times New Roman" w:hAnsi="Times New Roman" w:cs="Times New Roman"/>
          <w:color w:val="000000"/>
          <w:sz w:val="27"/>
          <w:szCs w:val="27"/>
        </w:rPr>
        <w:t xml:space="preserve"> all managed care organization (MCO) referrals if space is available.</w:t>
      </w:r>
    </w:p>
    <w:p w14:paraId="1276AED7" w14:textId="77777777" w:rsidR="00FE4A3C" w:rsidRDefault="00FE4A3C" w:rsidP="00FE4A3C">
      <w:pPr>
        <w:pStyle w:val="NormalWeb"/>
        <w:shd w:val="clear" w:color="auto" w:fill="FFFFFF"/>
        <w:rPr>
          <w:color w:val="000000"/>
          <w:sz w:val="27"/>
          <w:szCs w:val="27"/>
        </w:rPr>
      </w:pPr>
      <w:r>
        <w:rPr>
          <w:color w:val="000000"/>
          <w:sz w:val="27"/>
          <w:szCs w:val="27"/>
        </w:rPr>
        <w:t xml:space="preserve">The only reason a STAR+PLUS </w:t>
      </w:r>
      <w:del w:id="1797" w:author="Prince,Patricia (HHSC)" w:date="2017-03-08T15:54:00Z">
        <w:r w:rsidDel="000A7BCA">
          <w:rPr>
            <w:color w:val="000000"/>
            <w:sz w:val="27"/>
            <w:szCs w:val="27"/>
          </w:rPr>
          <w:delText>Waiver (SPW)</w:delText>
        </w:r>
      </w:del>
      <w:ins w:id="1798" w:author="Prince,Patricia (HHSC)" w:date="2017-03-08T15:54:00Z">
        <w:r w:rsidR="000A7BCA">
          <w:rPr>
            <w:color w:val="000000"/>
            <w:sz w:val="27"/>
            <w:szCs w:val="27"/>
          </w:rPr>
          <w:t>Home and Community Based Services (HCBS) program</w:t>
        </w:r>
      </w:ins>
      <w:r>
        <w:rPr>
          <w:color w:val="000000"/>
          <w:sz w:val="27"/>
          <w:szCs w:val="27"/>
        </w:rPr>
        <w:t xml:space="preserve"> </w:t>
      </w:r>
      <w:del w:id="1799" w:author="Cacho,Ourana (HHSC)" w:date="2017-12-11T10:37:00Z">
        <w:r w:rsidDel="00487B7A">
          <w:rPr>
            <w:color w:val="000000"/>
            <w:sz w:val="27"/>
            <w:szCs w:val="27"/>
          </w:rPr>
          <w:delText xml:space="preserve">AL </w:delText>
        </w:r>
      </w:del>
      <w:ins w:id="1800" w:author="Cacho,Ourana (HHSC)" w:date="2017-12-11T10:37:00Z">
        <w:r w:rsidR="00487B7A">
          <w:rPr>
            <w:color w:val="000000"/>
            <w:sz w:val="27"/>
            <w:szCs w:val="27"/>
          </w:rPr>
          <w:t xml:space="preserve">assisted living (AL) </w:t>
        </w:r>
      </w:ins>
      <w:r>
        <w:rPr>
          <w:color w:val="000000"/>
          <w:sz w:val="27"/>
          <w:szCs w:val="27"/>
        </w:rPr>
        <w:t>provider could refuse to accept a referral is if the member's condition makes the member inappropriate for the facility according to the facility's personal care licensure.</w:t>
      </w:r>
    </w:p>
    <w:p w14:paraId="6E1E26D3" w14:textId="5E7645F0" w:rsidR="00FE4A3C" w:rsidRDefault="00FE4A3C" w:rsidP="00FE4A3C">
      <w:pPr>
        <w:pStyle w:val="NormalWeb"/>
        <w:shd w:val="clear" w:color="auto" w:fill="FFFFFF"/>
        <w:rPr>
          <w:color w:val="000000"/>
          <w:sz w:val="27"/>
          <w:szCs w:val="27"/>
        </w:rPr>
      </w:pPr>
      <w:r>
        <w:rPr>
          <w:color w:val="000000"/>
          <w:sz w:val="27"/>
          <w:szCs w:val="27"/>
        </w:rPr>
        <w:t>Having a communicable disease does not necessarily make a member inappropriate for placement in an AL setting. Transmission of communicable diseases and conditions can be prevented through the implementation of infection control procedures, including universal precautions. Licensure standards for personal care facilities require facilities to have Infection Control Policy and Procedures, including universal precautions, in operation to safeguard employees and residents from these and other diseases, and contagious conditions. If transmission of the condition or disease cannot be controlled, the member cannot be placed in a</w:t>
      </w:r>
      <w:del w:id="1801" w:author="Lee,Jacqueline (DADS)" w:date="2018-04-10T09:13:00Z">
        <w:r w:rsidDel="000D0DFA">
          <w:rPr>
            <w:color w:val="000000"/>
            <w:sz w:val="27"/>
            <w:szCs w:val="27"/>
          </w:rPr>
          <w:delText>n</w:delText>
        </w:r>
      </w:del>
      <w:r>
        <w:rPr>
          <w:color w:val="000000"/>
          <w:sz w:val="27"/>
          <w:szCs w:val="27"/>
        </w:rPr>
        <w:t xml:space="preserve"> </w:t>
      </w:r>
      <w:del w:id="1802" w:author="Prince,Patricia (HHSC)" w:date="2017-03-08T15:57:00Z">
        <w:r w:rsidDel="00E1415E">
          <w:rPr>
            <w:color w:val="000000"/>
            <w:sz w:val="27"/>
            <w:szCs w:val="27"/>
          </w:rPr>
          <w:delText xml:space="preserve">SPW </w:delText>
        </w:r>
      </w:del>
      <w:ins w:id="1803" w:author="Prince,Patricia (HHSC)" w:date="2017-03-08T15:57:00Z">
        <w:r w:rsidR="00E1415E">
          <w:rPr>
            <w:color w:val="000000"/>
            <w:sz w:val="27"/>
            <w:szCs w:val="27"/>
          </w:rPr>
          <w:t xml:space="preserve">STAR+PLUS HCBS program </w:t>
        </w:r>
      </w:ins>
      <w:r>
        <w:rPr>
          <w:color w:val="000000"/>
          <w:sz w:val="27"/>
          <w:szCs w:val="27"/>
        </w:rPr>
        <w:t>AL setting.</w:t>
      </w:r>
    </w:p>
    <w:p w14:paraId="15C459C0" w14:textId="19759C54" w:rsidR="00FE4A3C" w:rsidRDefault="00FE4A3C" w:rsidP="00FE4A3C">
      <w:pPr>
        <w:pStyle w:val="NormalWeb"/>
        <w:shd w:val="clear" w:color="auto" w:fill="FFFFFF"/>
        <w:rPr>
          <w:color w:val="000000"/>
          <w:sz w:val="27"/>
          <w:szCs w:val="27"/>
        </w:rPr>
      </w:pPr>
      <w:r>
        <w:rPr>
          <w:color w:val="000000"/>
          <w:sz w:val="27"/>
          <w:szCs w:val="27"/>
        </w:rPr>
        <w:t>To receive AL services under</w:t>
      </w:r>
      <w:del w:id="1804" w:author="Prince,Patricia (HHSC)" w:date="2017-03-08T15:55:00Z">
        <w:r w:rsidDel="000A7BCA">
          <w:rPr>
            <w:color w:val="000000"/>
            <w:sz w:val="27"/>
            <w:szCs w:val="27"/>
          </w:rPr>
          <w:delText xml:space="preserve"> SPW</w:delText>
        </w:r>
      </w:del>
      <w:ins w:id="1805" w:author="Prince,Patricia (HHSC)" w:date="2017-03-08T15:55:00Z">
        <w:r w:rsidR="000A7BCA" w:rsidRPr="000A7BCA">
          <w:rPr>
            <w:color w:val="000000"/>
            <w:sz w:val="27"/>
            <w:szCs w:val="27"/>
          </w:rPr>
          <w:t xml:space="preserve"> </w:t>
        </w:r>
      </w:ins>
      <w:ins w:id="1806" w:author="Lee,Jacqueline (DADS)" w:date="2018-04-10T09:13:00Z">
        <w:r w:rsidR="000D0DFA">
          <w:rPr>
            <w:color w:val="000000"/>
            <w:sz w:val="27"/>
            <w:szCs w:val="27"/>
          </w:rPr>
          <w:t xml:space="preserve">the </w:t>
        </w:r>
      </w:ins>
      <w:ins w:id="1807" w:author="Prince,Patricia (HHSC)" w:date="2017-03-08T15:55:00Z">
        <w:r w:rsidR="000A7BCA">
          <w:rPr>
            <w:color w:val="000000"/>
            <w:sz w:val="27"/>
            <w:szCs w:val="27"/>
          </w:rPr>
          <w:t>STAR+PLUS HCBS program</w:t>
        </w:r>
      </w:ins>
      <w:r>
        <w:rPr>
          <w:color w:val="000000"/>
          <w:sz w:val="27"/>
          <w:szCs w:val="27"/>
        </w:rPr>
        <w:t>, the applicant must first be determined eligible for</w:t>
      </w:r>
      <w:del w:id="1808" w:author="Prince,Patricia (HHSC)" w:date="2017-03-08T15:55:00Z">
        <w:r w:rsidDel="000A7BCA">
          <w:rPr>
            <w:color w:val="000000"/>
            <w:sz w:val="27"/>
            <w:szCs w:val="27"/>
          </w:rPr>
          <w:delText xml:space="preserve"> SPW</w:delText>
        </w:r>
      </w:del>
      <w:ins w:id="1809" w:author="Prince,Patricia (HHSC)" w:date="2017-03-08T15:55:00Z">
        <w:r w:rsidR="000A7BCA" w:rsidRPr="000A7BCA">
          <w:rPr>
            <w:color w:val="000000"/>
            <w:sz w:val="27"/>
            <w:szCs w:val="27"/>
          </w:rPr>
          <w:t xml:space="preserve"> </w:t>
        </w:r>
      </w:ins>
      <w:ins w:id="1810" w:author="Lee,Jacqueline (DADS)" w:date="2018-04-10T09:13:00Z">
        <w:r w:rsidR="000D0DFA">
          <w:rPr>
            <w:color w:val="000000"/>
            <w:sz w:val="27"/>
            <w:szCs w:val="27"/>
          </w:rPr>
          <w:t xml:space="preserve">the </w:t>
        </w:r>
      </w:ins>
      <w:ins w:id="1811" w:author="Prince,Patricia (HHSC)" w:date="2017-03-08T15:55:00Z">
        <w:r w:rsidR="000A7BCA">
          <w:rPr>
            <w:color w:val="000000"/>
            <w:sz w:val="27"/>
            <w:szCs w:val="27"/>
          </w:rPr>
          <w:t>STAR+PLUS HCBS program</w:t>
        </w:r>
      </w:ins>
      <w:r>
        <w:rPr>
          <w:color w:val="000000"/>
          <w:sz w:val="27"/>
          <w:szCs w:val="27"/>
        </w:rPr>
        <w:t xml:space="preserve">. </w:t>
      </w:r>
      <w:del w:id="1812" w:author="Cacho,Ourana (HHSC)" w:date="2017-12-12T08:56:00Z">
        <w:r w:rsidR="007C61EF" w:rsidDel="007C61EF">
          <w:rPr>
            <w:color w:val="000000"/>
            <w:sz w:val="27"/>
            <w:szCs w:val="27"/>
          </w:rPr>
          <w:delText xml:space="preserve">The </w:delText>
        </w:r>
      </w:del>
      <w:r>
        <w:rPr>
          <w:color w:val="000000"/>
          <w:sz w:val="27"/>
          <w:szCs w:val="27"/>
        </w:rPr>
        <w:t xml:space="preserve">Program Support Unit (PSU) </w:t>
      </w:r>
      <w:ins w:id="1813" w:author="Cacho,Ourana (HHSC)" w:date="2017-12-12T08:56:00Z">
        <w:r w:rsidR="007C61EF">
          <w:rPr>
            <w:color w:val="000000"/>
            <w:sz w:val="27"/>
            <w:szCs w:val="27"/>
          </w:rPr>
          <w:t xml:space="preserve">staff </w:t>
        </w:r>
      </w:ins>
      <w:r>
        <w:rPr>
          <w:color w:val="000000"/>
          <w:sz w:val="27"/>
          <w:szCs w:val="27"/>
        </w:rPr>
        <w:t>coordinate</w:t>
      </w:r>
      <w:del w:id="1814" w:author="Lee,Jacqueline (DADS)" w:date="2018-04-10T09:13:00Z">
        <w:r w:rsidR="00B059ED" w:rsidDel="000D0DFA">
          <w:rPr>
            <w:color w:val="000000"/>
            <w:sz w:val="27"/>
            <w:szCs w:val="27"/>
          </w:rPr>
          <w:delText>s</w:delText>
        </w:r>
      </w:del>
      <w:r>
        <w:rPr>
          <w:color w:val="000000"/>
          <w:sz w:val="27"/>
          <w:szCs w:val="27"/>
        </w:rPr>
        <w:t xml:space="preserve"> with </w:t>
      </w:r>
      <w:del w:id="1815" w:author="Cacho,Ourana (HHSC)" w:date="2017-12-12T08:56:00Z">
        <w:r w:rsidR="007C61EF" w:rsidDel="007C61EF">
          <w:rPr>
            <w:color w:val="000000"/>
            <w:sz w:val="27"/>
            <w:szCs w:val="27"/>
          </w:rPr>
          <w:delText xml:space="preserve">the </w:delText>
        </w:r>
      </w:del>
      <w:r>
        <w:rPr>
          <w:color w:val="000000"/>
          <w:sz w:val="27"/>
          <w:szCs w:val="27"/>
        </w:rPr>
        <w:t>Medicaid for the Elderly and People with Disabilities (MEPD) specialist</w:t>
      </w:r>
      <w:ins w:id="1816" w:author="Lee,Jacqueline (DADS)" w:date="2018-04-10T09:14:00Z">
        <w:r w:rsidR="000D0DFA">
          <w:rPr>
            <w:color w:val="000000"/>
            <w:sz w:val="27"/>
            <w:szCs w:val="27"/>
          </w:rPr>
          <w:t>s</w:t>
        </w:r>
      </w:ins>
      <w:r>
        <w:rPr>
          <w:color w:val="000000"/>
          <w:sz w:val="27"/>
          <w:szCs w:val="27"/>
        </w:rPr>
        <w:t>, where applicable, to complete the Medicaid eligibility determination.</w:t>
      </w:r>
    </w:p>
    <w:p w14:paraId="28B3E036" w14:textId="77777777" w:rsidR="00FE4A3C" w:rsidRDefault="00FE4A3C" w:rsidP="00FE4A3C">
      <w:pPr>
        <w:pStyle w:val="NormalWeb"/>
        <w:shd w:val="clear" w:color="auto" w:fill="FFFFFF"/>
        <w:rPr>
          <w:color w:val="000000"/>
          <w:sz w:val="27"/>
          <w:szCs w:val="27"/>
        </w:rPr>
      </w:pPr>
      <w:r>
        <w:rPr>
          <w:color w:val="000000"/>
          <w:sz w:val="27"/>
          <w:szCs w:val="27"/>
        </w:rPr>
        <w:t xml:space="preserve">The MCO discusses residential options with the member, allowing </w:t>
      </w:r>
      <w:del w:id="1817" w:author="Cacho,Ourana (HHSC)" w:date="2017-12-12T08:59:00Z">
        <w:r w:rsidR="00051889" w:rsidDel="00051889">
          <w:rPr>
            <w:color w:val="000000"/>
            <w:sz w:val="27"/>
            <w:szCs w:val="27"/>
          </w:rPr>
          <w:delText>him/her</w:delText>
        </w:r>
        <w:r w:rsidDel="00051889">
          <w:rPr>
            <w:color w:val="000000"/>
            <w:sz w:val="27"/>
            <w:szCs w:val="27"/>
          </w:rPr>
          <w:delText xml:space="preserve"> </w:delText>
        </w:r>
      </w:del>
      <w:ins w:id="1818" w:author="Cacho,Ourana (HHSC)" w:date="2017-12-12T08:59:00Z">
        <w:r w:rsidR="00051889">
          <w:rPr>
            <w:color w:val="000000"/>
            <w:sz w:val="27"/>
            <w:szCs w:val="27"/>
          </w:rPr>
          <w:t xml:space="preserve">the member </w:t>
        </w:r>
      </w:ins>
      <w:r>
        <w:rPr>
          <w:color w:val="000000"/>
          <w:sz w:val="27"/>
          <w:szCs w:val="27"/>
        </w:rPr>
        <w:t xml:space="preserve">to choose </w:t>
      </w:r>
      <w:r w:rsidR="00051889">
        <w:rPr>
          <w:color w:val="000000"/>
          <w:sz w:val="27"/>
          <w:szCs w:val="27"/>
        </w:rPr>
        <w:t>his</w:t>
      </w:r>
      <w:del w:id="1819" w:author="Cacho,Ourana (HHSC)" w:date="2017-12-12T08:59:00Z">
        <w:r w:rsidR="00051889" w:rsidDel="00051889">
          <w:rPr>
            <w:color w:val="000000"/>
            <w:sz w:val="27"/>
            <w:szCs w:val="27"/>
          </w:rPr>
          <w:delText>/</w:delText>
        </w:r>
      </w:del>
      <w:ins w:id="1820" w:author="Cacho,Ourana (HHSC)" w:date="2017-12-12T08:59:00Z">
        <w:r w:rsidR="00051889">
          <w:rPr>
            <w:color w:val="000000"/>
            <w:sz w:val="27"/>
            <w:szCs w:val="27"/>
          </w:rPr>
          <w:t xml:space="preserve"> or </w:t>
        </w:r>
      </w:ins>
      <w:r w:rsidR="00051889">
        <w:rPr>
          <w:color w:val="000000"/>
          <w:sz w:val="27"/>
          <w:szCs w:val="27"/>
        </w:rPr>
        <w:t>her</w:t>
      </w:r>
      <w:r>
        <w:rPr>
          <w:color w:val="000000"/>
          <w:sz w:val="27"/>
          <w:szCs w:val="27"/>
        </w:rPr>
        <w:t xml:space="preserve"> preference. If AL is chosen, a verbal referral is made to the provider as an alert that space is needed. The starting date for services is a negotiated date between the MCO, the member and the AL provider. The initial copayment amount is computed based on the starting date.</w:t>
      </w:r>
      <w:r>
        <w:rPr>
          <w:rStyle w:val="apple-converted-space"/>
          <w:color w:val="000000"/>
          <w:sz w:val="27"/>
          <w:szCs w:val="27"/>
        </w:rPr>
        <w:t> </w:t>
      </w:r>
      <w:hyperlink r:id="rId74" w:tooltip="Form H1700-1, Individual Service Plan — SPW (Pg. 1)" w:history="1">
        <w:r>
          <w:rPr>
            <w:rStyle w:val="Hyperlink"/>
            <w:sz w:val="27"/>
            <w:szCs w:val="27"/>
          </w:rPr>
          <w:t>Form H1700-1</w:t>
        </w:r>
      </w:hyperlink>
      <w:r>
        <w:rPr>
          <w:color w:val="000000"/>
          <w:sz w:val="27"/>
          <w:szCs w:val="27"/>
        </w:rPr>
        <w:t xml:space="preserve">, Individual Service Plan </w:t>
      </w:r>
      <w:del w:id="1821" w:author="Cacho,Ourana (HHSC)" w:date="2017-12-12T09:00:00Z">
        <w:r w:rsidR="00051889" w:rsidDel="00051889">
          <w:rPr>
            <w:color w:val="000000"/>
            <w:sz w:val="27"/>
            <w:szCs w:val="27"/>
          </w:rPr>
          <w:delText xml:space="preserve">─SPW </w:delText>
        </w:r>
      </w:del>
      <w:r>
        <w:rPr>
          <w:color w:val="000000"/>
          <w:sz w:val="27"/>
          <w:szCs w:val="27"/>
        </w:rPr>
        <w:t>(Pg. 1), and applicable attachments are sent as follow-up, along with a copy of</w:t>
      </w:r>
      <w:r>
        <w:rPr>
          <w:rStyle w:val="apple-converted-space"/>
          <w:color w:val="000000"/>
          <w:sz w:val="27"/>
          <w:szCs w:val="27"/>
        </w:rPr>
        <w:t> </w:t>
      </w:r>
      <w:hyperlink r:id="rId75" w:tooltip="Form H2065-D, Notification of STAR+PLUS Program Services" w:history="1">
        <w:r>
          <w:rPr>
            <w:rStyle w:val="Hyperlink"/>
            <w:sz w:val="27"/>
            <w:szCs w:val="27"/>
          </w:rPr>
          <w:t>Form H2065-D</w:t>
        </w:r>
      </w:hyperlink>
      <w:r>
        <w:rPr>
          <w:color w:val="000000"/>
          <w:sz w:val="27"/>
          <w:szCs w:val="27"/>
        </w:rPr>
        <w:t xml:space="preserve">, Notification of </w:t>
      </w:r>
      <w:r w:rsidR="00DE41E6">
        <w:rPr>
          <w:color w:val="000000"/>
          <w:sz w:val="27"/>
          <w:szCs w:val="27"/>
        </w:rPr>
        <w:t>Managed Care</w:t>
      </w:r>
      <w:r>
        <w:rPr>
          <w:color w:val="000000"/>
          <w:sz w:val="27"/>
          <w:szCs w:val="27"/>
        </w:rPr>
        <w:t xml:space="preserve"> Program Services, which authorizes the provider to deliver </w:t>
      </w:r>
      <w:del w:id="1822" w:author="Prince,Patricia (HHSC)" w:date="2017-03-08T15:56:00Z">
        <w:r w:rsidDel="00E1415E">
          <w:rPr>
            <w:color w:val="000000"/>
            <w:sz w:val="27"/>
            <w:szCs w:val="27"/>
          </w:rPr>
          <w:delText xml:space="preserve">SPW </w:delText>
        </w:r>
      </w:del>
      <w:ins w:id="1823" w:author="Prince,Patricia (HHSC)" w:date="2017-03-08T15:56:00Z">
        <w:r w:rsidR="00E1415E">
          <w:rPr>
            <w:color w:val="000000"/>
            <w:sz w:val="27"/>
            <w:szCs w:val="27"/>
          </w:rPr>
          <w:t xml:space="preserve">STAR+PLUS HCBS program </w:t>
        </w:r>
      </w:ins>
      <w:r>
        <w:rPr>
          <w:color w:val="000000"/>
          <w:sz w:val="27"/>
          <w:szCs w:val="27"/>
        </w:rPr>
        <w:t>services, and</w:t>
      </w:r>
      <w:r>
        <w:rPr>
          <w:rStyle w:val="apple-converted-space"/>
          <w:color w:val="000000"/>
          <w:sz w:val="27"/>
          <w:szCs w:val="27"/>
        </w:rPr>
        <w:t> </w:t>
      </w:r>
      <w:hyperlink r:id="rId76" w:tooltip="Form H2067-MC, STAR+PLUS Communication" w:history="1">
        <w:r>
          <w:rPr>
            <w:rStyle w:val="Hyperlink"/>
            <w:sz w:val="27"/>
            <w:szCs w:val="27"/>
          </w:rPr>
          <w:t>Form H2067-MC</w:t>
        </w:r>
      </w:hyperlink>
      <w:r>
        <w:rPr>
          <w:color w:val="000000"/>
          <w:sz w:val="27"/>
          <w:szCs w:val="27"/>
        </w:rPr>
        <w:t xml:space="preserve">, </w:t>
      </w:r>
      <w:r w:rsidR="00E1415E">
        <w:rPr>
          <w:color w:val="000000"/>
          <w:sz w:val="27"/>
          <w:szCs w:val="27"/>
        </w:rPr>
        <w:t>Managed Care Programs</w:t>
      </w:r>
      <w:r>
        <w:rPr>
          <w:color w:val="000000"/>
          <w:sz w:val="27"/>
          <w:szCs w:val="27"/>
        </w:rPr>
        <w:t xml:space="preserve"> Communication, confirming the negotiated service initiation date.</w:t>
      </w:r>
    </w:p>
    <w:p w14:paraId="17AD39B5" w14:textId="12A82397" w:rsidR="00FE4A3C" w:rsidRDefault="00FE4A3C" w:rsidP="00FE4A3C">
      <w:pPr>
        <w:pStyle w:val="NormalWeb"/>
        <w:shd w:val="clear" w:color="auto" w:fill="FFFFFF"/>
        <w:rPr>
          <w:color w:val="000000"/>
          <w:sz w:val="27"/>
          <w:szCs w:val="27"/>
        </w:rPr>
      </w:pPr>
      <w:del w:id="1824" w:author="Lee,Jacqueline (DADS)" w:date="2018-04-10T09:15:00Z">
        <w:r w:rsidDel="000D0DFA">
          <w:rPr>
            <w:color w:val="000000"/>
            <w:sz w:val="27"/>
            <w:szCs w:val="27"/>
          </w:rPr>
          <w:delText>In addition, AL</w:delText>
        </w:r>
      </w:del>
      <w:ins w:id="1825" w:author="Cacho,Ourana (HHSC)" w:date="2017-12-11T10:37:00Z">
        <w:del w:id="1826" w:author="Lee,Jacqueline (DADS)" w:date="2018-04-10T09:15:00Z">
          <w:r w:rsidR="00487B7A" w:rsidDel="000D0DFA">
            <w:rPr>
              <w:color w:val="000000"/>
              <w:sz w:val="27"/>
              <w:szCs w:val="27"/>
            </w:rPr>
            <w:delText>F</w:delText>
          </w:r>
        </w:del>
      </w:ins>
      <w:del w:id="1827" w:author="Lee,Jacqueline (DADS)" w:date="2018-04-10T09:15:00Z">
        <w:r w:rsidDel="000D0DFA">
          <w:rPr>
            <w:color w:val="000000"/>
            <w:sz w:val="27"/>
            <w:szCs w:val="27"/>
          </w:rPr>
          <w:delText xml:space="preserve"> facilities must:</w:delText>
        </w:r>
      </w:del>
    </w:p>
    <w:p w14:paraId="6B8B902B" w14:textId="77777777" w:rsidR="00FE4A3C" w:rsidRDefault="00FE4A3C" w:rsidP="00FE4A3C">
      <w:pPr>
        <w:pStyle w:val="NormalWeb"/>
        <w:shd w:val="clear" w:color="auto" w:fill="FFFFFF"/>
        <w:rPr>
          <w:color w:val="000000"/>
          <w:sz w:val="27"/>
          <w:szCs w:val="27"/>
        </w:rPr>
      </w:pPr>
      <w:r>
        <w:rPr>
          <w:rStyle w:val="Strong"/>
          <w:color w:val="000000"/>
          <w:sz w:val="27"/>
          <w:szCs w:val="27"/>
        </w:rPr>
        <w:lastRenderedPageBreak/>
        <w:t>Note:</w:t>
      </w:r>
      <w:r>
        <w:rPr>
          <w:rStyle w:val="apple-converted-space"/>
          <w:color w:val="000000"/>
          <w:sz w:val="27"/>
          <w:szCs w:val="27"/>
        </w:rPr>
        <w:t> </w:t>
      </w:r>
      <w:r>
        <w:rPr>
          <w:color w:val="000000"/>
          <w:sz w:val="27"/>
          <w:szCs w:val="27"/>
        </w:rPr>
        <w:t>Appropriate action must be taken if the facility finds that a member threatens the health and safety of</w:t>
      </w:r>
      <w:r w:rsidR="00302D86">
        <w:rPr>
          <w:color w:val="000000"/>
          <w:sz w:val="27"/>
          <w:szCs w:val="27"/>
        </w:rPr>
        <w:t xml:space="preserve"> </w:t>
      </w:r>
      <w:del w:id="1828" w:author="Cacho,Ourana (HHSC)" w:date="2017-12-12T09:00:00Z">
        <w:r w:rsidR="00051889" w:rsidDel="00051889">
          <w:rPr>
            <w:color w:val="000000"/>
            <w:sz w:val="27"/>
            <w:szCs w:val="27"/>
          </w:rPr>
          <w:delText xml:space="preserve">others or </w:delText>
        </w:r>
      </w:del>
      <w:r>
        <w:rPr>
          <w:color w:val="000000"/>
          <w:sz w:val="27"/>
          <w:szCs w:val="27"/>
        </w:rPr>
        <w:t>himself</w:t>
      </w:r>
      <w:del w:id="1829" w:author="Cacho,Ourana (HHSC)" w:date="2017-12-12T09:01:00Z">
        <w:r w:rsidR="00051889" w:rsidDel="00051889">
          <w:rPr>
            <w:color w:val="000000"/>
            <w:sz w:val="27"/>
            <w:szCs w:val="27"/>
          </w:rPr>
          <w:delText>/</w:delText>
        </w:r>
      </w:del>
      <w:ins w:id="1830" w:author="Cacho,Ourana (HHSC)" w:date="2017-12-12T09:01:00Z">
        <w:r w:rsidR="00051889">
          <w:rPr>
            <w:color w:val="000000"/>
            <w:sz w:val="27"/>
            <w:szCs w:val="27"/>
          </w:rPr>
          <w:t xml:space="preserve"> or </w:t>
        </w:r>
      </w:ins>
      <w:r>
        <w:rPr>
          <w:color w:val="000000"/>
          <w:sz w:val="27"/>
          <w:szCs w:val="27"/>
        </w:rPr>
        <w:t>herself</w:t>
      </w:r>
      <w:ins w:id="1831" w:author="Cacho,Ourana (HHSC)" w:date="2017-12-12T09:01:00Z">
        <w:r w:rsidR="00051889">
          <w:rPr>
            <w:color w:val="000000"/>
            <w:sz w:val="27"/>
            <w:szCs w:val="27"/>
          </w:rPr>
          <w:t xml:space="preserve"> or others</w:t>
        </w:r>
      </w:ins>
      <w:r>
        <w:rPr>
          <w:color w:val="000000"/>
          <w:sz w:val="27"/>
          <w:szCs w:val="27"/>
        </w:rPr>
        <w:t xml:space="preserve">. If a stove or cooking unit needs to be disconnected, the service coordinator, in cooperation with the </w:t>
      </w:r>
      <w:ins w:id="1832" w:author="Cacho,Ourana (HHSC)" w:date="2017-12-12T09:01:00Z">
        <w:r w:rsidR="00051889">
          <w:rPr>
            <w:color w:val="000000"/>
            <w:sz w:val="27"/>
            <w:szCs w:val="27"/>
          </w:rPr>
          <w:t>interdisciplinary team (</w:t>
        </w:r>
      </w:ins>
      <w:r>
        <w:rPr>
          <w:color w:val="000000"/>
          <w:sz w:val="27"/>
          <w:szCs w:val="27"/>
        </w:rPr>
        <w:t>IDT</w:t>
      </w:r>
      <w:ins w:id="1833" w:author="Cacho,Ourana (HHSC)" w:date="2017-12-12T09:02:00Z">
        <w:r w:rsidR="00051889">
          <w:rPr>
            <w:color w:val="000000"/>
            <w:sz w:val="27"/>
            <w:szCs w:val="27"/>
          </w:rPr>
          <w:t>)</w:t>
        </w:r>
      </w:ins>
      <w:r>
        <w:rPr>
          <w:color w:val="000000"/>
          <w:sz w:val="27"/>
          <w:szCs w:val="27"/>
        </w:rPr>
        <w:t xml:space="preserve">, makes this decision. The IDT must also include the MCO, the AL provider and the member's family or </w:t>
      </w:r>
      <w:del w:id="1834" w:author="Cacho,Ourana (HHSC)" w:date="2017-12-12T09:02:00Z">
        <w:r w:rsidR="00051889" w:rsidDel="00051889">
          <w:rPr>
            <w:color w:val="000000"/>
            <w:sz w:val="27"/>
            <w:szCs w:val="27"/>
          </w:rPr>
          <w:delText xml:space="preserve">responsible party </w:delText>
        </w:r>
      </w:del>
      <w:ins w:id="1835" w:author="Cacho,Ourana (HHSC)" w:date="2018-01-10T12:56:00Z">
        <w:r w:rsidR="00425CBB">
          <w:rPr>
            <w:color w:val="000000"/>
            <w:sz w:val="27"/>
            <w:szCs w:val="27"/>
          </w:rPr>
          <w:t>authorized representative (</w:t>
        </w:r>
      </w:ins>
      <w:ins w:id="1836" w:author="Cacho,Ourana (HHSC)" w:date="2017-12-12T09:02:00Z">
        <w:r w:rsidR="00051889">
          <w:rPr>
            <w:color w:val="000000"/>
            <w:sz w:val="27"/>
            <w:szCs w:val="27"/>
          </w:rPr>
          <w:t>AR</w:t>
        </w:r>
      </w:ins>
      <w:ins w:id="1837" w:author="Cacho,Ourana (HHSC)" w:date="2018-01-10T12:56:00Z">
        <w:r w:rsidR="00425CBB">
          <w:rPr>
            <w:color w:val="000000"/>
            <w:sz w:val="27"/>
            <w:szCs w:val="27"/>
          </w:rPr>
          <w:t>)</w:t>
        </w:r>
      </w:ins>
      <w:r>
        <w:rPr>
          <w:color w:val="000000"/>
          <w:sz w:val="27"/>
          <w:szCs w:val="27"/>
        </w:rPr>
        <w:t>, if any.</w:t>
      </w:r>
    </w:p>
    <w:p w14:paraId="6426C365" w14:textId="77777777" w:rsidR="00FE4A3C" w:rsidRDefault="00FE4A3C" w:rsidP="00FE4A3C">
      <w:pPr>
        <w:pStyle w:val="NormalWeb"/>
        <w:shd w:val="clear" w:color="auto" w:fill="FFFFFF"/>
        <w:rPr>
          <w:color w:val="000000"/>
          <w:sz w:val="27"/>
          <w:szCs w:val="27"/>
        </w:rPr>
      </w:pPr>
      <w:r>
        <w:rPr>
          <w:color w:val="000000"/>
          <w:sz w:val="27"/>
          <w:szCs w:val="27"/>
        </w:rPr>
        <w:t>The AL provider can disconnect the stove or cooking unit if the member exhibits a behavior that threatens the health and safety of</w:t>
      </w:r>
      <w:r w:rsidR="00302D86">
        <w:rPr>
          <w:color w:val="000000"/>
          <w:sz w:val="27"/>
          <w:szCs w:val="27"/>
        </w:rPr>
        <w:t xml:space="preserve"> </w:t>
      </w:r>
      <w:del w:id="1838" w:author="Cacho,Ourana (HHSC)" w:date="2017-12-12T09:03:00Z">
        <w:r w:rsidR="00F4230E" w:rsidDel="00F4230E">
          <w:rPr>
            <w:color w:val="000000"/>
            <w:sz w:val="27"/>
            <w:szCs w:val="27"/>
          </w:rPr>
          <w:delText xml:space="preserve">others or </w:delText>
        </w:r>
      </w:del>
      <w:proofErr w:type="gramStart"/>
      <w:r>
        <w:rPr>
          <w:color w:val="000000"/>
          <w:sz w:val="27"/>
          <w:szCs w:val="27"/>
        </w:rPr>
        <w:t>himself</w:t>
      </w:r>
      <w:proofErr w:type="gramEnd"/>
      <w:r w:rsidR="00302D86">
        <w:rPr>
          <w:color w:val="000000"/>
          <w:sz w:val="27"/>
          <w:szCs w:val="27"/>
        </w:rPr>
        <w:t xml:space="preserve"> </w:t>
      </w:r>
      <w:ins w:id="1839" w:author="Cacho,Ourana (HHSC)" w:date="2017-12-12T09:03:00Z">
        <w:r w:rsidR="00F4230E">
          <w:rPr>
            <w:color w:val="000000"/>
            <w:sz w:val="27"/>
            <w:szCs w:val="27"/>
          </w:rPr>
          <w:t>or herself or others</w:t>
        </w:r>
      </w:ins>
      <w:r>
        <w:rPr>
          <w:color w:val="000000"/>
          <w:sz w:val="27"/>
          <w:szCs w:val="27"/>
        </w:rPr>
        <w:t xml:space="preserve">. He must inform the service coordinator of the disconnection by the </w:t>
      </w:r>
      <w:r w:rsidRPr="00487B7A">
        <w:rPr>
          <w:b/>
          <w:color w:val="000000"/>
          <w:sz w:val="27"/>
          <w:szCs w:val="27"/>
          <w:rPrChange w:id="1840" w:author="Cacho,Ourana (HHSC)" w:date="2017-12-11T10:38:00Z">
            <w:rPr>
              <w:color w:val="000000"/>
              <w:sz w:val="27"/>
              <w:szCs w:val="27"/>
            </w:rPr>
          </w:rPrChange>
        </w:rPr>
        <w:t>next business day</w:t>
      </w:r>
      <w:r>
        <w:rPr>
          <w:color w:val="000000"/>
          <w:sz w:val="27"/>
          <w:szCs w:val="27"/>
        </w:rPr>
        <w:t xml:space="preserve"> after it occurs. The MCO investigates the situation and documents any recent or previous incidents that indicate a threat to the health or safety of the member or others. If the decision is made to approve a disconnection, the service coordinator documents it on Form H2067-MC that is sent to the AL provider within three </w:t>
      </w:r>
      <w:del w:id="1841" w:author="Cacho,Ourana (HHSC)" w:date="2017-12-12T09:04:00Z">
        <w:r w:rsidR="00F4230E" w:rsidDel="00F4230E">
          <w:rPr>
            <w:color w:val="000000"/>
            <w:sz w:val="27"/>
            <w:szCs w:val="27"/>
          </w:rPr>
          <w:delText xml:space="preserve">calendar </w:delText>
        </w:r>
      </w:del>
      <w:r>
        <w:rPr>
          <w:color w:val="000000"/>
          <w:sz w:val="27"/>
          <w:szCs w:val="27"/>
        </w:rPr>
        <w:t>days.</w:t>
      </w:r>
    </w:p>
    <w:p w14:paraId="3E22EA9C" w14:textId="77777777" w:rsidR="00FE4A3C" w:rsidRDefault="00FE4A3C" w:rsidP="00FE4A3C">
      <w:pPr>
        <w:pStyle w:val="NormalWeb"/>
        <w:shd w:val="clear" w:color="auto" w:fill="FFFFFF"/>
        <w:rPr>
          <w:color w:val="000000"/>
          <w:sz w:val="27"/>
          <w:szCs w:val="27"/>
        </w:rPr>
      </w:pPr>
      <w:r>
        <w:rPr>
          <w:rStyle w:val="Strong"/>
          <w:color w:val="000000"/>
          <w:sz w:val="27"/>
          <w:szCs w:val="27"/>
        </w:rPr>
        <w:t>Note:</w:t>
      </w:r>
      <w:r>
        <w:rPr>
          <w:rStyle w:val="apple-converted-space"/>
          <w:color w:val="000000"/>
          <w:sz w:val="27"/>
          <w:szCs w:val="27"/>
        </w:rPr>
        <w:t> </w:t>
      </w:r>
      <w:r>
        <w:rPr>
          <w:color w:val="000000"/>
          <w:sz w:val="27"/>
          <w:szCs w:val="27"/>
        </w:rPr>
        <w:t xml:space="preserve">The facility must make oral notification no later than the </w:t>
      </w:r>
      <w:r w:rsidRPr="00487B7A">
        <w:rPr>
          <w:b/>
          <w:color w:val="000000"/>
          <w:sz w:val="27"/>
          <w:szCs w:val="27"/>
          <w:rPrChange w:id="1842" w:author="Cacho,Ourana (HHSC)" w:date="2017-12-11T10:38:00Z">
            <w:rPr>
              <w:color w:val="000000"/>
              <w:sz w:val="27"/>
              <w:szCs w:val="27"/>
            </w:rPr>
          </w:rPrChange>
        </w:rPr>
        <w:t>first business day</w:t>
      </w:r>
      <w:r>
        <w:rPr>
          <w:color w:val="000000"/>
          <w:sz w:val="27"/>
          <w:szCs w:val="27"/>
        </w:rPr>
        <w:t xml:space="preserve"> after the due date. Within </w:t>
      </w:r>
      <w:r w:rsidRPr="00487B7A">
        <w:rPr>
          <w:b/>
          <w:color w:val="000000"/>
          <w:sz w:val="27"/>
          <w:szCs w:val="27"/>
          <w:rPrChange w:id="1843" w:author="Cacho,Ourana (HHSC)" w:date="2017-12-11T10:38:00Z">
            <w:rPr>
              <w:color w:val="000000"/>
              <w:sz w:val="27"/>
              <w:szCs w:val="27"/>
            </w:rPr>
          </w:rPrChange>
        </w:rPr>
        <w:t>five business days</w:t>
      </w:r>
      <w:r>
        <w:rPr>
          <w:color w:val="000000"/>
          <w:sz w:val="27"/>
          <w:szCs w:val="27"/>
        </w:rPr>
        <w:t xml:space="preserve"> of the MCO receiving notification from the provider that the member has failed to pay the copayment or room and board, the MCO posts Form H2067-MC to </w:t>
      </w:r>
      <w:proofErr w:type="spellStart"/>
      <w:r>
        <w:rPr>
          <w:color w:val="000000"/>
          <w:sz w:val="27"/>
          <w:szCs w:val="27"/>
        </w:rPr>
        <w:t>TxMedCentral</w:t>
      </w:r>
      <w:proofErr w:type="spellEnd"/>
      <w:r>
        <w:rPr>
          <w:color w:val="000000"/>
          <w:sz w:val="27"/>
          <w:szCs w:val="27"/>
        </w:rPr>
        <w:t xml:space="preserve"> in the XXXSPW folder using the appropriate naming convention. Form H2067-MC serves as notification to PSU </w:t>
      </w:r>
      <w:ins w:id="1844" w:author="Cacho,Ourana (HHSC)" w:date="2017-12-12T09:04:00Z">
        <w:r w:rsidR="00F4230E">
          <w:rPr>
            <w:color w:val="000000"/>
            <w:sz w:val="27"/>
            <w:szCs w:val="27"/>
          </w:rPr>
          <w:t xml:space="preserve">staff </w:t>
        </w:r>
      </w:ins>
      <w:r>
        <w:rPr>
          <w:color w:val="000000"/>
          <w:sz w:val="27"/>
          <w:szCs w:val="27"/>
        </w:rPr>
        <w:t xml:space="preserve">of the member's failure to pay the copayment or room and board. Within </w:t>
      </w:r>
      <w:r w:rsidRPr="00487B7A">
        <w:rPr>
          <w:b/>
          <w:color w:val="000000"/>
          <w:sz w:val="27"/>
          <w:szCs w:val="27"/>
          <w:rPrChange w:id="1845" w:author="Cacho,Ourana (HHSC)" w:date="2017-12-11T10:38:00Z">
            <w:rPr>
              <w:color w:val="000000"/>
              <w:sz w:val="27"/>
              <w:szCs w:val="27"/>
            </w:rPr>
          </w:rPrChange>
        </w:rPr>
        <w:t>three business days</w:t>
      </w:r>
      <w:r>
        <w:rPr>
          <w:color w:val="000000"/>
          <w:sz w:val="27"/>
          <w:szCs w:val="27"/>
        </w:rPr>
        <w:t xml:space="preserve">, PSU </w:t>
      </w:r>
      <w:ins w:id="1846" w:author="Cacho,Ourana (HHSC)" w:date="2017-12-12T09:04:00Z">
        <w:r w:rsidR="00F4230E">
          <w:rPr>
            <w:color w:val="000000"/>
            <w:sz w:val="27"/>
            <w:szCs w:val="27"/>
          </w:rPr>
          <w:t xml:space="preserve">staff </w:t>
        </w:r>
      </w:ins>
      <w:r>
        <w:rPr>
          <w:color w:val="000000"/>
          <w:sz w:val="27"/>
          <w:szCs w:val="27"/>
        </w:rPr>
        <w:t xml:space="preserve">must send the member Form H2065-D stating services will be terminated if the member fails to pay </w:t>
      </w:r>
      <w:del w:id="1847" w:author="Cacho,Ourana (HHSC)" w:date="2017-12-12T09:05:00Z">
        <w:r w:rsidR="00F4230E" w:rsidDel="00F4230E">
          <w:rPr>
            <w:color w:val="000000"/>
            <w:sz w:val="27"/>
            <w:szCs w:val="27"/>
          </w:rPr>
          <w:delText xml:space="preserve">his </w:delText>
        </w:r>
      </w:del>
      <w:ins w:id="1848" w:author="Cacho,Ourana (HHSC)" w:date="2017-12-12T09:05:00Z">
        <w:r w:rsidR="00F4230E">
          <w:rPr>
            <w:color w:val="000000"/>
            <w:sz w:val="27"/>
            <w:szCs w:val="27"/>
          </w:rPr>
          <w:t xml:space="preserve">the </w:t>
        </w:r>
      </w:ins>
      <w:r>
        <w:rPr>
          <w:color w:val="000000"/>
          <w:sz w:val="27"/>
          <w:szCs w:val="27"/>
        </w:rPr>
        <w:t>copayment</w:t>
      </w:r>
      <w:del w:id="1849" w:author="Cacho,Ourana (HHSC)" w:date="2017-12-12T09:05:00Z">
        <w:r w:rsidR="00F4230E" w:rsidDel="00F4230E">
          <w:rPr>
            <w:color w:val="000000"/>
            <w:sz w:val="27"/>
            <w:szCs w:val="27"/>
          </w:rPr>
          <w:delText>/</w:delText>
        </w:r>
      </w:del>
      <w:ins w:id="1850" w:author="Cacho,Ourana (HHSC)" w:date="2017-12-12T09:05:00Z">
        <w:r w:rsidR="00F4230E">
          <w:rPr>
            <w:color w:val="000000"/>
            <w:sz w:val="27"/>
            <w:szCs w:val="27"/>
          </w:rPr>
          <w:t xml:space="preserve"> and/or</w:t>
        </w:r>
      </w:ins>
      <w:r w:rsidR="00691E6F">
        <w:rPr>
          <w:color w:val="000000"/>
          <w:sz w:val="27"/>
          <w:szCs w:val="27"/>
        </w:rPr>
        <w:t xml:space="preserve"> </w:t>
      </w:r>
      <w:r>
        <w:rPr>
          <w:color w:val="000000"/>
          <w:sz w:val="27"/>
          <w:szCs w:val="27"/>
        </w:rPr>
        <w:t xml:space="preserve">room and board within 30 </w:t>
      </w:r>
      <w:del w:id="1851" w:author="Cacho,Ourana (HHSC)" w:date="2017-12-12T09:05:00Z">
        <w:r w:rsidR="00F4230E" w:rsidDel="00F4230E">
          <w:rPr>
            <w:color w:val="000000"/>
            <w:sz w:val="27"/>
            <w:szCs w:val="27"/>
          </w:rPr>
          <w:delText xml:space="preserve">calendar </w:delText>
        </w:r>
      </w:del>
      <w:r>
        <w:rPr>
          <w:color w:val="000000"/>
          <w:sz w:val="27"/>
          <w:szCs w:val="27"/>
        </w:rPr>
        <w:t>days of the date on Form H2065-D.</w:t>
      </w:r>
    </w:p>
    <w:p w14:paraId="5C8F323F" w14:textId="77777777" w:rsidR="00FE4A3C" w:rsidRDefault="00FE4A3C" w:rsidP="00FE4A3C">
      <w:pPr>
        <w:pStyle w:val="NormalWeb"/>
        <w:shd w:val="clear" w:color="auto" w:fill="FFFFFF"/>
        <w:rPr>
          <w:color w:val="000000"/>
          <w:sz w:val="27"/>
          <w:szCs w:val="27"/>
        </w:rPr>
      </w:pPr>
      <w:r>
        <w:rPr>
          <w:color w:val="000000"/>
          <w:sz w:val="27"/>
          <w:szCs w:val="27"/>
        </w:rPr>
        <w:t>If a</w:t>
      </w:r>
      <w:ins w:id="1852" w:author="Johnson,Betsy (HHSC)" w:date="2017-12-12T12:09:00Z">
        <w:r w:rsidR="00505A1E">
          <w:rPr>
            <w:color w:val="000000"/>
            <w:sz w:val="27"/>
            <w:szCs w:val="27"/>
          </w:rPr>
          <w:t xml:space="preserve"> </w:t>
        </w:r>
      </w:ins>
      <w:del w:id="1853" w:author="Cacho,Ourana (HHSC)" w:date="2017-12-12T09:06:00Z">
        <w:r w:rsidDel="00F4230E">
          <w:rPr>
            <w:color w:val="000000"/>
            <w:sz w:val="27"/>
            <w:szCs w:val="27"/>
          </w:rPr>
          <w:delText xml:space="preserve">n </w:delText>
        </w:r>
        <w:r w:rsidR="00F4230E" w:rsidDel="00F4230E">
          <w:rPr>
            <w:color w:val="000000"/>
            <w:sz w:val="27"/>
            <w:szCs w:val="27"/>
          </w:rPr>
          <w:delText xml:space="preserve">SPW </w:delText>
        </w:r>
      </w:del>
      <w:ins w:id="1854" w:author="Cacho,Ourana (HHSC)" w:date="2017-12-12T09:06:00Z">
        <w:r w:rsidR="00F4230E">
          <w:rPr>
            <w:color w:val="000000"/>
            <w:sz w:val="27"/>
            <w:szCs w:val="27"/>
          </w:rPr>
          <w:t xml:space="preserve">STAR+PLUS HCBS program </w:t>
        </w:r>
      </w:ins>
      <w:r>
        <w:rPr>
          <w:color w:val="000000"/>
          <w:sz w:val="27"/>
          <w:szCs w:val="27"/>
        </w:rPr>
        <w:t xml:space="preserve">member does not pay </w:t>
      </w:r>
      <w:r w:rsidR="00F4230E">
        <w:rPr>
          <w:color w:val="000000"/>
          <w:sz w:val="27"/>
          <w:szCs w:val="27"/>
        </w:rPr>
        <w:t>his</w:t>
      </w:r>
      <w:ins w:id="1855" w:author="Cacho,Ourana (HHSC)" w:date="2017-12-12T09:07:00Z">
        <w:r w:rsidR="00F4230E">
          <w:rPr>
            <w:color w:val="000000"/>
            <w:sz w:val="27"/>
            <w:szCs w:val="27"/>
          </w:rPr>
          <w:t xml:space="preserve"> or her </w:t>
        </w:r>
      </w:ins>
      <w:r>
        <w:rPr>
          <w:color w:val="000000"/>
          <w:sz w:val="27"/>
          <w:szCs w:val="27"/>
        </w:rPr>
        <w:t xml:space="preserve">copayment and/or room and board within 30 </w:t>
      </w:r>
      <w:del w:id="1856" w:author="Cacho,Ourana (HHSC)" w:date="2017-12-12T09:07:00Z">
        <w:r w:rsidR="00F4230E" w:rsidDel="00F4230E">
          <w:rPr>
            <w:color w:val="000000"/>
            <w:sz w:val="27"/>
            <w:szCs w:val="27"/>
          </w:rPr>
          <w:delText xml:space="preserve">calendar </w:delText>
        </w:r>
      </w:del>
      <w:r>
        <w:rPr>
          <w:color w:val="000000"/>
          <w:sz w:val="27"/>
          <w:szCs w:val="27"/>
        </w:rPr>
        <w:t>days of the date on Form H2065-D, the MCO contacts the member to learn the reason the fees were not paid. Even if there is a legitimate reason (such as the member's income check has not been received by the 10th day of the month) for the non-payment of the required fees, the member is still under obligation to pay the fees.</w:t>
      </w:r>
    </w:p>
    <w:p w14:paraId="7C8770FA" w14:textId="77777777" w:rsidR="00FE4A3C" w:rsidRDefault="00FE4A3C" w:rsidP="00FE4A3C">
      <w:pPr>
        <w:pStyle w:val="NormalWeb"/>
        <w:shd w:val="clear" w:color="auto" w:fill="FFFFFF"/>
        <w:rPr>
          <w:color w:val="000000"/>
          <w:sz w:val="27"/>
          <w:szCs w:val="27"/>
        </w:rPr>
      </w:pPr>
      <w:r>
        <w:rPr>
          <w:color w:val="000000"/>
          <w:sz w:val="27"/>
          <w:szCs w:val="27"/>
        </w:rPr>
        <w:t>If the member simply refuses to pay the fees, or there is no legitimate reason for his</w:t>
      </w:r>
      <w:del w:id="1857" w:author="Cacho,Ourana (HHSC)" w:date="2017-12-12T09:08:00Z">
        <w:r w:rsidR="00F550D4" w:rsidDel="00F550D4">
          <w:rPr>
            <w:color w:val="000000"/>
            <w:sz w:val="27"/>
            <w:szCs w:val="27"/>
          </w:rPr>
          <w:delText>/</w:delText>
        </w:r>
      </w:del>
      <w:ins w:id="1858" w:author="Cacho,Ourana (HHSC)" w:date="2017-12-12T09:08:00Z">
        <w:r w:rsidR="00F550D4">
          <w:rPr>
            <w:color w:val="000000"/>
            <w:sz w:val="27"/>
            <w:szCs w:val="27"/>
          </w:rPr>
          <w:t xml:space="preserve"> or </w:t>
        </w:r>
      </w:ins>
      <w:r>
        <w:rPr>
          <w:color w:val="000000"/>
          <w:sz w:val="27"/>
          <w:szCs w:val="27"/>
        </w:rPr>
        <w:t>her failing to pay, the MCO writes a letter to the member, with copies to the facility manager and to the member's responsible party, if applicable, explaining the possible consequences of continued refusal to pay.</w:t>
      </w:r>
    </w:p>
    <w:p w14:paraId="73061BB5" w14:textId="77777777" w:rsidR="00FE4A3C" w:rsidRDefault="00FE4A3C" w:rsidP="00FE4A3C">
      <w:pPr>
        <w:pStyle w:val="NormalWeb"/>
        <w:shd w:val="clear" w:color="auto" w:fill="FFFFFF"/>
        <w:rPr>
          <w:ins w:id="1859" w:author="Lee,Jacqueline (DADS)" w:date="2018-04-10T09:16:00Z"/>
          <w:color w:val="000000"/>
          <w:sz w:val="27"/>
          <w:szCs w:val="27"/>
        </w:rPr>
      </w:pPr>
      <w:r>
        <w:rPr>
          <w:color w:val="000000"/>
          <w:sz w:val="27"/>
          <w:szCs w:val="27"/>
        </w:rPr>
        <w:t>The MCO is responsible for working with the member during this time period to assure alternative services will be available. If the member refuses to leave the facility when his</w:t>
      </w:r>
      <w:del w:id="1860" w:author="Cacho,Ourana (HHSC)" w:date="2017-12-12T09:08:00Z">
        <w:r w:rsidR="00F550D4" w:rsidDel="00F550D4">
          <w:rPr>
            <w:color w:val="000000"/>
            <w:sz w:val="27"/>
            <w:szCs w:val="27"/>
          </w:rPr>
          <w:delText>/</w:delText>
        </w:r>
      </w:del>
      <w:ins w:id="1861" w:author="Cacho,Ourana (HHSC)" w:date="2017-12-12T09:08:00Z">
        <w:r w:rsidR="00F550D4">
          <w:rPr>
            <w:color w:val="000000"/>
            <w:sz w:val="27"/>
            <w:szCs w:val="27"/>
          </w:rPr>
          <w:t xml:space="preserve"> or </w:t>
        </w:r>
      </w:ins>
      <w:r>
        <w:rPr>
          <w:color w:val="000000"/>
          <w:sz w:val="27"/>
          <w:szCs w:val="27"/>
        </w:rPr>
        <w:t>her services are terminated, the facility must follow its written eviction procedures.</w:t>
      </w:r>
    </w:p>
    <w:p w14:paraId="576A1CB7" w14:textId="1CDC6F8D" w:rsidR="000D0DFA" w:rsidRDefault="000D0DFA" w:rsidP="00FE4A3C">
      <w:pPr>
        <w:pStyle w:val="NormalWeb"/>
        <w:shd w:val="clear" w:color="auto" w:fill="FFFFFF"/>
        <w:rPr>
          <w:color w:val="000000"/>
          <w:sz w:val="27"/>
          <w:szCs w:val="27"/>
        </w:rPr>
      </w:pPr>
      <w:ins w:id="1862" w:author="Lee,Jacqueline (DADS)" w:date="2018-04-10T09:16:00Z">
        <w:r>
          <w:rPr>
            <w:color w:val="000000"/>
            <w:sz w:val="27"/>
            <w:szCs w:val="27"/>
          </w:rPr>
          <w:lastRenderedPageBreak/>
          <w:t>In addition, ALFs must:</w:t>
        </w:r>
      </w:ins>
    </w:p>
    <w:p w14:paraId="4C61D661" w14:textId="77777777" w:rsidR="00FE4A3C" w:rsidRPr="00E35BBE" w:rsidRDefault="00FE4A3C" w:rsidP="00FE4A3C">
      <w:pPr>
        <w:numPr>
          <w:ilvl w:val="0"/>
          <w:numId w:val="3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 xml:space="preserve">conduct a health assessment with the member within three </w:t>
      </w:r>
      <w:del w:id="1863" w:author="Cacho,Ourana (HHSC)" w:date="2017-12-12T09:08:00Z">
        <w:r w:rsidR="00F550D4" w:rsidDel="00F550D4">
          <w:rPr>
            <w:rFonts w:ascii="Times New Roman" w:hAnsi="Times New Roman" w:cs="Times New Roman"/>
            <w:color w:val="000000"/>
            <w:sz w:val="27"/>
            <w:szCs w:val="27"/>
          </w:rPr>
          <w:delText xml:space="preserve">calendar </w:delText>
        </w:r>
      </w:del>
      <w:r w:rsidRPr="00E35BBE">
        <w:rPr>
          <w:rFonts w:ascii="Times New Roman" w:hAnsi="Times New Roman" w:cs="Times New Roman"/>
          <w:color w:val="000000"/>
          <w:sz w:val="27"/>
          <w:szCs w:val="27"/>
        </w:rPr>
        <w:t>days of admission to the facility;</w:t>
      </w:r>
    </w:p>
    <w:p w14:paraId="606A292B" w14:textId="77777777" w:rsidR="00FE4A3C" w:rsidRPr="00E35BBE" w:rsidRDefault="00FE4A3C" w:rsidP="00FE4A3C">
      <w:pPr>
        <w:numPr>
          <w:ilvl w:val="0"/>
          <w:numId w:val="30"/>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provide</w:t>
      </w:r>
      <w:proofErr w:type="gramEnd"/>
      <w:r w:rsidRPr="00E35BBE">
        <w:rPr>
          <w:rFonts w:ascii="Times New Roman" w:hAnsi="Times New Roman" w:cs="Times New Roman"/>
          <w:color w:val="000000"/>
          <w:sz w:val="27"/>
          <w:szCs w:val="27"/>
        </w:rPr>
        <w:t xml:space="preserve"> each member with training in the emergency</w:t>
      </w:r>
      <w:del w:id="1864" w:author="Cacho,Ourana (HHSC)" w:date="2017-12-12T09:08:00Z">
        <w:r w:rsidR="00F550D4" w:rsidDel="00F550D4">
          <w:rPr>
            <w:rFonts w:ascii="Times New Roman" w:hAnsi="Times New Roman" w:cs="Times New Roman"/>
            <w:color w:val="000000"/>
            <w:sz w:val="27"/>
            <w:szCs w:val="27"/>
          </w:rPr>
          <w:delText>/</w:delText>
        </w:r>
      </w:del>
      <w:ins w:id="1865" w:author="Cacho,Ourana (HHSC)" w:date="2017-12-12T09:08:00Z">
        <w:r w:rsidR="00F550D4">
          <w:rPr>
            <w:rFonts w:ascii="Times New Roman" w:hAnsi="Times New Roman" w:cs="Times New Roman"/>
            <w:color w:val="000000"/>
            <w:sz w:val="27"/>
            <w:szCs w:val="27"/>
          </w:rPr>
          <w:t xml:space="preserve"> or </w:t>
        </w:r>
      </w:ins>
      <w:r w:rsidRPr="00E35BBE">
        <w:rPr>
          <w:rFonts w:ascii="Times New Roman" w:hAnsi="Times New Roman" w:cs="Times New Roman"/>
          <w:color w:val="000000"/>
          <w:sz w:val="27"/>
          <w:szCs w:val="27"/>
        </w:rPr>
        <w:t>disaster procedures and evacuation plan within three days from the date of service initiation. The training must be documented in the member's record. The facility must also document all training and orientation provided to members and facility staff;</w:t>
      </w:r>
    </w:p>
    <w:p w14:paraId="63BA3FF8" w14:textId="77777777" w:rsidR="00FE4A3C" w:rsidRPr="00E35BBE" w:rsidRDefault="00FE4A3C" w:rsidP="00FE4A3C">
      <w:pPr>
        <w:numPr>
          <w:ilvl w:val="0"/>
          <w:numId w:val="3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provide services according to the member's health assessment</w:t>
      </w:r>
      <w:del w:id="1866" w:author="Cacho,Ourana (HHSC)" w:date="2017-12-12T09:09:00Z">
        <w:r w:rsidR="00F550D4" w:rsidDel="00F550D4">
          <w:rPr>
            <w:rFonts w:ascii="Times New Roman" w:hAnsi="Times New Roman" w:cs="Times New Roman"/>
            <w:color w:val="000000"/>
            <w:sz w:val="27"/>
            <w:szCs w:val="27"/>
          </w:rPr>
          <w:delText>/</w:delText>
        </w:r>
      </w:del>
      <w:ins w:id="1867" w:author="Cacho,Ourana (HHSC)" w:date="2017-12-12T09:09:00Z">
        <w:r w:rsidR="00F550D4">
          <w:rPr>
            <w:rFonts w:ascii="Times New Roman" w:hAnsi="Times New Roman" w:cs="Times New Roman"/>
            <w:color w:val="000000"/>
            <w:sz w:val="27"/>
            <w:szCs w:val="27"/>
          </w:rPr>
          <w:t xml:space="preserve"> or </w:t>
        </w:r>
      </w:ins>
      <w:r w:rsidRPr="00E35BBE">
        <w:rPr>
          <w:rFonts w:ascii="Times New Roman" w:hAnsi="Times New Roman" w:cs="Times New Roman"/>
          <w:color w:val="000000"/>
          <w:sz w:val="27"/>
          <w:szCs w:val="27"/>
        </w:rPr>
        <w:t>individual service plan</w:t>
      </w:r>
      <w:ins w:id="1868" w:author="Cacho,Ourana (HHSC)" w:date="2017-12-12T09:09:00Z">
        <w:r w:rsidR="00F550D4">
          <w:rPr>
            <w:rFonts w:ascii="Times New Roman" w:hAnsi="Times New Roman" w:cs="Times New Roman"/>
            <w:color w:val="000000"/>
            <w:sz w:val="27"/>
            <w:szCs w:val="27"/>
          </w:rPr>
          <w:t xml:space="preserve"> (ISP)</w:t>
        </w:r>
      </w:ins>
      <w:r w:rsidRPr="00E35BBE">
        <w:rPr>
          <w:rFonts w:ascii="Times New Roman" w:hAnsi="Times New Roman" w:cs="Times New Roman"/>
          <w:color w:val="000000"/>
          <w:sz w:val="27"/>
          <w:szCs w:val="27"/>
        </w:rPr>
        <w:t>;</w:t>
      </w:r>
    </w:p>
    <w:p w14:paraId="7B34F5C4" w14:textId="77777777" w:rsidR="00FE4A3C" w:rsidRPr="00E35BBE" w:rsidRDefault="00FE4A3C" w:rsidP="00FE4A3C">
      <w:pPr>
        <w:numPr>
          <w:ilvl w:val="0"/>
          <w:numId w:val="3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document the member's daily activity and service delivery on the daily census record;</w:t>
      </w:r>
    </w:p>
    <w:p w14:paraId="39C556E4" w14:textId="77777777" w:rsidR="00FE4A3C" w:rsidRPr="00E35BBE" w:rsidRDefault="00FE4A3C" w:rsidP="00FE4A3C">
      <w:pPr>
        <w:numPr>
          <w:ilvl w:val="0"/>
          <w:numId w:val="3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obtain written approval from the MCO before discharging a member, except when MCO staff cannot be reached and the member threatens the health or safety of</w:t>
      </w:r>
      <w:r w:rsidR="00302D86">
        <w:rPr>
          <w:rFonts w:ascii="Times New Roman" w:hAnsi="Times New Roman" w:cs="Times New Roman"/>
          <w:color w:val="000000"/>
          <w:sz w:val="27"/>
          <w:szCs w:val="27"/>
        </w:rPr>
        <w:t xml:space="preserve"> </w:t>
      </w:r>
      <w:del w:id="1869" w:author="Cacho,Ourana (HHSC)" w:date="2017-12-12T09:10:00Z">
        <w:r w:rsidR="002454AD" w:rsidDel="002454AD">
          <w:rPr>
            <w:rFonts w:ascii="Times New Roman" w:hAnsi="Times New Roman" w:cs="Times New Roman"/>
            <w:color w:val="000000"/>
            <w:sz w:val="27"/>
            <w:szCs w:val="27"/>
          </w:rPr>
          <w:delText xml:space="preserve">others or </w:delText>
        </w:r>
      </w:del>
      <w:r w:rsidRPr="00E35BBE">
        <w:rPr>
          <w:rFonts w:ascii="Times New Roman" w:hAnsi="Times New Roman" w:cs="Times New Roman"/>
          <w:color w:val="000000"/>
          <w:sz w:val="27"/>
          <w:szCs w:val="27"/>
        </w:rPr>
        <w:t>himself</w:t>
      </w:r>
      <w:del w:id="1870" w:author="Cacho,Ourana (HHSC)" w:date="2017-12-12T09:10:00Z">
        <w:r w:rsidR="002454AD" w:rsidDel="002454AD">
          <w:rPr>
            <w:rFonts w:ascii="Times New Roman" w:hAnsi="Times New Roman" w:cs="Times New Roman"/>
            <w:color w:val="000000"/>
            <w:sz w:val="27"/>
            <w:szCs w:val="27"/>
          </w:rPr>
          <w:delText>/</w:delText>
        </w:r>
      </w:del>
      <w:ins w:id="1871" w:author="Cacho,Ourana (HHSC)" w:date="2017-12-12T09:10:00Z">
        <w:r w:rsidR="002454AD">
          <w:rPr>
            <w:rFonts w:ascii="Times New Roman" w:hAnsi="Times New Roman" w:cs="Times New Roman"/>
            <w:color w:val="000000"/>
            <w:sz w:val="27"/>
            <w:szCs w:val="27"/>
          </w:rPr>
          <w:t xml:space="preserve"> or </w:t>
        </w:r>
      </w:ins>
      <w:r w:rsidRPr="00E35BBE">
        <w:rPr>
          <w:rFonts w:ascii="Times New Roman" w:hAnsi="Times New Roman" w:cs="Times New Roman"/>
          <w:color w:val="000000"/>
          <w:sz w:val="27"/>
          <w:szCs w:val="27"/>
        </w:rPr>
        <w:t>herself</w:t>
      </w:r>
      <w:r w:rsidR="00302D86">
        <w:rPr>
          <w:rFonts w:ascii="Times New Roman" w:hAnsi="Times New Roman" w:cs="Times New Roman"/>
          <w:color w:val="000000"/>
          <w:sz w:val="27"/>
          <w:szCs w:val="27"/>
        </w:rPr>
        <w:t xml:space="preserve"> </w:t>
      </w:r>
      <w:ins w:id="1872" w:author="Cacho,Ourana (HHSC)" w:date="2017-12-12T09:11:00Z">
        <w:r w:rsidR="002454AD">
          <w:rPr>
            <w:rFonts w:ascii="Times New Roman" w:hAnsi="Times New Roman" w:cs="Times New Roman"/>
            <w:color w:val="000000"/>
            <w:sz w:val="27"/>
            <w:szCs w:val="27"/>
          </w:rPr>
          <w:t>or others</w:t>
        </w:r>
      </w:ins>
      <w:r w:rsidRPr="00E35BBE">
        <w:rPr>
          <w:rFonts w:ascii="Times New Roman" w:hAnsi="Times New Roman" w:cs="Times New Roman"/>
          <w:color w:val="000000"/>
          <w:sz w:val="27"/>
          <w:szCs w:val="27"/>
        </w:rPr>
        <w:t>;</w:t>
      </w:r>
    </w:p>
    <w:p w14:paraId="62A337E0" w14:textId="77777777" w:rsidR="00FE4A3C" w:rsidRPr="00E35BBE" w:rsidRDefault="00FE4A3C" w:rsidP="00FE4A3C">
      <w:pPr>
        <w:numPr>
          <w:ilvl w:val="0"/>
          <w:numId w:val="3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help the member to prepare for transfer or discharge;</w:t>
      </w:r>
    </w:p>
    <w:p w14:paraId="2AA37E6B" w14:textId="77777777" w:rsidR="00FE4A3C" w:rsidRPr="00E35BBE" w:rsidRDefault="00FE4A3C" w:rsidP="00FE4A3C">
      <w:pPr>
        <w:numPr>
          <w:ilvl w:val="0"/>
          <w:numId w:val="3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provide a minimum of four social and recreational activities per week;</w:t>
      </w:r>
    </w:p>
    <w:p w14:paraId="5D3593E1" w14:textId="77777777" w:rsidR="00FE4A3C" w:rsidRPr="00E35BBE" w:rsidRDefault="00FE4A3C" w:rsidP="00FE4A3C">
      <w:pPr>
        <w:numPr>
          <w:ilvl w:val="0"/>
          <w:numId w:val="30"/>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collect</w:t>
      </w:r>
      <w:proofErr w:type="gramEnd"/>
      <w:r w:rsidRPr="00E35BBE">
        <w:rPr>
          <w:rFonts w:ascii="Times New Roman" w:hAnsi="Times New Roman" w:cs="Times New Roman"/>
          <w:color w:val="000000"/>
          <w:sz w:val="27"/>
          <w:szCs w:val="27"/>
        </w:rPr>
        <w:t xml:space="preserve"> payment from the member according to copayment and room and board policies. If payment is not made by the 10th day of the month, the facility must send notice to the member by the 11th day of the same month;</w:t>
      </w:r>
    </w:p>
    <w:p w14:paraId="6B7703BD" w14:textId="77777777" w:rsidR="00FE4A3C" w:rsidRPr="00E35BBE" w:rsidRDefault="00FE4A3C" w:rsidP="00FE4A3C">
      <w:pPr>
        <w:numPr>
          <w:ilvl w:val="0"/>
          <w:numId w:val="30"/>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allow</w:t>
      </w:r>
      <w:proofErr w:type="gramEnd"/>
      <w:r w:rsidRPr="00E35BBE">
        <w:rPr>
          <w:rFonts w:ascii="Times New Roman" w:hAnsi="Times New Roman" w:cs="Times New Roman"/>
          <w:color w:val="000000"/>
          <w:sz w:val="27"/>
          <w:szCs w:val="27"/>
        </w:rPr>
        <w:t xml:space="preserve"> the member to manage his</w:t>
      </w:r>
      <w:ins w:id="1873" w:author="Cacho,Ourana (HHSC)" w:date="2017-12-12T09:12:00Z">
        <w:r w:rsidR="002454AD">
          <w:rPr>
            <w:rFonts w:ascii="Times New Roman" w:hAnsi="Times New Roman" w:cs="Times New Roman"/>
            <w:color w:val="000000"/>
            <w:sz w:val="27"/>
            <w:szCs w:val="27"/>
          </w:rPr>
          <w:t xml:space="preserve"> or her</w:t>
        </w:r>
      </w:ins>
      <w:r w:rsidRPr="00E35BBE">
        <w:rPr>
          <w:rFonts w:ascii="Times New Roman" w:hAnsi="Times New Roman" w:cs="Times New Roman"/>
          <w:color w:val="000000"/>
          <w:sz w:val="27"/>
          <w:szCs w:val="27"/>
        </w:rPr>
        <w:t xml:space="preserve"> finances and/or trust funds. The facility must provide assistance to the member in managing his</w:t>
      </w:r>
      <w:r w:rsidR="002D7BD2">
        <w:rPr>
          <w:rFonts w:ascii="Times New Roman" w:hAnsi="Times New Roman" w:cs="Times New Roman"/>
          <w:color w:val="000000"/>
          <w:sz w:val="27"/>
          <w:szCs w:val="27"/>
        </w:rPr>
        <w:t xml:space="preserve"> </w:t>
      </w:r>
      <w:ins w:id="1874" w:author="Cacho,Ourana (HHSC)" w:date="2017-12-12T09:12:00Z">
        <w:r w:rsidR="002454AD">
          <w:rPr>
            <w:rFonts w:ascii="Times New Roman" w:hAnsi="Times New Roman" w:cs="Times New Roman"/>
            <w:color w:val="000000"/>
            <w:sz w:val="27"/>
            <w:szCs w:val="27"/>
          </w:rPr>
          <w:t xml:space="preserve">or her </w:t>
        </w:r>
      </w:ins>
      <w:r w:rsidRPr="00E35BBE">
        <w:rPr>
          <w:rFonts w:ascii="Times New Roman" w:hAnsi="Times New Roman" w:cs="Times New Roman"/>
          <w:color w:val="000000"/>
          <w:sz w:val="27"/>
          <w:szCs w:val="27"/>
        </w:rPr>
        <w:t>finances only if the member requests assistance in writing;</w:t>
      </w:r>
    </w:p>
    <w:p w14:paraId="4FD7642B" w14:textId="77777777" w:rsidR="00FE4A3C" w:rsidRPr="00E35BBE" w:rsidRDefault="00FE4A3C" w:rsidP="00FE4A3C">
      <w:pPr>
        <w:numPr>
          <w:ilvl w:val="0"/>
          <w:numId w:val="30"/>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refund</w:t>
      </w:r>
      <w:proofErr w:type="gramEnd"/>
      <w:r w:rsidRPr="00E35BBE">
        <w:rPr>
          <w:rFonts w:ascii="Times New Roman" w:hAnsi="Times New Roman" w:cs="Times New Roman"/>
          <w:color w:val="000000"/>
          <w:sz w:val="27"/>
          <w:szCs w:val="27"/>
        </w:rPr>
        <w:t xml:space="preserve">, within </w:t>
      </w:r>
      <w:r w:rsidRPr="00487B7A">
        <w:rPr>
          <w:rFonts w:ascii="Times New Roman" w:hAnsi="Times New Roman" w:cs="Times New Roman"/>
          <w:b/>
          <w:color w:val="000000"/>
          <w:sz w:val="27"/>
          <w:szCs w:val="27"/>
          <w:rPrChange w:id="1875" w:author="Cacho,Ourana (HHSC)" w:date="2017-12-11T10:39:00Z">
            <w:rPr>
              <w:rFonts w:ascii="Times New Roman" w:hAnsi="Times New Roman" w:cs="Times New Roman"/>
              <w:color w:val="000000"/>
              <w:sz w:val="27"/>
              <w:szCs w:val="27"/>
            </w:rPr>
          </w:rPrChange>
        </w:rPr>
        <w:t>five business days</w:t>
      </w:r>
      <w:r w:rsidRPr="00E35BBE">
        <w:rPr>
          <w:rFonts w:ascii="Times New Roman" w:hAnsi="Times New Roman" w:cs="Times New Roman"/>
          <w:color w:val="000000"/>
          <w:sz w:val="27"/>
          <w:szCs w:val="27"/>
        </w:rPr>
        <w:t xml:space="preserve"> after the member has been discharged, the full balance of the member's personal funds that the facility deposited in an account. This applies to copayments and trust funds; and</w:t>
      </w:r>
    </w:p>
    <w:p w14:paraId="152A9EDD" w14:textId="77777777" w:rsidR="00FE4A3C" w:rsidRPr="00E35BBE" w:rsidRDefault="00FE4A3C" w:rsidP="00FE4A3C">
      <w:pPr>
        <w:numPr>
          <w:ilvl w:val="0"/>
          <w:numId w:val="30"/>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inform</w:t>
      </w:r>
      <w:proofErr w:type="gramEnd"/>
      <w:r w:rsidRPr="00E35BBE">
        <w:rPr>
          <w:rFonts w:ascii="Times New Roman" w:hAnsi="Times New Roman" w:cs="Times New Roman"/>
          <w:color w:val="000000"/>
          <w:sz w:val="27"/>
          <w:szCs w:val="27"/>
        </w:rPr>
        <w:t xml:space="preserve"> the member verbally and in writing, before or at the time of admission, of </w:t>
      </w:r>
      <w:proofErr w:type="spellStart"/>
      <w:r w:rsidRPr="00E35BBE">
        <w:rPr>
          <w:rFonts w:ascii="Times New Roman" w:hAnsi="Times New Roman" w:cs="Times New Roman"/>
          <w:color w:val="000000"/>
          <w:sz w:val="27"/>
          <w:szCs w:val="27"/>
        </w:rPr>
        <w:t>bedhold</w:t>
      </w:r>
      <w:proofErr w:type="spellEnd"/>
      <w:r w:rsidRPr="00E35BBE">
        <w:rPr>
          <w:rFonts w:ascii="Times New Roman" w:hAnsi="Times New Roman" w:cs="Times New Roman"/>
          <w:color w:val="000000"/>
          <w:sz w:val="27"/>
          <w:szCs w:val="27"/>
        </w:rPr>
        <w:t xml:space="preserve"> policies for hospital</w:t>
      </w:r>
      <w:del w:id="1876" w:author="Cacho,Ourana (HHSC)" w:date="2017-12-12T09:12:00Z">
        <w:r w:rsidR="002454AD" w:rsidDel="002454AD">
          <w:rPr>
            <w:rFonts w:ascii="Times New Roman" w:hAnsi="Times New Roman" w:cs="Times New Roman"/>
            <w:color w:val="000000"/>
            <w:sz w:val="27"/>
            <w:szCs w:val="27"/>
          </w:rPr>
          <w:delText>/</w:delText>
        </w:r>
      </w:del>
      <w:ins w:id="1877" w:author="Cacho,Ourana (HHSC)" w:date="2017-12-12T09:12:00Z">
        <w:r w:rsidR="002454AD">
          <w:rPr>
            <w:rFonts w:ascii="Times New Roman" w:hAnsi="Times New Roman" w:cs="Times New Roman"/>
            <w:color w:val="000000"/>
            <w:sz w:val="27"/>
            <w:szCs w:val="27"/>
          </w:rPr>
          <w:t xml:space="preserve"> or </w:t>
        </w:r>
      </w:ins>
      <w:r w:rsidRPr="00E35BBE">
        <w:rPr>
          <w:rFonts w:ascii="Times New Roman" w:hAnsi="Times New Roman" w:cs="Times New Roman"/>
          <w:color w:val="000000"/>
          <w:sz w:val="27"/>
          <w:szCs w:val="27"/>
        </w:rPr>
        <w:t xml:space="preserve">nursing facility </w:t>
      </w:r>
      <w:ins w:id="1878" w:author="Cacho,Ourana (HHSC)" w:date="2017-12-12T09:12:00Z">
        <w:r w:rsidR="002454AD">
          <w:rPr>
            <w:rFonts w:ascii="Times New Roman" w:hAnsi="Times New Roman" w:cs="Times New Roman"/>
            <w:color w:val="000000"/>
            <w:sz w:val="27"/>
            <w:szCs w:val="27"/>
          </w:rPr>
          <w:t xml:space="preserve">(NF) </w:t>
        </w:r>
      </w:ins>
      <w:r w:rsidRPr="00E35BBE">
        <w:rPr>
          <w:rFonts w:ascii="Times New Roman" w:hAnsi="Times New Roman" w:cs="Times New Roman"/>
          <w:color w:val="000000"/>
          <w:sz w:val="27"/>
          <w:szCs w:val="27"/>
        </w:rPr>
        <w:t>stays, personal leave, eviction procedures, all available services in the facility, and charges for services not paid by the MCO and/or not included in the facility's basic daily rate.</w:t>
      </w:r>
    </w:p>
    <w:p w14:paraId="1F1D4493" w14:textId="77777777" w:rsidR="00FE4A3C" w:rsidRDefault="00FE4A3C" w:rsidP="00FE4A3C">
      <w:pPr>
        <w:pStyle w:val="NormalWeb"/>
        <w:shd w:val="clear" w:color="auto" w:fill="FFFFFF"/>
        <w:rPr>
          <w:color w:val="000000"/>
          <w:sz w:val="27"/>
          <w:szCs w:val="27"/>
        </w:rPr>
      </w:pPr>
      <w:r>
        <w:rPr>
          <w:color w:val="000000"/>
          <w:sz w:val="27"/>
          <w:szCs w:val="27"/>
        </w:rPr>
        <w:t>Examples of charges not paid by the MCO could be the destruction of facility property or any additional charges, such as pet deposits. Items not required to be provided by the AL provider through the AL</w:t>
      </w:r>
      <w:ins w:id="1879" w:author="Cacho,Ourana (HHSC)" w:date="2018-01-10T12:57:00Z">
        <w:r w:rsidR="00425CBB">
          <w:rPr>
            <w:color w:val="000000"/>
            <w:sz w:val="27"/>
            <w:szCs w:val="27"/>
          </w:rPr>
          <w:t>F</w:t>
        </w:r>
      </w:ins>
      <w:del w:id="1880" w:author="Cacho,Ourana (HHSC)" w:date="2018-01-10T12:57:00Z">
        <w:r w:rsidDel="00425CBB">
          <w:rPr>
            <w:color w:val="000000"/>
            <w:sz w:val="27"/>
            <w:szCs w:val="27"/>
          </w:rPr>
          <w:delText xml:space="preserve"> facility</w:delText>
        </w:r>
      </w:del>
      <w:r>
        <w:rPr>
          <w:color w:val="000000"/>
          <w:sz w:val="27"/>
          <w:szCs w:val="27"/>
        </w:rPr>
        <w:t xml:space="preserve"> licensing standards (</w:t>
      </w:r>
      <w:r w:rsidRPr="00847ED4">
        <w:rPr>
          <w:color w:val="000000"/>
          <w:sz w:val="27"/>
          <w:szCs w:val="27"/>
        </w:rPr>
        <w:t>for example</w:t>
      </w:r>
      <w:r>
        <w:rPr>
          <w:color w:val="000000"/>
          <w:sz w:val="27"/>
          <w:szCs w:val="27"/>
        </w:rPr>
        <w:t>, returned check fees, service deposits) may be charged to the member if listed in the admission agreement. The MCO may contact Regional Regulatory Services regarding any questionable items charged to the member.</w:t>
      </w:r>
    </w:p>
    <w:p w14:paraId="40DC8F66" w14:textId="77777777" w:rsidR="00FE4A3C" w:rsidRDefault="00FE4A3C" w:rsidP="00FE4A3C">
      <w:pPr>
        <w:pStyle w:val="NormalWeb"/>
        <w:shd w:val="clear" w:color="auto" w:fill="FFFFFF"/>
        <w:rPr>
          <w:color w:val="000000"/>
          <w:sz w:val="27"/>
          <w:szCs w:val="27"/>
        </w:rPr>
      </w:pPr>
      <w:r>
        <w:rPr>
          <w:color w:val="000000"/>
          <w:sz w:val="27"/>
          <w:szCs w:val="27"/>
        </w:rPr>
        <w:t> </w:t>
      </w:r>
    </w:p>
    <w:p w14:paraId="68760748" w14:textId="77777777" w:rsidR="00FE4A3C" w:rsidRDefault="00FE4A3C" w:rsidP="00FE4A3C">
      <w:pPr>
        <w:pStyle w:val="Heading2"/>
        <w:shd w:val="clear" w:color="auto" w:fill="FFFFFF"/>
        <w:rPr>
          <w:color w:val="000000"/>
        </w:rPr>
      </w:pPr>
      <w:bookmarkStart w:id="1881" w:name="7251"/>
      <w:bookmarkEnd w:id="1881"/>
      <w:r>
        <w:rPr>
          <w:color w:val="000000"/>
        </w:rPr>
        <w:lastRenderedPageBreak/>
        <w:t>7251 Facility Reporting and Notification Requirements</w:t>
      </w:r>
    </w:p>
    <w:p w14:paraId="13023D16" w14:textId="28BAF01D" w:rsidR="00FE4A3C" w:rsidRDefault="00FE4A3C" w:rsidP="00FE4A3C">
      <w:pPr>
        <w:pStyle w:val="NormalWeb"/>
        <w:shd w:val="clear" w:color="auto" w:fill="FFFFFF"/>
        <w:rPr>
          <w:color w:val="000000"/>
          <w:sz w:val="27"/>
          <w:szCs w:val="27"/>
        </w:rPr>
      </w:pPr>
      <w:r>
        <w:rPr>
          <w:color w:val="000000"/>
          <w:sz w:val="27"/>
          <w:szCs w:val="27"/>
        </w:rPr>
        <w:t xml:space="preserve">Revision </w:t>
      </w:r>
      <w:del w:id="1882" w:author="Cacho,Ourana (HHSC)" w:date="2017-08-17T14:31:00Z">
        <w:r w:rsidDel="005E0D70">
          <w:rPr>
            <w:color w:val="000000"/>
            <w:sz w:val="27"/>
            <w:szCs w:val="27"/>
          </w:rPr>
          <w:delText>11-3</w:delText>
        </w:r>
      </w:del>
      <w:ins w:id="1883" w:author="Cacho,Ourana (HHSC)" w:date="2017-08-17T14:31:00Z">
        <w:r w:rsidR="005E0D70">
          <w:rPr>
            <w:color w:val="000000"/>
            <w:sz w:val="27"/>
            <w:szCs w:val="27"/>
          </w:rPr>
          <w:t>18-</w:t>
        </w:r>
      </w:ins>
      <w:ins w:id="1884" w:author="Cacho,Ourana (HHSC)" w:date="2017-09-27T11:18:00Z">
        <w:r w:rsidR="008E0182">
          <w:rPr>
            <w:color w:val="000000"/>
            <w:sz w:val="27"/>
            <w:szCs w:val="27"/>
          </w:rPr>
          <w:t>2</w:t>
        </w:r>
      </w:ins>
      <w:r>
        <w:rPr>
          <w:color w:val="000000"/>
          <w:sz w:val="27"/>
          <w:szCs w:val="27"/>
        </w:rPr>
        <w:t xml:space="preserve">; Effective September </w:t>
      </w:r>
      <w:del w:id="1885" w:author="Cacho,Ourana (HHSC)" w:date="2018-03-30T11:30:00Z">
        <w:r w:rsidDel="00144E56">
          <w:rPr>
            <w:color w:val="000000"/>
            <w:sz w:val="27"/>
            <w:szCs w:val="27"/>
          </w:rPr>
          <w:delText>1</w:delText>
        </w:r>
      </w:del>
      <w:ins w:id="1886" w:author="Cacho,Ourana (HHSC)" w:date="2018-03-30T11:30:00Z">
        <w:r w:rsidR="00144E56">
          <w:rPr>
            <w:color w:val="000000"/>
            <w:sz w:val="27"/>
            <w:szCs w:val="27"/>
          </w:rPr>
          <w:t>3</w:t>
        </w:r>
      </w:ins>
      <w:r>
        <w:rPr>
          <w:color w:val="000000"/>
          <w:sz w:val="27"/>
          <w:szCs w:val="27"/>
        </w:rPr>
        <w:t xml:space="preserve">, </w:t>
      </w:r>
      <w:del w:id="1887" w:author="Cacho,Ourana (HHSC)" w:date="2017-08-18T07:57:00Z">
        <w:r w:rsidDel="002D7BD2">
          <w:rPr>
            <w:color w:val="000000"/>
            <w:sz w:val="27"/>
            <w:szCs w:val="27"/>
          </w:rPr>
          <w:delText>2011</w:delText>
        </w:r>
      </w:del>
      <w:ins w:id="1888" w:author="Cacho,Ourana (HHSC)" w:date="2017-08-18T07:57:00Z">
        <w:r w:rsidR="002D7BD2">
          <w:rPr>
            <w:color w:val="000000"/>
            <w:sz w:val="27"/>
            <w:szCs w:val="27"/>
          </w:rPr>
          <w:t>2018</w:t>
        </w:r>
      </w:ins>
    </w:p>
    <w:p w14:paraId="57EE25FF" w14:textId="77777777" w:rsidR="00FE4A3C" w:rsidRDefault="00FE4A3C" w:rsidP="00FE4A3C">
      <w:pPr>
        <w:pStyle w:val="NormalWeb"/>
        <w:shd w:val="clear" w:color="auto" w:fill="FFFFFF"/>
        <w:rPr>
          <w:color w:val="000000"/>
          <w:sz w:val="27"/>
          <w:szCs w:val="27"/>
        </w:rPr>
      </w:pPr>
      <w:r>
        <w:rPr>
          <w:color w:val="000000"/>
          <w:sz w:val="27"/>
          <w:szCs w:val="27"/>
        </w:rPr>
        <w:t xml:space="preserve">The facility must verbally report to the managed care organization (MCO) the following occurrences pertinent to member services by the </w:t>
      </w:r>
      <w:r w:rsidRPr="00D22E33">
        <w:rPr>
          <w:b/>
          <w:color w:val="000000"/>
          <w:sz w:val="27"/>
          <w:szCs w:val="27"/>
          <w:rPrChange w:id="1889" w:author="Cacho,Ourana (HHSC)" w:date="2017-09-14T14:28:00Z">
            <w:rPr>
              <w:color w:val="000000"/>
              <w:sz w:val="27"/>
              <w:szCs w:val="27"/>
            </w:rPr>
          </w:rPrChange>
        </w:rPr>
        <w:t>next business day</w:t>
      </w:r>
      <w:r>
        <w:rPr>
          <w:color w:val="000000"/>
          <w:sz w:val="27"/>
          <w:szCs w:val="27"/>
        </w:rPr>
        <w:t xml:space="preserve"> after they occur. These occurrences must be followed up in writing within </w:t>
      </w:r>
      <w:r w:rsidRPr="00D22E33">
        <w:rPr>
          <w:b/>
          <w:color w:val="000000"/>
          <w:sz w:val="27"/>
          <w:szCs w:val="27"/>
          <w:rPrChange w:id="1890" w:author="Cacho,Ourana (HHSC)" w:date="2017-09-14T14:28:00Z">
            <w:rPr>
              <w:color w:val="000000"/>
              <w:sz w:val="27"/>
              <w:szCs w:val="27"/>
            </w:rPr>
          </w:rPrChange>
        </w:rPr>
        <w:t>five business day</w:t>
      </w:r>
      <w:r w:rsidRPr="00D22E33">
        <w:rPr>
          <w:color w:val="000000"/>
          <w:sz w:val="27"/>
          <w:szCs w:val="27"/>
        </w:rPr>
        <w:t>s</w:t>
      </w:r>
      <w:r>
        <w:rPr>
          <w:color w:val="000000"/>
          <w:sz w:val="27"/>
          <w:szCs w:val="27"/>
        </w:rPr>
        <w:t xml:space="preserve"> after they occur and may lead to MCO intervention and/or termination of services, including but not limited to:</w:t>
      </w:r>
    </w:p>
    <w:p w14:paraId="66347988" w14:textId="77777777" w:rsidR="00FE4A3C" w:rsidRPr="00E35BBE" w:rsidRDefault="00FE4A3C" w:rsidP="00FE4A3C">
      <w:pPr>
        <w:numPr>
          <w:ilvl w:val="0"/>
          <w:numId w:val="3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significant changes in the member's health and/or condition, such as:</w:t>
      </w:r>
    </w:p>
    <w:p w14:paraId="062744B4" w14:textId="77777777" w:rsidR="00FE4A3C" w:rsidRPr="00E35BBE" w:rsidRDefault="00FE4A3C" w:rsidP="00FE4A3C">
      <w:pPr>
        <w:numPr>
          <w:ilvl w:val="1"/>
          <w:numId w:val="3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the member enters a hospital, nursing home, state school or state hospital;</w:t>
      </w:r>
    </w:p>
    <w:p w14:paraId="2B836F41" w14:textId="77777777" w:rsidR="00FE4A3C" w:rsidRPr="00E35BBE" w:rsidRDefault="00FE4A3C" w:rsidP="00FE4A3C">
      <w:pPr>
        <w:numPr>
          <w:ilvl w:val="1"/>
          <w:numId w:val="3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death of a member; or</w:t>
      </w:r>
    </w:p>
    <w:p w14:paraId="6C4FDD7D" w14:textId="77777777" w:rsidR="00FE4A3C" w:rsidRPr="00E35BBE" w:rsidRDefault="00FE4A3C" w:rsidP="00FE4A3C">
      <w:pPr>
        <w:numPr>
          <w:ilvl w:val="1"/>
          <w:numId w:val="3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serious occurrences or emergencies involving the member or facility staff; and</w:t>
      </w:r>
    </w:p>
    <w:p w14:paraId="4EF0EC2F" w14:textId="77777777" w:rsidR="00FE4A3C" w:rsidRPr="00E35BBE" w:rsidRDefault="00FE4A3C" w:rsidP="00FE4A3C">
      <w:pPr>
        <w:numPr>
          <w:ilvl w:val="0"/>
          <w:numId w:val="3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changes based on member actions, such as the member:</w:t>
      </w:r>
    </w:p>
    <w:p w14:paraId="0BA1B6F2" w14:textId="77777777" w:rsidR="00FE4A3C" w:rsidRPr="00E35BBE" w:rsidRDefault="00FE4A3C" w:rsidP="00FE4A3C">
      <w:pPr>
        <w:numPr>
          <w:ilvl w:val="1"/>
          <w:numId w:val="3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is discharged because he</w:t>
      </w:r>
      <w:del w:id="1891" w:author="Cacho,Ourana (HHSC)" w:date="2017-08-18T08:09:00Z">
        <w:r w:rsidRPr="00E35BBE" w:rsidDel="00302D86">
          <w:rPr>
            <w:rFonts w:ascii="Times New Roman" w:hAnsi="Times New Roman" w:cs="Times New Roman"/>
            <w:color w:val="000000"/>
            <w:sz w:val="27"/>
            <w:szCs w:val="27"/>
          </w:rPr>
          <w:delText>/</w:delText>
        </w:r>
      </w:del>
      <w:ins w:id="1892" w:author="Cacho,Ourana (HHSC)" w:date="2017-08-18T08:09:00Z">
        <w:r w:rsidR="00302D86">
          <w:rPr>
            <w:rFonts w:ascii="Times New Roman" w:hAnsi="Times New Roman" w:cs="Times New Roman"/>
            <w:color w:val="000000"/>
            <w:sz w:val="27"/>
            <w:szCs w:val="27"/>
          </w:rPr>
          <w:t xml:space="preserve"> or </w:t>
        </w:r>
      </w:ins>
      <w:r w:rsidRPr="00E35BBE">
        <w:rPr>
          <w:rFonts w:ascii="Times New Roman" w:hAnsi="Times New Roman" w:cs="Times New Roman"/>
          <w:color w:val="000000"/>
          <w:sz w:val="27"/>
          <w:szCs w:val="27"/>
        </w:rPr>
        <w:t>she threatens the health or safety of himself</w:t>
      </w:r>
      <w:del w:id="1893" w:author="Cacho,Ourana (HHSC)" w:date="2017-08-18T08:04:00Z">
        <w:r w:rsidRPr="00E35BBE" w:rsidDel="002D7BD2">
          <w:rPr>
            <w:rFonts w:ascii="Times New Roman" w:hAnsi="Times New Roman" w:cs="Times New Roman"/>
            <w:color w:val="000000"/>
            <w:sz w:val="27"/>
            <w:szCs w:val="27"/>
          </w:rPr>
          <w:delText>/</w:delText>
        </w:r>
      </w:del>
      <w:ins w:id="1894" w:author="Cacho,Ourana (HHSC)" w:date="2017-08-18T08:04:00Z">
        <w:r w:rsidR="002D7BD2">
          <w:rPr>
            <w:rFonts w:ascii="Times New Roman" w:hAnsi="Times New Roman" w:cs="Times New Roman"/>
            <w:color w:val="000000"/>
            <w:sz w:val="27"/>
            <w:szCs w:val="27"/>
          </w:rPr>
          <w:t xml:space="preserve"> or </w:t>
        </w:r>
      </w:ins>
      <w:r w:rsidRPr="00E35BBE">
        <w:rPr>
          <w:rFonts w:ascii="Times New Roman" w:hAnsi="Times New Roman" w:cs="Times New Roman"/>
          <w:color w:val="000000"/>
          <w:sz w:val="27"/>
          <w:szCs w:val="27"/>
        </w:rPr>
        <w:t>herself or other members in the facility;</w:t>
      </w:r>
    </w:p>
    <w:p w14:paraId="55F41CA8" w14:textId="77777777" w:rsidR="00FE4A3C" w:rsidRPr="00E35BBE" w:rsidRDefault="00FE4A3C" w:rsidP="00FE4A3C">
      <w:pPr>
        <w:numPr>
          <w:ilvl w:val="1"/>
          <w:numId w:val="3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leaves the state;</w:t>
      </w:r>
    </w:p>
    <w:p w14:paraId="10FC4275" w14:textId="77777777" w:rsidR="00FE4A3C" w:rsidRPr="00E35BBE" w:rsidRDefault="00FE4A3C" w:rsidP="00FE4A3C">
      <w:pPr>
        <w:numPr>
          <w:ilvl w:val="1"/>
          <w:numId w:val="3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requests that services end;</w:t>
      </w:r>
    </w:p>
    <w:p w14:paraId="388E4BC9" w14:textId="77777777" w:rsidR="00FE4A3C" w:rsidRPr="00E35BBE" w:rsidRDefault="00FE4A3C" w:rsidP="00FE4A3C">
      <w:pPr>
        <w:numPr>
          <w:ilvl w:val="1"/>
          <w:numId w:val="3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refuses to comply with the service plan;</w:t>
      </w:r>
    </w:p>
    <w:p w14:paraId="45FE2A39" w14:textId="77777777" w:rsidR="00FE4A3C" w:rsidRPr="00E35BBE" w:rsidRDefault="00FE4A3C" w:rsidP="00FE4A3C">
      <w:pPr>
        <w:numPr>
          <w:ilvl w:val="1"/>
          <w:numId w:val="3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fails to pay the copayment;</w:t>
      </w:r>
    </w:p>
    <w:p w14:paraId="42A69C22" w14:textId="77777777" w:rsidR="00FE4A3C" w:rsidRPr="00E35BBE" w:rsidRDefault="00FE4A3C" w:rsidP="00FE4A3C">
      <w:pPr>
        <w:numPr>
          <w:ilvl w:val="1"/>
          <w:numId w:val="3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exceeds personal leave days; and</w:t>
      </w:r>
    </w:p>
    <w:p w14:paraId="0CC08C83" w14:textId="77777777" w:rsidR="00FE4A3C" w:rsidRPr="00E35BBE" w:rsidRDefault="00FE4A3C" w:rsidP="00FE4A3C">
      <w:pPr>
        <w:numPr>
          <w:ilvl w:val="1"/>
          <w:numId w:val="31"/>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requests</w:t>
      </w:r>
      <w:proofErr w:type="gramEnd"/>
      <w:r w:rsidRPr="00E35BBE">
        <w:rPr>
          <w:rFonts w:ascii="Times New Roman" w:hAnsi="Times New Roman" w:cs="Times New Roman"/>
          <w:color w:val="000000"/>
          <w:sz w:val="27"/>
          <w:szCs w:val="27"/>
        </w:rPr>
        <w:t xml:space="preserve"> to move to another facility.</w:t>
      </w:r>
    </w:p>
    <w:p w14:paraId="51DB2DFE" w14:textId="77777777" w:rsidR="00FE4A3C" w:rsidRDefault="00FE4A3C" w:rsidP="00FE4A3C">
      <w:pPr>
        <w:pStyle w:val="NormalWeb"/>
        <w:shd w:val="clear" w:color="auto" w:fill="FFFFFF"/>
        <w:rPr>
          <w:color w:val="000000"/>
          <w:sz w:val="27"/>
          <w:szCs w:val="27"/>
        </w:rPr>
      </w:pPr>
      <w:r>
        <w:rPr>
          <w:color w:val="000000"/>
          <w:sz w:val="27"/>
          <w:szCs w:val="27"/>
        </w:rPr>
        <w:t>If a member exhibits behavior that threatens the health or safety of</w:t>
      </w:r>
      <w:r w:rsidR="00E122F4">
        <w:rPr>
          <w:color w:val="000000"/>
          <w:sz w:val="27"/>
          <w:szCs w:val="27"/>
        </w:rPr>
        <w:t xml:space="preserve"> </w:t>
      </w:r>
      <w:del w:id="1895" w:author="Cacho,Ourana (HHSC)" w:date="2017-12-12T09:17:00Z">
        <w:r w:rsidR="00AE44F5" w:rsidDel="00AE44F5">
          <w:rPr>
            <w:color w:val="000000"/>
            <w:sz w:val="27"/>
            <w:szCs w:val="27"/>
          </w:rPr>
          <w:delText xml:space="preserve">others or </w:delText>
        </w:r>
      </w:del>
      <w:r>
        <w:rPr>
          <w:color w:val="000000"/>
          <w:sz w:val="27"/>
          <w:szCs w:val="27"/>
        </w:rPr>
        <w:t>himself</w:t>
      </w:r>
      <w:ins w:id="1896" w:author="Cacho,Ourana (HHSC)" w:date="2017-12-12T09:17:00Z">
        <w:r w:rsidR="004B41FF">
          <w:rPr>
            <w:color w:val="000000"/>
            <w:sz w:val="27"/>
            <w:szCs w:val="27"/>
          </w:rPr>
          <w:t xml:space="preserve"> or herself or others</w:t>
        </w:r>
      </w:ins>
      <w:r>
        <w:rPr>
          <w:color w:val="000000"/>
          <w:sz w:val="27"/>
          <w:szCs w:val="27"/>
        </w:rPr>
        <w:t xml:space="preserve">, or </w:t>
      </w:r>
      <w:del w:id="1897" w:author="Cacho,Ourana (HHSC)" w:date="2017-12-12T09:18:00Z">
        <w:r w:rsidR="004B41FF" w:rsidDel="004B41FF">
          <w:rPr>
            <w:color w:val="000000"/>
            <w:sz w:val="27"/>
            <w:szCs w:val="27"/>
          </w:rPr>
          <w:delText xml:space="preserve">his </w:delText>
        </w:r>
      </w:del>
      <w:ins w:id="1898" w:author="Cacho,Ourana (HHSC)" w:date="2017-12-12T09:17:00Z">
        <w:r w:rsidR="004B41FF">
          <w:rPr>
            <w:color w:val="000000"/>
            <w:sz w:val="27"/>
            <w:szCs w:val="27"/>
          </w:rPr>
          <w:t>the member</w:t>
        </w:r>
      </w:ins>
      <w:ins w:id="1899" w:author="Cacho,Ourana (HHSC)" w:date="2017-12-12T09:18:00Z">
        <w:r w:rsidR="004B41FF">
          <w:rPr>
            <w:color w:val="000000"/>
            <w:sz w:val="27"/>
            <w:szCs w:val="27"/>
          </w:rPr>
          <w:t>’s</w:t>
        </w:r>
      </w:ins>
      <w:r>
        <w:rPr>
          <w:color w:val="000000"/>
          <w:sz w:val="27"/>
          <w:szCs w:val="27"/>
        </w:rPr>
        <w:t xml:space="preserve"> needs exceed the licensed capability of the facility, the provider's written notice must explain the situation and the reasons the member is no longer appropriate for the services. With the concurrence of the MCO, discharge can be as soon as practical when:</w:t>
      </w:r>
    </w:p>
    <w:p w14:paraId="60805026" w14:textId="77777777" w:rsidR="00FE4A3C" w:rsidRPr="00E35BBE" w:rsidRDefault="00FE4A3C" w:rsidP="00FE4A3C">
      <w:pPr>
        <w:numPr>
          <w:ilvl w:val="0"/>
          <w:numId w:val="3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the health or safety of individuals in the facility would be endangered if the member would remain in the facility; or</w:t>
      </w:r>
    </w:p>
    <w:p w14:paraId="358FAAB5" w14:textId="77777777" w:rsidR="00FE4A3C" w:rsidRPr="00E35BBE" w:rsidRDefault="00FE4A3C" w:rsidP="00FE4A3C">
      <w:pPr>
        <w:numPr>
          <w:ilvl w:val="0"/>
          <w:numId w:val="32"/>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the</w:t>
      </w:r>
      <w:proofErr w:type="gramEnd"/>
      <w:r w:rsidRPr="00E35BBE">
        <w:rPr>
          <w:rFonts w:ascii="Times New Roman" w:hAnsi="Times New Roman" w:cs="Times New Roman"/>
          <w:color w:val="000000"/>
          <w:sz w:val="27"/>
          <w:szCs w:val="27"/>
        </w:rPr>
        <w:t xml:space="preserve"> member's medical needs escalate beyond the capability of the facility to meet </w:t>
      </w:r>
      <w:del w:id="1900" w:author="Cacho,Ourana (HHSC)" w:date="2017-12-12T09:18:00Z">
        <w:r w:rsidR="004B41FF" w:rsidDel="004B41FF">
          <w:rPr>
            <w:rFonts w:ascii="Times New Roman" w:hAnsi="Times New Roman" w:cs="Times New Roman"/>
            <w:color w:val="000000"/>
            <w:sz w:val="27"/>
            <w:szCs w:val="27"/>
          </w:rPr>
          <w:delText xml:space="preserve">his/her </w:delText>
        </w:r>
      </w:del>
      <w:ins w:id="1901" w:author="Cacho,Ourana (HHSC)" w:date="2017-12-12T09:18:00Z">
        <w:r w:rsidR="004B41FF">
          <w:rPr>
            <w:rFonts w:ascii="Times New Roman" w:hAnsi="Times New Roman" w:cs="Times New Roman"/>
            <w:color w:val="000000"/>
            <w:sz w:val="27"/>
            <w:szCs w:val="27"/>
          </w:rPr>
          <w:t>the member’s</w:t>
        </w:r>
      </w:ins>
      <w:r w:rsidRPr="00E35BBE">
        <w:rPr>
          <w:rFonts w:ascii="Times New Roman" w:hAnsi="Times New Roman" w:cs="Times New Roman"/>
          <w:color w:val="000000"/>
          <w:sz w:val="27"/>
          <w:szCs w:val="27"/>
        </w:rPr>
        <w:t xml:space="preserve"> needs. </w:t>
      </w:r>
      <w:r w:rsidRPr="000D0DFA">
        <w:rPr>
          <w:rFonts w:ascii="Times New Roman" w:hAnsi="Times New Roman" w:cs="Times New Roman"/>
          <w:color w:val="000000"/>
          <w:sz w:val="27"/>
          <w:szCs w:val="27"/>
        </w:rPr>
        <w:t>For example</w:t>
      </w:r>
      <w:r w:rsidRPr="00E35BBE">
        <w:rPr>
          <w:rFonts w:ascii="Times New Roman" w:hAnsi="Times New Roman" w:cs="Times New Roman"/>
          <w:color w:val="000000"/>
          <w:sz w:val="27"/>
          <w:szCs w:val="27"/>
        </w:rPr>
        <w:t>, the member's mental condition may deteriorate to the point that involuntary commitment to a mental institution is necessary.</w:t>
      </w:r>
    </w:p>
    <w:p w14:paraId="6394A09E" w14:textId="77777777" w:rsidR="00FE4A3C" w:rsidRDefault="00FE4A3C" w:rsidP="00FE4A3C">
      <w:pPr>
        <w:pStyle w:val="NormalWeb"/>
        <w:shd w:val="clear" w:color="auto" w:fill="FFFFFF"/>
        <w:rPr>
          <w:color w:val="000000"/>
          <w:sz w:val="27"/>
          <w:szCs w:val="27"/>
        </w:rPr>
      </w:pPr>
      <w:r>
        <w:rPr>
          <w:color w:val="000000"/>
          <w:sz w:val="27"/>
          <w:szCs w:val="27"/>
        </w:rPr>
        <w:t> </w:t>
      </w:r>
    </w:p>
    <w:p w14:paraId="57E2B672" w14:textId="77777777" w:rsidR="00FE4A3C" w:rsidRDefault="00FE4A3C" w:rsidP="00FE4A3C">
      <w:pPr>
        <w:pStyle w:val="Heading2"/>
        <w:shd w:val="clear" w:color="auto" w:fill="FFFFFF"/>
        <w:rPr>
          <w:color w:val="000000"/>
        </w:rPr>
      </w:pPr>
      <w:bookmarkStart w:id="1902" w:name="7252"/>
      <w:bookmarkEnd w:id="1902"/>
      <w:r>
        <w:rPr>
          <w:color w:val="000000"/>
        </w:rPr>
        <w:lastRenderedPageBreak/>
        <w:t>7252 Member Documentation</w:t>
      </w:r>
    </w:p>
    <w:p w14:paraId="2F7E2695" w14:textId="406F0E65" w:rsidR="00FE4A3C" w:rsidRDefault="00FE4A3C" w:rsidP="00FE4A3C">
      <w:pPr>
        <w:pStyle w:val="NormalWeb"/>
        <w:shd w:val="clear" w:color="auto" w:fill="FFFFFF"/>
        <w:rPr>
          <w:color w:val="000000"/>
          <w:sz w:val="27"/>
          <w:szCs w:val="27"/>
        </w:rPr>
      </w:pPr>
      <w:r>
        <w:rPr>
          <w:color w:val="000000"/>
          <w:sz w:val="27"/>
          <w:szCs w:val="27"/>
        </w:rPr>
        <w:t xml:space="preserve">Revision </w:t>
      </w:r>
      <w:del w:id="1903" w:author="Cacho,Ourana (HHSC)" w:date="2017-08-17T14:31:00Z">
        <w:r w:rsidDel="005E0D70">
          <w:rPr>
            <w:color w:val="000000"/>
            <w:sz w:val="27"/>
            <w:szCs w:val="27"/>
          </w:rPr>
          <w:delText>11-3</w:delText>
        </w:r>
      </w:del>
      <w:ins w:id="1904" w:author="Cacho,Ourana (HHSC)" w:date="2017-08-17T14:31:00Z">
        <w:r w:rsidR="005E0D70">
          <w:rPr>
            <w:color w:val="000000"/>
            <w:sz w:val="27"/>
            <w:szCs w:val="27"/>
          </w:rPr>
          <w:t>18-</w:t>
        </w:r>
      </w:ins>
      <w:ins w:id="1905" w:author="Cacho,Ourana (HHSC)" w:date="2017-09-27T11:19:00Z">
        <w:r w:rsidR="008E0182">
          <w:rPr>
            <w:color w:val="000000"/>
            <w:sz w:val="27"/>
            <w:szCs w:val="27"/>
          </w:rPr>
          <w:t>2</w:t>
        </w:r>
      </w:ins>
      <w:r>
        <w:rPr>
          <w:color w:val="000000"/>
          <w:sz w:val="27"/>
          <w:szCs w:val="27"/>
        </w:rPr>
        <w:t xml:space="preserve">; Effective September </w:t>
      </w:r>
      <w:del w:id="1906" w:author="Cacho,Ourana (HHSC)" w:date="2018-03-30T11:30:00Z">
        <w:r w:rsidDel="00144E56">
          <w:rPr>
            <w:color w:val="000000"/>
            <w:sz w:val="27"/>
            <w:szCs w:val="27"/>
          </w:rPr>
          <w:delText>1</w:delText>
        </w:r>
      </w:del>
      <w:ins w:id="1907" w:author="Cacho,Ourana (HHSC)" w:date="2018-03-30T11:30:00Z">
        <w:r w:rsidR="00144E56">
          <w:rPr>
            <w:color w:val="000000"/>
            <w:sz w:val="27"/>
            <w:szCs w:val="27"/>
          </w:rPr>
          <w:t>3</w:t>
        </w:r>
      </w:ins>
      <w:r>
        <w:rPr>
          <w:color w:val="000000"/>
          <w:sz w:val="27"/>
          <w:szCs w:val="27"/>
        </w:rPr>
        <w:t xml:space="preserve">, </w:t>
      </w:r>
      <w:del w:id="1908" w:author="Cacho,Ourana (HHSC)" w:date="2017-08-18T08:00:00Z">
        <w:r w:rsidDel="002D7BD2">
          <w:rPr>
            <w:color w:val="000000"/>
            <w:sz w:val="27"/>
            <w:szCs w:val="27"/>
          </w:rPr>
          <w:delText>2011</w:delText>
        </w:r>
      </w:del>
      <w:ins w:id="1909" w:author="Cacho,Ourana (HHSC)" w:date="2017-08-18T08:00:00Z">
        <w:r w:rsidR="002D7BD2">
          <w:rPr>
            <w:color w:val="000000"/>
            <w:sz w:val="27"/>
            <w:szCs w:val="27"/>
          </w:rPr>
          <w:t>2018</w:t>
        </w:r>
      </w:ins>
    </w:p>
    <w:p w14:paraId="159ADC93" w14:textId="77777777" w:rsidR="00FE4A3C" w:rsidRDefault="00FE4A3C" w:rsidP="00FE4A3C">
      <w:pPr>
        <w:pStyle w:val="NormalWeb"/>
        <w:shd w:val="clear" w:color="auto" w:fill="FFFFFF"/>
        <w:rPr>
          <w:color w:val="000000"/>
          <w:sz w:val="27"/>
          <w:szCs w:val="27"/>
        </w:rPr>
      </w:pPr>
      <w:r>
        <w:rPr>
          <w:color w:val="000000"/>
          <w:sz w:val="27"/>
          <w:szCs w:val="27"/>
        </w:rPr>
        <w:t xml:space="preserve">The facility must maintain records for each member that </w:t>
      </w:r>
      <w:proofErr w:type="gramStart"/>
      <w:r>
        <w:rPr>
          <w:color w:val="000000"/>
          <w:sz w:val="27"/>
          <w:szCs w:val="27"/>
        </w:rPr>
        <w:t>include</w:t>
      </w:r>
      <w:proofErr w:type="gramEnd"/>
      <w:r>
        <w:rPr>
          <w:color w:val="000000"/>
          <w:sz w:val="27"/>
          <w:szCs w:val="27"/>
        </w:rPr>
        <w:t xml:space="preserve"> at least the following information:</w:t>
      </w:r>
    </w:p>
    <w:p w14:paraId="710CC0F3" w14:textId="77777777" w:rsidR="00FE4A3C" w:rsidRPr="00E35BBE" w:rsidRDefault="00FE4A3C" w:rsidP="00FE4A3C">
      <w:pPr>
        <w:numPr>
          <w:ilvl w:val="0"/>
          <w:numId w:val="3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health assessment;</w:t>
      </w:r>
    </w:p>
    <w:p w14:paraId="11532A68" w14:textId="77777777" w:rsidR="00FE4A3C" w:rsidRPr="00E35BBE" w:rsidRDefault="00FE4A3C" w:rsidP="00FE4A3C">
      <w:pPr>
        <w:numPr>
          <w:ilvl w:val="0"/>
          <w:numId w:val="3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serious occurrences or emergencies involving members or facility staff;</w:t>
      </w:r>
    </w:p>
    <w:p w14:paraId="3E8EA2A3" w14:textId="77777777" w:rsidR="00FE4A3C" w:rsidRPr="00E35BBE" w:rsidRDefault="00FE4A3C" w:rsidP="00FE4A3C">
      <w:pPr>
        <w:numPr>
          <w:ilvl w:val="0"/>
          <w:numId w:val="3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incidents when a member threatens the health or safety of himself</w:t>
      </w:r>
      <w:del w:id="1910" w:author="Cacho,Ourana (HHSC)" w:date="2017-09-14T14:29:00Z">
        <w:r w:rsidRPr="00E35BBE" w:rsidDel="00D22E33">
          <w:rPr>
            <w:rFonts w:ascii="Times New Roman" w:hAnsi="Times New Roman" w:cs="Times New Roman"/>
            <w:color w:val="000000"/>
            <w:sz w:val="27"/>
            <w:szCs w:val="27"/>
          </w:rPr>
          <w:delText>/</w:delText>
        </w:r>
      </w:del>
      <w:ins w:id="1911" w:author="Cacho,Ourana (HHSC)" w:date="2017-09-14T14:29:00Z">
        <w:r w:rsidR="00D22E33">
          <w:rPr>
            <w:rFonts w:ascii="Times New Roman" w:hAnsi="Times New Roman" w:cs="Times New Roman"/>
            <w:color w:val="000000"/>
            <w:sz w:val="27"/>
            <w:szCs w:val="27"/>
          </w:rPr>
          <w:t xml:space="preserve"> or </w:t>
        </w:r>
      </w:ins>
      <w:r w:rsidRPr="00E35BBE">
        <w:rPr>
          <w:rFonts w:ascii="Times New Roman" w:hAnsi="Times New Roman" w:cs="Times New Roman"/>
          <w:color w:val="000000"/>
          <w:sz w:val="27"/>
          <w:szCs w:val="27"/>
        </w:rPr>
        <w:t>herself or other residents in the facility;</w:t>
      </w:r>
    </w:p>
    <w:p w14:paraId="01020C4E" w14:textId="77777777" w:rsidR="00FE4A3C" w:rsidRPr="00E35BBE" w:rsidRDefault="00FE4A3C" w:rsidP="00FE4A3C">
      <w:pPr>
        <w:numPr>
          <w:ilvl w:val="0"/>
          <w:numId w:val="3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documentation when the member has used 10 personal leave days during the member's current individual service plan effective period;</w:t>
      </w:r>
    </w:p>
    <w:p w14:paraId="469EAB95" w14:textId="77777777" w:rsidR="00FE4A3C" w:rsidRPr="00E35BBE" w:rsidRDefault="00FE4A3C" w:rsidP="00FE4A3C">
      <w:pPr>
        <w:numPr>
          <w:ilvl w:val="0"/>
          <w:numId w:val="3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documentation when the member's needs exceed the licensed capability of the personal care facility;</w:t>
      </w:r>
    </w:p>
    <w:p w14:paraId="50294327" w14:textId="77777777" w:rsidR="00FE4A3C" w:rsidRPr="00E35BBE" w:rsidRDefault="00FE4A3C" w:rsidP="00FE4A3C">
      <w:pPr>
        <w:numPr>
          <w:ilvl w:val="0"/>
          <w:numId w:val="3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termination of services to a member;</w:t>
      </w:r>
    </w:p>
    <w:p w14:paraId="5A02142C" w14:textId="77777777" w:rsidR="00FE4A3C" w:rsidRPr="00E35BBE" w:rsidRDefault="00FE4A3C" w:rsidP="00FE4A3C">
      <w:pPr>
        <w:numPr>
          <w:ilvl w:val="0"/>
          <w:numId w:val="3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hospitalization of a member;</w:t>
      </w:r>
    </w:p>
    <w:p w14:paraId="1CCCB022" w14:textId="77777777" w:rsidR="00FE4A3C" w:rsidRPr="00E35BBE" w:rsidRDefault="00FE4A3C" w:rsidP="00FE4A3C">
      <w:pPr>
        <w:numPr>
          <w:ilvl w:val="0"/>
          <w:numId w:val="3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death of a member; and</w:t>
      </w:r>
    </w:p>
    <w:p w14:paraId="738DBB26" w14:textId="77777777" w:rsidR="00FE4A3C" w:rsidRPr="00E35BBE" w:rsidRDefault="00FE4A3C" w:rsidP="00FE4A3C">
      <w:pPr>
        <w:numPr>
          <w:ilvl w:val="0"/>
          <w:numId w:val="3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documentation</w:t>
      </w:r>
      <w:proofErr w:type="gramEnd"/>
      <w:r w:rsidRPr="00E35BBE">
        <w:rPr>
          <w:rFonts w:ascii="Times New Roman" w:hAnsi="Times New Roman" w:cs="Times New Roman"/>
          <w:color w:val="000000"/>
          <w:sz w:val="27"/>
          <w:szCs w:val="27"/>
        </w:rPr>
        <w:t xml:space="preserve"> when a member requests to move to another facility.</w:t>
      </w:r>
    </w:p>
    <w:p w14:paraId="1F51A6DB" w14:textId="77777777" w:rsidR="00FE4A3C" w:rsidRDefault="00FE4A3C" w:rsidP="00FE4A3C">
      <w:pPr>
        <w:pStyle w:val="NormalWeb"/>
        <w:shd w:val="clear" w:color="auto" w:fill="FFFFFF"/>
        <w:rPr>
          <w:color w:val="000000"/>
          <w:sz w:val="27"/>
          <w:szCs w:val="27"/>
        </w:rPr>
      </w:pPr>
      <w:r>
        <w:rPr>
          <w:color w:val="000000"/>
          <w:sz w:val="27"/>
          <w:szCs w:val="27"/>
        </w:rPr>
        <w:t> </w:t>
      </w:r>
    </w:p>
    <w:p w14:paraId="1A7AD163" w14:textId="77777777" w:rsidR="00FE4A3C" w:rsidRDefault="00FE4A3C" w:rsidP="00FE4A3C">
      <w:pPr>
        <w:pStyle w:val="Heading2"/>
        <w:shd w:val="clear" w:color="auto" w:fill="FFFFFF"/>
        <w:rPr>
          <w:color w:val="000000"/>
        </w:rPr>
      </w:pPr>
      <w:bookmarkStart w:id="1912" w:name="7260"/>
      <w:bookmarkEnd w:id="1912"/>
      <w:r>
        <w:rPr>
          <w:color w:val="000000"/>
        </w:rPr>
        <w:t>7260 Staffing and Training Requirements</w:t>
      </w:r>
    </w:p>
    <w:p w14:paraId="74BF94C9" w14:textId="76803B3E" w:rsidR="00FE4A3C" w:rsidRDefault="00FE4A3C" w:rsidP="00FE4A3C">
      <w:pPr>
        <w:pStyle w:val="NormalWeb"/>
        <w:shd w:val="clear" w:color="auto" w:fill="FFFFFF"/>
        <w:rPr>
          <w:color w:val="000000"/>
          <w:sz w:val="27"/>
          <w:szCs w:val="27"/>
        </w:rPr>
      </w:pPr>
      <w:r>
        <w:rPr>
          <w:color w:val="000000"/>
          <w:sz w:val="27"/>
          <w:szCs w:val="27"/>
        </w:rPr>
        <w:t xml:space="preserve">Revision </w:t>
      </w:r>
      <w:del w:id="1913" w:author="Cacho,Ourana (HHSC)" w:date="2017-08-17T14:31:00Z">
        <w:r w:rsidDel="005E0D70">
          <w:rPr>
            <w:color w:val="000000"/>
            <w:sz w:val="27"/>
            <w:szCs w:val="27"/>
          </w:rPr>
          <w:delText>11-3</w:delText>
        </w:r>
      </w:del>
      <w:ins w:id="1914" w:author="Cacho,Ourana (HHSC)" w:date="2017-08-17T14:31:00Z">
        <w:r w:rsidR="005E0D70">
          <w:rPr>
            <w:color w:val="000000"/>
            <w:sz w:val="27"/>
            <w:szCs w:val="27"/>
          </w:rPr>
          <w:t>18-</w:t>
        </w:r>
      </w:ins>
      <w:ins w:id="1915" w:author="Cacho,Ourana (HHSC)" w:date="2017-09-27T11:19:00Z">
        <w:r w:rsidR="008E0182">
          <w:rPr>
            <w:color w:val="000000"/>
            <w:sz w:val="27"/>
            <w:szCs w:val="27"/>
          </w:rPr>
          <w:t>2</w:t>
        </w:r>
      </w:ins>
      <w:r>
        <w:rPr>
          <w:color w:val="000000"/>
          <w:sz w:val="27"/>
          <w:szCs w:val="27"/>
        </w:rPr>
        <w:t xml:space="preserve">; Effective September </w:t>
      </w:r>
      <w:del w:id="1916" w:author="Cacho,Ourana (HHSC)" w:date="2018-03-30T11:31:00Z">
        <w:r w:rsidDel="00144E56">
          <w:rPr>
            <w:color w:val="000000"/>
            <w:sz w:val="27"/>
            <w:szCs w:val="27"/>
          </w:rPr>
          <w:delText>1</w:delText>
        </w:r>
      </w:del>
      <w:ins w:id="1917" w:author="Cacho,Ourana (HHSC)" w:date="2018-03-30T11:31:00Z">
        <w:r w:rsidR="00144E56">
          <w:rPr>
            <w:color w:val="000000"/>
            <w:sz w:val="27"/>
            <w:szCs w:val="27"/>
          </w:rPr>
          <w:t>3</w:t>
        </w:r>
      </w:ins>
      <w:r>
        <w:rPr>
          <w:color w:val="000000"/>
          <w:sz w:val="27"/>
          <w:szCs w:val="27"/>
        </w:rPr>
        <w:t xml:space="preserve">, </w:t>
      </w:r>
      <w:del w:id="1918" w:author="Cacho,Ourana (HHSC)" w:date="2017-08-17T14:31:00Z">
        <w:r w:rsidDel="005E0D70">
          <w:rPr>
            <w:color w:val="000000"/>
            <w:sz w:val="27"/>
            <w:szCs w:val="27"/>
          </w:rPr>
          <w:delText>2011</w:delText>
        </w:r>
      </w:del>
      <w:ins w:id="1919" w:author="Cacho,Ourana (HHSC)" w:date="2017-08-17T14:31:00Z">
        <w:r w:rsidR="005E0D70">
          <w:rPr>
            <w:color w:val="000000"/>
            <w:sz w:val="27"/>
            <w:szCs w:val="27"/>
          </w:rPr>
          <w:t>2018</w:t>
        </w:r>
      </w:ins>
    </w:p>
    <w:p w14:paraId="74BBCA58" w14:textId="77777777" w:rsidR="00FE4A3C" w:rsidRDefault="00FE4A3C" w:rsidP="00FE4A3C">
      <w:pPr>
        <w:pStyle w:val="NormalWeb"/>
        <w:shd w:val="clear" w:color="auto" w:fill="FFFFFF"/>
        <w:rPr>
          <w:color w:val="000000"/>
          <w:sz w:val="27"/>
          <w:szCs w:val="27"/>
        </w:rPr>
      </w:pPr>
      <w:r>
        <w:rPr>
          <w:color w:val="000000"/>
          <w:sz w:val="27"/>
          <w:szCs w:val="27"/>
        </w:rPr>
        <w:t xml:space="preserve">The facility must provide all staff with training in the fire, disaster and evacuation procedures within </w:t>
      </w:r>
      <w:r w:rsidRPr="00D22E33">
        <w:rPr>
          <w:b/>
          <w:color w:val="000000"/>
          <w:sz w:val="27"/>
          <w:szCs w:val="27"/>
          <w:rPrChange w:id="1920" w:author="Cacho,Ourana (HHSC)" w:date="2017-09-14T14:29:00Z">
            <w:rPr>
              <w:color w:val="000000"/>
              <w:sz w:val="27"/>
              <w:szCs w:val="27"/>
            </w:rPr>
          </w:rPrChange>
        </w:rPr>
        <w:t>three business days</w:t>
      </w:r>
      <w:r>
        <w:rPr>
          <w:color w:val="000000"/>
          <w:sz w:val="27"/>
          <w:szCs w:val="27"/>
        </w:rPr>
        <w:t xml:space="preserve"> of employment. The training must be documented in the facility records.</w:t>
      </w:r>
    </w:p>
    <w:p w14:paraId="634E7E63" w14:textId="77777777" w:rsidR="00FE4A3C" w:rsidRDefault="00FE4A3C" w:rsidP="00FE4A3C">
      <w:pPr>
        <w:pStyle w:val="NormalWeb"/>
        <w:shd w:val="clear" w:color="auto" w:fill="FFFFFF"/>
        <w:rPr>
          <w:color w:val="000000"/>
          <w:sz w:val="27"/>
          <w:szCs w:val="27"/>
        </w:rPr>
      </w:pPr>
      <w:r>
        <w:rPr>
          <w:color w:val="000000"/>
          <w:sz w:val="27"/>
          <w:szCs w:val="27"/>
        </w:rPr>
        <w:t> </w:t>
      </w:r>
    </w:p>
    <w:p w14:paraId="555395DF" w14:textId="77777777" w:rsidR="00FE4A3C" w:rsidRDefault="00FE4A3C" w:rsidP="00FE4A3C">
      <w:pPr>
        <w:pStyle w:val="Heading2"/>
        <w:shd w:val="clear" w:color="auto" w:fill="FFFFFF"/>
        <w:rPr>
          <w:color w:val="000000"/>
        </w:rPr>
      </w:pPr>
      <w:bookmarkStart w:id="1921" w:name="7270"/>
      <w:bookmarkEnd w:id="1921"/>
      <w:r>
        <w:rPr>
          <w:color w:val="000000"/>
        </w:rPr>
        <w:t>7270 Copayment and Trust Fund Records</w:t>
      </w:r>
    </w:p>
    <w:p w14:paraId="02A97A29" w14:textId="14FA8960" w:rsidR="00FE4A3C" w:rsidRDefault="00FE4A3C" w:rsidP="00FE4A3C">
      <w:pPr>
        <w:pStyle w:val="NormalWeb"/>
        <w:shd w:val="clear" w:color="auto" w:fill="FFFFFF"/>
        <w:rPr>
          <w:color w:val="000000"/>
          <w:sz w:val="27"/>
          <w:szCs w:val="27"/>
        </w:rPr>
      </w:pPr>
      <w:r>
        <w:rPr>
          <w:color w:val="000000"/>
          <w:sz w:val="27"/>
          <w:szCs w:val="27"/>
        </w:rPr>
        <w:t xml:space="preserve">Revision </w:t>
      </w:r>
      <w:del w:id="1922" w:author="Cacho,Ourana (HHSC)" w:date="2017-08-18T08:34:00Z">
        <w:r w:rsidDel="00DF22D7">
          <w:rPr>
            <w:color w:val="000000"/>
            <w:sz w:val="27"/>
            <w:szCs w:val="27"/>
          </w:rPr>
          <w:delText>11-3</w:delText>
        </w:r>
      </w:del>
      <w:ins w:id="1923" w:author="Cacho,Ourana (HHSC)" w:date="2017-08-18T08:34:00Z">
        <w:r w:rsidR="00DF22D7">
          <w:rPr>
            <w:color w:val="000000"/>
            <w:sz w:val="27"/>
            <w:szCs w:val="27"/>
          </w:rPr>
          <w:t>18-</w:t>
        </w:r>
      </w:ins>
      <w:ins w:id="1924" w:author="Cacho,Ourana (HHSC)" w:date="2017-09-27T11:19:00Z">
        <w:r w:rsidR="008E0182">
          <w:rPr>
            <w:color w:val="000000"/>
            <w:sz w:val="27"/>
            <w:szCs w:val="27"/>
          </w:rPr>
          <w:t>2</w:t>
        </w:r>
      </w:ins>
      <w:r>
        <w:rPr>
          <w:color w:val="000000"/>
          <w:sz w:val="27"/>
          <w:szCs w:val="27"/>
        </w:rPr>
        <w:t xml:space="preserve">; Effective September </w:t>
      </w:r>
      <w:del w:id="1925" w:author="Cacho,Ourana (HHSC)" w:date="2018-03-30T11:31:00Z">
        <w:r w:rsidDel="00144E56">
          <w:rPr>
            <w:color w:val="000000"/>
            <w:sz w:val="27"/>
            <w:szCs w:val="27"/>
          </w:rPr>
          <w:delText>1</w:delText>
        </w:r>
      </w:del>
      <w:ins w:id="1926" w:author="Cacho,Ourana (HHSC)" w:date="2018-03-30T11:31:00Z">
        <w:r w:rsidR="00144E56">
          <w:rPr>
            <w:color w:val="000000"/>
            <w:sz w:val="27"/>
            <w:szCs w:val="27"/>
          </w:rPr>
          <w:t>3</w:t>
        </w:r>
      </w:ins>
      <w:r>
        <w:rPr>
          <w:color w:val="000000"/>
          <w:sz w:val="27"/>
          <w:szCs w:val="27"/>
        </w:rPr>
        <w:t xml:space="preserve">, </w:t>
      </w:r>
      <w:del w:id="1927" w:author="Cacho,Ourana (HHSC)" w:date="2017-08-18T08:33:00Z">
        <w:r w:rsidDel="00DF22D7">
          <w:rPr>
            <w:color w:val="000000"/>
            <w:sz w:val="27"/>
            <w:szCs w:val="27"/>
          </w:rPr>
          <w:delText>2011</w:delText>
        </w:r>
      </w:del>
      <w:ins w:id="1928" w:author="Cacho,Ourana (HHSC)" w:date="2017-08-18T08:33:00Z">
        <w:r w:rsidR="00DF22D7">
          <w:rPr>
            <w:color w:val="000000"/>
            <w:sz w:val="27"/>
            <w:szCs w:val="27"/>
          </w:rPr>
          <w:t>2018</w:t>
        </w:r>
      </w:ins>
    </w:p>
    <w:p w14:paraId="3AC02AD2" w14:textId="77777777" w:rsidR="00FE4A3C" w:rsidRDefault="00FE4A3C" w:rsidP="00FE4A3C">
      <w:pPr>
        <w:pStyle w:val="NormalWeb"/>
        <w:shd w:val="clear" w:color="auto" w:fill="FFFFFF"/>
        <w:rPr>
          <w:color w:val="000000"/>
          <w:sz w:val="27"/>
          <w:szCs w:val="27"/>
        </w:rPr>
      </w:pPr>
      <w:r>
        <w:rPr>
          <w:color w:val="000000"/>
          <w:sz w:val="27"/>
          <w:szCs w:val="27"/>
        </w:rPr>
        <w:t> </w:t>
      </w:r>
    </w:p>
    <w:p w14:paraId="79378F68" w14:textId="77777777" w:rsidR="00FE4A3C" w:rsidRDefault="00FE4A3C" w:rsidP="00FE4A3C">
      <w:pPr>
        <w:pStyle w:val="Heading2"/>
        <w:shd w:val="clear" w:color="auto" w:fill="FFFFFF"/>
        <w:rPr>
          <w:color w:val="000000"/>
        </w:rPr>
      </w:pPr>
      <w:bookmarkStart w:id="1929" w:name="7271"/>
      <w:bookmarkEnd w:id="1929"/>
      <w:r>
        <w:rPr>
          <w:color w:val="000000"/>
        </w:rPr>
        <w:t>7271 Copayment</w:t>
      </w:r>
    </w:p>
    <w:p w14:paraId="638586CF" w14:textId="77777777" w:rsidR="00FE4A3C" w:rsidRDefault="00FE4A3C" w:rsidP="00FE4A3C">
      <w:pPr>
        <w:pStyle w:val="NormalWeb"/>
        <w:shd w:val="clear" w:color="auto" w:fill="FFFFFF"/>
        <w:rPr>
          <w:color w:val="000000"/>
          <w:sz w:val="27"/>
          <w:szCs w:val="27"/>
        </w:rPr>
      </w:pPr>
      <w:r>
        <w:rPr>
          <w:color w:val="000000"/>
          <w:sz w:val="27"/>
          <w:szCs w:val="27"/>
        </w:rPr>
        <w:t>Revision 11-3; Effective September 1, 2011</w:t>
      </w:r>
    </w:p>
    <w:p w14:paraId="1491A11F" w14:textId="77777777" w:rsidR="00FE4A3C" w:rsidRDefault="00FE4A3C" w:rsidP="00FE4A3C">
      <w:pPr>
        <w:pStyle w:val="NormalWeb"/>
        <w:shd w:val="clear" w:color="auto" w:fill="FFFFFF"/>
        <w:rPr>
          <w:color w:val="000000"/>
          <w:sz w:val="27"/>
          <w:szCs w:val="27"/>
        </w:rPr>
      </w:pPr>
      <w:r>
        <w:rPr>
          <w:color w:val="000000"/>
          <w:sz w:val="27"/>
          <w:szCs w:val="27"/>
        </w:rPr>
        <w:lastRenderedPageBreak/>
        <w:t>The facility must keep receipts for all copayments collected. The facility must deduct the copayment amount as documented on</w:t>
      </w:r>
      <w:r>
        <w:rPr>
          <w:rStyle w:val="apple-converted-space"/>
          <w:color w:val="000000"/>
          <w:sz w:val="27"/>
          <w:szCs w:val="27"/>
        </w:rPr>
        <w:t> </w:t>
      </w:r>
      <w:hyperlink r:id="rId77" w:tooltip="Form H2065-D" w:history="1">
        <w:r>
          <w:rPr>
            <w:rStyle w:val="Hyperlink"/>
            <w:sz w:val="27"/>
            <w:szCs w:val="27"/>
          </w:rPr>
          <w:t>Form H2065-D</w:t>
        </w:r>
      </w:hyperlink>
      <w:r>
        <w:rPr>
          <w:color w:val="000000"/>
          <w:sz w:val="27"/>
          <w:szCs w:val="27"/>
        </w:rPr>
        <w:t xml:space="preserve">, Notification of </w:t>
      </w:r>
      <w:r w:rsidR="00DE41E6">
        <w:rPr>
          <w:color w:val="000000"/>
          <w:sz w:val="27"/>
          <w:szCs w:val="27"/>
        </w:rPr>
        <w:t>Managed Care</w:t>
      </w:r>
      <w:r>
        <w:rPr>
          <w:color w:val="000000"/>
          <w:sz w:val="27"/>
          <w:szCs w:val="27"/>
        </w:rPr>
        <w:t xml:space="preserve"> Program Services.</w:t>
      </w:r>
    </w:p>
    <w:p w14:paraId="31DEE7A6" w14:textId="77777777" w:rsidR="00FE4A3C" w:rsidRDefault="00FE4A3C" w:rsidP="00FE4A3C">
      <w:pPr>
        <w:pStyle w:val="NormalWeb"/>
        <w:shd w:val="clear" w:color="auto" w:fill="FFFFFF"/>
        <w:rPr>
          <w:color w:val="000000"/>
          <w:sz w:val="27"/>
          <w:szCs w:val="27"/>
        </w:rPr>
      </w:pPr>
      <w:r>
        <w:rPr>
          <w:color w:val="000000"/>
          <w:sz w:val="27"/>
          <w:szCs w:val="27"/>
        </w:rPr>
        <w:t>The facility must maintain a current member copayment ledger system that reflects all charges and all payments made by or on behalf of each member. This system must reflect all copayment charges, payments and balances; it must be maintained in accordance with generally accepted accounting principles. If a member copayment is paid from a trust fund, the facility still must prepare a receipt.</w:t>
      </w:r>
    </w:p>
    <w:p w14:paraId="4F69866C" w14:textId="77777777" w:rsidR="00FE4A3C" w:rsidRDefault="00FE4A3C" w:rsidP="00FE4A3C">
      <w:pPr>
        <w:pStyle w:val="NormalWeb"/>
        <w:shd w:val="clear" w:color="auto" w:fill="FFFFFF"/>
        <w:rPr>
          <w:color w:val="000000"/>
          <w:sz w:val="27"/>
          <w:szCs w:val="27"/>
        </w:rPr>
      </w:pPr>
      <w:r>
        <w:rPr>
          <w:color w:val="000000"/>
          <w:sz w:val="27"/>
          <w:szCs w:val="27"/>
        </w:rPr>
        <w:t>The ledger must also reflect room and board charges and payments, and the member must be given a receipt for the room and board payments.</w:t>
      </w:r>
    </w:p>
    <w:p w14:paraId="1E56C324" w14:textId="77777777" w:rsidR="00FE4A3C" w:rsidRDefault="00FE4A3C" w:rsidP="00FE4A3C">
      <w:pPr>
        <w:pStyle w:val="NormalWeb"/>
        <w:shd w:val="clear" w:color="auto" w:fill="FFFFFF"/>
        <w:rPr>
          <w:color w:val="000000"/>
          <w:sz w:val="27"/>
          <w:szCs w:val="27"/>
        </w:rPr>
      </w:pPr>
      <w:r>
        <w:rPr>
          <w:color w:val="000000"/>
          <w:sz w:val="27"/>
          <w:szCs w:val="27"/>
        </w:rPr>
        <w:t> </w:t>
      </w:r>
    </w:p>
    <w:p w14:paraId="0188F0C2" w14:textId="77777777" w:rsidR="00FE4A3C" w:rsidRDefault="00FE4A3C" w:rsidP="00FE4A3C">
      <w:pPr>
        <w:pStyle w:val="Heading2"/>
        <w:shd w:val="clear" w:color="auto" w:fill="FFFFFF"/>
        <w:rPr>
          <w:color w:val="000000"/>
        </w:rPr>
      </w:pPr>
      <w:bookmarkStart w:id="1930" w:name="7272"/>
      <w:bookmarkEnd w:id="1930"/>
      <w:r>
        <w:rPr>
          <w:color w:val="000000"/>
        </w:rPr>
        <w:t>7272 Trust Fund Records/Written Receipts</w:t>
      </w:r>
    </w:p>
    <w:p w14:paraId="7D88EA2F" w14:textId="4324F729" w:rsidR="00FE4A3C" w:rsidRDefault="00FE4A3C" w:rsidP="00FE4A3C">
      <w:pPr>
        <w:pStyle w:val="NormalWeb"/>
        <w:shd w:val="clear" w:color="auto" w:fill="FFFFFF"/>
        <w:rPr>
          <w:color w:val="000000"/>
          <w:sz w:val="27"/>
          <w:szCs w:val="27"/>
        </w:rPr>
      </w:pPr>
      <w:r>
        <w:rPr>
          <w:color w:val="000000"/>
          <w:sz w:val="27"/>
          <w:szCs w:val="27"/>
        </w:rPr>
        <w:t xml:space="preserve">Revision </w:t>
      </w:r>
      <w:del w:id="1931" w:author="Cacho,Ourana (HHSC)" w:date="2017-08-17T14:32:00Z">
        <w:r w:rsidDel="005E0D70">
          <w:rPr>
            <w:color w:val="000000"/>
            <w:sz w:val="27"/>
            <w:szCs w:val="27"/>
          </w:rPr>
          <w:delText>11-3</w:delText>
        </w:r>
      </w:del>
      <w:ins w:id="1932" w:author="Cacho,Ourana (HHSC)" w:date="2017-08-17T14:32:00Z">
        <w:r w:rsidR="005E0D70">
          <w:rPr>
            <w:color w:val="000000"/>
            <w:sz w:val="27"/>
            <w:szCs w:val="27"/>
          </w:rPr>
          <w:t>18-</w:t>
        </w:r>
      </w:ins>
      <w:ins w:id="1933" w:author="Cacho,Ourana (HHSC)" w:date="2017-09-27T11:19:00Z">
        <w:r w:rsidR="008E0182">
          <w:rPr>
            <w:color w:val="000000"/>
            <w:sz w:val="27"/>
            <w:szCs w:val="27"/>
          </w:rPr>
          <w:t>2</w:t>
        </w:r>
      </w:ins>
      <w:r>
        <w:rPr>
          <w:color w:val="000000"/>
          <w:sz w:val="27"/>
          <w:szCs w:val="27"/>
        </w:rPr>
        <w:t xml:space="preserve">; Effective September </w:t>
      </w:r>
      <w:del w:id="1934" w:author="Cacho,Ourana (HHSC)" w:date="2018-03-30T11:31:00Z">
        <w:r w:rsidDel="00144E56">
          <w:rPr>
            <w:color w:val="000000"/>
            <w:sz w:val="27"/>
            <w:szCs w:val="27"/>
          </w:rPr>
          <w:delText>1</w:delText>
        </w:r>
      </w:del>
      <w:ins w:id="1935" w:author="Cacho,Ourana (HHSC)" w:date="2018-03-30T11:31:00Z">
        <w:r w:rsidR="00144E56">
          <w:rPr>
            <w:color w:val="000000"/>
            <w:sz w:val="27"/>
            <w:szCs w:val="27"/>
          </w:rPr>
          <w:t>3</w:t>
        </w:r>
      </w:ins>
      <w:r>
        <w:rPr>
          <w:color w:val="000000"/>
          <w:sz w:val="27"/>
          <w:szCs w:val="27"/>
        </w:rPr>
        <w:t xml:space="preserve">, </w:t>
      </w:r>
      <w:del w:id="1936" w:author="Cacho,Ourana (HHSC)" w:date="2017-08-17T14:32:00Z">
        <w:r w:rsidDel="005E0D70">
          <w:rPr>
            <w:color w:val="000000"/>
            <w:sz w:val="27"/>
            <w:szCs w:val="27"/>
          </w:rPr>
          <w:delText>2011</w:delText>
        </w:r>
      </w:del>
      <w:ins w:id="1937" w:author="Cacho,Ourana (HHSC)" w:date="2017-08-17T14:32:00Z">
        <w:r w:rsidR="005E0D70">
          <w:rPr>
            <w:color w:val="000000"/>
            <w:sz w:val="27"/>
            <w:szCs w:val="27"/>
          </w:rPr>
          <w:t>2018</w:t>
        </w:r>
      </w:ins>
    </w:p>
    <w:p w14:paraId="088D179F" w14:textId="77777777" w:rsidR="00FE4A3C" w:rsidRDefault="00FE4A3C" w:rsidP="00FE4A3C">
      <w:pPr>
        <w:pStyle w:val="NormalWeb"/>
        <w:shd w:val="clear" w:color="auto" w:fill="FFFFFF"/>
        <w:rPr>
          <w:color w:val="000000"/>
          <w:sz w:val="27"/>
          <w:szCs w:val="27"/>
        </w:rPr>
      </w:pPr>
      <w:r>
        <w:rPr>
          <w:color w:val="000000"/>
          <w:sz w:val="27"/>
          <w:szCs w:val="27"/>
        </w:rPr>
        <w:t>The facility must maintain trust fund records based on recognized fiscal and accounting principles, and have written permission from the member to handle his</w:t>
      </w:r>
      <w:del w:id="1938" w:author="Cacho,Ourana (HHSC)" w:date="2017-08-18T08:24:00Z">
        <w:r w:rsidDel="000A4B9F">
          <w:rPr>
            <w:color w:val="000000"/>
            <w:sz w:val="27"/>
            <w:szCs w:val="27"/>
          </w:rPr>
          <w:delText>/</w:delText>
        </w:r>
      </w:del>
      <w:ins w:id="1939" w:author="Cacho,Ourana (HHSC)" w:date="2017-08-18T08:24:00Z">
        <w:r w:rsidR="000A4B9F">
          <w:rPr>
            <w:color w:val="000000"/>
            <w:sz w:val="27"/>
            <w:szCs w:val="27"/>
          </w:rPr>
          <w:t xml:space="preserve"> or </w:t>
        </w:r>
      </w:ins>
      <w:r>
        <w:rPr>
          <w:color w:val="000000"/>
          <w:sz w:val="27"/>
          <w:szCs w:val="27"/>
        </w:rPr>
        <w:t>her personal financial affairs.</w:t>
      </w:r>
    </w:p>
    <w:p w14:paraId="27CFE83C" w14:textId="77777777" w:rsidR="00FE4A3C" w:rsidRDefault="00FE4A3C" w:rsidP="00FE4A3C">
      <w:pPr>
        <w:pStyle w:val="NormalWeb"/>
        <w:shd w:val="clear" w:color="auto" w:fill="FFFFFF"/>
        <w:rPr>
          <w:color w:val="000000"/>
          <w:sz w:val="27"/>
          <w:szCs w:val="27"/>
        </w:rPr>
      </w:pPr>
      <w:r>
        <w:rPr>
          <w:color w:val="000000"/>
          <w:sz w:val="27"/>
          <w:szCs w:val="27"/>
        </w:rPr>
        <w:t>Members must be informed that:</w:t>
      </w:r>
    </w:p>
    <w:p w14:paraId="6E0D057C" w14:textId="77777777" w:rsidR="00FE4A3C" w:rsidRPr="00E35BBE" w:rsidRDefault="00FE4A3C" w:rsidP="00FE4A3C">
      <w:pPr>
        <w:numPr>
          <w:ilvl w:val="0"/>
          <w:numId w:val="3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funds will be commingled with the funds of other members if the facility will handle the member's trust fund; and</w:t>
      </w:r>
    </w:p>
    <w:p w14:paraId="04984F06" w14:textId="77777777" w:rsidR="00FE4A3C" w:rsidRPr="00E35BBE" w:rsidRDefault="00FE4A3C" w:rsidP="00FE4A3C">
      <w:pPr>
        <w:numPr>
          <w:ilvl w:val="0"/>
          <w:numId w:val="34"/>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the</w:t>
      </w:r>
      <w:proofErr w:type="gramEnd"/>
      <w:r w:rsidRPr="00E35BBE">
        <w:rPr>
          <w:rFonts w:ascii="Times New Roman" w:hAnsi="Times New Roman" w:cs="Times New Roman"/>
          <w:color w:val="000000"/>
          <w:sz w:val="27"/>
          <w:szCs w:val="27"/>
        </w:rPr>
        <w:t xml:space="preserve"> facility may review trust fund records of all members whose funds are commingled.</w:t>
      </w:r>
    </w:p>
    <w:p w14:paraId="621C5F16" w14:textId="77777777" w:rsidR="00FE4A3C" w:rsidRDefault="00FE4A3C" w:rsidP="00FE4A3C">
      <w:pPr>
        <w:pStyle w:val="NormalWeb"/>
        <w:shd w:val="clear" w:color="auto" w:fill="FFFFFF"/>
        <w:rPr>
          <w:color w:val="000000"/>
          <w:sz w:val="27"/>
          <w:szCs w:val="27"/>
        </w:rPr>
      </w:pPr>
      <w:r>
        <w:rPr>
          <w:color w:val="000000"/>
          <w:sz w:val="27"/>
          <w:szCs w:val="27"/>
        </w:rPr>
        <w:t xml:space="preserve">If the member is unable to sign or initial the transaction, or if </w:t>
      </w:r>
      <w:del w:id="1940" w:author="Cacho,Ourana (HHSC)" w:date="2017-12-12T09:19:00Z">
        <w:r w:rsidR="004B41FF" w:rsidDel="004B41FF">
          <w:rPr>
            <w:color w:val="000000"/>
            <w:sz w:val="27"/>
            <w:szCs w:val="27"/>
          </w:rPr>
          <w:delText xml:space="preserve">he/she </w:delText>
        </w:r>
      </w:del>
      <w:ins w:id="1941" w:author="Cacho,Ourana (HHSC)" w:date="2017-12-12T09:19:00Z">
        <w:r w:rsidR="004B41FF">
          <w:rPr>
            <w:color w:val="000000"/>
            <w:sz w:val="27"/>
            <w:szCs w:val="27"/>
          </w:rPr>
          <w:t>the member</w:t>
        </w:r>
      </w:ins>
      <w:r>
        <w:rPr>
          <w:color w:val="000000"/>
          <w:sz w:val="27"/>
          <w:szCs w:val="27"/>
        </w:rPr>
        <w:t xml:space="preserve"> signs his</w:t>
      </w:r>
      <w:del w:id="1942" w:author="Cacho,Ourana (HHSC)" w:date="2017-12-12T09:20:00Z">
        <w:r w:rsidR="004B41FF" w:rsidDel="004B41FF">
          <w:rPr>
            <w:color w:val="000000"/>
            <w:sz w:val="27"/>
            <w:szCs w:val="27"/>
          </w:rPr>
          <w:delText>/</w:delText>
        </w:r>
      </w:del>
      <w:ins w:id="1943" w:author="Cacho,Ourana (HHSC)" w:date="2017-12-12T09:20:00Z">
        <w:r w:rsidR="004B41FF">
          <w:rPr>
            <w:color w:val="000000"/>
            <w:sz w:val="27"/>
            <w:szCs w:val="27"/>
          </w:rPr>
          <w:t xml:space="preserve"> or </w:t>
        </w:r>
      </w:ins>
      <w:r>
        <w:rPr>
          <w:color w:val="000000"/>
          <w:sz w:val="27"/>
          <w:szCs w:val="27"/>
        </w:rPr>
        <w:t>her name with a mark (x), the transaction must be signed by a witness. The facility must:</w:t>
      </w:r>
    </w:p>
    <w:p w14:paraId="7578BAE3" w14:textId="77777777" w:rsidR="00FE4A3C" w:rsidRPr="00E35BBE" w:rsidRDefault="00FE4A3C" w:rsidP="00FE4A3C">
      <w:pPr>
        <w:numPr>
          <w:ilvl w:val="0"/>
          <w:numId w:val="3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keep</w:t>
      </w:r>
      <w:proofErr w:type="gramEnd"/>
      <w:r w:rsidRPr="00E35BBE">
        <w:rPr>
          <w:rFonts w:ascii="Times New Roman" w:hAnsi="Times New Roman" w:cs="Times New Roman"/>
          <w:color w:val="000000"/>
          <w:sz w:val="27"/>
          <w:szCs w:val="27"/>
        </w:rPr>
        <w:t xml:space="preserve"> the member's trust fund accounts separate from the facility's operating accounts. The separate account must be identified "Trustee, (name of facility), Member's Trust Fund Account";</w:t>
      </w:r>
    </w:p>
    <w:p w14:paraId="33A685E2" w14:textId="77777777" w:rsidR="00FE4A3C" w:rsidRPr="00E35BBE" w:rsidRDefault="00FE4A3C" w:rsidP="00FE4A3C">
      <w:pPr>
        <w:numPr>
          <w:ilvl w:val="0"/>
          <w:numId w:val="3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make the member's trust records available for review by the facility during work hours without prior notice;</w:t>
      </w:r>
    </w:p>
    <w:p w14:paraId="166B0CD7" w14:textId="77777777" w:rsidR="00FE4A3C" w:rsidRPr="00E35BBE" w:rsidRDefault="00FE4A3C" w:rsidP="00FE4A3C">
      <w:pPr>
        <w:numPr>
          <w:ilvl w:val="0"/>
          <w:numId w:val="3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not charge the member for services that the facility is expected to provide for the member;</w:t>
      </w:r>
    </w:p>
    <w:p w14:paraId="23D85080" w14:textId="77777777" w:rsidR="00FE4A3C" w:rsidRPr="00E35BBE" w:rsidRDefault="00FE4A3C" w:rsidP="00FE4A3C">
      <w:pPr>
        <w:numPr>
          <w:ilvl w:val="0"/>
          <w:numId w:val="3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lastRenderedPageBreak/>
        <w:t>refrain from charging the member for banking service costs if the member's trust fund is in a pooled account;</w:t>
      </w:r>
    </w:p>
    <w:p w14:paraId="3C950169" w14:textId="77777777" w:rsidR="00FE4A3C" w:rsidRPr="00E35BBE" w:rsidRDefault="00FE4A3C" w:rsidP="00FE4A3C">
      <w:pPr>
        <w:numPr>
          <w:ilvl w:val="0"/>
          <w:numId w:val="3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obtain and maintain current written individual records of all financial transactions involving the member's personal funds that the facility is handling; and</w:t>
      </w:r>
    </w:p>
    <w:p w14:paraId="3B63FADA" w14:textId="77777777" w:rsidR="00FE4A3C" w:rsidRPr="00E35BBE" w:rsidRDefault="00FE4A3C" w:rsidP="00FE4A3C">
      <w:pPr>
        <w:numPr>
          <w:ilvl w:val="0"/>
          <w:numId w:val="3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include at least the following in the trust fund records:</w:t>
      </w:r>
    </w:p>
    <w:p w14:paraId="059B51A5" w14:textId="77777777" w:rsidR="00FE4A3C" w:rsidRPr="00E35BBE" w:rsidRDefault="00FE4A3C" w:rsidP="00FE4A3C">
      <w:pPr>
        <w:numPr>
          <w:ilvl w:val="1"/>
          <w:numId w:val="3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member's name;</w:t>
      </w:r>
    </w:p>
    <w:p w14:paraId="3297CF41" w14:textId="77777777" w:rsidR="00FE4A3C" w:rsidRPr="00E35BBE" w:rsidRDefault="00FE4A3C" w:rsidP="00FE4A3C">
      <w:pPr>
        <w:numPr>
          <w:ilvl w:val="1"/>
          <w:numId w:val="3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identification of member's representative payee or responsible party;</w:t>
      </w:r>
    </w:p>
    <w:p w14:paraId="04F6BFD1" w14:textId="77777777" w:rsidR="00FE4A3C" w:rsidRPr="00E35BBE" w:rsidRDefault="00FE4A3C" w:rsidP="00FE4A3C">
      <w:pPr>
        <w:numPr>
          <w:ilvl w:val="1"/>
          <w:numId w:val="3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transactions; and</w:t>
      </w:r>
    </w:p>
    <w:p w14:paraId="0929682E" w14:textId="77777777" w:rsidR="00FE4A3C" w:rsidRPr="00E35BBE" w:rsidRDefault="00FE4A3C" w:rsidP="00FE4A3C">
      <w:pPr>
        <w:numPr>
          <w:ilvl w:val="1"/>
          <w:numId w:val="3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member's</w:t>
      </w:r>
      <w:proofErr w:type="gramEnd"/>
      <w:r w:rsidRPr="00E35BBE">
        <w:rPr>
          <w:rFonts w:ascii="Times New Roman" w:hAnsi="Times New Roman" w:cs="Times New Roman"/>
          <w:color w:val="000000"/>
          <w:sz w:val="27"/>
          <w:szCs w:val="27"/>
        </w:rPr>
        <w:t xml:space="preserve"> earned interest.</w:t>
      </w:r>
    </w:p>
    <w:p w14:paraId="148E697B" w14:textId="77777777" w:rsidR="00FE4A3C" w:rsidRDefault="00FE4A3C" w:rsidP="00FE4A3C">
      <w:pPr>
        <w:pStyle w:val="NormalWeb"/>
        <w:shd w:val="clear" w:color="auto" w:fill="FFFFFF"/>
        <w:rPr>
          <w:color w:val="000000"/>
          <w:sz w:val="27"/>
          <w:szCs w:val="27"/>
        </w:rPr>
      </w:pPr>
      <w:r>
        <w:rPr>
          <w:color w:val="000000"/>
          <w:sz w:val="27"/>
          <w:szCs w:val="27"/>
        </w:rPr>
        <w:t>The facility may choose one of the following options:</w:t>
      </w:r>
    </w:p>
    <w:p w14:paraId="36715313" w14:textId="77777777" w:rsidR="00FE4A3C" w:rsidRPr="00E35BBE" w:rsidRDefault="00FE4A3C" w:rsidP="00FE4A3C">
      <w:pPr>
        <w:numPr>
          <w:ilvl w:val="0"/>
          <w:numId w:val="3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records of the date and amount of each deposit and withdrawal;</w:t>
      </w:r>
    </w:p>
    <w:p w14:paraId="348CCD01" w14:textId="77777777" w:rsidR="00FE4A3C" w:rsidRPr="00E35BBE" w:rsidRDefault="00FE4A3C" w:rsidP="00FE4A3C">
      <w:pPr>
        <w:numPr>
          <w:ilvl w:val="0"/>
          <w:numId w:val="3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the name of the person who accepted the withdrawn funds; and</w:t>
      </w:r>
    </w:p>
    <w:p w14:paraId="18A175AF" w14:textId="77777777" w:rsidR="00FE4A3C" w:rsidRPr="00E35BBE" w:rsidRDefault="00FE4A3C" w:rsidP="00FE4A3C">
      <w:pPr>
        <w:numPr>
          <w:ilvl w:val="0"/>
          <w:numId w:val="36"/>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the</w:t>
      </w:r>
      <w:proofErr w:type="gramEnd"/>
      <w:r w:rsidRPr="00E35BBE">
        <w:rPr>
          <w:rFonts w:ascii="Times New Roman" w:hAnsi="Times New Roman" w:cs="Times New Roman"/>
          <w:color w:val="000000"/>
          <w:sz w:val="27"/>
          <w:szCs w:val="27"/>
        </w:rPr>
        <w:t xml:space="preserve"> balance after each transaction.</w:t>
      </w:r>
    </w:p>
    <w:p w14:paraId="052C77A5" w14:textId="77777777" w:rsidR="00FE4A3C" w:rsidRDefault="00FE4A3C" w:rsidP="00FE4A3C">
      <w:pPr>
        <w:pStyle w:val="NormalWeb"/>
        <w:shd w:val="clear" w:color="auto" w:fill="FFFFFF"/>
        <w:rPr>
          <w:color w:val="000000"/>
          <w:sz w:val="27"/>
          <w:szCs w:val="27"/>
        </w:rPr>
      </w:pPr>
      <w:r>
        <w:rPr>
          <w:color w:val="000000"/>
          <w:sz w:val="27"/>
          <w:szCs w:val="27"/>
        </w:rPr>
        <w:t>Each withdrawal must be signed by the member. If the member is unable to sign when funds are being withdrawn from his</w:t>
      </w:r>
      <w:del w:id="1944" w:author="Cacho,Ourana (HHSC)" w:date="2017-12-12T09:20:00Z">
        <w:r w:rsidR="004B41FF" w:rsidDel="004B41FF">
          <w:rPr>
            <w:color w:val="000000"/>
            <w:sz w:val="27"/>
            <w:szCs w:val="27"/>
          </w:rPr>
          <w:delText>/</w:delText>
        </w:r>
      </w:del>
      <w:ins w:id="1945" w:author="Cacho,Ourana (HHSC)" w:date="2017-12-12T09:20:00Z">
        <w:r w:rsidR="004B41FF">
          <w:rPr>
            <w:color w:val="000000"/>
            <w:sz w:val="27"/>
            <w:szCs w:val="27"/>
          </w:rPr>
          <w:t xml:space="preserve"> or </w:t>
        </w:r>
      </w:ins>
      <w:r>
        <w:rPr>
          <w:color w:val="000000"/>
          <w:sz w:val="27"/>
          <w:szCs w:val="27"/>
        </w:rPr>
        <w:t>her trust fund, the transaction or receipt must be signed by a witness or signed receipts indicating the purpose for which any withdrawn funds were spent, the date of expenditure and the amount spent. The receipt must be signed by the person responsible for the funds and the member. If the member is unable to sign his</w:t>
      </w:r>
      <w:del w:id="1946" w:author="Cacho,Ourana (HHSC)" w:date="2017-12-12T09:21:00Z">
        <w:r w:rsidR="004B41FF" w:rsidDel="004B41FF">
          <w:rPr>
            <w:color w:val="000000"/>
            <w:sz w:val="27"/>
            <w:szCs w:val="27"/>
          </w:rPr>
          <w:delText>/</w:delText>
        </w:r>
      </w:del>
      <w:ins w:id="1947" w:author="Cacho,Ourana (HHSC)" w:date="2017-12-12T09:21:00Z">
        <w:r w:rsidR="004B41FF">
          <w:rPr>
            <w:color w:val="000000"/>
            <w:sz w:val="27"/>
            <w:szCs w:val="27"/>
          </w:rPr>
          <w:t xml:space="preserve"> or </w:t>
        </w:r>
      </w:ins>
      <w:r>
        <w:rPr>
          <w:color w:val="000000"/>
          <w:sz w:val="27"/>
          <w:szCs w:val="27"/>
        </w:rPr>
        <w:t>her name, a witness must sign the transaction or receipt.</w:t>
      </w:r>
    </w:p>
    <w:p w14:paraId="15F6A9D8" w14:textId="77777777" w:rsidR="00FE4A3C" w:rsidRPr="00E35BBE" w:rsidRDefault="00FE4A3C" w:rsidP="00FE4A3C">
      <w:pPr>
        <w:numPr>
          <w:ilvl w:val="0"/>
          <w:numId w:val="3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distribute the interest earned on any pooled interest banking account in one of the following options:</w:t>
      </w:r>
    </w:p>
    <w:p w14:paraId="32DE8016" w14:textId="77777777" w:rsidR="00FE4A3C" w:rsidRPr="00E35BBE" w:rsidRDefault="00FE4A3C" w:rsidP="00FE4A3C">
      <w:pPr>
        <w:numPr>
          <w:ilvl w:val="1"/>
          <w:numId w:val="3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prorated to each member on an actual interest earned basis;</w:t>
      </w:r>
    </w:p>
    <w:p w14:paraId="1CE4A3D0" w14:textId="77777777" w:rsidR="00FE4A3C" w:rsidRPr="00E35BBE" w:rsidRDefault="00FE4A3C" w:rsidP="00FE4A3C">
      <w:pPr>
        <w:numPr>
          <w:ilvl w:val="1"/>
          <w:numId w:val="3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prorated to each member on the basis of his</w:t>
      </w:r>
      <w:del w:id="1948" w:author="Cacho,Ourana (HHSC)" w:date="2017-12-12T09:21:00Z">
        <w:r w:rsidR="004B41FF" w:rsidDel="004B41FF">
          <w:rPr>
            <w:rFonts w:ascii="Times New Roman" w:hAnsi="Times New Roman" w:cs="Times New Roman"/>
            <w:color w:val="000000"/>
            <w:sz w:val="27"/>
            <w:szCs w:val="27"/>
          </w:rPr>
          <w:delText>/</w:delText>
        </w:r>
      </w:del>
      <w:ins w:id="1949" w:author="Cacho,Ourana (HHSC)" w:date="2017-12-12T09:21:00Z">
        <w:r w:rsidR="004B41FF">
          <w:rPr>
            <w:rFonts w:ascii="Times New Roman" w:hAnsi="Times New Roman" w:cs="Times New Roman"/>
            <w:color w:val="000000"/>
            <w:sz w:val="27"/>
            <w:szCs w:val="27"/>
          </w:rPr>
          <w:t xml:space="preserve"> or </w:t>
        </w:r>
      </w:ins>
      <w:r w:rsidRPr="00E35BBE">
        <w:rPr>
          <w:rFonts w:ascii="Times New Roman" w:hAnsi="Times New Roman" w:cs="Times New Roman"/>
          <w:color w:val="000000"/>
          <w:sz w:val="27"/>
          <w:szCs w:val="27"/>
        </w:rPr>
        <w:t>her end-of-quarter balance; or</w:t>
      </w:r>
    </w:p>
    <w:p w14:paraId="0A6D118C" w14:textId="77777777" w:rsidR="00FE4A3C" w:rsidRPr="00E35BBE" w:rsidRDefault="00FE4A3C" w:rsidP="00FE4A3C">
      <w:pPr>
        <w:numPr>
          <w:ilvl w:val="1"/>
          <w:numId w:val="37"/>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prorated</w:t>
      </w:r>
      <w:proofErr w:type="gramEnd"/>
      <w:r w:rsidRPr="00E35BBE">
        <w:rPr>
          <w:rFonts w:ascii="Times New Roman" w:hAnsi="Times New Roman" w:cs="Times New Roman"/>
          <w:color w:val="000000"/>
          <w:sz w:val="27"/>
          <w:szCs w:val="27"/>
        </w:rPr>
        <w:t xml:space="preserve"> to each member's account monthly if interest is paid on a monthly basis.</w:t>
      </w:r>
    </w:p>
    <w:p w14:paraId="1546D711" w14:textId="77777777" w:rsidR="00FE4A3C" w:rsidRDefault="00FE4A3C" w:rsidP="00FE4A3C">
      <w:pPr>
        <w:pStyle w:val="NormalWeb"/>
        <w:shd w:val="clear" w:color="auto" w:fill="FFFFFF"/>
        <w:rPr>
          <w:color w:val="000000"/>
          <w:sz w:val="27"/>
          <w:szCs w:val="27"/>
        </w:rPr>
      </w:pPr>
      <w:r>
        <w:rPr>
          <w:color w:val="000000"/>
          <w:sz w:val="27"/>
          <w:szCs w:val="27"/>
        </w:rPr>
        <w:t>If the facility earns interest on any pooled interest account, the interest earned must be prorated to each member's account. Deposit entries should be documented as "interest" in the member's ledger. All transactions must be posted by the middle of the following month. The facility may:</w:t>
      </w:r>
    </w:p>
    <w:p w14:paraId="59B56B49" w14:textId="77777777" w:rsidR="00FE4A3C" w:rsidRPr="00E35BBE" w:rsidRDefault="00FE4A3C" w:rsidP="00FE4A3C">
      <w:pPr>
        <w:numPr>
          <w:ilvl w:val="0"/>
          <w:numId w:val="3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keep a running balance; or</w:t>
      </w:r>
    </w:p>
    <w:p w14:paraId="1FE1ADA2" w14:textId="77777777" w:rsidR="00FE4A3C" w:rsidRPr="00E35BBE" w:rsidRDefault="00FE4A3C" w:rsidP="00FE4A3C">
      <w:pPr>
        <w:numPr>
          <w:ilvl w:val="0"/>
          <w:numId w:val="38"/>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compute</w:t>
      </w:r>
      <w:proofErr w:type="gramEnd"/>
      <w:r w:rsidRPr="00E35BBE">
        <w:rPr>
          <w:rFonts w:ascii="Times New Roman" w:hAnsi="Times New Roman" w:cs="Times New Roman"/>
          <w:color w:val="000000"/>
          <w:sz w:val="27"/>
          <w:szCs w:val="27"/>
        </w:rPr>
        <w:t xml:space="preserve"> a balance at the end of the month.</w:t>
      </w:r>
    </w:p>
    <w:p w14:paraId="2FCED8B9" w14:textId="77777777" w:rsidR="00FE4A3C" w:rsidRDefault="00FE4A3C" w:rsidP="00FE4A3C">
      <w:pPr>
        <w:pStyle w:val="NormalWeb"/>
        <w:shd w:val="clear" w:color="auto" w:fill="FFFFFF"/>
        <w:rPr>
          <w:color w:val="000000"/>
          <w:sz w:val="27"/>
          <w:szCs w:val="27"/>
        </w:rPr>
      </w:pPr>
      <w:r>
        <w:rPr>
          <w:color w:val="000000"/>
          <w:sz w:val="27"/>
          <w:szCs w:val="27"/>
        </w:rPr>
        <w:t>If the facility maintains a trust fund, the facility staff must:</w:t>
      </w:r>
    </w:p>
    <w:p w14:paraId="2D5D05E1" w14:textId="77777777" w:rsidR="00FE4A3C" w:rsidRPr="00E35BBE" w:rsidRDefault="00FE4A3C" w:rsidP="00FE4A3C">
      <w:pPr>
        <w:numPr>
          <w:ilvl w:val="0"/>
          <w:numId w:val="3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lastRenderedPageBreak/>
        <w:t>give the member a receipt for the money deposited into the trust fund;</w:t>
      </w:r>
    </w:p>
    <w:p w14:paraId="64B745F4" w14:textId="77777777" w:rsidR="00FE4A3C" w:rsidRPr="00E35BBE" w:rsidRDefault="00FE4A3C" w:rsidP="00FE4A3C">
      <w:pPr>
        <w:numPr>
          <w:ilvl w:val="0"/>
          <w:numId w:val="3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deposit the member's monthly income into the account; and</w:t>
      </w:r>
    </w:p>
    <w:p w14:paraId="66038AD7" w14:textId="77777777" w:rsidR="00FE4A3C" w:rsidRPr="00E35BBE" w:rsidRDefault="00FE4A3C" w:rsidP="00FE4A3C">
      <w:pPr>
        <w:numPr>
          <w:ilvl w:val="0"/>
          <w:numId w:val="39"/>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write</w:t>
      </w:r>
      <w:proofErr w:type="gramEnd"/>
      <w:r w:rsidRPr="00E35BBE">
        <w:rPr>
          <w:rFonts w:ascii="Times New Roman" w:hAnsi="Times New Roman" w:cs="Times New Roman"/>
          <w:color w:val="000000"/>
          <w:sz w:val="27"/>
          <w:szCs w:val="27"/>
        </w:rPr>
        <w:t xml:space="preserve"> a check for the copayment and the room and board payment out of the trust fund account into the facility operating account.</w:t>
      </w:r>
    </w:p>
    <w:p w14:paraId="30F234D8" w14:textId="77777777" w:rsidR="00FE4A3C" w:rsidRDefault="00FE4A3C" w:rsidP="00FE4A3C">
      <w:pPr>
        <w:pStyle w:val="NormalWeb"/>
        <w:shd w:val="clear" w:color="auto" w:fill="FFFFFF"/>
        <w:rPr>
          <w:color w:val="000000"/>
          <w:sz w:val="27"/>
          <w:szCs w:val="27"/>
        </w:rPr>
      </w:pPr>
      <w:r>
        <w:rPr>
          <w:color w:val="000000"/>
          <w:sz w:val="27"/>
          <w:szCs w:val="27"/>
        </w:rPr>
        <w:t>Staff must not deposit the member's monthly income into the operating account and then deposit the personal needs and room and board allowance into the trust fund account. If the member writes a check to be deposited into his</w:t>
      </w:r>
      <w:del w:id="1950" w:author="Cacho,Ourana (HHSC)" w:date="2017-12-12T09:21:00Z">
        <w:r w:rsidR="004B41FF" w:rsidDel="004B41FF">
          <w:rPr>
            <w:color w:val="000000"/>
            <w:sz w:val="27"/>
            <w:szCs w:val="27"/>
          </w:rPr>
          <w:delText>/</w:delText>
        </w:r>
      </w:del>
      <w:ins w:id="1951" w:author="Cacho,Ourana (HHSC)" w:date="2017-12-12T09:21:00Z">
        <w:r w:rsidR="004B41FF">
          <w:rPr>
            <w:color w:val="000000"/>
            <w:sz w:val="27"/>
            <w:szCs w:val="27"/>
          </w:rPr>
          <w:t xml:space="preserve"> or </w:t>
        </w:r>
      </w:ins>
      <w:r>
        <w:rPr>
          <w:color w:val="000000"/>
          <w:sz w:val="27"/>
          <w:szCs w:val="27"/>
        </w:rPr>
        <w:t>her trust fund account and there are insufficient funds to cover the check, the facility can charge the member only the actual insufficient funds fee charged by the bank.</w:t>
      </w:r>
    </w:p>
    <w:p w14:paraId="56E21B08" w14:textId="77777777" w:rsidR="00FE4A3C" w:rsidRDefault="00FE4A3C" w:rsidP="00FE4A3C">
      <w:pPr>
        <w:pStyle w:val="NormalWeb"/>
        <w:shd w:val="clear" w:color="auto" w:fill="FFFFFF"/>
        <w:rPr>
          <w:color w:val="000000"/>
          <w:sz w:val="27"/>
          <w:szCs w:val="27"/>
        </w:rPr>
      </w:pPr>
      <w:r>
        <w:rPr>
          <w:color w:val="000000"/>
          <w:sz w:val="27"/>
          <w:szCs w:val="27"/>
        </w:rPr>
        <w:t>There is no requirement that the deposit into the trust fund be made on the same date the money is received. However, the facility must ensure that the deposit slip/bank statement reflects the same amount recorded on the receipt.</w:t>
      </w:r>
    </w:p>
    <w:p w14:paraId="3B33F692" w14:textId="77777777" w:rsidR="00FE4A3C" w:rsidRDefault="00FE4A3C" w:rsidP="00FE4A3C">
      <w:pPr>
        <w:pStyle w:val="NormalWeb"/>
        <w:shd w:val="clear" w:color="auto" w:fill="FFFFFF"/>
        <w:rPr>
          <w:color w:val="000000"/>
          <w:sz w:val="27"/>
          <w:szCs w:val="27"/>
        </w:rPr>
      </w:pPr>
      <w:r>
        <w:rPr>
          <w:color w:val="000000"/>
          <w:sz w:val="27"/>
          <w:szCs w:val="27"/>
        </w:rPr>
        <w:t> </w:t>
      </w:r>
    </w:p>
    <w:p w14:paraId="538711C2" w14:textId="77777777" w:rsidR="00FE4A3C" w:rsidRDefault="00FE4A3C" w:rsidP="00FE4A3C">
      <w:pPr>
        <w:pStyle w:val="Heading2"/>
        <w:shd w:val="clear" w:color="auto" w:fill="FFFFFF"/>
        <w:rPr>
          <w:color w:val="000000"/>
        </w:rPr>
      </w:pPr>
      <w:bookmarkStart w:id="1952" w:name="7273"/>
      <w:bookmarkEnd w:id="1952"/>
      <w:r>
        <w:rPr>
          <w:color w:val="000000"/>
        </w:rPr>
        <w:t>7273 Records and Receipts</w:t>
      </w:r>
    </w:p>
    <w:p w14:paraId="7FC12DB1" w14:textId="0079E9E4" w:rsidR="00FE4A3C" w:rsidRDefault="00FE4A3C" w:rsidP="00FE4A3C">
      <w:pPr>
        <w:pStyle w:val="NormalWeb"/>
        <w:shd w:val="clear" w:color="auto" w:fill="FFFFFF"/>
        <w:rPr>
          <w:color w:val="000000"/>
          <w:sz w:val="27"/>
          <w:szCs w:val="27"/>
        </w:rPr>
      </w:pPr>
      <w:r>
        <w:rPr>
          <w:color w:val="000000"/>
          <w:sz w:val="27"/>
          <w:szCs w:val="27"/>
        </w:rPr>
        <w:t xml:space="preserve">Revision </w:t>
      </w:r>
      <w:del w:id="1953" w:author="Cacho,Ourana (HHSC)" w:date="2017-08-17T14:33:00Z">
        <w:r w:rsidDel="005E0D70">
          <w:rPr>
            <w:color w:val="000000"/>
            <w:sz w:val="27"/>
            <w:szCs w:val="27"/>
          </w:rPr>
          <w:delText>11-3</w:delText>
        </w:r>
      </w:del>
      <w:ins w:id="1954" w:author="Cacho,Ourana (HHSC)" w:date="2017-08-17T14:33:00Z">
        <w:r w:rsidR="005E0D70">
          <w:rPr>
            <w:color w:val="000000"/>
            <w:sz w:val="27"/>
            <w:szCs w:val="27"/>
          </w:rPr>
          <w:t>18-</w:t>
        </w:r>
      </w:ins>
      <w:ins w:id="1955" w:author="Cacho,Ourana (HHSC)" w:date="2017-09-27T11:19:00Z">
        <w:r w:rsidR="008E0182">
          <w:rPr>
            <w:color w:val="000000"/>
            <w:sz w:val="27"/>
            <w:szCs w:val="27"/>
          </w:rPr>
          <w:t>2</w:t>
        </w:r>
      </w:ins>
      <w:r>
        <w:rPr>
          <w:color w:val="000000"/>
          <w:sz w:val="27"/>
          <w:szCs w:val="27"/>
        </w:rPr>
        <w:t xml:space="preserve">; Effective September </w:t>
      </w:r>
      <w:del w:id="1956" w:author="Cacho,Ourana (HHSC)" w:date="2018-03-30T11:31:00Z">
        <w:r w:rsidDel="00144E56">
          <w:rPr>
            <w:color w:val="000000"/>
            <w:sz w:val="27"/>
            <w:szCs w:val="27"/>
          </w:rPr>
          <w:delText>1</w:delText>
        </w:r>
      </w:del>
      <w:ins w:id="1957" w:author="Cacho,Ourana (HHSC)" w:date="2018-03-30T11:31:00Z">
        <w:r w:rsidR="00144E56">
          <w:rPr>
            <w:color w:val="000000"/>
            <w:sz w:val="27"/>
            <w:szCs w:val="27"/>
          </w:rPr>
          <w:t>3</w:t>
        </w:r>
      </w:ins>
      <w:r>
        <w:rPr>
          <w:color w:val="000000"/>
          <w:sz w:val="27"/>
          <w:szCs w:val="27"/>
        </w:rPr>
        <w:t xml:space="preserve">, </w:t>
      </w:r>
      <w:del w:id="1958" w:author="Cacho,Ourana (HHSC)" w:date="2017-08-17T14:33:00Z">
        <w:r w:rsidDel="005E0D70">
          <w:rPr>
            <w:color w:val="000000"/>
            <w:sz w:val="27"/>
            <w:szCs w:val="27"/>
          </w:rPr>
          <w:delText>2011</w:delText>
        </w:r>
      </w:del>
      <w:ins w:id="1959" w:author="Cacho,Ourana (HHSC)" w:date="2017-08-17T14:33:00Z">
        <w:r w:rsidR="005E0D70">
          <w:rPr>
            <w:color w:val="000000"/>
            <w:sz w:val="27"/>
            <w:szCs w:val="27"/>
          </w:rPr>
          <w:t>2018</w:t>
        </w:r>
      </w:ins>
    </w:p>
    <w:p w14:paraId="3102E6EC" w14:textId="77777777" w:rsidR="00FE4A3C" w:rsidRDefault="00FE4A3C" w:rsidP="00FE4A3C">
      <w:pPr>
        <w:pStyle w:val="NormalWeb"/>
        <w:shd w:val="clear" w:color="auto" w:fill="FFFFFF"/>
        <w:rPr>
          <w:color w:val="000000"/>
          <w:sz w:val="27"/>
          <w:szCs w:val="27"/>
        </w:rPr>
      </w:pPr>
      <w:r>
        <w:rPr>
          <w:color w:val="000000"/>
          <w:sz w:val="27"/>
          <w:szCs w:val="27"/>
        </w:rPr>
        <w:t>The facility must ensure that records include written receipts for all purchases made by or for members. A receipt is a written or computer-generated, signed record of payment prepared at the time of payment. If the payment is in person, the written or computer-generated receipt must be signed and contemporaneous with the payment. If the payment is by mail, a statement at the end of the month satisfies the requirement for a written receipt and a bill for the next month. If a single receipt is written for different items, the receipt must clearly describe what the receipt covers.</w:t>
      </w:r>
    </w:p>
    <w:p w14:paraId="5761BCE1" w14:textId="77777777" w:rsidR="00FE4A3C" w:rsidRDefault="00FE4A3C" w:rsidP="00FE4A3C">
      <w:pPr>
        <w:pStyle w:val="NormalWeb"/>
        <w:shd w:val="clear" w:color="auto" w:fill="FFFFFF"/>
        <w:rPr>
          <w:color w:val="000000"/>
          <w:sz w:val="27"/>
          <w:szCs w:val="27"/>
        </w:rPr>
      </w:pPr>
      <w:r>
        <w:rPr>
          <w:color w:val="000000"/>
          <w:sz w:val="27"/>
          <w:szCs w:val="27"/>
        </w:rPr>
        <w:t>The record or receipt must include the:</w:t>
      </w:r>
    </w:p>
    <w:p w14:paraId="5B97F913" w14:textId="77777777" w:rsidR="00FE4A3C" w:rsidRPr="00E35BBE" w:rsidRDefault="00FE4A3C" w:rsidP="00FE4A3C">
      <w:pPr>
        <w:numPr>
          <w:ilvl w:val="0"/>
          <w:numId w:val="4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name of member;</w:t>
      </w:r>
    </w:p>
    <w:p w14:paraId="703B38F9" w14:textId="77777777" w:rsidR="00FE4A3C" w:rsidRPr="00E35BBE" w:rsidRDefault="00FE4A3C" w:rsidP="00FE4A3C">
      <w:pPr>
        <w:numPr>
          <w:ilvl w:val="0"/>
          <w:numId w:val="4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date the money was received;</w:t>
      </w:r>
    </w:p>
    <w:p w14:paraId="2B0597F4" w14:textId="77777777" w:rsidR="00FE4A3C" w:rsidRPr="00E35BBE" w:rsidRDefault="00FE4A3C" w:rsidP="00FE4A3C">
      <w:pPr>
        <w:numPr>
          <w:ilvl w:val="0"/>
          <w:numId w:val="4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coverage period;</w:t>
      </w:r>
    </w:p>
    <w:p w14:paraId="10A329E9" w14:textId="77777777" w:rsidR="00FE4A3C" w:rsidRPr="00E35BBE" w:rsidRDefault="00FE4A3C" w:rsidP="00FE4A3C">
      <w:pPr>
        <w:numPr>
          <w:ilvl w:val="0"/>
          <w:numId w:val="4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purpose of payment;</w:t>
      </w:r>
    </w:p>
    <w:p w14:paraId="5E8B80F2" w14:textId="77777777" w:rsidR="00FE4A3C" w:rsidRPr="00E35BBE" w:rsidRDefault="00FE4A3C" w:rsidP="00FE4A3C">
      <w:pPr>
        <w:numPr>
          <w:ilvl w:val="0"/>
          <w:numId w:val="4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amount received;</w:t>
      </w:r>
    </w:p>
    <w:p w14:paraId="28DEB1B0" w14:textId="77777777" w:rsidR="00FE4A3C" w:rsidRPr="00E35BBE" w:rsidRDefault="00FE4A3C" w:rsidP="00FE4A3C">
      <w:pPr>
        <w:numPr>
          <w:ilvl w:val="0"/>
          <w:numId w:val="4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source of the money;</w:t>
      </w:r>
    </w:p>
    <w:p w14:paraId="02536463" w14:textId="77777777" w:rsidR="00FE4A3C" w:rsidRPr="00E35BBE" w:rsidRDefault="00FE4A3C" w:rsidP="00FE4A3C">
      <w:pPr>
        <w:numPr>
          <w:ilvl w:val="0"/>
          <w:numId w:val="4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amount returned, if any; and</w:t>
      </w:r>
    </w:p>
    <w:p w14:paraId="543EED53" w14:textId="77777777" w:rsidR="00FE4A3C" w:rsidRPr="00E35BBE" w:rsidRDefault="00FE4A3C" w:rsidP="00FE4A3C">
      <w:pPr>
        <w:numPr>
          <w:ilvl w:val="0"/>
          <w:numId w:val="40"/>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signature</w:t>
      </w:r>
      <w:proofErr w:type="gramEnd"/>
      <w:r w:rsidRPr="00E35BBE">
        <w:rPr>
          <w:rFonts w:ascii="Times New Roman" w:hAnsi="Times New Roman" w:cs="Times New Roman"/>
          <w:color w:val="000000"/>
          <w:sz w:val="27"/>
          <w:szCs w:val="27"/>
        </w:rPr>
        <w:t xml:space="preserve"> of the facility representative.</w:t>
      </w:r>
    </w:p>
    <w:p w14:paraId="0D236E50" w14:textId="77777777" w:rsidR="00FE4A3C" w:rsidRDefault="00FE4A3C" w:rsidP="00FE4A3C">
      <w:pPr>
        <w:pStyle w:val="NormalWeb"/>
        <w:shd w:val="clear" w:color="auto" w:fill="FFFFFF"/>
        <w:rPr>
          <w:color w:val="000000"/>
          <w:sz w:val="27"/>
          <w:szCs w:val="27"/>
        </w:rPr>
      </w:pPr>
      <w:r>
        <w:rPr>
          <w:color w:val="000000"/>
          <w:sz w:val="27"/>
          <w:szCs w:val="27"/>
        </w:rPr>
        <w:t xml:space="preserve">The facility is required to have both a trust fund ledger and a copayment ledger. A current member copayment ledger system must be maintained that reflects all charges </w:t>
      </w:r>
      <w:r>
        <w:rPr>
          <w:color w:val="000000"/>
          <w:sz w:val="27"/>
          <w:szCs w:val="27"/>
        </w:rPr>
        <w:lastRenderedPageBreak/>
        <w:t>and all payments made by or on behalf of each member. This system must reflect all copayment charges, payments and balances, and be maintained in accordance with generally accepted accounting principles.</w:t>
      </w:r>
    </w:p>
    <w:p w14:paraId="234B9F6C" w14:textId="4FB02A3F" w:rsidR="00FE4A3C" w:rsidRDefault="00FE4A3C" w:rsidP="00FE4A3C">
      <w:pPr>
        <w:pStyle w:val="NormalWeb"/>
        <w:shd w:val="clear" w:color="auto" w:fill="FFFFFF"/>
        <w:rPr>
          <w:color w:val="000000"/>
          <w:sz w:val="27"/>
          <w:szCs w:val="27"/>
        </w:rPr>
      </w:pPr>
      <w:r>
        <w:rPr>
          <w:color w:val="000000"/>
          <w:sz w:val="27"/>
          <w:szCs w:val="27"/>
        </w:rPr>
        <w:t xml:space="preserve">The facility must maintain both receipts for monies received from members and bank deposit slips showing the money deposited. These amounts must correspond to amounts recorded in the </w:t>
      </w:r>
      <w:del w:id="1960" w:author="Cacho,Ourana (HHSC)" w:date="2017-12-12T09:22:00Z">
        <w:r w:rsidR="004B41FF" w:rsidDel="004B41FF">
          <w:rPr>
            <w:color w:val="000000"/>
            <w:sz w:val="27"/>
            <w:szCs w:val="27"/>
          </w:rPr>
          <w:delText>individual’s</w:delText>
        </w:r>
      </w:del>
      <w:del w:id="1961" w:author="Lee,Jacqueline (DADS)" w:date="2018-04-10T09:18:00Z">
        <w:r w:rsidR="004B41FF" w:rsidDel="000D0DFA">
          <w:rPr>
            <w:color w:val="000000"/>
            <w:sz w:val="27"/>
            <w:szCs w:val="27"/>
          </w:rPr>
          <w:delText xml:space="preserve"> </w:delText>
        </w:r>
      </w:del>
      <w:r w:rsidR="004B41FF">
        <w:rPr>
          <w:color w:val="000000"/>
          <w:sz w:val="27"/>
          <w:szCs w:val="27"/>
        </w:rPr>
        <w:t>member’s</w:t>
      </w:r>
      <w:r>
        <w:rPr>
          <w:color w:val="000000"/>
          <w:sz w:val="27"/>
          <w:szCs w:val="27"/>
        </w:rPr>
        <w:t xml:space="preserve"> trust fund ledger. This system must be maintained in accordance with generally accepted accounting principles.</w:t>
      </w:r>
    </w:p>
    <w:p w14:paraId="272FBA18" w14:textId="77777777" w:rsidR="00FE4A3C" w:rsidRDefault="00FE4A3C" w:rsidP="00FE4A3C">
      <w:pPr>
        <w:pStyle w:val="NormalWeb"/>
        <w:shd w:val="clear" w:color="auto" w:fill="FFFFFF"/>
        <w:rPr>
          <w:color w:val="000000"/>
          <w:sz w:val="27"/>
          <w:szCs w:val="27"/>
        </w:rPr>
      </w:pPr>
      <w:r>
        <w:rPr>
          <w:color w:val="000000"/>
          <w:sz w:val="27"/>
          <w:szCs w:val="27"/>
        </w:rPr>
        <w:t>Vendor withdrawal records must be maintained, regardless of how facility staff account for trust fund transactions (withdrawals on a ledger, cash envelope or individual checkbook register). They must retain receipts for any payment out of a trust fund account that is more than $1.00. The receipt, cash register tape or sales statement is documentation of who actually received the money that was withdrawn from the trust fund account, and that the money was spent as authorized. Any unused money returned to the trust fund custodian must be redeposited to the member's trust fund account and appropriately documented. The prerequisites that allow withdrawal from the member's trust fund are:</w:t>
      </w:r>
    </w:p>
    <w:p w14:paraId="6D02E59C" w14:textId="77777777" w:rsidR="00FE4A3C" w:rsidRPr="00E35BBE" w:rsidRDefault="00FE4A3C" w:rsidP="00FE4A3C">
      <w:pPr>
        <w:numPr>
          <w:ilvl w:val="0"/>
          <w:numId w:val="4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the purchase must be authorized by and for the benefit of the member;</w:t>
      </w:r>
    </w:p>
    <w:p w14:paraId="232F8909" w14:textId="77777777" w:rsidR="00FE4A3C" w:rsidRPr="00E35BBE" w:rsidRDefault="00FE4A3C" w:rsidP="00FE4A3C">
      <w:pPr>
        <w:numPr>
          <w:ilvl w:val="0"/>
          <w:numId w:val="4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the cost must be reasonable; and</w:t>
      </w:r>
    </w:p>
    <w:p w14:paraId="71A8DF61" w14:textId="77777777" w:rsidR="00FE4A3C" w:rsidRPr="00E35BBE" w:rsidRDefault="00FE4A3C" w:rsidP="00FE4A3C">
      <w:pPr>
        <w:numPr>
          <w:ilvl w:val="0"/>
          <w:numId w:val="41"/>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facility</w:t>
      </w:r>
      <w:proofErr w:type="gramEnd"/>
      <w:r w:rsidRPr="00E35BBE">
        <w:rPr>
          <w:rFonts w:ascii="Times New Roman" w:hAnsi="Times New Roman" w:cs="Times New Roman"/>
          <w:color w:val="000000"/>
          <w:sz w:val="27"/>
          <w:szCs w:val="27"/>
        </w:rPr>
        <w:t xml:space="preserve"> staff do not profit from the transaction. </w:t>
      </w:r>
      <w:r w:rsidRPr="000D0DFA">
        <w:rPr>
          <w:rFonts w:ascii="Times New Roman" w:hAnsi="Times New Roman" w:cs="Times New Roman"/>
          <w:color w:val="000000"/>
          <w:sz w:val="27"/>
          <w:szCs w:val="27"/>
        </w:rPr>
        <w:t>For example</w:t>
      </w:r>
      <w:r w:rsidRPr="00E35BBE">
        <w:rPr>
          <w:rFonts w:ascii="Times New Roman" w:hAnsi="Times New Roman" w:cs="Times New Roman"/>
          <w:color w:val="000000"/>
          <w:sz w:val="27"/>
          <w:szCs w:val="27"/>
        </w:rPr>
        <w:t xml:space="preserve">, purchasing items in bulk and selling them at a higher price; or the member authorized the purchase of a TV, stereo, refrigerator, and </w:t>
      </w:r>
      <w:proofErr w:type="gramStart"/>
      <w:r w:rsidRPr="00E35BBE">
        <w:rPr>
          <w:rFonts w:ascii="Times New Roman" w:hAnsi="Times New Roman" w:cs="Times New Roman"/>
          <w:color w:val="000000"/>
          <w:sz w:val="27"/>
          <w:szCs w:val="27"/>
        </w:rPr>
        <w:t>staff are</w:t>
      </w:r>
      <w:proofErr w:type="gramEnd"/>
      <w:r w:rsidRPr="00E35BBE">
        <w:rPr>
          <w:rFonts w:ascii="Times New Roman" w:hAnsi="Times New Roman" w:cs="Times New Roman"/>
          <w:color w:val="000000"/>
          <w:sz w:val="27"/>
          <w:szCs w:val="27"/>
        </w:rPr>
        <w:t xml:space="preserve"> using it.</w:t>
      </w:r>
    </w:p>
    <w:p w14:paraId="768E8685" w14:textId="77777777" w:rsidR="00FE4A3C" w:rsidRDefault="00FE4A3C" w:rsidP="00FE4A3C">
      <w:pPr>
        <w:pStyle w:val="NormalWeb"/>
        <w:shd w:val="clear" w:color="auto" w:fill="FFFFFF"/>
        <w:rPr>
          <w:color w:val="000000"/>
          <w:sz w:val="27"/>
          <w:szCs w:val="27"/>
        </w:rPr>
      </w:pPr>
      <w:r>
        <w:rPr>
          <w:color w:val="000000"/>
          <w:sz w:val="27"/>
          <w:szCs w:val="27"/>
        </w:rPr>
        <w:t> </w:t>
      </w:r>
    </w:p>
    <w:p w14:paraId="54CB86F0" w14:textId="77777777" w:rsidR="00FE4A3C" w:rsidRDefault="00FE4A3C" w:rsidP="00FE4A3C">
      <w:pPr>
        <w:pStyle w:val="Heading2"/>
        <w:shd w:val="clear" w:color="auto" w:fill="FFFFFF"/>
        <w:rPr>
          <w:color w:val="000000"/>
        </w:rPr>
      </w:pPr>
      <w:bookmarkStart w:id="1962" w:name="7274"/>
      <w:bookmarkEnd w:id="1962"/>
      <w:r>
        <w:rPr>
          <w:color w:val="000000"/>
        </w:rPr>
        <w:t>7274 Vendor Receipts</w:t>
      </w:r>
    </w:p>
    <w:p w14:paraId="1F049150" w14:textId="77777777" w:rsidR="00FE4A3C" w:rsidRDefault="00FE4A3C" w:rsidP="00FE4A3C">
      <w:pPr>
        <w:pStyle w:val="NormalWeb"/>
        <w:shd w:val="clear" w:color="auto" w:fill="FFFFFF"/>
        <w:rPr>
          <w:color w:val="000000"/>
          <w:sz w:val="27"/>
          <w:szCs w:val="27"/>
        </w:rPr>
      </w:pPr>
      <w:r>
        <w:rPr>
          <w:color w:val="000000"/>
          <w:sz w:val="27"/>
          <w:szCs w:val="27"/>
        </w:rPr>
        <w:t>Revision 11-3; Effective September 1, 2011</w:t>
      </w:r>
    </w:p>
    <w:p w14:paraId="0D4761AA" w14:textId="77777777" w:rsidR="00FE4A3C" w:rsidRDefault="00FE4A3C" w:rsidP="00FE4A3C">
      <w:pPr>
        <w:pStyle w:val="NormalWeb"/>
        <w:shd w:val="clear" w:color="auto" w:fill="FFFFFF"/>
        <w:rPr>
          <w:color w:val="000000"/>
          <w:sz w:val="27"/>
          <w:szCs w:val="27"/>
        </w:rPr>
      </w:pPr>
      <w:r>
        <w:rPr>
          <w:color w:val="000000"/>
          <w:sz w:val="27"/>
          <w:szCs w:val="27"/>
        </w:rPr>
        <w:t>The following information must be included on all trust fund vendor receipts (other than long-term payments):</w:t>
      </w:r>
    </w:p>
    <w:p w14:paraId="067A61B2" w14:textId="77777777" w:rsidR="00FE4A3C" w:rsidRPr="00E35BBE" w:rsidRDefault="00FE4A3C" w:rsidP="00FE4A3C">
      <w:pPr>
        <w:numPr>
          <w:ilvl w:val="0"/>
          <w:numId w:val="4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name of the member;</w:t>
      </w:r>
    </w:p>
    <w:p w14:paraId="2002A037" w14:textId="77777777" w:rsidR="00FE4A3C" w:rsidRPr="00E35BBE" w:rsidRDefault="00FE4A3C" w:rsidP="00FE4A3C">
      <w:pPr>
        <w:numPr>
          <w:ilvl w:val="0"/>
          <w:numId w:val="4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date the receipt was written;</w:t>
      </w:r>
    </w:p>
    <w:p w14:paraId="1FC91A73" w14:textId="77777777" w:rsidR="00FE4A3C" w:rsidRPr="00E35BBE" w:rsidRDefault="00FE4A3C" w:rsidP="00FE4A3C">
      <w:pPr>
        <w:numPr>
          <w:ilvl w:val="0"/>
          <w:numId w:val="4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store name;</w:t>
      </w:r>
    </w:p>
    <w:p w14:paraId="010877A9" w14:textId="77777777" w:rsidR="00FE4A3C" w:rsidRPr="00E35BBE" w:rsidRDefault="00FE4A3C" w:rsidP="00FE4A3C">
      <w:pPr>
        <w:numPr>
          <w:ilvl w:val="0"/>
          <w:numId w:val="4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amount of money spent or received; and</w:t>
      </w:r>
    </w:p>
    <w:p w14:paraId="3CE3459E" w14:textId="77777777" w:rsidR="00FE4A3C" w:rsidRPr="00E35BBE" w:rsidRDefault="00FE4A3C" w:rsidP="00FE4A3C">
      <w:pPr>
        <w:numPr>
          <w:ilvl w:val="0"/>
          <w:numId w:val="42"/>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item</w:t>
      </w:r>
      <w:proofErr w:type="gramEnd"/>
      <w:r w:rsidRPr="00E35BBE">
        <w:rPr>
          <w:rFonts w:ascii="Times New Roman" w:hAnsi="Times New Roman" w:cs="Times New Roman"/>
          <w:color w:val="000000"/>
          <w:sz w:val="27"/>
          <w:szCs w:val="27"/>
        </w:rPr>
        <w:t xml:space="preserve"> purchased.</w:t>
      </w:r>
    </w:p>
    <w:p w14:paraId="75F29337" w14:textId="77777777" w:rsidR="00FE4A3C" w:rsidRDefault="00FE4A3C" w:rsidP="00FE4A3C">
      <w:pPr>
        <w:pStyle w:val="NormalWeb"/>
        <w:shd w:val="clear" w:color="auto" w:fill="FFFFFF"/>
        <w:rPr>
          <w:color w:val="000000"/>
          <w:sz w:val="27"/>
          <w:szCs w:val="27"/>
        </w:rPr>
      </w:pPr>
      <w:r>
        <w:rPr>
          <w:color w:val="000000"/>
          <w:sz w:val="27"/>
          <w:szCs w:val="27"/>
        </w:rPr>
        <w:t> </w:t>
      </w:r>
    </w:p>
    <w:p w14:paraId="7606A1F5" w14:textId="77777777" w:rsidR="00FE4A3C" w:rsidRDefault="00FE4A3C" w:rsidP="00FE4A3C">
      <w:pPr>
        <w:pStyle w:val="Heading2"/>
        <w:shd w:val="clear" w:color="auto" w:fill="FFFFFF"/>
        <w:rPr>
          <w:color w:val="000000"/>
        </w:rPr>
      </w:pPr>
      <w:bookmarkStart w:id="1963" w:name="7275"/>
      <w:bookmarkEnd w:id="1963"/>
      <w:r>
        <w:rPr>
          <w:color w:val="000000"/>
        </w:rPr>
        <w:lastRenderedPageBreak/>
        <w:t>7275 Group Purchases</w:t>
      </w:r>
    </w:p>
    <w:p w14:paraId="7780334E" w14:textId="53D4079A" w:rsidR="00FE4A3C" w:rsidRDefault="00FE4A3C" w:rsidP="00FE4A3C">
      <w:pPr>
        <w:pStyle w:val="NormalWeb"/>
        <w:shd w:val="clear" w:color="auto" w:fill="FFFFFF"/>
        <w:rPr>
          <w:color w:val="000000"/>
          <w:sz w:val="27"/>
          <w:szCs w:val="27"/>
        </w:rPr>
      </w:pPr>
      <w:r>
        <w:rPr>
          <w:color w:val="000000"/>
          <w:sz w:val="27"/>
          <w:szCs w:val="27"/>
        </w:rPr>
        <w:t xml:space="preserve">Revision </w:t>
      </w:r>
      <w:del w:id="1964" w:author="Cacho,Ourana (HHSC)" w:date="2017-08-17T14:33:00Z">
        <w:r w:rsidDel="005E0D70">
          <w:rPr>
            <w:color w:val="000000"/>
            <w:sz w:val="27"/>
            <w:szCs w:val="27"/>
          </w:rPr>
          <w:delText>11-3</w:delText>
        </w:r>
      </w:del>
      <w:ins w:id="1965" w:author="Cacho,Ourana (HHSC)" w:date="2017-08-17T14:33:00Z">
        <w:r w:rsidR="005E0D70">
          <w:rPr>
            <w:color w:val="000000"/>
            <w:sz w:val="27"/>
            <w:szCs w:val="27"/>
          </w:rPr>
          <w:t>18-</w:t>
        </w:r>
      </w:ins>
      <w:ins w:id="1966" w:author="Cacho,Ourana (HHSC)" w:date="2017-09-27T11:19:00Z">
        <w:r w:rsidR="008E0182">
          <w:rPr>
            <w:color w:val="000000"/>
            <w:sz w:val="27"/>
            <w:szCs w:val="27"/>
          </w:rPr>
          <w:t>2</w:t>
        </w:r>
      </w:ins>
      <w:r>
        <w:rPr>
          <w:color w:val="000000"/>
          <w:sz w:val="27"/>
          <w:szCs w:val="27"/>
        </w:rPr>
        <w:t xml:space="preserve">; Effective September </w:t>
      </w:r>
      <w:del w:id="1967" w:author="Cacho,Ourana (HHSC)" w:date="2018-03-30T11:32:00Z">
        <w:r w:rsidDel="00144E56">
          <w:rPr>
            <w:color w:val="000000"/>
            <w:sz w:val="27"/>
            <w:szCs w:val="27"/>
          </w:rPr>
          <w:delText>1</w:delText>
        </w:r>
      </w:del>
      <w:ins w:id="1968" w:author="Cacho,Ourana (HHSC)" w:date="2018-03-30T11:32:00Z">
        <w:r w:rsidR="00144E56">
          <w:rPr>
            <w:color w:val="000000"/>
            <w:sz w:val="27"/>
            <w:szCs w:val="27"/>
          </w:rPr>
          <w:t>3</w:t>
        </w:r>
      </w:ins>
      <w:r>
        <w:rPr>
          <w:color w:val="000000"/>
          <w:sz w:val="27"/>
          <w:szCs w:val="27"/>
        </w:rPr>
        <w:t xml:space="preserve">, </w:t>
      </w:r>
      <w:del w:id="1969" w:author="Cacho,Ourana (HHSC)" w:date="2017-08-17T14:33:00Z">
        <w:r w:rsidDel="005E0D70">
          <w:rPr>
            <w:color w:val="000000"/>
            <w:sz w:val="27"/>
            <w:szCs w:val="27"/>
          </w:rPr>
          <w:delText>2011</w:delText>
        </w:r>
      </w:del>
      <w:ins w:id="1970" w:author="Cacho,Ourana (HHSC)" w:date="2017-08-17T14:33:00Z">
        <w:r w:rsidR="005E0D70">
          <w:rPr>
            <w:color w:val="000000"/>
            <w:sz w:val="27"/>
            <w:szCs w:val="27"/>
          </w:rPr>
          <w:t>2018</w:t>
        </w:r>
      </w:ins>
    </w:p>
    <w:p w14:paraId="0C3D288E" w14:textId="77777777" w:rsidR="00FE4A3C" w:rsidRDefault="00FE4A3C" w:rsidP="00FE4A3C">
      <w:pPr>
        <w:pStyle w:val="NormalWeb"/>
        <w:shd w:val="clear" w:color="auto" w:fill="FFFFFF"/>
        <w:rPr>
          <w:color w:val="000000"/>
          <w:sz w:val="27"/>
          <w:szCs w:val="27"/>
        </w:rPr>
      </w:pPr>
      <w:r>
        <w:rPr>
          <w:color w:val="000000"/>
          <w:sz w:val="27"/>
          <w:szCs w:val="27"/>
        </w:rPr>
        <w:t>Often, a single purchase is made for goods to be distributed among specific members (</w:t>
      </w:r>
      <w:r w:rsidRPr="000D0DFA">
        <w:rPr>
          <w:color w:val="000000"/>
          <w:sz w:val="27"/>
          <w:szCs w:val="27"/>
        </w:rPr>
        <w:t>for example</w:t>
      </w:r>
      <w:r>
        <w:rPr>
          <w:color w:val="000000"/>
          <w:sz w:val="27"/>
          <w:szCs w:val="27"/>
        </w:rPr>
        <w:t>, cigarettes). In such a case, the invoice or receipt should show the:</w:t>
      </w:r>
    </w:p>
    <w:p w14:paraId="214994BF" w14:textId="77777777" w:rsidR="00FE4A3C" w:rsidRPr="00E35BBE" w:rsidRDefault="00FE4A3C" w:rsidP="00FE4A3C">
      <w:pPr>
        <w:numPr>
          <w:ilvl w:val="0"/>
          <w:numId w:val="4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names of the members for whom the purchase was made; and</w:t>
      </w:r>
    </w:p>
    <w:p w14:paraId="1EDC2FF7" w14:textId="77777777" w:rsidR="00FE4A3C" w:rsidRPr="00E35BBE" w:rsidRDefault="00FE4A3C" w:rsidP="00FE4A3C">
      <w:pPr>
        <w:numPr>
          <w:ilvl w:val="0"/>
          <w:numId w:val="4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portion</w:t>
      </w:r>
      <w:proofErr w:type="gramEnd"/>
      <w:r w:rsidRPr="00E35BBE">
        <w:rPr>
          <w:rFonts w:ascii="Times New Roman" w:hAnsi="Times New Roman" w:cs="Times New Roman"/>
          <w:color w:val="000000"/>
          <w:sz w:val="27"/>
          <w:szCs w:val="27"/>
        </w:rPr>
        <w:t xml:space="preserve"> of the total price charged to each individual account.</w:t>
      </w:r>
    </w:p>
    <w:p w14:paraId="0028E2A3" w14:textId="77777777" w:rsidR="00FE4A3C" w:rsidRDefault="00FE4A3C" w:rsidP="00FE4A3C">
      <w:pPr>
        <w:pStyle w:val="NormalWeb"/>
        <w:shd w:val="clear" w:color="auto" w:fill="FFFFFF"/>
        <w:rPr>
          <w:color w:val="000000"/>
          <w:sz w:val="27"/>
          <w:szCs w:val="27"/>
        </w:rPr>
      </w:pPr>
      <w:r>
        <w:rPr>
          <w:color w:val="000000"/>
          <w:sz w:val="27"/>
          <w:szCs w:val="27"/>
        </w:rPr>
        <w:t>Group purchases are only allowable if they can be traced to the</w:t>
      </w:r>
      <w:r w:rsidR="003B7407">
        <w:rPr>
          <w:color w:val="000000"/>
          <w:sz w:val="27"/>
          <w:szCs w:val="27"/>
        </w:rPr>
        <w:t xml:space="preserve"> </w:t>
      </w:r>
      <w:del w:id="1971" w:author="Cacho,Ourana (HHSC)" w:date="2017-12-12T09:24:00Z">
        <w:r w:rsidR="003B7407" w:rsidDel="003B7407">
          <w:rPr>
            <w:color w:val="000000"/>
            <w:sz w:val="27"/>
            <w:szCs w:val="27"/>
          </w:rPr>
          <w:delText>individual</w:delText>
        </w:r>
        <w:r w:rsidDel="003B7407">
          <w:rPr>
            <w:color w:val="000000"/>
            <w:sz w:val="27"/>
            <w:szCs w:val="27"/>
          </w:rPr>
          <w:delText xml:space="preserve"> </w:delText>
        </w:r>
      </w:del>
      <w:r>
        <w:rPr>
          <w:color w:val="000000"/>
          <w:sz w:val="27"/>
          <w:szCs w:val="27"/>
        </w:rPr>
        <w:t>member.</w:t>
      </w:r>
    </w:p>
    <w:p w14:paraId="3B8B3AC4" w14:textId="77777777" w:rsidR="00FE4A3C" w:rsidRDefault="00FE4A3C" w:rsidP="00FE4A3C">
      <w:pPr>
        <w:pStyle w:val="NormalWeb"/>
        <w:shd w:val="clear" w:color="auto" w:fill="FFFFFF"/>
        <w:rPr>
          <w:color w:val="000000"/>
          <w:sz w:val="27"/>
          <w:szCs w:val="27"/>
        </w:rPr>
      </w:pPr>
      <w:r>
        <w:rPr>
          <w:color w:val="000000"/>
          <w:sz w:val="27"/>
          <w:szCs w:val="27"/>
        </w:rPr>
        <w:t> </w:t>
      </w:r>
    </w:p>
    <w:p w14:paraId="675A49D8" w14:textId="77777777" w:rsidR="00FE4A3C" w:rsidRDefault="00FE4A3C" w:rsidP="00FE4A3C">
      <w:pPr>
        <w:pStyle w:val="Heading2"/>
        <w:shd w:val="clear" w:color="auto" w:fill="FFFFFF"/>
        <w:rPr>
          <w:color w:val="000000"/>
        </w:rPr>
      </w:pPr>
      <w:bookmarkStart w:id="1972" w:name="7276"/>
      <w:bookmarkEnd w:id="1972"/>
      <w:r>
        <w:rPr>
          <w:color w:val="000000"/>
        </w:rPr>
        <w:t>7276 Payment of Copayment and Room and Board from Trust Fund</w:t>
      </w:r>
    </w:p>
    <w:p w14:paraId="0DCFC720" w14:textId="0D8E8E66" w:rsidR="00FE4A3C" w:rsidRDefault="00FE4A3C" w:rsidP="00FE4A3C">
      <w:pPr>
        <w:pStyle w:val="NormalWeb"/>
        <w:shd w:val="clear" w:color="auto" w:fill="FFFFFF"/>
        <w:rPr>
          <w:color w:val="000000"/>
          <w:sz w:val="27"/>
          <w:szCs w:val="27"/>
        </w:rPr>
      </w:pPr>
      <w:r>
        <w:rPr>
          <w:color w:val="000000"/>
          <w:sz w:val="27"/>
          <w:szCs w:val="27"/>
        </w:rPr>
        <w:t xml:space="preserve">Revision </w:t>
      </w:r>
      <w:del w:id="1973" w:author="Cacho,Ourana (HHSC)" w:date="2018-03-30T11:32:00Z">
        <w:r w:rsidDel="00144E56">
          <w:rPr>
            <w:color w:val="000000"/>
            <w:sz w:val="27"/>
            <w:szCs w:val="27"/>
          </w:rPr>
          <w:delText>11</w:delText>
        </w:r>
      </w:del>
      <w:ins w:id="1974" w:author="Cacho,Ourana (HHSC)" w:date="2018-03-30T11:32:00Z">
        <w:r w:rsidR="00144E56">
          <w:rPr>
            <w:color w:val="000000"/>
            <w:sz w:val="27"/>
            <w:szCs w:val="27"/>
          </w:rPr>
          <w:t>18</w:t>
        </w:r>
      </w:ins>
      <w:r>
        <w:rPr>
          <w:color w:val="000000"/>
          <w:sz w:val="27"/>
          <w:szCs w:val="27"/>
        </w:rPr>
        <w:t>-</w:t>
      </w:r>
      <w:del w:id="1975" w:author="Cacho,Ourana (HHSC)" w:date="2018-03-30T11:32:00Z">
        <w:r w:rsidDel="00144E56">
          <w:rPr>
            <w:color w:val="000000"/>
            <w:sz w:val="27"/>
            <w:szCs w:val="27"/>
          </w:rPr>
          <w:delText>3</w:delText>
        </w:r>
      </w:del>
      <w:ins w:id="1976" w:author="Cacho,Ourana (HHSC)" w:date="2018-03-30T11:32:00Z">
        <w:r w:rsidR="00144E56">
          <w:rPr>
            <w:color w:val="000000"/>
            <w:sz w:val="27"/>
            <w:szCs w:val="27"/>
          </w:rPr>
          <w:t>2</w:t>
        </w:r>
      </w:ins>
      <w:r>
        <w:rPr>
          <w:color w:val="000000"/>
          <w:sz w:val="27"/>
          <w:szCs w:val="27"/>
        </w:rPr>
        <w:t xml:space="preserve">; Effective September </w:t>
      </w:r>
      <w:del w:id="1977" w:author="Cacho,Ourana (HHSC)" w:date="2018-03-30T11:32:00Z">
        <w:r w:rsidDel="00144E56">
          <w:rPr>
            <w:color w:val="000000"/>
            <w:sz w:val="27"/>
            <w:szCs w:val="27"/>
          </w:rPr>
          <w:delText>1</w:delText>
        </w:r>
      </w:del>
      <w:ins w:id="1978" w:author="Cacho,Ourana (HHSC)" w:date="2018-03-30T11:32:00Z">
        <w:r w:rsidR="00144E56">
          <w:rPr>
            <w:color w:val="000000"/>
            <w:sz w:val="27"/>
            <w:szCs w:val="27"/>
          </w:rPr>
          <w:t>3</w:t>
        </w:r>
      </w:ins>
      <w:r>
        <w:rPr>
          <w:color w:val="000000"/>
          <w:sz w:val="27"/>
          <w:szCs w:val="27"/>
        </w:rPr>
        <w:t xml:space="preserve">, </w:t>
      </w:r>
      <w:del w:id="1979" w:author="Cacho,Ourana (HHSC)" w:date="2018-03-30T11:32:00Z">
        <w:r w:rsidDel="00144E56">
          <w:rPr>
            <w:color w:val="000000"/>
            <w:sz w:val="27"/>
            <w:szCs w:val="27"/>
          </w:rPr>
          <w:delText>2011</w:delText>
        </w:r>
      </w:del>
      <w:ins w:id="1980" w:author="Cacho,Ourana (HHSC)" w:date="2018-03-30T11:32:00Z">
        <w:r w:rsidR="00144E56">
          <w:rPr>
            <w:color w:val="000000"/>
            <w:sz w:val="27"/>
            <w:szCs w:val="27"/>
          </w:rPr>
          <w:t>2018</w:t>
        </w:r>
      </w:ins>
    </w:p>
    <w:p w14:paraId="7716E06D" w14:textId="77777777" w:rsidR="00FE4A3C" w:rsidRDefault="00FE4A3C" w:rsidP="00FE4A3C">
      <w:pPr>
        <w:pStyle w:val="NormalWeb"/>
        <w:shd w:val="clear" w:color="auto" w:fill="FFFFFF"/>
        <w:rPr>
          <w:color w:val="000000"/>
          <w:sz w:val="27"/>
          <w:szCs w:val="27"/>
        </w:rPr>
      </w:pPr>
      <w:r>
        <w:rPr>
          <w:color w:val="000000"/>
          <w:sz w:val="27"/>
          <w:szCs w:val="27"/>
        </w:rPr>
        <w:t>It is an acceptable and recommended practice to deposit the member's income into the trust fund account and then pay the copayment and room and board from the trust fund account. In this way, the member's monthly payments can be traced to the trust fund. When the copayment and room and board is paid from the trust fund account, the corresponding member's account receivable ledger must show proper credit to the member's account.</w:t>
      </w:r>
    </w:p>
    <w:p w14:paraId="43ACB294" w14:textId="77777777" w:rsidR="00FE4A3C" w:rsidRPr="00C64D8D" w:rsidRDefault="00FE4A3C" w:rsidP="00FE4A3C">
      <w:pPr>
        <w:pStyle w:val="Heading3"/>
        <w:shd w:val="clear" w:color="auto" w:fill="FFFFFF"/>
        <w:rPr>
          <w:rFonts w:ascii="Times New Roman" w:hAnsi="Times New Roman" w:cs="Times New Roman"/>
          <w:b/>
          <w:color w:val="000000"/>
          <w:sz w:val="36"/>
          <w:szCs w:val="27"/>
        </w:rPr>
      </w:pPr>
      <w:r w:rsidRPr="00C64D8D">
        <w:rPr>
          <w:rFonts w:ascii="Times New Roman" w:hAnsi="Times New Roman" w:cs="Times New Roman"/>
          <w:b/>
          <w:color w:val="000000"/>
          <w:sz w:val="36"/>
        </w:rPr>
        <w:t>Long-term Payments</w:t>
      </w:r>
    </w:p>
    <w:p w14:paraId="534BB0B4" w14:textId="77777777" w:rsidR="00FE4A3C" w:rsidRDefault="00FE4A3C" w:rsidP="00FE4A3C">
      <w:pPr>
        <w:pStyle w:val="NormalWeb"/>
        <w:shd w:val="clear" w:color="auto" w:fill="FFFFFF"/>
        <w:rPr>
          <w:color w:val="000000"/>
          <w:sz w:val="27"/>
          <w:szCs w:val="27"/>
        </w:rPr>
      </w:pPr>
      <w:r>
        <w:rPr>
          <w:color w:val="000000"/>
          <w:sz w:val="27"/>
          <w:szCs w:val="27"/>
        </w:rPr>
        <w:t xml:space="preserve">For long-term payments, facility staff must obtain a signed statement from the member or responsible party authorizing long-term payments on </w:t>
      </w:r>
      <w:del w:id="1981" w:author="Cacho,Ourana (HHSC)" w:date="2017-12-12T09:24:00Z">
        <w:r w:rsidR="003B7407" w:rsidDel="003B7407">
          <w:rPr>
            <w:color w:val="000000"/>
            <w:sz w:val="27"/>
            <w:szCs w:val="27"/>
          </w:rPr>
          <w:delText>his/her</w:delText>
        </w:r>
        <w:r w:rsidDel="003B7407">
          <w:rPr>
            <w:color w:val="000000"/>
            <w:sz w:val="27"/>
            <w:szCs w:val="27"/>
          </w:rPr>
          <w:delText xml:space="preserve"> </w:delText>
        </w:r>
      </w:del>
      <w:ins w:id="1982" w:author="Cacho,Ourana (HHSC)" w:date="2017-12-12T09:24:00Z">
        <w:r w:rsidR="003B7407">
          <w:rPr>
            <w:color w:val="000000"/>
            <w:sz w:val="27"/>
            <w:szCs w:val="27"/>
          </w:rPr>
          <w:t xml:space="preserve">the member’s </w:t>
        </w:r>
      </w:ins>
      <w:r>
        <w:rPr>
          <w:color w:val="000000"/>
          <w:sz w:val="27"/>
          <w:szCs w:val="27"/>
        </w:rPr>
        <w:t>behalf. Examples of long-term payments include insurance premiums, church tithe and cable TV. If the facility:</w:t>
      </w:r>
    </w:p>
    <w:p w14:paraId="19C6DA89" w14:textId="77777777" w:rsidR="00FE4A3C" w:rsidRPr="00E35BBE" w:rsidRDefault="00FE4A3C" w:rsidP="00FE4A3C">
      <w:pPr>
        <w:numPr>
          <w:ilvl w:val="0"/>
          <w:numId w:val="4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 xml:space="preserve">has a signed statement from the member authorizing the facility to pay long-term payments on </w:t>
      </w:r>
      <w:del w:id="1983" w:author="Cacho,Ourana (HHSC)" w:date="2017-12-12T09:25:00Z">
        <w:r w:rsidR="003B7407" w:rsidDel="003B7407">
          <w:rPr>
            <w:rFonts w:ascii="Times New Roman" w:hAnsi="Times New Roman" w:cs="Times New Roman"/>
            <w:color w:val="000000"/>
            <w:sz w:val="27"/>
            <w:szCs w:val="27"/>
          </w:rPr>
          <w:delText xml:space="preserve">his/her </w:delText>
        </w:r>
      </w:del>
      <w:ins w:id="1984" w:author="Cacho,Ourana (HHSC)" w:date="2017-12-12T09:25:00Z">
        <w:r w:rsidR="003B7407">
          <w:rPr>
            <w:rFonts w:ascii="Times New Roman" w:hAnsi="Times New Roman" w:cs="Times New Roman"/>
            <w:color w:val="000000"/>
            <w:sz w:val="27"/>
            <w:szCs w:val="27"/>
          </w:rPr>
          <w:t xml:space="preserve">the member’s </w:t>
        </w:r>
      </w:ins>
      <w:r w:rsidRPr="00E35BBE">
        <w:rPr>
          <w:rFonts w:ascii="Times New Roman" w:hAnsi="Times New Roman" w:cs="Times New Roman"/>
          <w:color w:val="000000"/>
          <w:sz w:val="27"/>
          <w:szCs w:val="27"/>
        </w:rPr>
        <w:t>behalf, they do not need a monthly receipt from the vendor; or</w:t>
      </w:r>
    </w:p>
    <w:p w14:paraId="7CBA77E2" w14:textId="77777777" w:rsidR="00FE4A3C" w:rsidRPr="00E35BBE" w:rsidRDefault="00FE4A3C" w:rsidP="00FE4A3C">
      <w:pPr>
        <w:numPr>
          <w:ilvl w:val="0"/>
          <w:numId w:val="44"/>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does</w:t>
      </w:r>
      <w:proofErr w:type="gramEnd"/>
      <w:r w:rsidRPr="00E35BBE">
        <w:rPr>
          <w:rFonts w:ascii="Times New Roman" w:hAnsi="Times New Roman" w:cs="Times New Roman"/>
          <w:color w:val="000000"/>
          <w:sz w:val="27"/>
          <w:szCs w:val="27"/>
        </w:rPr>
        <w:t xml:space="preserve"> not obtain a signed statement from the member</w:t>
      </w:r>
      <w:del w:id="1985" w:author="Cacho,Ourana (HHSC)" w:date="2017-12-12T09:26:00Z">
        <w:r w:rsidR="003B7407" w:rsidDel="003B7407">
          <w:rPr>
            <w:rFonts w:ascii="Times New Roman" w:hAnsi="Times New Roman" w:cs="Times New Roman"/>
            <w:color w:val="000000"/>
            <w:sz w:val="27"/>
            <w:szCs w:val="27"/>
          </w:rPr>
          <w:delText>/</w:delText>
        </w:r>
      </w:del>
      <w:ins w:id="1986" w:author="Cacho,Ourana (HHSC)" w:date="2017-12-12T09:26:00Z">
        <w:r w:rsidR="003B7407">
          <w:rPr>
            <w:rFonts w:ascii="Times New Roman" w:hAnsi="Times New Roman" w:cs="Times New Roman"/>
            <w:color w:val="000000"/>
            <w:sz w:val="27"/>
            <w:szCs w:val="27"/>
          </w:rPr>
          <w:t xml:space="preserve"> or </w:t>
        </w:r>
      </w:ins>
      <w:del w:id="1987" w:author="Cacho,Ourana (HHSC)" w:date="2018-01-10T12:59:00Z">
        <w:r w:rsidRPr="00E35BBE" w:rsidDel="0067459B">
          <w:rPr>
            <w:rFonts w:ascii="Times New Roman" w:hAnsi="Times New Roman" w:cs="Times New Roman"/>
            <w:color w:val="000000"/>
            <w:sz w:val="27"/>
            <w:szCs w:val="27"/>
          </w:rPr>
          <w:delText>responsible party</w:delText>
        </w:r>
      </w:del>
      <w:ins w:id="1988" w:author="Cacho,Ourana (HHSC)" w:date="2018-01-10T12:59:00Z">
        <w:r w:rsidR="0067459B">
          <w:rPr>
            <w:rFonts w:ascii="Times New Roman" w:hAnsi="Times New Roman" w:cs="Times New Roman"/>
            <w:color w:val="000000"/>
            <w:sz w:val="27"/>
            <w:szCs w:val="27"/>
          </w:rPr>
          <w:t>authorized representative (AR)</w:t>
        </w:r>
      </w:ins>
      <w:r w:rsidRPr="00E35BBE">
        <w:rPr>
          <w:rFonts w:ascii="Times New Roman" w:hAnsi="Times New Roman" w:cs="Times New Roman"/>
          <w:color w:val="000000"/>
          <w:sz w:val="27"/>
          <w:szCs w:val="27"/>
        </w:rPr>
        <w:t xml:space="preserve"> authorizing it to pay the monthly payment on the member's behalf, the facility must have a vendor receipt that includes all items previously identified.</w:t>
      </w:r>
    </w:p>
    <w:p w14:paraId="18960932" w14:textId="77777777" w:rsidR="00FE4A3C" w:rsidRPr="00C64D8D" w:rsidRDefault="00FE4A3C" w:rsidP="00FE4A3C">
      <w:pPr>
        <w:pStyle w:val="Heading3"/>
        <w:shd w:val="clear" w:color="auto" w:fill="FFFFFF"/>
        <w:rPr>
          <w:rFonts w:ascii="Times New Roman" w:hAnsi="Times New Roman" w:cs="Times New Roman"/>
          <w:b/>
          <w:color w:val="000000"/>
          <w:sz w:val="36"/>
          <w:szCs w:val="27"/>
        </w:rPr>
      </w:pPr>
      <w:r w:rsidRPr="00C64D8D">
        <w:rPr>
          <w:rFonts w:ascii="Times New Roman" w:hAnsi="Times New Roman" w:cs="Times New Roman"/>
          <w:b/>
          <w:color w:val="000000"/>
          <w:sz w:val="36"/>
        </w:rPr>
        <w:lastRenderedPageBreak/>
        <w:t>Daily Withdrawals for Minor Purchases or Petty Cash Withdrawals</w:t>
      </w:r>
    </w:p>
    <w:p w14:paraId="4EEB92D0" w14:textId="77777777" w:rsidR="00FE4A3C" w:rsidRDefault="00FE4A3C" w:rsidP="00FE4A3C">
      <w:pPr>
        <w:pStyle w:val="NormalWeb"/>
        <w:shd w:val="clear" w:color="auto" w:fill="FFFFFF"/>
        <w:rPr>
          <w:color w:val="000000"/>
          <w:sz w:val="27"/>
          <w:szCs w:val="27"/>
        </w:rPr>
      </w:pPr>
      <w:r>
        <w:rPr>
          <w:color w:val="000000"/>
          <w:sz w:val="27"/>
          <w:szCs w:val="27"/>
        </w:rPr>
        <w:t>Members usually require small amounts of money to meet their daily needs for items such as soft drinks, snacks, etc. It is often difficult to keep supporting documents for all such minor purchases.</w:t>
      </w:r>
    </w:p>
    <w:p w14:paraId="3E6C12A0" w14:textId="77777777" w:rsidR="00FE4A3C" w:rsidRDefault="00FE4A3C" w:rsidP="00FE4A3C">
      <w:pPr>
        <w:pStyle w:val="NormalWeb"/>
        <w:shd w:val="clear" w:color="auto" w:fill="FFFFFF"/>
        <w:rPr>
          <w:color w:val="000000"/>
          <w:sz w:val="27"/>
          <w:szCs w:val="27"/>
        </w:rPr>
      </w:pPr>
      <w:r>
        <w:rPr>
          <w:color w:val="000000"/>
          <w:sz w:val="27"/>
          <w:szCs w:val="27"/>
        </w:rPr>
        <w:t>The member's signature or authorization for a cash withdrawal must be on the individual member ledger, the cash envelope or on a receipt.</w:t>
      </w:r>
    </w:p>
    <w:p w14:paraId="53134E87" w14:textId="77777777" w:rsidR="00FE4A3C" w:rsidRPr="00C64D8D" w:rsidRDefault="00FE4A3C" w:rsidP="00FE4A3C">
      <w:pPr>
        <w:pStyle w:val="Heading3"/>
        <w:shd w:val="clear" w:color="auto" w:fill="FFFFFF"/>
        <w:rPr>
          <w:rFonts w:ascii="Times New Roman" w:hAnsi="Times New Roman" w:cs="Times New Roman"/>
          <w:b/>
          <w:color w:val="000000"/>
          <w:sz w:val="36"/>
        </w:rPr>
      </w:pPr>
      <w:r w:rsidRPr="00C64D8D">
        <w:rPr>
          <w:rFonts w:ascii="Times New Roman" w:hAnsi="Times New Roman" w:cs="Times New Roman"/>
          <w:b/>
          <w:color w:val="000000"/>
          <w:sz w:val="36"/>
        </w:rPr>
        <w:t>Bulk Purchases</w:t>
      </w:r>
    </w:p>
    <w:p w14:paraId="26B8790C" w14:textId="77777777" w:rsidR="00FE4A3C" w:rsidRDefault="00FE4A3C" w:rsidP="00FE4A3C">
      <w:pPr>
        <w:pStyle w:val="NormalWeb"/>
        <w:shd w:val="clear" w:color="auto" w:fill="FFFFFF"/>
        <w:rPr>
          <w:color w:val="000000"/>
          <w:sz w:val="27"/>
          <w:szCs w:val="27"/>
        </w:rPr>
      </w:pPr>
      <w:r>
        <w:rPr>
          <w:color w:val="000000"/>
          <w:sz w:val="27"/>
          <w:szCs w:val="27"/>
        </w:rPr>
        <w:t xml:space="preserve">Bulk purchase of the same items may be made by the facility. In this case, the member's signature and the amount of the purchase must be on the </w:t>
      </w:r>
      <w:del w:id="1989" w:author="Cacho,Ourana (HHSC)" w:date="2017-12-12T09:27:00Z">
        <w:r w:rsidR="003B7407" w:rsidDel="003B7407">
          <w:rPr>
            <w:color w:val="000000"/>
            <w:sz w:val="27"/>
            <w:szCs w:val="27"/>
          </w:rPr>
          <w:delText xml:space="preserve">individual </w:delText>
        </w:r>
      </w:del>
      <w:r>
        <w:rPr>
          <w:color w:val="000000"/>
          <w:sz w:val="27"/>
          <w:szCs w:val="27"/>
        </w:rPr>
        <w:t>member ledger or a receipt.</w:t>
      </w:r>
    </w:p>
    <w:p w14:paraId="0E087956" w14:textId="77777777" w:rsidR="00FE4A3C" w:rsidRDefault="00FE4A3C" w:rsidP="00FE4A3C">
      <w:pPr>
        <w:pStyle w:val="NormalWeb"/>
        <w:shd w:val="clear" w:color="auto" w:fill="FFFFFF"/>
        <w:rPr>
          <w:color w:val="000000"/>
          <w:sz w:val="27"/>
          <w:szCs w:val="27"/>
        </w:rPr>
      </w:pPr>
      <w:r>
        <w:rPr>
          <w:color w:val="000000"/>
          <w:sz w:val="27"/>
          <w:szCs w:val="27"/>
        </w:rPr>
        <w:t> </w:t>
      </w:r>
    </w:p>
    <w:p w14:paraId="76237FA7" w14:textId="77777777" w:rsidR="00FE4A3C" w:rsidRDefault="00FE4A3C" w:rsidP="00FE4A3C">
      <w:pPr>
        <w:pStyle w:val="Heading2"/>
        <w:shd w:val="clear" w:color="auto" w:fill="FFFFFF"/>
        <w:rPr>
          <w:color w:val="000000"/>
        </w:rPr>
      </w:pPr>
      <w:bookmarkStart w:id="1990" w:name="7277"/>
      <w:bookmarkEnd w:id="1990"/>
      <w:r>
        <w:rPr>
          <w:color w:val="000000"/>
        </w:rPr>
        <w:t>7277 Member Authorization</w:t>
      </w:r>
    </w:p>
    <w:p w14:paraId="4AE51856" w14:textId="68A70A71" w:rsidR="00FE4A3C" w:rsidRDefault="00FE4A3C" w:rsidP="00FE4A3C">
      <w:pPr>
        <w:pStyle w:val="NormalWeb"/>
        <w:shd w:val="clear" w:color="auto" w:fill="FFFFFF"/>
        <w:rPr>
          <w:color w:val="000000"/>
          <w:sz w:val="27"/>
          <w:szCs w:val="27"/>
        </w:rPr>
      </w:pPr>
      <w:r>
        <w:rPr>
          <w:color w:val="000000"/>
          <w:sz w:val="27"/>
          <w:szCs w:val="27"/>
        </w:rPr>
        <w:t xml:space="preserve">Revision </w:t>
      </w:r>
      <w:del w:id="1991" w:author="Cacho,Ourana (HHSC)" w:date="2018-03-30T11:33:00Z">
        <w:r w:rsidDel="00F97176">
          <w:rPr>
            <w:color w:val="000000"/>
            <w:sz w:val="27"/>
            <w:szCs w:val="27"/>
          </w:rPr>
          <w:delText>11</w:delText>
        </w:r>
      </w:del>
      <w:ins w:id="1992" w:author="Cacho,Ourana (HHSC)" w:date="2018-03-30T11:33:00Z">
        <w:r w:rsidR="00F97176">
          <w:rPr>
            <w:color w:val="000000"/>
            <w:sz w:val="27"/>
            <w:szCs w:val="27"/>
          </w:rPr>
          <w:t>18</w:t>
        </w:r>
      </w:ins>
      <w:r>
        <w:rPr>
          <w:color w:val="000000"/>
          <w:sz w:val="27"/>
          <w:szCs w:val="27"/>
        </w:rPr>
        <w:t>-</w:t>
      </w:r>
      <w:del w:id="1993" w:author="Cacho,Ourana (HHSC)" w:date="2018-03-30T11:33:00Z">
        <w:r w:rsidDel="00F97176">
          <w:rPr>
            <w:color w:val="000000"/>
            <w:sz w:val="27"/>
            <w:szCs w:val="27"/>
          </w:rPr>
          <w:delText>3</w:delText>
        </w:r>
      </w:del>
      <w:ins w:id="1994" w:author="Cacho,Ourana (HHSC)" w:date="2018-03-30T11:33:00Z">
        <w:r w:rsidR="00F97176">
          <w:rPr>
            <w:color w:val="000000"/>
            <w:sz w:val="27"/>
            <w:szCs w:val="27"/>
          </w:rPr>
          <w:t>2</w:t>
        </w:r>
      </w:ins>
      <w:r>
        <w:rPr>
          <w:color w:val="000000"/>
          <w:sz w:val="27"/>
          <w:szCs w:val="27"/>
        </w:rPr>
        <w:t xml:space="preserve">; Effective September </w:t>
      </w:r>
      <w:del w:id="1995" w:author="Cacho,Ourana (HHSC)" w:date="2018-03-30T11:33:00Z">
        <w:r w:rsidDel="00F97176">
          <w:rPr>
            <w:color w:val="000000"/>
            <w:sz w:val="27"/>
            <w:szCs w:val="27"/>
          </w:rPr>
          <w:delText>1</w:delText>
        </w:r>
      </w:del>
      <w:ins w:id="1996" w:author="Cacho,Ourana (HHSC)" w:date="2018-03-30T11:33:00Z">
        <w:r w:rsidR="00F97176">
          <w:rPr>
            <w:color w:val="000000"/>
            <w:sz w:val="27"/>
            <w:szCs w:val="27"/>
          </w:rPr>
          <w:t>3</w:t>
        </w:r>
      </w:ins>
      <w:r>
        <w:rPr>
          <w:color w:val="000000"/>
          <w:sz w:val="27"/>
          <w:szCs w:val="27"/>
        </w:rPr>
        <w:t xml:space="preserve">, </w:t>
      </w:r>
      <w:del w:id="1997" w:author="Cacho,Ourana (HHSC)" w:date="2018-03-30T11:33:00Z">
        <w:r w:rsidDel="00F97176">
          <w:rPr>
            <w:color w:val="000000"/>
            <w:sz w:val="27"/>
            <w:szCs w:val="27"/>
          </w:rPr>
          <w:delText>2011</w:delText>
        </w:r>
      </w:del>
      <w:ins w:id="1998" w:author="Cacho,Ourana (HHSC)" w:date="2018-03-30T11:33:00Z">
        <w:r w:rsidR="00F97176">
          <w:rPr>
            <w:color w:val="000000"/>
            <w:sz w:val="27"/>
            <w:szCs w:val="27"/>
          </w:rPr>
          <w:t>2018</w:t>
        </w:r>
      </w:ins>
    </w:p>
    <w:p w14:paraId="51E38005" w14:textId="77777777" w:rsidR="00FE4A3C" w:rsidRDefault="00FE4A3C" w:rsidP="00FE4A3C">
      <w:pPr>
        <w:pStyle w:val="NormalWeb"/>
        <w:shd w:val="clear" w:color="auto" w:fill="FFFFFF"/>
        <w:rPr>
          <w:color w:val="000000"/>
          <w:sz w:val="27"/>
          <w:szCs w:val="27"/>
        </w:rPr>
      </w:pPr>
      <w:r>
        <w:rPr>
          <w:color w:val="000000"/>
          <w:sz w:val="27"/>
          <w:szCs w:val="27"/>
        </w:rPr>
        <w:t xml:space="preserve">If the member is unable to sign or initial the transaction, or if </w:t>
      </w:r>
      <w:del w:id="1999" w:author="Cacho,Ourana (HHSC)" w:date="2017-12-12T09:28:00Z">
        <w:r w:rsidR="00B775B0" w:rsidDel="00B775B0">
          <w:rPr>
            <w:color w:val="000000"/>
            <w:sz w:val="27"/>
            <w:szCs w:val="27"/>
          </w:rPr>
          <w:delText xml:space="preserve">he/she </w:delText>
        </w:r>
      </w:del>
      <w:ins w:id="2000" w:author="Cacho,Ourana (HHSC)" w:date="2017-12-12T09:28:00Z">
        <w:r w:rsidR="00B775B0">
          <w:rPr>
            <w:color w:val="000000"/>
            <w:sz w:val="27"/>
            <w:szCs w:val="27"/>
          </w:rPr>
          <w:t>the member</w:t>
        </w:r>
      </w:ins>
      <w:r>
        <w:rPr>
          <w:color w:val="000000"/>
          <w:sz w:val="27"/>
          <w:szCs w:val="27"/>
        </w:rPr>
        <w:t xml:space="preserve"> signs his</w:t>
      </w:r>
      <w:del w:id="2001" w:author="Cacho,Ourana (HHSC)" w:date="2017-12-12T09:28:00Z">
        <w:r w:rsidR="00B775B0" w:rsidDel="00B775B0">
          <w:rPr>
            <w:color w:val="000000"/>
            <w:sz w:val="27"/>
            <w:szCs w:val="27"/>
          </w:rPr>
          <w:delText>/</w:delText>
        </w:r>
      </w:del>
      <w:ins w:id="2002" w:author="Cacho,Ourana (HHSC)" w:date="2017-12-12T09:28:00Z">
        <w:r w:rsidR="00B775B0">
          <w:rPr>
            <w:color w:val="000000"/>
            <w:sz w:val="27"/>
            <w:szCs w:val="27"/>
          </w:rPr>
          <w:t xml:space="preserve"> or </w:t>
        </w:r>
      </w:ins>
      <w:r>
        <w:rPr>
          <w:color w:val="000000"/>
          <w:sz w:val="27"/>
          <w:szCs w:val="27"/>
        </w:rPr>
        <w:t>her name with a mark (X), the transaction must be signed by a witness. A witness is anyone other than the:</w:t>
      </w:r>
    </w:p>
    <w:p w14:paraId="1FB3256C" w14:textId="77777777" w:rsidR="00FE4A3C" w:rsidRPr="00E35BBE" w:rsidRDefault="00FE4A3C" w:rsidP="00FE4A3C">
      <w:pPr>
        <w:numPr>
          <w:ilvl w:val="0"/>
          <w:numId w:val="4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facility employee who is responsible for managing the trust fund accounts;</w:t>
      </w:r>
    </w:p>
    <w:p w14:paraId="36AF5F66" w14:textId="77777777" w:rsidR="00FE4A3C" w:rsidRPr="00E35BBE" w:rsidRDefault="00FE4A3C" w:rsidP="00FE4A3C">
      <w:pPr>
        <w:numPr>
          <w:ilvl w:val="0"/>
          <w:numId w:val="4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E35BBE">
        <w:rPr>
          <w:rFonts w:ascii="Times New Roman" w:hAnsi="Times New Roman" w:cs="Times New Roman"/>
          <w:color w:val="000000"/>
          <w:sz w:val="27"/>
          <w:szCs w:val="27"/>
        </w:rPr>
        <w:t>supervisor of the employee who manages the trust fund account; or</w:t>
      </w:r>
    </w:p>
    <w:p w14:paraId="00EBAA9E" w14:textId="77777777" w:rsidR="00FE4A3C" w:rsidRPr="00E35BBE" w:rsidRDefault="00FE4A3C" w:rsidP="00FE4A3C">
      <w:pPr>
        <w:numPr>
          <w:ilvl w:val="0"/>
          <w:numId w:val="45"/>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E35BBE">
        <w:rPr>
          <w:rFonts w:ascii="Times New Roman" w:hAnsi="Times New Roman" w:cs="Times New Roman"/>
          <w:color w:val="000000"/>
          <w:sz w:val="27"/>
          <w:szCs w:val="27"/>
        </w:rPr>
        <w:t>person</w:t>
      </w:r>
      <w:proofErr w:type="gramEnd"/>
      <w:r w:rsidRPr="00E35BBE">
        <w:rPr>
          <w:rFonts w:ascii="Times New Roman" w:hAnsi="Times New Roman" w:cs="Times New Roman"/>
          <w:color w:val="000000"/>
          <w:sz w:val="27"/>
          <w:szCs w:val="27"/>
        </w:rPr>
        <w:t xml:space="preserve"> who is receiving payment for services to the member.</w:t>
      </w:r>
    </w:p>
    <w:p w14:paraId="6BFD2BB7" w14:textId="77777777" w:rsidR="00FE4A3C" w:rsidRDefault="00FE4A3C" w:rsidP="00FE4A3C">
      <w:pPr>
        <w:pStyle w:val="NormalWeb"/>
        <w:shd w:val="clear" w:color="auto" w:fill="FFFFFF"/>
        <w:rPr>
          <w:color w:val="000000"/>
          <w:sz w:val="27"/>
          <w:szCs w:val="27"/>
        </w:rPr>
      </w:pPr>
      <w:r>
        <w:rPr>
          <w:color w:val="000000"/>
          <w:sz w:val="27"/>
          <w:szCs w:val="27"/>
        </w:rPr>
        <w:t> </w:t>
      </w:r>
    </w:p>
    <w:p w14:paraId="6A82EDC9" w14:textId="77777777" w:rsidR="00FE4A3C" w:rsidRDefault="00FE4A3C" w:rsidP="00FE4A3C">
      <w:pPr>
        <w:pStyle w:val="Heading2"/>
        <w:shd w:val="clear" w:color="auto" w:fill="FFFFFF"/>
        <w:rPr>
          <w:color w:val="000000"/>
        </w:rPr>
      </w:pPr>
      <w:bookmarkStart w:id="2003" w:name="7278"/>
      <w:bookmarkEnd w:id="2003"/>
      <w:r>
        <w:rPr>
          <w:color w:val="000000"/>
        </w:rPr>
        <w:t>7278 Refunds to Discharged or Deceased Members</w:t>
      </w:r>
    </w:p>
    <w:p w14:paraId="3BE92963" w14:textId="493C804B" w:rsidR="00FE4A3C" w:rsidRDefault="00FE4A3C" w:rsidP="00FE4A3C">
      <w:pPr>
        <w:pStyle w:val="NormalWeb"/>
        <w:shd w:val="clear" w:color="auto" w:fill="FFFFFF"/>
        <w:rPr>
          <w:color w:val="000000"/>
          <w:sz w:val="27"/>
          <w:szCs w:val="27"/>
        </w:rPr>
      </w:pPr>
      <w:r>
        <w:rPr>
          <w:color w:val="000000"/>
          <w:sz w:val="27"/>
          <w:szCs w:val="27"/>
        </w:rPr>
        <w:t xml:space="preserve">Revision </w:t>
      </w:r>
      <w:del w:id="2004" w:author="Cacho,Ourana (HHSC)" w:date="2017-12-11T10:45:00Z">
        <w:r w:rsidDel="00487B7A">
          <w:rPr>
            <w:color w:val="000000"/>
            <w:sz w:val="27"/>
            <w:szCs w:val="27"/>
          </w:rPr>
          <w:delText>11</w:delText>
        </w:r>
      </w:del>
      <w:ins w:id="2005" w:author="Cacho,Ourana (HHSC)" w:date="2017-12-11T10:45:00Z">
        <w:r w:rsidR="00487B7A">
          <w:rPr>
            <w:color w:val="000000"/>
            <w:sz w:val="27"/>
            <w:szCs w:val="27"/>
          </w:rPr>
          <w:t>18</w:t>
        </w:r>
      </w:ins>
      <w:r>
        <w:rPr>
          <w:color w:val="000000"/>
          <w:sz w:val="27"/>
          <w:szCs w:val="27"/>
        </w:rPr>
        <w:t>-</w:t>
      </w:r>
      <w:del w:id="2006" w:author="Cacho,Ourana (HHSC)" w:date="2017-12-11T10:45:00Z">
        <w:r w:rsidDel="00487B7A">
          <w:rPr>
            <w:color w:val="000000"/>
            <w:sz w:val="27"/>
            <w:szCs w:val="27"/>
          </w:rPr>
          <w:delText>3</w:delText>
        </w:r>
      </w:del>
      <w:ins w:id="2007" w:author="Cacho,Ourana (HHSC)" w:date="2017-12-11T10:45:00Z">
        <w:r w:rsidR="00487B7A">
          <w:rPr>
            <w:color w:val="000000"/>
            <w:sz w:val="27"/>
            <w:szCs w:val="27"/>
          </w:rPr>
          <w:t>2</w:t>
        </w:r>
      </w:ins>
      <w:r>
        <w:rPr>
          <w:color w:val="000000"/>
          <w:sz w:val="27"/>
          <w:szCs w:val="27"/>
        </w:rPr>
        <w:t xml:space="preserve">; Effective September </w:t>
      </w:r>
      <w:del w:id="2008" w:author="Cacho,Ourana (HHSC)" w:date="2018-03-30T11:33:00Z">
        <w:r w:rsidDel="00F97176">
          <w:rPr>
            <w:color w:val="000000"/>
            <w:sz w:val="27"/>
            <w:szCs w:val="27"/>
          </w:rPr>
          <w:delText>1</w:delText>
        </w:r>
      </w:del>
      <w:ins w:id="2009" w:author="Cacho,Ourana (HHSC)" w:date="2018-03-30T11:33:00Z">
        <w:r w:rsidR="00F97176">
          <w:rPr>
            <w:color w:val="000000"/>
            <w:sz w:val="27"/>
            <w:szCs w:val="27"/>
          </w:rPr>
          <w:t>3</w:t>
        </w:r>
      </w:ins>
      <w:r>
        <w:rPr>
          <w:color w:val="000000"/>
          <w:sz w:val="27"/>
          <w:szCs w:val="27"/>
        </w:rPr>
        <w:t xml:space="preserve">, </w:t>
      </w:r>
      <w:del w:id="2010" w:author="Cacho,Ourana (HHSC)" w:date="2017-12-11T10:45:00Z">
        <w:r w:rsidDel="00487B7A">
          <w:rPr>
            <w:color w:val="000000"/>
            <w:sz w:val="27"/>
            <w:szCs w:val="27"/>
          </w:rPr>
          <w:delText>2011</w:delText>
        </w:r>
      </w:del>
      <w:ins w:id="2011" w:author="Cacho,Ourana (HHSC)" w:date="2017-12-11T10:45:00Z">
        <w:r w:rsidR="00487B7A">
          <w:rPr>
            <w:color w:val="000000"/>
            <w:sz w:val="27"/>
            <w:szCs w:val="27"/>
          </w:rPr>
          <w:t>2018</w:t>
        </w:r>
      </w:ins>
    </w:p>
    <w:p w14:paraId="7AE58DFB" w14:textId="77777777" w:rsidR="00FE4A3C" w:rsidRDefault="00FE4A3C" w:rsidP="00FE4A3C">
      <w:pPr>
        <w:pStyle w:val="NormalWeb"/>
        <w:shd w:val="clear" w:color="auto" w:fill="FFFFFF"/>
        <w:rPr>
          <w:color w:val="000000"/>
          <w:sz w:val="27"/>
          <w:szCs w:val="27"/>
        </w:rPr>
      </w:pPr>
      <w:r>
        <w:rPr>
          <w:color w:val="000000"/>
          <w:sz w:val="27"/>
          <w:szCs w:val="27"/>
        </w:rPr>
        <w:t>The facility must refund the full balance of the member's monies deposited in his</w:t>
      </w:r>
      <w:del w:id="2012" w:author="Cacho,Ourana (HHSC)" w:date="2017-12-12T09:36:00Z">
        <w:r w:rsidR="00B775B0" w:rsidDel="00B775B0">
          <w:rPr>
            <w:color w:val="000000"/>
            <w:sz w:val="27"/>
            <w:szCs w:val="27"/>
          </w:rPr>
          <w:delText>/</w:delText>
        </w:r>
      </w:del>
      <w:ins w:id="2013" w:author="Cacho,Ourana (HHSC)" w:date="2017-12-12T09:36:00Z">
        <w:r w:rsidR="00B775B0">
          <w:rPr>
            <w:color w:val="000000"/>
            <w:sz w:val="27"/>
            <w:szCs w:val="27"/>
          </w:rPr>
          <w:t xml:space="preserve"> or </w:t>
        </w:r>
      </w:ins>
      <w:r>
        <w:rPr>
          <w:color w:val="000000"/>
          <w:sz w:val="27"/>
          <w:szCs w:val="27"/>
        </w:rPr>
        <w:t>her</w:t>
      </w:r>
      <w:r w:rsidR="00302D86">
        <w:rPr>
          <w:color w:val="000000"/>
          <w:sz w:val="27"/>
          <w:szCs w:val="27"/>
        </w:rPr>
        <w:t xml:space="preserve"> </w:t>
      </w:r>
      <w:r>
        <w:rPr>
          <w:color w:val="000000"/>
          <w:sz w:val="27"/>
          <w:szCs w:val="27"/>
        </w:rPr>
        <w:t>trust fund account within five days after the member is discharged. If the member dies, there should be no payment from his</w:t>
      </w:r>
      <w:del w:id="2014" w:author="Cacho,Ourana (HHSC)" w:date="2017-12-12T09:36:00Z">
        <w:r w:rsidR="00B775B0" w:rsidDel="00B775B0">
          <w:rPr>
            <w:color w:val="000000"/>
            <w:sz w:val="27"/>
            <w:szCs w:val="27"/>
          </w:rPr>
          <w:delText>/</w:delText>
        </w:r>
      </w:del>
      <w:ins w:id="2015" w:author="Cacho,Ourana (HHSC)" w:date="2017-12-12T09:36:00Z">
        <w:r w:rsidR="00B775B0">
          <w:rPr>
            <w:color w:val="000000"/>
            <w:sz w:val="27"/>
            <w:szCs w:val="27"/>
          </w:rPr>
          <w:t xml:space="preserve"> or </w:t>
        </w:r>
      </w:ins>
      <w:r>
        <w:rPr>
          <w:color w:val="000000"/>
          <w:sz w:val="27"/>
          <w:szCs w:val="27"/>
        </w:rPr>
        <w:t xml:space="preserve">her trust fund account other than the refund to the responsible party. No funds may be dispensed to reimburse the facility for damages caused by the member to an </w:t>
      </w:r>
      <w:del w:id="2016" w:author="Cacho,Ourana (HHSC)" w:date="2017-12-11T10:44:00Z">
        <w:r w:rsidDel="00487B7A">
          <w:rPr>
            <w:color w:val="000000"/>
            <w:sz w:val="27"/>
            <w:szCs w:val="27"/>
          </w:rPr>
          <w:delText>A</w:delText>
        </w:r>
      </w:del>
      <w:ins w:id="2017" w:author="Cacho,Ourana (HHSC)" w:date="2017-12-11T10:44:00Z">
        <w:r w:rsidR="00487B7A">
          <w:rPr>
            <w:color w:val="000000"/>
            <w:sz w:val="27"/>
            <w:szCs w:val="27"/>
          </w:rPr>
          <w:t>a</w:t>
        </w:r>
      </w:ins>
      <w:r>
        <w:rPr>
          <w:color w:val="000000"/>
          <w:sz w:val="27"/>
          <w:szCs w:val="27"/>
        </w:rPr>
        <w:t xml:space="preserve">ssisted </w:t>
      </w:r>
      <w:del w:id="2018" w:author="Cacho,Ourana (HHSC)" w:date="2017-12-11T10:44:00Z">
        <w:r w:rsidDel="00487B7A">
          <w:rPr>
            <w:color w:val="000000"/>
            <w:sz w:val="27"/>
            <w:szCs w:val="27"/>
          </w:rPr>
          <w:delText>L</w:delText>
        </w:r>
      </w:del>
      <w:ins w:id="2019" w:author="Cacho,Ourana (HHSC)" w:date="2017-12-11T10:44:00Z">
        <w:r w:rsidR="00487B7A">
          <w:rPr>
            <w:color w:val="000000"/>
            <w:sz w:val="27"/>
            <w:szCs w:val="27"/>
          </w:rPr>
          <w:t>l</w:t>
        </w:r>
      </w:ins>
      <w:r>
        <w:rPr>
          <w:color w:val="000000"/>
          <w:sz w:val="27"/>
          <w:szCs w:val="27"/>
        </w:rPr>
        <w:t>iving</w:t>
      </w:r>
      <w:r w:rsidR="00B775B0">
        <w:rPr>
          <w:color w:val="000000"/>
          <w:sz w:val="27"/>
          <w:szCs w:val="27"/>
        </w:rPr>
        <w:t xml:space="preserve"> </w:t>
      </w:r>
      <w:ins w:id="2020" w:author="Cacho,Ourana (HHSC)" w:date="2017-12-12T09:29:00Z">
        <w:r w:rsidR="00B775B0">
          <w:rPr>
            <w:color w:val="000000"/>
            <w:sz w:val="27"/>
            <w:szCs w:val="27"/>
          </w:rPr>
          <w:t xml:space="preserve">(AL) </w:t>
        </w:r>
      </w:ins>
      <w:r>
        <w:rPr>
          <w:color w:val="000000"/>
          <w:sz w:val="27"/>
          <w:szCs w:val="27"/>
        </w:rPr>
        <w:t xml:space="preserve">apartment. If there is </w:t>
      </w:r>
      <w:r>
        <w:rPr>
          <w:color w:val="000000"/>
          <w:sz w:val="27"/>
          <w:szCs w:val="27"/>
        </w:rPr>
        <w:lastRenderedPageBreak/>
        <w:t>a responsible party, the facility may request voluntary reimbursement prior to the refund, but the responsible party is not obligated to agree.</w:t>
      </w:r>
    </w:p>
    <w:p w14:paraId="5384E047" w14:textId="77777777" w:rsidR="00FE4A3C" w:rsidRDefault="00FE4A3C" w:rsidP="00FE4A3C">
      <w:pPr>
        <w:pStyle w:val="NormalWeb"/>
        <w:shd w:val="clear" w:color="auto" w:fill="FFFFFF"/>
        <w:rPr>
          <w:color w:val="000000"/>
          <w:sz w:val="27"/>
          <w:szCs w:val="27"/>
        </w:rPr>
      </w:pPr>
      <w:r>
        <w:rPr>
          <w:color w:val="000000"/>
          <w:sz w:val="27"/>
          <w:szCs w:val="27"/>
        </w:rPr>
        <w:t>Maintenance to the facility is included in the cost report as an allowance expense.</w:t>
      </w:r>
    </w:p>
    <w:p w14:paraId="2B9CD4A4" w14:textId="77777777" w:rsidR="00FE4A3C" w:rsidRDefault="00FE4A3C" w:rsidP="00FE4A3C">
      <w:pPr>
        <w:pStyle w:val="NormalWeb"/>
        <w:shd w:val="clear" w:color="auto" w:fill="FFFFFF"/>
        <w:rPr>
          <w:color w:val="000000"/>
          <w:sz w:val="27"/>
          <w:szCs w:val="27"/>
        </w:rPr>
      </w:pPr>
      <w:r>
        <w:rPr>
          <w:color w:val="000000"/>
          <w:sz w:val="27"/>
          <w:szCs w:val="27"/>
        </w:rPr>
        <w:t>The two types of refunds are listed below:</w:t>
      </w:r>
    </w:p>
    <w:p w14:paraId="3A96710B" w14:textId="77777777" w:rsidR="00FE4A3C" w:rsidRDefault="00FE4A3C" w:rsidP="00FE4A3C">
      <w:pPr>
        <w:pStyle w:val="NormalWeb"/>
        <w:shd w:val="clear" w:color="auto" w:fill="FFFFFF"/>
        <w:rPr>
          <w:color w:val="000000"/>
          <w:sz w:val="27"/>
          <w:szCs w:val="27"/>
        </w:rPr>
      </w:pPr>
      <w:r>
        <w:rPr>
          <w:rStyle w:val="Strong"/>
          <w:color w:val="000000"/>
          <w:sz w:val="27"/>
          <w:szCs w:val="27"/>
        </w:rPr>
        <w:t>Check</w:t>
      </w:r>
      <w:r>
        <w:rPr>
          <w:rStyle w:val="apple-converted-space"/>
          <w:color w:val="000000"/>
          <w:sz w:val="27"/>
          <w:szCs w:val="27"/>
        </w:rPr>
        <w:t> </w:t>
      </w:r>
      <w:r>
        <w:rPr>
          <w:color w:val="000000"/>
          <w:sz w:val="27"/>
          <w:szCs w:val="27"/>
        </w:rPr>
        <w:t xml:space="preserve">— </w:t>
      </w:r>
      <w:proofErr w:type="gramStart"/>
      <w:r>
        <w:rPr>
          <w:color w:val="000000"/>
          <w:sz w:val="27"/>
          <w:szCs w:val="27"/>
        </w:rPr>
        <w:t>If</w:t>
      </w:r>
      <w:proofErr w:type="gramEnd"/>
      <w:r>
        <w:rPr>
          <w:color w:val="000000"/>
          <w:sz w:val="27"/>
          <w:szCs w:val="27"/>
        </w:rPr>
        <w:t xml:space="preserve"> the refund was made by check, the cancelled check or a copy of the receipt must be signed by the member or responsible party.</w:t>
      </w:r>
    </w:p>
    <w:p w14:paraId="387B8831" w14:textId="77777777" w:rsidR="00FE4A3C" w:rsidRDefault="00FE4A3C" w:rsidP="00FE4A3C">
      <w:pPr>
        <w:pStyle w:val="NormalWeb"/>
        <w:shd w:val="clear" w:color="auto" w:fill="FFFFFF"/>
        <w:rPr>
          <w:color w:val="000000"/>
          <w:sz w:val="27"/>
          <w:szCs w:val="27"/>
        </w:rPr>
      </w:pPr>
      <w:r>
        <w:rPr>
          <w:rStyle w:val="Strong"/>
          <w:color w:val="000000"/>
          <w:sz w:val="27"/>
          <w:szCs w:val="27"/>
        </w:rPr>
        <w:t>Cash</w:t>
      </w:r>
      <w:r>
        <w:rPr>
          <w:rStyle w:val="apple-converted-space"/>
          <w:color w:val="000000"/>
          <w:sz w:val="27"/>
          <w:szCs w:val="27"/>
        </w:rPr>
        <w:t> </w:t>
      </w:r>
      <w:r>
        <w:rPr>
          <w:color w:val="000000"/>
          <w:sz w:val="27"/>
          <w:szCs w:val="27"/>
        </w:rPr>
        <w:t xml:space="preserve">— </w:t>
      </w:r>
      <w:proofErr w:type="gramStart"/>
      <w:r>
        <w:rPr>
          <w:color w:val="000000"/>
          <w:sz w:val="27"/>
          <w:szCs w:val="27"/>
        </w:rPr>
        <w:t>If</w:t>
      </w:r>
      <w:proofErr w:type="gramEnd"/>
      <w:r>
        <w:rPr>
          <w:color w:val="000000"/>
          <w:sz w:val="27"/>
          <w:szCs w:val="27"/>
        </w:rPr>
        <w:t xml:space="preserve"> the refund was made by cash, the receipt must be signed by the member or responsible party.</w:t>
      </w:r>
    </w:p>
    <w:p w14:paraId="7624876E" w14:textId="77777777" w:rsidR="00FE4A3C" w:rsidRDefault="00FE4A3C" w:rsidP="00FE4A3C">
      <w:pPr>
        <w:pStyle w:val="NormalWeb"/>
        <w:shd w:val="clear" w:color="auto" w:fill="FFFFFF"/>
        <w:rPr>
          <w:color w:val="000000"/>
          <w:sz w:val="27"/>
          <w:szCs w:val="27"/>
        </w:rPr>
      </w:pPr>
      <w:r>
        <w:rPr>
          <w:color w:val="000000"/>
          <w:sz w:val="27"/>
          <w:szCs w:val="27"/>
        </w:rPr>
        <w:t> </w:t>
      </w:r>
    </w:p>
    <w:p w14:paraId="726C79AC" w14:textId="77777777" w:rsidR="00FE4A3C" w:rsidRDefault="00FE4A3C" w:rsidP="00FE4A3C">
      <w:pPr>
        <w:pStyle w:val="Heading2"/>
        <w:shd w:val="clear" w:color="auto" w:fill="FFFFFF"/>
        <w:rPr>
          <w:color w:val="000000"/>
        </w:rPr>
      </w:pPr>
      <w:bookmarkStart w:id="2021" w:name="7300"/>
      <w:bookmarkEnd w:id="2021"/>
      <w:r>
        <w:rPr>
          <w:color w:val="000000"/>
        </w:rPr>
        <w:t>7300 Respite Care</w:t>
      </w:r>
    </w:p>
    <w:p w14:paraId="4684BF48" w14:textId="54864D58" w:rsidR="00FE4A3C" w:rsidRDefault="00FE4A3C" w:rsidP="00FE4A3C">
      <w:pPr>
        <w:pStyle w:val="NormalWeb"/>
        <w:shd w:val="clear" w:color="auto" w:fill="FFFFFF"/>
        <w:rPr>
          <w:color w:val="000000"/>
          <w:sz w:val="27"/>
          <w:szCs w:val="27"/>
        </w:rPr>
      </w:pPr>
      <w:r>
        <w:rPr>
          <w:color w:val="000000"/>
          <w:sz w:val="27"/>
          <w:szCs w:val="27"/>
        </w:rPr>
        <w:t xml:space="preserve">Revision </w:t>
      </w:r>
      <w:del w:id="2022" w:author="Prince,Patricia (HHSC)" w:date="2017-03-09T12:17:00Z">
        <w:r w:rsidDel="00AD3400">
          <w:rPr>
            <w:color w:val="000000"/>
            <w:sz w:val="27"/>
            <w:szCs w:val="27"/>
          </w:rPr>
          <w:delText>12-3</w:delText>
        </w:r>
      </w:del>
      <w:ins w:id="2023" w:author="Cacho,Ourana (HHSC)" w:date="2017-08-17T14:34:00Z">
        <w:r w:rsidR="005E0D70">
          <w:rPr>
            <w:color w:val="000000"/>
            <w:sz w:val="27"/>
            <w:szCs w:val="27"/>
          </w:rPr>
          <w:t>18-</w:t>
        </w:r>
      </w:ins>
      <w:ins w:id="2024" w:author="Cacho,Ourana (HHSC)" w:date="2017-09-27T11:21:00Z">
        <w:r w:rsidR="008E0182">
          <w:rPr>
            <w:color w:val="000000"/>
            <w:sz w:val="27"/>
            <w:szCs w:val="27"/>
          </w:rPr>
          <w:t>2</w:t>
        </w:r>
      </w:ins>
      <w:r>
        <w:rPr>
          <w:color w:val="000000"/>
          <w:sz w:val="27"/>
          <w:szCs w:val="27"/>
        </w:rPr>
        <w:t xml:space="preserve">; Effective </w:t>
      </w:r>
      <w:del w:id="2025" w:author="Cacho,Ourana (HHSC)" w:date="2017-08-17T14:34:00Z">
        <w:r w:rsidDel="005E0D70">
          <w:rPr>
            <w:color w:val="000000"/>
            <w:sz w:val="27"/>
            <w:szCs w:val="27"/>
          </w:rPr>
          <w:delText xml:space="preserve">October </w:delText>
        </w:r>
      </w:del>
      <w:ins w:id="2026" w:author="Cacho,Ourana (HHSC)" w:date="2017-12-11T10:45:00Z">
        <w:r w:rsidR="00487B7A">
          <w:rPr>
            <w:color w:val="000000"/>
            <w:sz w:val="27"/>
            <w:szCs w:val="27"/>
          </w:rPr>
          <w:t xml:space="preserve">September </w:t>
        </w:r>
      </w:ins>
      <w:del w:id="2027" w:author="Cacho,Ourana (HHSC)" w:date="2018-03-30T11:33:00Z">
        <w:r w:rsidDel="00F97176">
          <w:rPr>
            <w:color w:val="000000"/>
            <w:sz w:val="27"/>
            <w:szCs w:val="27"/>
          </w:rPr>
          <w:delText>1</w:delText>
        </w:r>
      </w:del>
      <w:ins w:id="2028" w:author="Cacho,Ourana (HHSC)" w:date="2018-03-30T11:33:00Z">
        <w:r w:rsidR="00F97176">
          <w:rPr>
            <w:color w:val="000000"/>
            <w:sz w:val="27"/>
            <w:szCs w:val="27"/>
          </w:rPr>
          <w:t>3</w:t>
        </w:r>
      </w:ins>
      <w:r>
        <w:rPr>
          <w:color w:val="000000"/>
          <w:sz w:val="27"/>
          <w:szCs w:val="27"/>
        </w:rPr>
        <w:t xml:space="preserve">, </w:t>
      </w:r>
      <w:del w:id="2029" w:author="Cacho,Ourana (HHSC)" w:date="2017-08-17T14:34:00Z">
        <w:r w:rsidDel="005E0D70">
          <w:rPr>
            <w:color w:val="000000"/>
            <w:sz w:val="27"/>
            <w:szCs w:val="27"/>
          </w:rPr>
          <w:delText>2012</w:delText>
        </w:r>
      </w:del>
      <w:ins w:id="2030" w:author="Cacho,Ourana (HHSC)" w:date="2017-08-17T14:34:00Z">
        <w:r w:rsidR="005E0D70">
          <w:rPr>
            <w:color w:val="000000"/>
            <w:sz w:val="27"/>
            <w:szCs w:val="27"/>
          </w:rPr>
          <w:t>2018</w:t>
        </w:r>
      </w:ins>
    </w:p>
    <w:p w14:paraId="6DAB1A79" w14:textId="34518B4E" w:rsidR="00FE4A3C" w:rsidRDefault="00FE4A3C" w:rsidP="00FE4A3C">
      <w:pPr>
        <w:pStyle w:val="NormalWeb"/>
        <w:shd w:val="clear" w:color="auto" w:fill="FFFFFF"/>
        <w:rPr>
          <w:color w:val="000000"/>
          <w:sz w:val="27"/>
          <w:szCs w:val="27"/>
        </w:rPr>
      </w:pPr>
      <w:r>
        <w:rPr>
          <w:color w:val="000000"/>
          <w:sz w:val="27"/>
          <w:szCs w:val="27"/>
        </w:rPr>
        <w:t xml:space="preserve">Respite </w:t>
      </w:r>
      <w:del w:id="2031" w:author="Cacho,Ourana (HHSC)" w:date="2017-09-27T11:47:00Z">
        <w:r w:rsidDel="00935330">
          <w:rPr>
            <w:color w:val="000000"/>
            <w:sz w:val="27"/>
            <w:szCs w:val="27"/>
          </w:rPr>
          <w:delText>S</w:delText>
        </w:r>
      </w:del>
      <w:ins w:id="2032" w:author="Cacho,Ourana (HHSC)" w:date="2017-09-27T11:47:00Z">
        <w:r w:rsidR="00935330">
          <w:rPr>
            <w:color w:val="000000"/>
            <w:sz w:val="27"/>
            <w:szCs w:val="27"/>
          </w:rPr>
          <w:t>s</w:t>
        </w:r>
      </w:ins>
      <w:r>
        <w:rPr>
          <w:color w:val="000000"/>
          <w:sz w:val="27"/>
          <w:szCs w:val="27"/>
        </w:rPr>
        <w:t xml:space="preserve">ervices in the </w:t>
      </w:r>
      <w:del w:id="2033" w:author="Prince,Patricia (HHSC)" w:date="2017-03-09T12:17:00Z">
        <w:r w:rsidDel="00AD3400">
          <w:rPr>
            <w:color w:val="000000"/>
            <w:sz w:val="27"/>
            <w:szCs w:val="27"/>
          </w:rPr>
          <w:delText xml:space="preserve">HCBS </w:delText>
        </w:r>
      </w:del>
      <w:r>
        <w:rPr>
          <w:color w:val="000000"/>
          <w:sz w:val="27"/>
          <w:szCs w:val="27"/>
        </w:rPr>
        <w:t xml:space="preserve">STAR+PLUS </w:t>
      </w:r>
      <w:del w:id="2034" w:author="Prince,Patricia (HHSC)" w:date="2017-03-09T12:17:00Z">
        <w:r w:rsidDel="00AD3400">
          <w:rPr>
            <w:color w:val="000000"/>
            <w:sz w:val="27"/>
            <w:szCs w:val="27"/>
          </w:rPr>
          <w:delText>Waiver (SPW)</w:delText>
        </w:r>
      </w:del>
      <w:ins w:id="2035" w:author="Prince,Patricia (HHSC)" w:date="2017-03-09T12:18:00Z">
        <w:r w:rsidR="00AD3400">
          <w:rPr>
            <w:color w:val="000000"/>
            <w:sz w:val="27"/>
            <w:szCs w:val="27"/>
          </w:rPr>
          <w:t>H</w:t>
        </w:r>
      </w:ins>
      <w:ins w:id="2036" w:author="Dillon,Amanda (HHSC)" w:date="2017-12-08T16:07:00Z">
        <w:r w:rsidR="00AC1871">
          <w:rPr>
            <w:color w:val="000000"/>
            <w:sz w:val="27"/>
            <w:szCs w:val="27"/>
          </w:rPr>
          <w:t xml:space="preserve">ome and </w:t>
        </w:r>
      </w:ins>
      <w:ins w:id="2037" w:author="Prince,Patricia (HHSC)" w:date="2017-03-09T12:18:00Z">
        <w:r w:rsidR="00AD3400">
          <w:rPr>
            <w:color w:val="000000"/>
            <w:sz w:val="27"/>
            <w:szCs w:val="27"/>
          </w:rPr>
          <w:t>C</w:t>
        </w:r>
      </w:ins>
      <w:ins w:id="2038" w:author="Dillon,Amanda (HHSC)" w:date="2017-12-08T16:07:00Z">
        <w:r w:rsidR="00AC1871">
          <w:rPr>
            <w:color w:val="000000"/>
            <w:sz w:val="27"/>
            <w:szCs w:val="27"/>
          </w:rPr>
          <w:t xml:space="preserve">ommunity </w:t>
        </w:r>
      </w:ins>
      <w:ins w:id="2039" w:author="Prince,Patricia (HHSC)" w:date="2017-03-09T12:18:00Z">
        <w:r w:rsidR="00AD3400">
          <w:rPr>
            <w:color w:val="000000"/>
            <w:sz w:val="27"/>
            <w:szCs w:val="27"/>
          </w:rPr>
          <w:t>B</w:t>
        </w:r>
      </w:ins>
      <w:ins w:id="2040" w:author="Dillon,Amanda (HHSC)" w:date="2017-12-08T16:07:00Z">
        <w:r w:rsidR="00AC1871">
          <w:rPr>
            <w:color w:val="000000"/>
            <w:sz w:val="27"/>
            <w:szCs w:val="27"/>
          </w:rPr>
          <w:t xml:space="preserve">ased </w:t>
        </w:r>
      </w:ins>
      <w:ins w:id="2041" w:author="Prince,Patricia (HHSC)" w:date="2017-03-09T12:18:00Z">
        <w:r w:rsidR="00AD3400">
          <w:rPr>
            <w:color w:val="000000"/>
            <w:sz w:val="27"/>
            <w:szCs w:val="27"/>
          </w:rPr>
          <w:t>S</w:t>
        </w:r>
      </w:ins>
      <w:ins w:id="2042" w:author="Dillon,Amanda (HHSC)" w:date="2017-12-08T16:07:00Z">
        <w:r w:rsidR="00AC1871">
          <w:rPr>
            <w:color w:val="000000"/>
            <w:sz w:val="27"/>
            <w:szCs w:val="27"/>
          </w:rPr>
          <w:t>ervices</w:t>
        </w:r>
      </w:ins>
      <w:ins w:id="2043" w:author="Prince,Patricia (HHSC)" w:date="2017-03-09T12:18:00Z">
        <w:r w:rsidR="00AD3400">
          <w:rPr>
            <w:color w:val="000000"/>
            <w:sz w:val="27"/>
            <w:szCs w:val="27"/>
          </w:rPr>
          <w:t xml:space="preserve"> </w:t>
        </w:r>
      </w:ins>
      <w:ins w:id="2044" w:author="Cacho,Ourana (HHSC)" w:date="2017-12-12T09:37:00Z">
        <w:r w:rsidR="00B775B0">
          <w:rPr>
            <w:color w:val="000000"/>
            <w:sz w:val="27"/>
            <w:szCs w:val="27"/>
          </w:rPr>
          <w:t xml:space="preserve">(HCBS) </w:t>
        </w:r>
      </w:ins>
      <w:ins w:id="2045" w:author="Prince,Patricia (HHSC)" w:date="2017-03-09T12:18:00Z">
        <w:r w:rsidR="00AD3400">
          <w:rPr>
            <w:color w:val="000000"/>
            <w:sz w:val="27"/>
            <w:szCs w:val="27"/>
          </w:rPr>
          <w:t>program</w:t>
        </w:r>
      </w:ins>
      <w:ins w:id="2046" w:author="Prince,Patricia (HHSC)" w:date="2017-03-09T12:23:00Z">
        <w:r w:rsidR="00AD3400">
          <w:rPr>
            <w:color w:val="000000"/>
            <w:sz w:val="27"/>
            <w:szCs w:val="27"/>
          </w:rPr>
          <w:t xml:space="preserve"> </w:t>
        </w:r>
      </w:ins>
      <w:r>
        <w:rPr>
          <w:color w:val="000000"/>
          <w:sz w:val="27"/>
          <w:szCs w:val="27"/>
        </w:rPr>
        <w:t>are available on an emergency or short-term basis to relieve those persons normally providing unpaid care for a</w:t>
      </w:r>
      <w:del w:id="2047" w:author="Lee,Jacqueline (DADS)" w:date="2018-04-10T09:20:00Z">
        <w:r w:rsidDel="000D0DFA">
          <w:rPr>
            <w:color w:val="000000"/>
            <w:sz w:val="27"/>
            <w:szCs w:val="27"/>
          </w:rPr>
          <w:delText>n</w:delText>
        </w:r>
      </w:del>
      <w:r>
        <w:rPr>
          <w:color w:val="000000"/>
          <w:sz w:val="27"/>
          <w:szCs w:val="27"/>
        </w:rPr>
        <w:t xml:space="preserve"> </w:t>
      </w:r>
      <w:del w:id="2048" w:author="Prince,Patricia (HHSC)" w:date="2017-03-09T12:18:00Z">
        <w:r w:rsidDel="00AD3400">
          <w:rPr>
            <w:color w:val="000000"/>
            <w:sz w:val="27"/>
            <w:szCs w:val="27"/>
          </w:rPr>
          <w:delText xml:space="preserve">SPW </w:delText>
        </w:r>
      </w:del>
      <w:ins w:id="2049" w:author="Prince,Patricia (HHSC)" w:date="2017-03-09T12:18:00Z">
        <w:r w:rsidR="00AD3400">
          <w:rPr>
            <w:color w:val="000000"/>
            <w:sz w:val="27"/>
            <w:szCs w:val="27"/>
          </w:rPr>
          <w:t xml:space="preserve">STAR+PLUS HCBS program </w:t>
        </w:r>
      </w:ins>
      <w:r>
        <w:rPr>
          <w:color w:val="000000"/>
          <w:sz w:val="27"/>
          <w:szCs w:val="27"/>
        </w:rPr>
        <w:t xml:space="preserve">member unable to care for </w:t>
      </w:r>
      <w:proofErr w:type="gramStart"/>
      <w:r>
        <w:rPr>
          <w:color w:val="000000"/>
          <w:sz w:val="27"/>
          <w:szCs w:val="27"/>
        </w:rPr>
        <w:t>himself</w:t>
      </w:r>
      <w:proofErr w:type="gramEnd"/>
      <w:del w:id="2050" w:author="Cacho,Ourana (HHSC)" w:date="2018-01-10T13:00:00Z">
        <w:r w:rsidR="0067459B" w:rsidDel="0067459B">
          <w:rPr>
            <w:color w:val="000000"/>
            <w:sz w:val="27"/>
            <w:szCs w:val="27"/>
          </w:rPr>
          <w:delText>/</w:delText>
        </w:r>
      </w:del>
      <w:ins w:id="2051" w:author="Cacho,Ourana (HHSC)" w:date="2018-01-10T13:00:00Z">
        <w:r w:rsidR="0067459B">
          <w:rPr>
            <w:color w:val="000000"/>
            <w:sz w:val="27"/>
            <w:szCs w:val="27"/>
          </w:rPr>
          <w:t xml:space="preserve"> or </w:t>
        </w:r>
      </w:ins>
      <w:r>
        <w:rPr>
          <w:color w:val="000000"/>
          <w:sz w:val="27"/>
          <w:szCs w:val="27"/>
        </w:rPr>
        <w:t>herself.</w:t>
      </w:r>
    </w:p>
    <w:p w14:paraId="582394AF" w14:textId="77777777" w:rsidR="00FE4A3C" w:rsidRDefault="00FE4A3C" w:rsidP="00FE4A3C">
      <w:pPr>
        <w:pStyle w:val="NormalWeb"/>
        <w:shd w:val="clear" w:color="auto" w:fill="FFFFFF"/>
        <w:rPr>
          <w:color w:val="000000"/>
          <w:sz w:val="27"/>
          <w:szCs w:val="27"/>
        </w:rPr>
      </w:pPr>
      <w:r>
        <w:rPr>
          <w:color w:val="000000"/>
          <w:sz w:val="27"/>
          <w:szCs w:val="27"/>
        </w:rPr>
        <w:t> </w:t>
      </w:r>
    </w:p>
    <w:p w14:paraId="680BD9CF" w14:textId="77777777" w:rsidR="00FE4A3C" w:rsidRDefault="00FE4A3C" w:rsidP="00FE4A3C">
      <w:pPr>
        <w:pStyle w:val="Heading2"/>
        <w:shd w:val="clear" w:color="auto" w:fill="FFFFFF"/>
        <w:rPr>
          <w:color w:val="000000"/>
        </w:rPr>
      </w:pPr>
      <w:bookmarkStart w:id="2052" w:name="7310"/>
      <w:bookmarkEnd w:id="2052"/>
      <w:r>
        <w:rPr>
          <w:color w:val="000000"/>
        </w:rPr>
        <w:t>7310 Service Coordination Duties Related to Respite Care</w:t>
      </w:r>
    </w:p>
    <w:p w14:paraId="29AFCB0B" w14:textId="6F1BCA46" w:rsidR="00FE4A3C" w:rsidRDefault="00FE4A3C" w:rsidP="00FE4A3C">
      <w:pPr>
        <w:pStyle w:val="NormalWeb"/>
        <w:shd w:val="clear" w:color="auto" w:fill="FFFFFF"/>
        <w:rPr>
          <w:color w:val="000000"/>
          <w:sz w:val="27"/>
          <w:szCs w:val="27"/>
        </w:rPr>
      </w:pPr>
      <w:r>
        <w:rPr>
          <w:color w:val="000000"/>
          <w:sz w:val="27"/>
          <w:szCs w:val="27"/>
        </w:rPr>
        <w:t xml:space="preserve">Revision </w:t>
      </w:r>
      <w:del w:id="2053" w:author="Prince,Patricia (HHSC)" w:date="2017-03-09T12:22:00Z">
        <w:r w:rsidDel="00AD3400">
          <w:rPr>
            <w:color w:val="000000"/>
            <w:sz w:val="27"/>
            <w:szCs w:val="27"/>
          </w:rPr>
          <w:delText>13-1</w:delText>
        </w:r>
      </w:del>
      <w:ins w:id="2054" w:author="Cacho,Ourana (HHSC)" w:date="2017-08-17T14:35:00Z">
        <w:r w:rsidR="005E0D70">
          <w:rPr>
            <w:color w:val="000000"/>
            <w:sz w:val="27"/>
            <w:szCs w:val="27"/>
          </w:rPr>
          <w:t>18-</w:t>
        </w:r>
      </w:ins>
      <w:ins w:id="2055" w:author="Cacho,Ourana (HHSC)" w:date="2017-09-27T11:23:00Z">
        <w:r w:rsidR="008E0182">
          <w:rPr>
            <w:color w:val="000000"/>
            <w:sz w:val="27"/>
            <w:szCs w:val="27"/>
          </w:rPr>
          <w:t>2</w:t>
        </w:r>
      </w:ins>
      <w:r>
        <w:rPr>
          <w:color w:val="000000"/>
          <w:sz w:val="27"/>
          <w:szCs w:val="27"/>
        </w:rPr>
        <w:t xml:space="preserve">; Effective </w:t>
      </w:r>
      <w:del w:id="2056" w:author="Cacho,Ourana (HHSC)" w:date="2018-03-30T11:33:00Z">
        <w:r w:rsidDel="00F97176">
          <w:rPr>
            <w:color w:val="000000"/>
            <w:sz w:val="27"/>
            <w:szCs w:val="27"/>
          </w:rPr>
          <w:delText xml:space="preserve">March </w:delText>
        </w:r>
      </w:del>
      <w:ins w:id="2057" w:author="Cacho,Ourana (HHSC)" w:date="2018-03-30T11:33:00Z">
        <w:r w:rsidR="00F97176">
          <w:rPr>
            <w:color w:val="000000"/>
            <w:sz w:val="27"/>
            <w:szCs w:val="27"/>
          </w:rPr>
          <w:t xml:space="preserve">September </w:t>
        </w:r>
      </w:ins>
      <w:del w:id="2058" w:author="Cacho,Ourana (HHSC)" w:date="2018-03-30T11:33:00Z">
        <w:r w:rsidDel="00F97176">
          <w:rPr>
            <w:color w:val="000000"/>
            <w:sz w:val="27"/>
            <w:szCs w:val="27"/>
          </w:rPr>
          <w:delText>1</w:delText>
        </w:r>
      </w:del>
      <w:ins w:id="2059" w:author="Cacho,Ourana (HHSC)" w:date="2018-03-30T11:33:00Z">
        <w:r w:rsidR="00F97176">
          <w:rPr>
            <w:color w:val="000000"/>
            <w:sz w:val="27"/>
            <w:szCs w:val="27"/>
          </w:rPr>
          <w:t>3</w:t>
        </w:r>
      </w:ins>
      <w:r>
        <w:rPr>
          <w:color w:val="000000"/>
          <w:sz w:val="27"/>
          <w:szCs w:val="27"/>
        </w:rPr>
        <w:t xml:space="preserve">, </w:t>
      </w:r>
      <w:del w:id="2060" w:author="Cacho,Ourana (HHSC)" w:date="2017-08-17T14:35:00Z">
        <w:r w:rsidDel="005E0D70">
          <w:rPr>
            <w:color w:val="000000"/>
            <w:sz w:val="27"/>
            <w:szCs w:val="27"/>
          </w:rPr>
          <w:delText>2013</w:delText>
        </w:r>
      </w:del>
      <w:ins w:id="2061" w:author="Cacho,Ourana (HHSC)" w:date="2017-08-17T14:35:00Z">
        <w:r w:rsidR="005E0D70">
          <w:rPr>
            <w:color w:val="000000"/>
            <w:sz w:val="27"/>
            <w:szCs w:val="27"/>
          </w:rPr>
          <w:t>2018</w:t>
        </w:r>
      </w:ins>
    </w:p>
    <w:p w14:paraId="580D2D9A" w14:textId="77777777" w:rsidR="00FE4A3C" w:rsidRDefault="00FE4A3C" w:rsidP="00FE4A3C">
      <w:pPr>
        <w:pStyle w:val="NormalWeb"/>
        <w:shd w:val="clear" w:color="auto" w:fill="FFFFFF"/>
        <w:rPr>
          <w:color w:val="000000"/>
          <w:sz w:val="27"/>
          <w:szCs w:val="27"/>
        </w:rPr>
      </w:pPr>
      <w:r>
        <w:rPr>
          <w:color w:val="000000"/>
          <w:sz w:val="27"/>
          <w:szCs w:val="27"/>
        </w:rPr>
        <w:t xml:space="preserve">To be eligible for </w:t>
      </w:r>
      <w:del w:id="2062" w:author="Cacho,Ourana (HHSC)" w:date="2017-12-12T09:38:00Z">
        <w:r w:rsidR="00D800ED" w:rsidDel="00D800ED">
          <w:rPr>
            <w:color w:val="000000"/>
            <w:sz w:val="27"/>
            <w:szCs w:val="27"/>
          </w:rPr>
          <w:delText>R</w:delText>
        </w:r>
      </w:del>
      <w:ins w:id="2063" w:author="Cacho,Ourana (HHSC)" w:date="2017-12-12T09:38:00Z">
        <w:r w:rsidR="00D800ED">
          <w:rPr>
            <w:color w:val="000000"/>
            <w:sz w:val="27"/>
            <w:szCs w:val="27"/>
          </w:rPr>
          <w:t>r</w:t>
        </w:r>
      </w:ins>
      <w:r>
        <w:rPr>
          <w:color w:val="000000"/>
          <w:sz w:val="27"/>
          <w:szCs w:val="27"/>
        </w:rPr>
        <w:t xml:space="preserve">espite </w:t>
      </w:r>
      <w:del w:id="2064" w:author="Cacho,Ourana (HHSC)" w:date="2017-12-12T09:39:00Z">
        <w:r w:rsidR="00D800ED" w:rsidDel="00D800ED">
          <w:rPr>
            <w:color w:val="000000"/>
            <w:sz w:val="27"/>
            <w:szCs w:val="27"/>
          </w:rPr>
          <w:delText>S</w:delText>
        </w:r>
      </w:del>
      <w:ins w:id="2065" w:author="Cacho,Ourana (HHSC)" w:date="2017-12-12T09:39:00Z">
        <w:r w:rsidR="00D800ED">
          <w:rPr>
            <w:color w:val="000000"/>
            <w:sz w:val="27"/>
            <w:szCs w:val="27"/>
          </w:rPr>
          <w:t>s</w:t>
        </w:r>
      </w:ins>
      <w:r>
        <w:rPr>
          <w:color w:val="000000"/>
          <w:sz w:val="27"/>
          <w:szCs w:val="27"/>
        </w:rPr>
        <w:t>ervices, the member must live in his</w:t>
      </w:r>
      <w:del w:id="2066" w:author="Cacho,Ourana (HHSC)" w:date="2017-12-12T09:38:00Z">
        <w:r w:rsidR="00D800ED" w:rsidDel="00D800ED">
          <w:rPr>
            <w:color w:val="000000"/>
            <w:sz w:val="27"/>
            <w:szCs w:val="27"/>
          </w:rPr>
          <w:delText>/</w:delText>
        </w:r>
      </w:del>
      <w:ins w:id="2067" w:author="Cacho,Ourana (HHSC)" w:date="2017-12-12T09:38:00Z">
        <w:r w:rsidR="00D800ED">
          <w:rPr>
            <w:color w:val="000000"/>
            <w:sz w:val="27"/>
            <w:szCs w:val="27"/>
          </w:rPr>
          <w:t xml:space="preserve"> or </w:t>
        </w:r>
      </w:ins>
      <w:r>
        <w:rPr>
          <w:color w:val="000000"/>
          <w:sz w:val="27"/>
          <w:szCs w:val="27"/>
        </w:rPr>
        <w:t xml:space="preserve">her own home or with relatives or other individuals. The member may not live in an </w:t>
      </w:r>
      <w:del w:id="2068" w:author="Cacho,Ourana (HHSC)" w:date="2017-12-11T10:59:00Z">
        <w:r w:rsidDel="002925EB">
          <w:rPr>
            <w:color w:val="000000"/>
            <w:sz w:val="27"/>
            <w:szCs w:val="27"/>
          </w:rPr>
          <w:delText>A</w:delText>
        </w:r>
      </w:del>
      <w:ins w:id="2069" w:author="Cacho,Ourana (HHSC)" w:date="2017-12-11T10:59:00Z">
        <w:r w:rsidR="002925EB">
          <w:rPr>
            <w:color w:val="000000"/>
            <w:sz w:val="27"/>
            <w:szCs w:val="27"/>
          </w:rPr>
          <w:t>a</w:t>
        </w:r>
      </w:ins>
      <w:r>
        <w:rPr>
          <w:color w:val="000000"/>
          <w:sz w:val="27"/>
          <w:szCs w:val="27"/>
        </w:rPr>
        <w:t xml:space="preserve">dult </w:t>
      </w:r>
      <w:del w:id="2070" w:author="Cacho,Ourana (HHSC)" w:date="2017-12-11T10:59:00Z">
        <w:r w:rsidDel="002925EB">
          <w:rPr>
            <w:color w:val="000000"/>
            <w:sz w:val="27"/>
            <w:szCs w:val="27"/>
          </w:rPr>
          <w:delText>F</w:delText>
        </w:r>
      </w:del>
      <w:ins w:id="2071" w:author="Cacho,Ourana (HHSC)" w:date="2017-12-11T10:59:00Z">
        <w:r w:rsidR="002925EB">
          <w:rPr>
            <w:color w:val="000000"/>
            <w:sz w:val="27"/>
            <w:szCs w:val="27"/>
          </w:rPr>
          <w:t>f</w:t>
        </w:r>
      </w:ins>
      <w:r>
        <w:rPr>
          <w:color w:val="000000"/>
          <w:sz w:val="27"/>
          <w:szCs w:val="27"/>
        </w:rPr>
        <w:t xml:space="preserve">oster </w:t>
      </w:r>
      <w:del w:id="2072" w:author="Cacho,Ourana (HHSC)" w:date="2017-12-11T10:59:00Z">
        <w:r w:rsidDel="002925EB">
          <w:rPr>
            <w:color w:val="000000"/>
            <w:sz w:val="27"/>
            <w:szCs w:val="27"/>
          </w:rPr>
          <w:delText>C</w:delText>
        </w:r>
      </w:del>
      <w:ins w:id="2073" w:author="Cacho,Ourana (HHSC)" w:date="2017-12-11T10:59:00Z">
        <w:r w:rsidR="002925EB">
          <w:rPr>
            <w:color w:val="000000"/>
            <w:sz w:val="27"/>
            <w:szCs w:val="27"/>
          </w:rPr>
          <w:t>c</w:t>
        </w:r>
      </w:ins>
      <w:r>
        <w:rPr>
          <w:color w:val="000000"/>
          <w:sz w:val="27"/>
          <w:szCs w:val="27"/>
        </w:rPr>
        <w:t xml:space="preserve">are (AFC) or </w:t>
      </w:r>
      <w:del w:id="2074" w:author="Cacho,Ourana (HHSC)" w:date="2017-12-11T11:56:00Z">
        <w:r w:rsidDel="00125A72">
          <w:rPr>
            <w:color w:val="000000"/>
            <w:sz w:val="27"/>
            <w:szCs w:val="27"/>
          </w:rPr>
          <w:delText>A</w:delText>
        </w:r>
      </w:del>
      <w:ins w:id="2075" w:author="Cacho,Ourana (HHSC)" w:date="2017-12-11T11:56:00Z">
        <w:r w:rsidR="00125A72">
          <w:rPr>
            <w:color w:val="000000"/>
            <w:sz w:val="27"/>
            <w:szCs w:val="27"/>
          </w:rPr>
          <w:t>a</w:t>
        </w:r>
      </w:ins>
      <w:r>
        <w:rPr>
          <w:color w:val="000000"/>
          <w:sz w:val="27"/>
          <w:szCs w:val="27"/>
        </w:rPr>
        <w:t xml:space="preserve">ssisted </w:t>
      </w:r>
      <w:del w:id="2076" w:author="Cacho,Ourana (HHSC)" w:date="2017-12-11T11:56:00Z">
        <w:r w:rsidDel="00125A72">
          <w:rPr>
            <w:color w:val="000000"/>
            <w:sz w:val="27"/>
            <w:szCs w:val="27"/>
          </w:rPr>
          <w:delText>L</w:delText>
        </w:r>
      </w:del>
      <w:ins w:id="2077" w:author="Cacho,Ourana (HHSC)" w:date="2017-12-11T11:56:00Z">
        <w:r w:rsidR="00125A72">
          <w:rPr>
            <w:color w:val="000000"/>
            <w:sz w:val="27"/>
            <w:szCs w:val="27"/>
          </w:rPr>
          <w:t>l</w:t>
        </w:r>
      </w:ins>
      <w:r>
        <w:rPr>
          <w:color w:val="000000"/>
          <w:sz w:val="27"/>
          <w:szCs w:val="27"/>
        </w:rPr>
        <w:t>iving (AL) setting.</w:t>
      </w:r>
    </w:p>
    <w:p w14:paraId="0C9B472A" w14:textId="3759EFB3" w:rsidR="00FE4A3C" w:rsidRDefault="00FE4A3C" w:rsidP="00FE4A3C">
      <w:pPr>
        <w:pStyle w:val="NormalWeb"/>
        <w:shd w:val="clear" w:color="auto" w:fill="FFFFFF"/>
        <w:rPr>
          <w:color w:val="000000"/>
          <w:sz w:val="27"/>
          <w:szCs w:val="27"/>
        </w:rPr>
      </w:pPr>
      <w:r>
        <w:rPr>
          <w:color w:val="000000"/>
          <w:sz w:val="27"/>
          <w:szCs w:val="27"/>
        </w:rPr>
        <w:t xml:space="preserve">The respite provider must not be a primary caregiver, whether or not </w:t>
      </w:r>
      <w:del w:id="2078" w:author="Cacho,Ourana (HHSC)" w:date="2017-12-12T09:39:00Z">
        <w:r w:rsidR="00D800ED" w:rsidDel="00D800ED">
          <w:rPr>
            <w:color w:val="000000"/>
            <w:sz w:val="27"/>
            <w:szCs w:val="27"/>
          </w:rPr>
          <w:delText>he/she</w:delText>
        </w:r>
        <w:r w:rsidR="00D22E33" w:rsidDel="00D800ED">
          <w:rPr>
            <w:color w:val="000000"/>
            <w:sz w:val="27"/>
            <w:szCs w:val="27"/>
          </w:rPr>
          <w:delText xml:space="preserve"> </w:delText>
        </w:r>
      </w:del>
      <w:ins w:id="2079" w:author="Cacho,Ourana (HHSC)" w:date="2017-12-12T09:39:00Z">
        <w:r w:rsidR="00D800ED">
          <w:rPr>
            <w:color w:val="000000"/>
            <w:sz w:val="27"/>
            <w:szCs w:val="27"/>
          </w:rPr>
          <w:t xml:space="preserve">the respite provider </w:t>
        </w:r>
      </w:ins>
      <w:r>
        <w:rPr>
          <w:color w:val="000000"/>
          <w:sz w:val="27"/>
          <w:szCs w:val="27"/>
        </w:rPr>
        <w:t xml:space="preserve">is related to the member, and must not live with the </w:t>
      </w:r>
      <w:del w:id="2080" w:author="Prince,Patricia (HHSC)" w:date="2017-03-09T12:19:00Z">
        <w:r w:rsidDel="00AD3400">
          <w:rPr>
            <w:color w:val="000000"/>
            <w:sz w:val="27"/>
            <w:szCs w:val="27"/>
          </w:rPr>
          <w:delText xml:space="preserve">HCBS </w:delText>
        </w:r>
      </w:del>
      <w:r>
        <w:rPr>
          <w:color w:val="000000"/>
          <w:sz w:val="27"/>
          <w:szCs w:val="27"/>
        </w:rPr>
        <w:t xml:space="preserve">STAR+PLUS </w:t>
      </w:r>
      <w:del w:id="2081" w:author="Prince,Patricia (HHSC)" w:date="2017-03-09T12:19:00Z">
        <w:r w:rsidDel="00AD3400">
          <w:rPr>
            <w:color w:val="000000"/>
            <w:sz w:val="27"/>
            <w:szCs w:val="27"/>
          </w:rPr>
          <w:delText xml:space="preserve">Waiver (SPW) </w:delText>
        </w:r>
      </w:del>
      <w:ins w:id="2082" w:author="Prince,Patricia (HHSC)" w:date="2017-03-09T12:19:00Z">
        <w:r w:rsidR="00AD3400">
          <w:rPr>
            <w:color w:val="000000"/>
            <w:sz w:val="27"/>
            <w:szCs w:val="27"/>
          </w:rPr>
          <w:t xml:space="preserve">Home and Community Based Services (HCBS) program </w:t>
        </w:r>
      </w:ins>
      <w:r>
        <w:rPr>
          <w:color w:val="000000"/>
          <w:sz w:val="27"/>
          <w:szCs w:val="27"/>
        </w:rPr>
        <w:t xml:space="preserve">member for whom respite is needed. If the member's </w:t>
      </w:r>
      <w:ins w:id="2083" w:author="Cacho,Ourana (HHSC)" w:date="2017-12-12T09:40:00Z">
        <w:r w:rsidR="00D800ED">
          <w:rPr>
            <w:color w:val="000000"/>
            <w:sz w:val="27"/>
            <w:szCs w:val="27"/>
          </w:rPr>
          <w:t>primary</w:t>
        </w:r>
      </w:ins>
      <w:ins w:id="2084" w:author="Cacho,Ourana (HHSC)" w:date="2017-12-12T09:41:00Z">
        <w:r w:rsidR="00D800ED">
          <w:rPr>
            <w:color w:val="000000"/>
            <w:sz w:val="27"/>
            <w:szCs w:val="27"/>
          </w:rPr>
          <w:t xml:space="preserve"> </w:t>
        </w:r>
      </w:ins>
      <w:r>
        <w:rPr>
          <w:color w:val="000000"/>
          <w:sz w:val="27"/>
          <w:szCs w:val="27"/>
        </w:rPr>
        <w:t xml:space="preserve">caregiver is the paid attendant who also provides uncompensated care, in-home respite may be provided only during those hours the </w:t>
      </w:r>
      <w:ins w:id="2085" w:author="Cacho,Ourana (HHSC)" w:date="2017-12-12T09:42:00Z">
        <w:r w:rsidR="00D800ED">
          <w:rPr>
            <w:color w:val="000000"/>
            <w:sz w:val="27"/>
            <w:szCs w:val="27"/>
          </w:rPr>
          <w:t xml:space="preserve">primary </w:t>
        </w:r>
      </w:ins>
      <w:r>
        <w:rPr>
          <w:color w:val="000000"/>
          <w:sz w:val="27"/>
          <w:szCs w:val="27"/>
        </w:rPr>
        <w:t xml:space="preserve">caregiver would be providing uncompensated care to the member. If </w:t>
      </w:r>
      <w:del w:id="2086" w:author="Cacho,Ourana (HHSC)" w:date="2017-12-12T09:42:00Z">
        <w:r w:rsidR="00D800ED" w:rsidDel="00D800ED">
          <w:rPr>
            <w:color w:val="000000"/>
            <w:sz w:val="27"/>
            <w:szCs w:val="27"/>
          </w:rPr>
          <w:delText xml:space="preserve">he/she </w:delText>
        </w:r>
      </w:del>
      <w:ins w:id="2087" w:author="Cacho,Ourana (HHSC)" w:date="2017-12-12T09:42:00Z">
        <w:r w:rsidR="00D800ED">
          <w:rPr>
            <w:color w:val="000000"/>
            <w:sz w:val="27"/>
            <w:szCs w:val="27"/>
          </w:rPr>
          <w:t xml:space="preserve">the primary </w:t>
        </w:r>
      </w:ins>
      <w:r w:rsidR="00D800ED">
        <w:rPr>
          <w:color w:val="000000"/>
          <w:sz w:val="27"/>
          <w:szCs w:val="27"/>
        </w:rPr>
        <w:t xml:space="preserve">caregiver </w:t>
      </w:r>
      <w:r>
        <w:rPr>
          <w:color w:val="000000"/>
          <w:sz w:val="27"/>
          <w:szCs w:val="27"/>
        </w:rPr>
        <w:t xml:space="preserve">is the paid attendant and will be absent during hours </w:t>
      </w:r>
      <w:r>
        <w:rPr>
          <w:color w:val="000000"/>
          <w:sz w:val="27"/>
          <w:szCs w:val="27"/>
        </w:rPr>
        <w:lastRenderedPageBreak/>
        <w:t xml:space="preserve">for which </w:t>
      </w:r>
      <w:r w:rsidR="001C536B">
        <w:rPr>
          <w:color w:val="000000"/>
          <w:sz w:val="27"/>
          <w:szCs w:val="27"/>
        </w:rPr>
        <w:t xml:space="preserve">the </w:t>
      </w:r>
      <w:r w:rsidR="005F3A46">
        <w:rPr>
          <w:color w:val="000000"/>
          <w:sz w:val="27"/>
          <w:szCs w:val="27"/>
        </w:rPr>
        <w:t xml:space="preserve">primary </w:t>
      </w:r>
      <w:r w:rsidR="001C536B">
        <w:rPr>
          <w:color w:val="000000"/>
          <w:sz w:val="27"/>
          <w:szCs w:val="27"/>
        </w:rPr>
        <w:t>caregiver</w:t>
      </w:r>
      <w:r>
        <w:rPr>
          <w:color w:val="000000"/>
          <w:sz w:val="27"/>
          <w:szCs w:val="27"/>
        </w:rPr>
        <w:t xml:space="preserve"> is normally paid, it is the </w:t>
      </w:r>
      <w:ins w:id="2088" w:author="Cacho,Ourana (HHSC)" w:date="2017-12-12T09:43:00Z">
        <w:r w:rsidR="00D800ED">
          <w:rPr>
            <w:color w:val="000000"/>
            <w:sz w:val="27"/>
            <w:szCs w:val="27"/>
          </w:rPr>
          <w:t>employer of record who has</w:t>
        </w:r>
      </w:ins>
      <w:ins w:id="2089" w:author="Lee,Jacqueline (DADS)" w:date="2018-04-10T09:21:00Z">
        <w:r w:rsidR="000D0DFA">
          <w:rPr>
            <w:color w:val="000000"/>
            <w:sz w:val="27"/>
            <w:szCs w:val="27"/>
          </w:rPr>
          <w:t xml:space="preserve"> the</w:t>
        </w:r>
      </w:ins>
      <w:ins w:id="2090" w:author="Cacho,Ourana (HHSC)" w:date="2017-12-12T09:43:00Z">
        <w:r w:rsidR="00D800ED">
          <w:rPr>
            <w:color w:val="000000"/>
            <w:sz w:val="27"/>
            <w:szCs w:val="27"/>
          </w:rPr>
          <w:t xml:space="preserve"> </w:t>
        </w:r>
      </w:ins>
      <w:del w:id="2091" w:author="Cacho,Ourana (HHSC)" w:date="2017-12-12T09:44:00Z">
        <w:r w:rsidR="00D800ED" w:rsidDel="00D800ED">
          <w:rPr>
            <w:color w:val="000000"/>
            <w:sz w:val="27"/>
            <w:szCs w:val="27"/>
          </w:rPr>
          <w:delText xml:space="preserve">provider’s </w:delText>
        </w:r>
      </w:del>
      <w:r>
        <w:rPr>
          <w:color w:val="000000"/>
          <w:sz w:val="27"/>
          <w:szCs w:val="27"/>
        </w:rPr>
        <w:t>obligation to provide a substitute attendant during this period.</w:t>
      </w:r>
    </w:p>
    <w:p w14:paraId="3C05BE0C" w14:textId="77777777" w:rsidR="00FE4A3C" w:rsidRDefault="00FE4A3C" w:rsidP="00FE4A3C">
      <w:pPr>
        <w:pStyle w:val="NormalWeb"/>
        <w:shd w:val="clear" w:color="auto" w:fill="FFFFFF"/>
        <w:rPr>
          <w:color w:val="000000"/>
          <w:sz w:val="27"/>
          <w:szCs w:val="27"/>
        </w:rPr>
      </w:pPr>
      <w:r>
        <w:rPr>
          <w:color w:val="000000"/>
          <w:sz w:val="27"/>
          <w:szCs w:val="27"/>
        </w:rPr>
        <w:t xml:space="preserve">Respite </w:t>
      </w:r>
      <w:del w:id="2092" w:author="Cacho,Ourana (HHSC)" w:date="2017-12-11T11:54:00Z">
        <w:r w:rsidDel="00125A72">
          <w:rPr>
            <w:color w:val="000000"/>
            <w:sz w:val="27"/>
            <w:szCs w:val="27"/>
          </w:rPr>
          <w:delText>S</w:delText>
        </w:r>
      </w:del>
      <w:ins w:id="2093" w:author="Cacho,Ourana (HHSC)" w:date="2017-12-11T11:54:00Z">
        <w:r w:rsidR="00125A72">
          <w:rPr>
            <w:color w:val="000000"/>
            <w:sz w:val="27"/>
            <w:szCs w:val="27"/>
          </w:rPr>
          <w:t>s</w:t>
        </w:r>
      </w:ins>
      <w:r>
        <w:rPr>
          <w:color w:val="000000"/>
          <w:sz w:val="27"/>
          <w:szCs w:val="27"/>
        </w:rPr>
        <w:t xml:space="preserve">ervices is intended to relieve the </w:t>
      </w:r>
      <w:ins w:id="2094" w:author="Pena,Lily (HHSC)" w:date="2017-12-20T12:43:00Z">
        <w:r w:rsidR="00485F41">
          <w:rPr>
            <w:color w:val="000000"/>
            <w:sz w:val="27"/>
            <w:szCs w:val="27"/>
          </w:rPr>
          <w:t xml:space="preserve">primary </w:t>
        </w:r>
      </w:ins>
      <w:r>
        <w:rPr>
          <w:color w:val="000000"/>
          <w:sz w:val="27"/>
          <w:szCs w:val="27"/>
        </w:rPr>
        <w:t xml:space="preserve">caregiver during emergency or planned short-term periods. Respite must be authorized on the individual service plan (ISP) before it can be delivered. The respite rate for out-of-home settings includes payment for room and board. There </w:t>
      </w:r>
      <w:proofErr w:type="gramStart"/>
      <w:r>
        <w:rPr>
          <w:color w:val="000000"/>
          <w:sz w:val="27"/>
          <w:szCs w:val="27"/>
        </w:rPr>
        <w:t>are no member copayment</w:t>
      </w:r>
      <w:proofErr w:type="gramEnd"/>
      <w:r>
        <w:rPr>
          <w:color w:val="000000"/>
          <w:sz w:val="27"/>
          <w:szCs w:val="27"/>
        </w:rPr>
        <w:t xml:space="preserve"> or room and board charges for respite in out-of-home settings.</w:t>
      </w:r>
    </w:p>
    <w:p w14:paraId="43589725" w14:textId="77777777" w:rsidR="00FE4A3C" w:rsidRDefault="00FE4A3C" w:rsidP="00FE4A3C">
      <w:pPr>
        <w:pStyle w:val="NormalWeb"/>
        <w:shd w:val="clear" w:color="auto" w:fill="FFFFFF"/>
        <w:rPr>
          <w:color w:val="000000"/>
          <w:sz w:val="27"/>
          <w:szCs w:val="27"/>
        </w:rPr>
      </w:pPr>
      <w:r>
        <w:rPr>
          <w:color w:val="000000"/>
          <w:sz w:val="27"/>
          <w:szCs w:val="27"/>
        </w:rPr>
        <w:t xml:space="preserve">The service coordinator is responsible for documenting the </w:t>
      </w:r>
      <w:del w:id="2095" w:author="Cacho,Ourana (HHSC)" w:date="2017-12-11T11:55:00Z">
        <w:r w:rsidDel="00125A72">
          <w:rPr>
            <w:color w:val="000000"/>
            <w:sz w:val="27"/>
            <w:szCs w:val="27"/>
          </w:rPr>
          <w:delText>R</w:delText>
        </w:r>
      </w:del>
      <w:ins w:id="2096" w:author="Cacho,Ourana (HHSC)" w:date="2017-12-11T11:56:00Z">
        <w:r w:rsidR="00125A72">
          <w:rPr>
            <w:color w:val="000000"/>
            <w:sz w:val="27"/>
            <w:szCs w:val="27"/>
          </w:rPr>
          <w:t>r</w:t>
        </w:r>
      </w:ins>
      <w:r>
        <w:rPr>
          <w:color w:val="000000"/>
          <w:sz w:val="27"/>
          <w:szCs w:val="27"/>
        </w:rPr>
        <w:t xml:space="preserve">espite </w:t>
      </w:r>
      <w:del w:id="2097" w:author="Cacho,Ourana (HHSC)" w:date="2017-12-11T11:56:00Z">
        <w:r w:rsidDel="00125A72">
          <w:rPr>
            <w:color w:val="000000"/>
            <w:sz w:val="27"/>
            <w:szCs w:val="27"/>
          </w:rPr>
          <w:delText>C</w:delText>
        </w:r>
      </w:del>
      <w:ins w:id="2098" w:author="Cacho,Ourana (HHSC)" w:date="2017-12-11T11:56:00Z">
        <w:r w:rsidR="00125A72">
          <w:rPr>
            <w:color w:val="000000"/>
            <w:sz w:val="27"/>
            <w:szCs w:val="27"/>
          </w:rPr>
          <w:t>c</w:t>
        </w:r>
      </w:ins>
      <w:r>
        <w:rPr>
          <w:color w:val="000000"/>
          <w:sz w:val="27"/>
          <w:szCs w:val="27"/>
        </w:rPr>
        <w:t xml:space="preserve">are </w:t>
      </w:r>
      <w:del w:id="2099" w:author="Cacho,Ourana (HHSC)" w:date="2017-12-11T11:56:00Z">
        <w:r w:rsidDel="00125A72">
          <w:rPr>
            <w:color w:val="000000"/>
            <w:sz w:val="27"/>
            <w:szCs w:val="27"/>
          </w:rPr>
          <w:delText>S</w:delText>
        </w:r>
      </w:del>
      <w:ins w:id="2100" w:author="Cacho,Ourana (HHSC)" w:date="2017-12-11T11:56:00Z">
        <w:r w:rsidR="00125A72">
          <w:rPr>
            <w:color w:val="000000"/>
            <w:sz w:val="27"/>
            <w:szCs w:val="27"/>
          </w:rPr>
          <w:t>s</w:t>
        </w:r>
      </w:ins>
      <w:r>
        <w:rPr>
          <w:color w:val="000000"/>
          <w:sz w:val="27"/>
          <w:szCs w:val="27"/>
        </w:rPr>
        <w:t xml:space="preserve">ervices needed by the member. </w:t>
      </w:r>
      <w:r w:rsidRPr="00847ED4">
        <w:rPr>
          <w:color w:val="000000"/>
          <w:sz w:val="27"/>
          <w:szCs w:val="27"/>
        </w:rPr>
        <w:t>For example</w:t>
      </w:r>
      <w:r>
        <w:rPr>
          <w:color w:val="000000"/>
          <w:sz w:val="27"/>
          <w:szCs w:val="27"/>
        </w:rPr>
        <w:t xml:space="preserve">, a member needs respite every Friday afternoon so the </w:t>
      </w:r>
      <w:ins w:id="2101" w:author="Pena,Lily (HHSC)" w:date="2017-12-20T12:44:00Z">
        <w:r w:rsidR="00485F41">
          <w:rPr>
            <w:color w:val="000000"/>
            <w:sz w:val="27"/>
            <w:szCs w:val="27"/>
          </w:rPr>
          <w:t xml:space="preserve">primary </w:t>
        </w:r>
      </w:ins>
      <w:r>
        <w:rPr>
          <w:color w:val="000000"/>
          <w:sz w:val="27"/>
          <w:szCs w:val="27"/>
        </w:rPr>
        <w:t xml:space="preserve">caregiver can attend class, or a member's </w:t>
      </w:r>
      <w:ins w:id="2102" w:author="Pena,Lily (HHSC)" w:date="2017-12-20T12:44:00Z">
        <w:r w:rsidR="00485F41">
          <w:rPr>
            <w:color w:val="000000"/>
            <w:sz w:val="27"/>
            <w:szCs w:val="27"/>
          </w:rPr>
          <w:t xml:space="preserve">primary </w:t>
        </w:r>
      </w:ins>
      <w:r>
        <w:rPr>
          <w:color w:val="000000"/>
          <w:sz w:val="27"/>
          <w:szCs w:val="27"/>
        </w:rPr>
        <w:t>caregiver has three four-day trips planned during the ISP year, or a caregiver has a history of emergency hospitalizations. Documentation must also support that the member meets the eligibility criteria for respite. The service coordinator should provide supporting documentation regarding the number of hours requested or authorized when the 30-day maximum is requested</w:t>
      </w:r>
      <w:del w:id="2103" w:author="Pena,Lily (HHSC)" w:date="2017-12-20T12:45:00Z">
        <w:r w:rsidDel="00485F41">
          <w:rPr>
            <w:color w:val="000000"/>
            <w:sz w:val="27"/>
            <w:szCs w:val="27"/>
          </w:rPr>
          <w:delText>/</w:delText>
        </w:r>
      </w:del>
      <w:ins w:id="2104" w:author="Pena,Lily (HHSC)" w:date="2017-12-20T12:45:00Z">
        <w:r w:rsidR="00485F41">
          <w:rPr>
            <w:color w:val="000000"/>
            <w:sz w:val="27"/>
            <w:szCs w:val="27"/>
          </w:rPr>
          <w:t xml:space="preserve"> or </w:t>
        </w:r>
      </w:ins>
      <w:r>
        <w:rPr>
          <w:color w:val="000000"/>
          <w:sz w:val="27"/>
          <w:szCs w:val="27"/>
        </w:rPr>
        <w:t xml:space="preserve">authorized. Respite cannot be authorized retroactively. For </w:t>
      </w:r>
      <w:del w:id="2105" w:author="Prince,Patricia (HHSC)" w:date="2017-03-09T12:20:00Z">
        <w:r w:rsidDel="00AD3400">
          <w:rPr>
            <w:color w:val="000000"/>
            <w:sz w:val="27"/>
            <w:szCs w:val="27"/>
          </w:rPr>
          <w:delText xml:space="preserve">SPW </w:delText>
        </w:r>
      </w:del>
      <w:ins w:id="2106" w:author="Prince,Patricia (HHSC)" w:date="2017-03-09T12:20:00Z">
        <w:r w:rsidR="00AD3400">
          <w:rPr>
            <w:color w:val="000000"/>
            <w:sz w:val="27"/>
            <w:szCs w:val="27"/>
          </w:rPr>
          <w:t xml:space="preserve">STAR+PLUS HCBS program </w:t>
        </w:r>
      </w:ins>
      <w:r>
        <w:rPr>
          <w:color w:val="000000"/>
          <w:sz w:val="27"/>
          <w:szCs w:val="27"/>
        </w:rPr>
        <w:t xml:space="preserve">members who have an emergency need for respite and respite is not authorized on the ISP, the provider must contact the managed care organization (MCO) for authorization prior to delivery of </w:t>
      </w:r>
      <w:del w:id="2107" w:author="Cacho,Ourana (HHSC)" w:date="2017-12-11T11:55:00Z">
        <w:r w:rsidDel="00125A72">
          <w:rPr>
            <w:color w:val="000000"/>
            <w:sz w:val="27"/>
            <w:szCs w:val="27"/>
          </w:rPr>
          <w:delText>R</w:delText>
        </w:r>
      </w:del>
      <w:ins w:id="2108" w:author="Cacho,Ourana (HHSC)" w:date="2017-12-11T11:55:00Z">
        <w:r w:rsidR="00125A72">
          <w:rPr>
            <w:color w:val="000000"/>
            <w:sz w:val="27"/>
            <w:szCs w:val="27"/>
          </w:rPr>
          <w:t>r</w:t>
        </w:r>
      </w:ins>
      <w:r>
        <w:rPr>
          <w:color w:val="000000"/>
          <w:sz w:val="27"/>
          <w:szCs w:val="27"/>
        </w:rPr>
        <w:t xml:space="preserve">espite </w:t>
      </w:r>
      <w:del w:id="2109" w:author="Cacho,Ourana (HHSC)" w:date="2017-12-11T11:55:00Z">
        <w:r w:rsidDel="00125A72">
          <w:rPr>
            <w:color w:val="000000"/>
            <w:sz w:val="27"/>
            <w:szCs w:val="27"/>
          </w:rPr>
          <w:delText>S</w:delText>
        </w:r>
      </w:del>
      <w:ins w:id="2110" w:author="Cacho,Ourana (HHSC)" w:date="2017-12-11T11:55:00Z">
        <w:r w:rsidR="00125A72">
          <w:rPr>
            <w:color w:val="000000"/>
            <w:sz w:val="27"/>
            <w:szCs w:val="27"/>
          </w:rPr>
          <w:t>s</w:t>
        </w:r>
      </w:ins>
      <w:r>
        <w:rPr>
          <w:color w:val="000000"/>
          <w:sz w:val="27"/>
          <w:szCs w:val="27"/>
        </w:rPr>
        <w:t>ervices.</w:t>
      </w:r>
    </w:p>
    <w:p w14:paraId="38AB368A" w14:textId="77777777" w:rsidR="00FE4A3C" w:rsidRDefault="00FE4A3C" w:rsidP="00FE4A3C">
      <w:pPr>
        <w:pStyle w:val="NormalWeb"/>
        <w:shd w:val="clear" w:color="auto" w:fill="FFFFFF"/>
        <w:rPr>
          <w:color w:val="000000"/>
          <w:sz w:val="27"/>
          <w:szCs w:val="27"/>
        </w:rPr>
      </w:pPr>
      <w:r>
        <w:rPr>
          <w:color w:val="000000"/>
          <w:sz w:val="27"/>
          <w:szCs w:val="27"/>
        </w:rPr>
        <w:t xml:space="preserve">The member must be given the opportunity to choose from the contracted providers that are appropriate considering </w:t>
      </w:r>
      <w:del w:id="2111" w:author="Pena,Lily (HHSC)" w:date="2017-12-20T12:47:00Z">
        <w:r w:rsidR="00485F41" w:rsidDel="00485F41">
          <w:rPr>
            <w:color w:val="000000"/>
            <w:sz w:val="27"/>
            <w:szCs w:val="27"/>
          </w:rPr>
          <w:delText>his/her</w:delText>
        </w:r>
      </w:del>
      <w:ins w:id="2112" w:author="Pena,Lily (HHSC)" w:date="2017-12-20T12:47:00Z">
        <w:r w:rsidR="00485F41">
          <w:rPr>
            <w:color w:val="000000"/>
            <w:sz w:val="27"/>
            <w:szCs w:val="27"/>
          </w:rPr>
          <w:t>the member’s</w:t>
        </w:r>
      </w:ins>
      <w:r>
        <w:rPr>
          <w:color w:val="000000"/>
          <w:sz w:val="27"/>
          <w:szCs w:val="27"/>
        </w:rPr>
        <w:t xml:space="preserve"> needs and the licensed capabilities of the provider. In-home respite is provided by licensed providers contracting with the MCO and/or a Home and Community Support Services Agency (HCSSA) that is contracted with the MCO to provide services. Out-of-home respite is provided by licensed nursing facilities, licensed personal care facilities and licensed AFC homes.</w:t>
      </w:r>
    </w:p>
    <w:p w14:paraId="1B582CA5" w14:textId="77777777" w:rsidR="00FE4A3C" w:rsidRDefault="00FE4A3C" w:rsidP="00FE4A3C">
      <w:pPr>
        <w:pStyle w:val="NormalWeb"/>
        <w:shd w:val="clear" w:color="auto" w:fill="FFFFFF"/>
        <w:rPr>
          <w:color w:val="000000"/>
          <w:sz w:val="27"/>
          <w:szCs w:val="27"/>
        </w:rPr>
      </w:pPr>
      <w:r>
        <w:rPr>
          <w:color w:val="000000"/>
          <w:sz w:val="27"/>
          <w:szCs w:val="27"/>
        </w:rPr>
        <w:t>The provider who delivers in-home respite is responsible for providing the personal assistance services authorized on the ISP, with the possible exception of delegated nursing tasks. When a member is receiving in-home respite and the attendant providing the personal care is not the same attendant to whom the nursing tasks were delegated, the nurse may directly provide the nursing care. It is necessary for the MCO to modify the ISP to include the increased direct nursing based on information provided by the provider. Other services (</w:t>
      </w:r>
      <w:r w:rsidRPr="000D0DFA">
        <w:rPr>
          <w:color w:val="000000"/>
          <w:sz w:val="27"/>
          <w:szCs w:val="27"/>
        </w:rPr>
        <w:t>for example</w:t>
      </w:r>
      <w:r>
        <w:rPr>
          <w:color w:val="000000"/>
          <w:sz w:val="27"/>
          <w:szCs w:val="27"/>
        </w:rPr>
        <w:t>, physical therapy or minor home modifications) may continue to be delivered at the same time as the in-home respite.</w:t>
      </w:r>
    </w:p>
    <w:p w14:paraId="20B5679F" w14:textId="104D80FE" w:rsidR="00FE4A3C" w:rsidRDefault="00FE4A3C" w:rsidP="00FE4A3C">
      <w:pPr>
        <w:pStyle w:val="NormalWeb"/>
        <w:shd w:val="clear" w:color="auto" w:fill="FFFFFF"/>
        <w:rPr>
          <w:color w:val="000000"/>
          <w:sz w:val="27"/>
          <w:szCs w:val="27"/>
        </w:rPr>
      </w:pPr>
      <w:r>
        <w:rPr>
          <w:color w:val="000000"/>
          <w:sz w:val="27"/>
          <w:szCs w:val="27"/>
        </w:rPr>
        <w:t xml:space="preserve">Respite </w:t>
      </w:r>
      <w:del w:id="2113" w:author="Cacho,Ourana (HHSC)" w:date="2017-09-27T11:47:00Z">
        <w:r w:rsidDel="00935330">
          <w:rPr>
            <w:color w:val="000000"/>
            <w:sz w:val="27"/>
            <w:szCs w:val="27"/>
          </w:rPr>
          <w:delText>S</w:delText>
        </w:r>
      </w:del>
      <w:ins w:id="2114" w:author="Cacho,Ourana (HHSC)" w:date="2017-09-27T11:47:00Z">
        <w:r w:rsidR="00935330">
          <w:rPr>
            <w:color w:val="000000"/>
            <w:sz w:val="27"/>
            <w:szCs w:val="27"/>
          </w:rPr>
          <w:t>s</w:t>
        </w:r>
      </w:ins>
      <w:r>
        <w:rPr>
          <w:color w:val="000000"/>
          <w:sz w:val="27"/>
          <w:szCs w:val="27"/>
        </w:rPr>
        <w:t>ervices can be authorized as often as needed for caregiver relief or emergency absences of the caregiver up to the 30-day maximum per ISP year, within the limit of the member's cost limit. Respite must be authorized on</w:t>
      </w:r>
      <w:r>
        <w:rPr>
          <w:rStyle w:val="apple-converted-space"/>
          <w:color w:val="000000"/>
          <w:sz w:val="27"/>
          <w:szCs w:val="27"/>
        </w:rPr>
        <w:t> </w:t>
      </w:r>
      <w:hyperlink r:id="rId78" w:tooltip="Form H1700-1" w:history="1">
        <w:r>
          <w:rPr>
            <w:rStyle w:val="Hyperlink"/>
            <w:sz w:val="27"/>
            <w:szCs w:val="27"/>
          </w:rPr>
          <w:t>Form H1700-1</w:t>
        </w:r>
      </w:hyperlink>
      <w:r>
        <w:rPr>
          <w:color w:val="000000"/>
          <w:sz w:val="27"/>
          <w:szCs w:val="27"/>
        </w:rPr>
        <w:t xml:space="preserve">, </w:t>
      </w:r>
      <w:r>
        <w:rPr>
          <w:color w:val="000000"/>
          <w:sz w:val="27"/>
          <w:szCs w:val="27"/>
        </w:rPr>
        <w:lastRenderedPageBreak/>
        <w:t xml:space="preserve">Individual Service Plan </w:t>
      </w:r>
      <w:del w:id="2115" w:author="Cacho,Ourana (HHSC)" w:date="2017-09-14T14:35:00Z">
        <w:r w:rsidDel="00D22E33">
          <w:rPr>
            <w:color w:val="000000"/>
            <w:sz w:val="27"/>
            <w:szCs w:val="27"/>
          </w:rPr>
          <w:delText>—</w:delText>
        </w:r>
      </w:del>
      <w:del w:id="2116" w:author="Cacho,Ourana (HHSC)" w:date="2017-12-12T09:45:00Z">
        <w:r w:rsidDel="00D800ED">
          <w:rPr>
            <w:color w:val="000000"/>
            <w:sz w:val="27"/>
            <w:szCs w:val="27"/>
          </w:rPr>
          <w:delText xml:space="preserve"> </w:delText>
        </w:r>
      </w:del>
      <w:del w:id="2117" w:author="Prince,Patricia (HHSC)" w:date="2017-03-20T14:37:00Z">
        <w:r w:rsidRPr="00F575C9" w:rsidDel="003825EC">
          <w:rPr>
            <w:color w:val="000000"/>
            <w:sz w:val="27"/>
            <w:szCs w:val="27"/>
          </w:rPr>
          <w:delText>SPW</w:delText>
        </w:r>
      </w:del>
      <w:ins w:id="2118" w:author="Prince,Patricia (HHSC)" w:date="2017-03-20T14:37:00Z">
        <w:del w:id="2119" w:author="Lee,Jacqueline (DADS)" w:date="2018-04-10T09:21:00Z">
          <w:r w:rsidR="003825EC" w:rsidRPr="003825EC" w:rsidDel="000D0DFA">
            <w:rPr>
              <w:color w:val="000000"/>
              <w:sz w:val="27"/>
              <w:szCs w:val="27"/>
            </w:rPr>
            <w:delText xml:space="preserve"> </w:delText>
          </w:r>
        </w:del>
      </w:ins>
      <w:del w:id="2120" w:author="Prince,Patricia (HHSC)" w:date="2017-03-20T14:37:00Z">
        <w:r w:rsidDel="003825EC">
          <w:rPr>
            <w:color w:val="000000"/>
            <w:sz w:val="27"/>
            <w:szCs w:val="27"/>
          </w:rPr>
          <w:delText xml:space="preserve"> </w:delText>
        </w:r>
      </w:del>
      <w:r>
        <w:rPr>
          <w:color w:val="000000"/>
          <w:sz w:val="27"/>
          <w:szCs w:val="27"/>
        </w:rPr>
        <w:t xml:space="preserve">(Pg. 1), in daily units. </w:t>
      </w:r>
      <w:r w:rsidRPr="00847ED4">
        <w:rPr>
          <w:color w:val="000000"/>
          <w:sz w:val="27"/>
          <w:szCs w:val="27"/>
        </w:rPr>
        <w:t>For example</w:t>
      </w:r>
      <w:r>
        <w:rPr>
          <w:color w:val="000000"/>
          <w:sz w:val="27"/>
          <w:szCs w:val="27"/>
        </w:rPr>
        <w:t xml:space="preserve">, if two hours of respite are to be used per week, the ISP authorization is for five units. The calculation is two hours per week times 52 weeks = 104 hours divided by 24 hours = 4.33 units, rounded to next higher unit, or 5. The annual limit on </w:t>
      </w:r>
      <w:del w:id="2121" w:author="Cacho,Ourana (HHSC)" w:date="2017-09-27T11:48:00Z">
        <w:r w:rsidDel="00935330">
          <w:rPr>
            <w:color w:val="000000"/>
            <w:sz w:val="27"/>
            <w:szCs w:val="27"/>
          </w:rPr>
          <w:delText>R</w:delText>
        </w:r>
      </w:del>
      <w:ins w:id="2122" w:author="Cacho,Ourana (HHSC)" w:date="2017-09-27T11:48:00Z">
        <w:r w:rsidR="00935330">
          <w:rPr>
            <w:color w:val="000000"/>
            <w:sz w:val="27"/>
            <w:szCs w:val="27"/>
          </w:rPr>
          <w:t>r</w:t>
        </w:r>
      </w:ins>
      <w:r>
        <w:rPr>
          <w:color w:val="000000"/>
          <w:sz w:val="27"/>
          <w:szCs w:val="27"/>
        </w:rPr>
        <w:t xml:space="preserve">espite </w:t>
      </w:r>
      <w:del w:id="2123" w:author="Cacho,Ourana (HHSC)" w:date="2017-09-27T11:48:00Z">
        <w:r w:rsidDel="00935330">
          <w:rPr>
            <w:color w:val="000000"/>
            <w:sz w:val="27"/>
            <w:szCs w:val="27"/>
          </w:rPr>
          <w:delText>S</w:delText>
        </w:r>
      </w:del>
      <w:ins w:id="2124" w:author="Cacho,Ourana (HHSC)" w:date="2017-09-27T11:48:00Z">
        <w:r w:rsidR="00935330">
          <w:rPr>
            <w:color w:val="000000"/>
            <w:sz w:val="27"/>
            <w:szCs w:val="27"/>
          </w:rPr>
          <w:t>s</w:t>
        </w:r>
      </w:ins>
      <w:r>
        <w:rPr>
          <w:color w:val="000000"/>
          <w:sz w:val="27"/>
          <w:szCs w:val="27"/>
        </w:rPr>
        <w:t xml:space="preserve">ervices is 30 days, equivalent to 720 hours (30 days times 24 hours per day), unless approval to exceed the 30-day limit is given by the MCO. The MCO, who has overall responsibility for the coordination of </w:t>
      </w:r>
      <w:del w:id="2125" w:author="Cacho,Ourana (HHSC)" w:date="2017-12-12T09:46:00Z">
        <w:r w:rsidR="00D800ED" w:rsidDel="00D800ED">
          <w:rPr>
            <w:color w:val="000000"/>
            <w:sz w:val="27"/>
            <w:szCs w:val="27"/>
          </w:rPr>
          <w:delText xml:space="preserve">SPW </w:delText>
        </w:r>
      </w:del>
      <w:ins w:id="2126" w:author="Cacho,Ourana (HHSC)" w:date="2017-12-12T09:45:00Z">
        <w:r w:rsidR="00D800ED">
          <w:rPr>
            <w:color w:val="000000"/>
            <w:sz w:val="27"/>
            <w:szCs w:val="27"/>
          </w:rPr>
          <w:t xml:space="preserve">STAR+PLUS HCBS program </w:t>
        </w:r>
      </w:ins>
      <w:r>
        <w:rPr>
          <w:color w:val="000000"/>
          <w:sz w:val="27"/>
          <w:szCs w:val="27"/>
        </w:rPr>
        <w:t>services, must keep track of the units a member has used. The provider may use</w:t>
      </w:r>
      <w:r>
        <w:rPr>
          <w:rStyle w:val="apple-converted-space"/>
          <w:color w:val="000000"/>
          <w:sz w:val="27"/>
          <w:szCs w:val="27"/>
        </w:rPr>
        <w:t> </w:t>
      </w:r>
      <w:hyperlink r:id="rId79" w:tooltip="Form H2067-MC, STAR+PLUS Communication" w:history="1">
        <w:r>
          <w:rPr>
            <w:rStyle w:val="Hyperlink"/>
            <w:sz w:val="27"/>
            <w:szCs w:val="27"/>
          </w:rPr>
          <w:t>Form H2067-MC</w:t>
        </w:r>
      </w:hyperlink>
      <w:r>
        <w:rPr>
          <w:color w:val="000000"/>
          <w:sz w:val="27"/>
          <w:szCs w:val="27"/>
        </w:rPr>
        <w:t xml:space="preserve">, </w:t>
      </w:r>
      <w:r w:rsidR="00AD3400">
        <w:rPr>
          <w:color w:val="000000"/>
          <w:sz w:val="27"/>
          <w:szCs w:val="27"/>
        </w:rPr>
        <w:t>Managed Care Programs</w:t>
      </w:r>
      <w:r>
        <w:rPr>
          <w:color w:val="000000"/>
          <w:sz w:val="27"/>
          <w:szCs w:val="27"/>
        </w:rPr>
        <w:t xml:space="preserve"> Communication, to notify the MCO of the dates and duration of </w:t>
      </w:r>
      <w:del w:id="2127" w:author="Cacho,Ourana (HHSC)" w:date="2017-09-27T11:48:00Z">
        <w:r w:rsidDel="00935330">
          <w:rPr>
            <w:color w:val="000000"/>
            <w:sz w:val="27"/>
            <w:szCs w:val="27"/>
          </w:rPr>
          <w:delText>R</w:delText>
        </w:r>
      </w:del>
      <w:ins w:id="2128" w:author="Cacho,Ourana (HHSC)" w:date="2017-09-27T11:48:00Z">
        <w:r w:rsidR="00935330">
          <w:rPr>
            <w:color w:val="000000"/>
            <w:sz w:val="27"/>
            <w:szCs w:val="27"/>
          </w:rPr>
          <w:t>r</w:t>
        </w:r>
      </w:ins>
      <w:r>
        <w:rPr>
          <w:color w:val="000000"/>
          <w:sz w:val="27"/>
          <w:szCs w:val="27"/>
        </w:rPr>
        <w:t xml:space="preserve">espite </w:t>
      </w:r>
      <w:del w:id="2129" w:author="Cacho,Ourana (HHSC)" w:date="2017-09-27T11:48:00Z">
        <w:r w:rsidDel="00935330">
          <w:rPr>
            <w:color w:val="000000"/>
            <w:sz w:val="27"/>
            <w:szCs w:val="27"/>
          </w:rPr>
          <w:delText>S</w:delText>
        </w:r>
      </w:del>
      <w:ins w:id="2130" w:author="Cacho,Ourana (HHSC)" w:date="2017-09-27T11:48:00Z">
        <w:r w:rsidR="00935330">
          <w:rPr>
            <w:color w:val="000000"/>
            <w:sz w:val="27"/>
            <w:szCs w:val="27"/>
          </w:rPr>
          <w:t>s</w:t>
        </w:r>
      </w:ins>
      <w:r>
        <w:rPr>
          <w:color w:val="000000"/>
          <w:sz w:val="27"/>
          <w:szCs w:val="27"/>
        </w:rPr>
        <w:t>ervices delivered so the MCO can track the number of respite days used.</w:t>
      </w:r>
    </w:p>
    <w:p w14:paraId="6A5502A5" w14:textId="77777777" w:rsidR="00FE4A3C" w:rsidRDefault="00FE4A3C" w:rsidP="00FE4A3C">
      <w:pPr>
        <w:pStyle w:val="NormalWeb"/>
        <w:shd w:val="clear" w:color="auto" w:fill="FFFFFF"/>
        <w:rPr>
          <w:color w:val="000000"/>
          <w:sz w:val="27"/>
          <w:szCs w:val="27"/>
        </w:rPr>
      </w:pPr>
      <w:r>
        <w:rPr>
          <w:color w:val="000000"/>
          <w:sz w:val="27"/>
          <w:szCs w:val="27"/>
        </w:rPr>
        <w:t> </w:t>
      </w:r>
    </w:p>
    <w:p w14:paraId="5A536382" w14:textId="77777777" w:rsidR="00FE4A3C" w:rsidRDefault="00FE4A3C" w:rsidP="00FE4A3C">
      <w:pPr>
        <w:pStyle w:val="Heading2"/>
        <w:shd w:val="clear" w:color="auto" w:fill="FFFFFF"/>
        <w:rPr>
          <w:color w:val="000000"/>
        </w:rPr>
      </w:pPr>
      <w:bookmarkStart w:id="2131" w:name="7311"/>
      <w:bookmarkEnd w:id="2131"/>
      <w:r>
        <w:rPr>
          <w:color w:val="000000"/>
        </w:rPr>
        <w:t xml:space="preserve">7311 </w:t>
      </w:r>
      <w:del w:id="2132" w:author="Cacho,Ourana (HHSC)" w:date="2017-12-12T09:46:00Z">
        <w:r w:rsidR="00D800ED" w:rsidDel="00D800ED">
          <w:rPr>
            <w:color w:val="000000"/>
          </w:rPr>
          <w:delText xml:space="preserve">Requesting </w:delText>
        </w:r>
      </w:del>
      <w:r>
        <w:rPr>
          <w:color w:val="000000"/>
        </w:rPr>
        <w:t>MCO Approval to Exceed the Respite Service Cap</w:t>
      </w:r>
    </w:p>
    <w:p w14:paraId="4C1D5DD3" w14:textId="5A470743" w:rsidR="00FE4A3C" w:rsidRDefault="00FE4A3C" w:rsidP="00FE4A3C">
      <w:pPr>
        <w:pStyle w:val="NormalWeb"/>
        <w:shd w:val="clear" w:color="auto" w:fill="FFFFFF"/>
        <w:rPr>
          <w:color w:val="000000"/>
          <w:sz w:val="27"/>
          <w:szCs w:val="27"/>
        </w:rPr>
      </w:pPr>
      <w:r>
        <w:rPr>
          <w:color w:val="000000"/>
          <w:sz w:val="27"/>
          <w:szCs w:val="27"/>
        </w:rPr>
        <w:t xml:space="preserve">Revision </w:t>
      </w:r>
      <w:del w:id="2133" w:author="Prince,Patricia (HHSC)" w:date="2017-05-11T10:46:00Z">
        <w:r w:rsidDel="0069176E">
          <w:rPr>
            <w:color w:val="000000"/>
            <w:sz w:val="27"/>
            <w:szCs w:val="27"/>
          </w:rPr>
          <w:delText>11-2</w:delText>
        </w:r>
      </w:del>
      <w:ins w:id="2134" w:author="Cacho,Ourana (HHSC)" w:date="2017-08-17T14:35:00Z">
        <w:r w:rsidR="005E0D70">
          <w:rPr>
            <w:color w:val="000000"/>
            <w:sz w:val="27"/>
            <w:szCs w:val="27"/>
          </w:rPr>
          <w:t>18-</w:t>
        </w:r>
      </w:ins>
      <w:ins w:id="2135" w:author="Cacho,Ourana (HHSC)" w:date="2017-09-27T12:06:00Z">
        <w:r w:rsidR="00C64D8D">
          <w:rPr>
            <w:color w:val="000000"/>
            <w:sz w:val="27"/>
            <w:szCs w:val="27"/>
          </w:rPr>
          <w:t>2</w:t>
        </w:r>
      </w:ins>
      <w:r>
        <w:rPr>
          <w:color w:val="000000"/>
          <w:sz w:val="27"/>
          <w:szCs w:val="27"/>
        </w:rPr>
        <w:t xml:space="preserve">; Effective </w:t>
      </w:r>
      <w:del w:id="2136" w:author="Cacho,Ourana (HHSC)" w:date="2017-08-17T14:35:00Z">
        <w:r w:rsidDel="005E0D70">
          <w:rPr>
            <w:color w:val="000000"/>
            <w:sz w:val="27"/>
            <w:szCs w:val="27"/>
          </w:rPr>
          <w:delText xml:space="preserve">June </w:delText>
        </w:r>
      </w:del>
      <w:ins w:id="2137" w:author="Cacho,Ourana (HHSC)" w:date="2017-12-11T11:57:00Z">
        <w:r w:rsidR="00125A72">
          <w:rPr>
            <w:color w:val="000000"/>
            <w:sz w:val="27"/>
            <w:szCs w:val="27"/>
          </w:rPr>
          <w:t xml:space="preserve">September </w:t>
        </w:r>
      </w:ins>
      <w:del w:id="2138" w:author="Cacho,Ourana (HHSC)" w:date="2018-03-30T11:33:00Z">
        <w:r w:rsidDel="00F97176">
          <w:rPr>
            <w:color w:val="000000"/>
            <w:sz w:val="27"/>
            <w:szCs w:val="27"/>
          </w:rPr>
          <w:delText>1</w:delText>
        </w:r>
      </w:del>
      <w:ins w:id="2139" w:author="Cacho,Ourana (HHSC)" w:date="2018-03-30T11:33:00Z">
        <w:r w:rsidR="00F97176">
          <w:rPr>
            <w:color w:val="000000"/>
            <w:sz w:val="27"/>
            <w:szCs w:val="27"/>
          </w:rPr>
          <w:t>3</w:t>
        </w:r>
      </w:ins>
      <w:r>
        <w:rPr>
          <w:color w:val="000000"/>
          <w:sz w:val="27"/>
          <w:szCs w:val="27"/>
        </w:rPr>
        <w:t xml:space="preserve">, </w:t>
      </w:r>
      <w:del w:id="2140" w:author="Cacho,Ourana (HHSC)" w:date="2017-08-17T14:35:00Z">
        <w:r w:rsidDel="005E0D70">
          <w:rPr>
            <w:color w:val="000000"/>
            <w:sz w:val="27"/>
            <w:szCs w:val="27"/>
          </w:rPr>
          <w:delText>2011</w:delText>
        </w:r>
      </w:del>
      <w:ins w:id="2141" w:author="Cacho,Ourana (HHSC)" w:date="2017-08-17T14:35:00Z">
        <w:r w:rsidR="005E0D70">
          <w:rPr>
            <w:color w:val="000000"/>
            <w:sz w:val="27"/>
            <w:szCs w:val="27"/>
          </w:rPr>
          <w:t>2018</w:t>
        </w:r>
      </w:ins>
    </w:p>
    <w:p w14:paraId="1DA53B33" w14:textId="0CD70C8B" w:rsidR="00FE4A3C" w:rsidRDefault="00FE4A3C" w:rsidP="00FE4A3C">
      <w:pPr>
        <w:pStyle w:val="NormalWeb"/>
        <w:shd w:val="clear" w:color="auto" w:fill="FFFFFF"/>
        <w:rPr>
          <w:color w:val="000000"/>
          <w:sz w:val="27"/>
          <w:szCs w:val="27"/>
        </w:rPr>
      </w:pPr>
      <w:r>
        <w:rPr>
          <w:color w:val="000000"/>
          <w:sz w:val="27"/>
          <w:szCs w:val="27"/>
        </w:rPr>
        <w:t>To request approval to exceed the annual individual service plan (ISP) 30</w:t>
      </w:r>
      <w:del w:id="2142" w:author="Pena,Lily (HHSC)" w:date="2017-12-20T12:48:00Z">
        <w:r w:rsidDel="00485F41">
          <w:rPr>
            <w:color w:val="000000"/>
            <w:sz w:val="27"/>
            <w:szCs w:val="27"/>
          </w:rPr>
          <w:delText>-</w:delText>
        </w:r>
      </w:del>
      <w:ins w:id="2143" w:author="Lee,Jacqueline (DADS)" w:date="2018-04-10T09:22:00Z">
        <w:r w:rsidR="000D0DFA">
          <w:rPr>
            <w:color w:val="000000"/>
            <w:sz w:val="27"/>
            <w:szCs w:val="27"/>
          </w:rPr>
          <w:t>-</w:t>
        </w:r>
      </w:ins>
      <w:ins w:id="2144" w:author="Pena,Lily (HHSC)" w:date="2017-12-20T12:48:00Z">
        <w:del w:id="2145" w:author="Lee,Jacqueline (DADS)" w:date="2018-04-10T09:22:00Z">
          <w:r w:rsidR="00485F41" w:rsidDel="000D0DFA">
            <w:rPr>
              <w:color w:val="000000"/>
              <w:sz w:val="27"/>
              <w:szCs w:val="27"/>
            </w:rPr>
            <w:delText xml:space="preserve"> </w:delText>
          </w:r>
        </w:del>
      </w:ins>
      <w:r>
        <w:rPr>
          <w:color w:val="000000"/>
          <w:sz w:val="27"/>
          <w:szCs w:val="27"/>
        </w:rPr>
        <w:t xml:space="preserve">day limit on </w:t>
      </w:r>
      <w:del w:id="2146" w:author="Cacho,Ourana (HHSC)" w:date="2017-12-12T09:47:00Z">
        <w:r w:rsidDel="00D800ED">
          <w:rPr>
            <w:color w:val="000000"/>
            <w:sz w:val="27"/>
            <w:szCs w:val="27"/>
          </w:rPr>
          <w:delText>R</w:delText>
        </w:r>
      </w:del>
      <w:ins w:id="2147" w:author="Cacho,Ourana (HHSC)" w:date="2017-12-12T09:47:00Z">
        <w:r w:rsidR="00D800ED">
          <w:rPr>
            <w:color w:val="000000"/>
            <w:sz w:val="27"/>
            <w:szCs w:val="27"/>
          </w:rPr>
          <w:t>r</w:t>
        </w:r>
      </w:ins>
      <w:r>
        <w:rPr>
          <w:color w:val="000000"/>
          <w:sz w:val="27"/>
          <w:szCs w:val="27"/>
        </w:rPr>
        <w:t xml:space="preserve">espite </w:t>
      </w:r>
      <w:del w:id="2148" w:author="Cacho,Ourana (HHSC)" w:date="2017-12-12T09:47:00Z">
        <w:r w:rsidDel="00D800ED">
          <w:rPr>
            <w:color w:val="000000"/>
            <w:sz w:val="27"/>
            <w:szCs w:val="27"/>
          </w:rPr>
          <w:delText>S</w:delText>
        </w:r>
      </w:del>
      <w:ins w:id="2149" w:author="Cacho,Ourana (HHSC)" w:date="2017-12-12T09:47:00Z">
        <w:r w:rsidR="00D800ED">
          <w:rPr>
            <w:color w:val="000000"/>
            <w:sz w:val="27"/>
            <w:szCs w:val="27"/>
          </w:rPr>
          <w:t>s</w:t>
        </w:r>
      </w:ins>
      <w:r>
        <w:rPr>
          <w:color w:val="000000"/>
          <w:sz w:val="27"/>
          <w:szCs w:val="27"/>
        </w:rPr>
        <w:t>ervices, the provider must send a written request to the managed care organization (MCO) documenting the:</w:t>
      </w:r>
    </w:p>
    <w:p w14:paraId="66DCDB4E" w14:textId="77777777" w:rsidR="00FE4A3C" w:rsidRPr="00BA467E" w:rsidRDefault="00FE4A3C" w:rsidP="00FE4A3C">
      <w:pPr>
        <w:numPr>
          <w:ilvl w:val="0"/>
          <w:numId w:val="4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need for additional respite units;</w:t>
      </w:r>
    </w:p>
    <w:p w14:paraId="41D63FFD" w14:textId="77777777" w:rsidR="00FE4A3C" w:rsidRPr="00BA467E" w:rsidRDefault="00FE4A3C" w:rsidP="00FE4A3C">
      <w:pPr>
        <w:numPr>
          <w:ilvl w:val="0"/>
          <w:numId w:val="4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number of additional units needed;</w:t>
      </w:r>
    </w:p>
    <w:p w14:paraId="5361A207" w14:textId="77777777" w:rsidR="00FE4A3C" w:rsidRPr="00BA467E" w:rsidRDefault="00FE4A3C" w:rsidP="00FE4A3C">
      <w:pPr>
        <w:numPr>
          <w:ilvl w:val="0"/>
          <w:numId w:val="4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 xml:space="preserve">cost estimate considering the location(s) in which the </w:t>
      </w:r>
      <w:r w:rsidR="00935330">
        <w:rPr>
          <w:rFonts w:ascii="Times New Roman" w:hAnsi="Times New Roman" w:cs="Times New Roman"/>
          <w:color w:val="000000"/>
          <w:sz w:val="27"/>
          <w:szCs w:val="27"/>
        </w:rPr>
        <w:t>r</w:t>
      </w:r>
      <w:r w:rsidRPr="00BA467E">
        <w:rPr>
          <w:rFonts w:ascii="Times New Roman" w:hAnsi="Times New Roman" w:cs="Times New Roman"/>
          <w:color w:val="000000"/>
          <w:sz w:val="27"/>
          <w:szCs w:val="27"/>
        </w:rPr>
        <w:t xml:space="preserve">espite </w:t>
      </w:r>
      <w:r w:rsidR="00935330">
        <w:rPr>
          <w:rFonts w:ascii="Times New Roman" w:hAnsi="Times New Roman" w:cs="Times New Roman"/>
          <w:color w:val="000000"/>
          <w:sz w:val="27"/>
          <w:szCs w:val="27"/>
        </w:rPr>
        <w:t>s</w:t>
      </w:r>
      <w:r w:rsidRPr="00BA467E">
        <w:rPr>
          <w:rFonts w:ascii="Times New Roman" w:hAnsi="Times New Roman" w:cs="Times New Roman"/>
          <w:color w:val="000000"/>
          <w:sz w:val="27"/>
          <w:szCs w:val="27"/>
        </w:rPr>
        <w:t>ervices will be delivered;</w:t>
      </w:r>
    </w:p>
    <w:p w14:paraId="6391CD91" w14:textId="77777777" w:rsidR="00FE4A3C" w:rsidRPr="00BA467E" w:rsidRDefault="00FE4A3C" w:rsidP="00FE4A3C">
      <w:pPr>
        <w:numPr>
          <w:ilvl w:val="0"/>
          <w:numId w:val="4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overall service plan is within the member's ISP cost limit; and</w:t>
      </w:r>
    </w:p>
    <w:p w14:paraId="6B882A82" w14:textId="77777777" w:rsidR="00FE4A3C" w:rsidRPr="00BA467E" w:rsidRDefault="00FE4A3C" w:rsidP="00FE4A3C">
      <w:pPr>
        <w:numPr>
          <w:ilvl w:val="0"/>
          <w:numId w:val="46"/>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BA467E">
        <w:rPr>
          <w:rFonts w:ascii="Times New Roman" w:hAnsi="Times New Roman" w:cs="Times New Roman"/>
          <w:color w:val="000000"/>
          <w:sz w:val="27"/>
          <w:szCs w:val="27"/>
        </w:rPr>
        <w:t>service</w:t>
      </w:r>
      <w:proofErr w:type="gramEnd"/>
      <w:r w:rsidRPr="00BA467E">
        <w:rPr>
          <w:rFonts w:ascii="Times New Roman" w:hAnsi="Times New Roman" w:cs="Times New Roman"/>
          <w:color w:val="000000"/>
          <w:sz w:val="27"/>
          <w:szCs w:val="27"/>
        </w:rPr>
        <w:t xml:space="preserve"> plan is adequate and meets the individual's needs in the community.</w:t>
      </w:r>
    </w:p>
    <w:p w14:paraId="61D3C093" w14:textId="77777777" w:rsidR="00F045C3" w:rsidDel="00D548E5" w:rsidRDefault="00F045C3" w:rsidP="00FE4A3C">
      <w:pPr>
        <w:pStyle w:val="NormalWeb"/>
        <w:shd w:val="clear" w:color="auto" w:fill="FFFFFF"/>
        <w:rPr>
          <w:del w:id="2150" w:author="Cacho,Ourana (HHSC)" w:date="2018-01-10T13:18:00Z"/>
          <w:color w:val="000000"/>
          <w:sz w:val="27"/>
          <w:szCs w:val="27"/>
        </w:rPr>
      </w:pPr>
      <w:r>
        <w:rPr>
          <w:color w:val="000000"/>
          <w:sz w:val="27"/>
          <w:szCs w:val="27"/>
        </w:rPr>
        <w:t xml:space="preserve">The provider includes his/her telephone number and address in the written request. The MCO provides written approval or disapproval of the </w:t>
      </w:r>
      <w:proofErr w:type="spellStart"/>
      <w:r>
        <w:rPr>
          <w:color w:val="000000"/>
          <w:sz w:val="27"/>
          <w:szCs w:val="27"/>
        </w:rPr>
        <w:t>request.</w:t>
      </w:r>
    </w:p>
    <w:p w14:paraId="138FB147" w14:textId="3C38A37A" w:rsidR="00FE4A3C" w:rsidRDefault="00FE4A3C" w:rsidP="00FE4A3C">
      <w:pPr>
        <w:pStyle w:val="NormalWeb"/>
        <w:shd w:val="clear" w:color="auto" w:fill="FFFFFF"/>
        <w:rPr>
          <w:color w:val="000000"/>
          <w:sz w:val="27"/>
          <w:szCs w:val="27"/>
        </w:rPr>
      </w:pPr>
      <w:r>
        <w:rPr>
          <w:color w:val="000000"/>
          <w:sz w:val="27"/>
          <w:szCs w:val="27"/>
        </w:rPr>
        <w:t>In</w:t>
      </w:r>
      <w:proofErr w:type="spellEnd"/>
      <w:r>
        <w:rPr>
          <w:color w:val="000000"/>
          <w:sz w:val="27"/>
          <w:szCs w:val="27"/>
        </w:rPr>
        <w:t xml:space="preserve"> reviewing requests to exceed the respite limit, the MCO must consider the intent of </w:t>
      </w:r>
      <w:del w:id="2151" w:author="Cacho,Ourana (HHSC)" w:date="2017-09-27T11:30:00Z">
        <w:r w:rsidDel="00393637">
          <w:rPr>
            <w:color w:val="000000"/>
            <w:sz w:val="27"/>
            <w:szCs w:val="27"/>
          </w:rPr>
          <w:delText>R</w:delText>
        </w:r>
      </w:del>
      <w:ins w:id="2152" w:author="Cacho,Ourana (HHSC)" w:date="2017-09-27T11:30:00Z">
        <w:r w:rsidR="00393637">
          <w:rPr>
            <w:color w:val="000000"/>
            <w:sz w:val="27"/>
            <w:szCs w:val="27"/>
          </w:rPr>
          <w:t>r</w:t>
        </w:r>
      </w:ins>
      <w:r>
        <w:rPr>
          <w:color w:val="000000"/>
          <w:sz w:val="27"/>
          <w:szCs w:val="27"/>
        </w:rPr>
        <w:t xml:space="preserve">espite </w:t>
      </w:r>
      <w:del w:id="2153" w:author="Caren Zysk" w:date="2017-09-19T10:23:00Z">
        <w:r w:rsidDel="009727C2">
          <w:rPr>
            <w:color w:val="000000"/>
            <w:sz w:val="27"/>
            <w:szCs w:val="27"/>
          </w:rPr>
          <w:delText>S</w:delText>
        </w:r>
      </w:del>
      <w:ins w:id="2154" w:author="Cacho,Ourana (HHSC)" w:date="2017-09-27T11:31:00Z">
        <w:r w:rsidR="00393637">
          <w:rPr>
            <w:color w:val="000000"/>
            <w:sz w:val="27"/>
            <w:szCs w:val="27"/>
          </w:rPr>
          <w:t>s</w:t>
        </w:r>
      </w:ins>
      <w:r>
        <w:rPr>
          <w:color w:val="000000"/>
          <w:sz w:val="27"/>
          <w:szCs w:val="27"/>
        </w:rPr>
        <w:t>ervices to relieve the caregiver during emergency or planned short-term periods. Approval to exceed the 30</w:t>
      </w:r>
      <w:del w:id="2155" w:author="Pena,Lily (HHSC)" w:date="2017-12-20T12:51:00Z">
        <w:r w:rsidDel="0016754A">
          <w:rPr>
            <w:color w:val="000000"/>
            <w:sz w:val="27"/>
            <w:szCs w:val="27"/>
          </w:rPr>
          <w:delText>-</w:delText>
        </w:r>
      </w:del>
      <w:ins w:id="2156" w:author="Lee,Jacqueline (DADS)" w:date="2018-04-10T09:22:00Z">
        <w:r w:rsidR="000D0DFA">
          <w:rPr>
            <w:color w:val="000000"/>
            <w:sz w:val="27"/>
            <w:szCs w:val="27"/>
          </w:rPr>
          <w:t>-</w:t>
        </w:r>
      </w:ins>
      <w:ins w:id="2157" w:author="Pena,Lily (HHSC)" w:date="2017-12-20T12:51:00Z">
        <w:del w:id="2158" w:author="Lee,Jacqueline (DADS)" w:date="2018-04-10T09:22:00Z">
          <w:r w:rsidR="0016754A" w:rsidDel="000D0DFA">
            <w:rPr>
              <w:color w:val="000000"/>
              <w:sz w:val="27"/>
              <w:szCs w:val="27"/>
            </w:rPr>
            <w:delText xml:space="preserve"> </w:delText>
          </w:r>
        </w:del>
      </w:ins>
      <w:r>
        <w:rPr>
          <w:color w:val="000000"/>
          <w:sz w:val="27"/>
          <w:szCs w:val="27"/>
        </w:rPr>
        <w:t>day maximum should be related to situations such as:</w:t>
      </w:r>
    </w:p>
    <w:p w14:paraId="0A90BD86" w14:textId="77777777" w:rsidR="00FE4A3C" w:rsidRPr="00BA467E" w:rsidRDefault="00FE4A3C" w:rsidP="00FE4A3C">
      <w:pPr>
        <w:numPr>
          <w:ilvl w:val="0"/>
          <w:numId w:val="4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members whose caregivers become ill, hospitalized or have a family emergency;</w:t>
      </w:r>
    </w:p>
    <w:p w14:paraId="6DC37127" w14:textId="77777777" w:rsidR="00FE4A3C" w:rsidRPr="00BA467E" w:rsidRDefault="00FE4A3C" w:rsidP="00FE4A3C">
      <w:pPr>
        <w:numPr>
          <w:ilvl w:val="0"/>
          <w:numId w:val="4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extenuating circumstances that cause care to be required beyond routine or periodic respite relief; or</w:t>
      </w:r>
    </w:p>
    <w:p w14:paraId="7DD8DD33" w14:textId="77777777" w:rsidR="00FE4A3C" w:rsidRPr="00BA467E" w:rsidRDefault="00FE4A3C" w:rsidP="00FE4A3C">
      <w:pPr>
        <w:numPr>
          <w:ilvl w:val="0"/>
          <w:numId w:val="47"/>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lastRenderedPageBreak/>
        <w:t>a breakdown in member and/or family support, causing an increased risk of institutionalization because of the physical burden and emotional stress of providing continuous support and care to a dependent person.</w:t>
      </w:r>
    </w:p>
    <w:p w14:paraId="03AAED6F" w14:textId="77777777" w:rsidR="00FE4A3C" w:rsidRDefault="00FE4A3C" w:rsidP="00FE4A3C">
      <w:pPr>
        <w:pStyle w:val="NormalWeb"/>
        <w:shd w:val="clear" w:color="auto" w:fill="FFFFFF"/>
        <w:rPr>
          <w:color w:val="000000"/>
          <w:sz w:val="27"/>
          <w:szCs w:val="27"/>
        </w:rPr>
      </w:pPr>
      <w:r>
        <w:rPr>
          <w:color w:val="000000"/>
          <w:sz w:val="27"/>
          <w:szCs w:val="27"/>
        </w:rPr>
        <w:t> </w:t>
      </w:r>
    </w:p>
    <w:p w14:paraId="4F637132" w14:textId="77777777" w:rsidR="00FE4A3C" w:rsidRDefault="00FE4A3C" w:rsidP="00FE4A3C">
      <w:pPr>
        <w:pStyle w:val="Heading2"/>
        <w:shd w:val="clear" w:color="auto" w:fill="FFFFFF"/>
        <w:rPr>
          <w:color w:val="000000"/>
        </w:rPr>
      </w:pPr>
      <w:bookmarkStart w:id="2159" w:name="7320"/>
      <w:bookmarkEnd w:id="2159"/>
      <w:r>
        <w:rPr>
          <w:color w:val="000000"/>
        </w:rPr>
        <w:t>7320 In-Home Respite Care</w:t>
      </w:r>
    </w:p>
    <w:p w14:paraId="34FA7C02" w14:textId="5D376777" w:rsidR="00FE4A3C" w:rsidRDefault="00FE4A3C" w:rsidP="00FE4A3C">
      <w:pPr>
        <w:pStyle w:val="NormalWeb"/>
        <w:shd w:val="clear" w:color="auto" w:fill="FFFFFF"/>
        <w:rPr>
          <w:color w:val="000000"/>
          <w:sz w:val="27"/>
          <w:szCs w:val="27"/>
        </w:rPr>
      </w:pPr>
      <w:r>
        <w:rPr>
          <w:color w:val="000000"/>
          <w:sz w:val="27"/>
          <w:szCs w:val="27"/>
        </w:rPr>
        <w:t xml:space="preserve">Revision </w:t>
      </w:r>
      <w:del w:id="2160" w:author="Prince,Patricia (HHSC)" w:date="2017-05-11T10:46:00Z">
        <w:r w:rsidDel="0069176E">
          <w:rPr>
            <w:color w:val="000000"/>
            <w:sz w:val="27"/>
            <w:szCs w:val="27"/>
          </w:rPr>
          <w:delText>13-1</w:delText>
        </w:r>
      </w:del>
      <w:ins w:id="2161" w:author="Cacho,Ourana (HHSC)" w:date="2017-08-17T14:35:00Z">
        <w:r w:rsidR="005E0D70">
          <w:rPr>
            <w:color w:val="000000"/>
            <w:sz w:val="27"/>
            <w:szCs w:val="27"/>
          </w:rPr>
          <w:t>18-</w:t>
        </w:r>
      </w:ins>
      <w:ins w:id="2162" w:author="Cacho,Ourana (HHSC)" w:date="2017-09-27T11:32:00Z">
        <w:r w:rsidR="00393637">
          <w:rPr>
            <w:color w:val="000000"/>
            <w:sz w:val="27"/>
            <w:szCs w:val="27"/>
          </w:rPr>
          <w:t>2</w:t>
        </w:r>
      </w:ins>
      <w:r>
        <w:rPr>
          <w:color w:val="000000"/>
          <w:sz w:val="27"/>
          <w:szCs w:val="27"/>
        </w:rPr>
        <w:t xml:space="preserve">; Effective </w:t>
      </w:r>
      <w:del w:id="2163" w:author="Cacho,Ourana (HHSC)" w:date="2017-12-11T11:59:00Z">
        <w:r w:rsidDel="00125A72">
          <w:rPr>
            <w:color w:val="000000"/>
            <w:sz w:val="27"/>
            <w:szCs w:val="27"/>
          </w:rPr>
          <w:delText xml:space="preserve">March </w:delText>
        </w:r>
      </w:del>
      <w:ins w:id="2164" w:author="Cacho,Ourana (HHSC)" w:date="2017-12-11T11:59:00Z">
        <w:r w:rsidR="00125A72">
          <w:rPr>
            <w:color w:val="000000"/>
            <w:sz w:val="27"/>
            <w:szCs w:val="27"/>
          </w:rPr>
          <w:t xml:space="preserve">September </w:t>
        </w:r>
      </w:ins>
      <w:del w:id="2165" w:author="Cacho,Ourana (HHSC)" w:date="2018-03-30T11:34:00Z">
        <w:r w:rsidDel="00F97176">
          <w:rPr>
            <w:color w:val="000000"/>
            <w:sz w:val="27"/>
            <w:szCs w:val="27"/>
          </w:rPr>
          <w:delText>1</w:delText>
        </w:r>
      </w:del>
      <w:ins w:id="2166" w:author="Cacho,Ourana (HHSC)" w:date="2018-03-30T11:34:00Z">
        <w:r w:rsidR="00F97176">
          <w:rPr>
            <w:color w:val="000000"/>
            <w:sz w:val="27"/>
            <w:szCs w:val="27"/>
          </w:rPr>
          <w:t>3</w:t>
        </w:r>
      </w:ins>
      <w:r>
        <w:rPr>
          <w:color w:val="000000"/>
          <w:sz w:val="27"/>
          <w:szCs w:val="27"/>
        </w:rPr>
        <w:t xml:space="preserve">, </w:t>
      </w:r>
      <w:del w:id="2167" w:author="Cacho,Ourana (HHSC)" w:date="2017-08-17T14:35:00Z">
        <w:r w:rsidDel="005E0D70">
          <w:rPr>
            <w:color w:val="000000"/>
            <w:sz w:val="27"/>
            <w:szCs w:val="27"/>
          </w:rPr>
          <w:delText>2013</w:delText>
        </w:r>
      </w:del>
      <w:ins w:id="2168" w:author="Cacho,Ourana (HHSC)" w:date="2017-08-17T14:35:00Z">
        <w:r w:rsidR="005E0D70">
          <w:rPr>
            <w:color w:val="000000"/>
            <w:sz w:val="27"/>
            <w:szCs w:val="27"/>
          </w:rPr>
          <w:t>2018</w:t>
        </w:r>
      </w:ins>
    </w:p>
    <w:p w14:paraId="08742156" w14:textId="77777777" w:rsidR="00FE4A3C" w:rsidRDefault="00FE4A3C" w:rsidP="00FE4A3C">
      <w:pPr>
        <w:pStyle w:val="NormalWeb"/>
        <w:shd w:val="clear" w:color="auto" w:fill="FFFFFF"/>
        <w:rPr>
          <w:color w:val="000000"/>
          <w:sz w:val="27"/>
          <w:szCs w:val="27"/>
        </w:rPr>
      </w:pPr>
      <w:r>
        <w:rPr>
          <w:color w:val="000000"/>
          <w:sz w:val="27"/>
          <w:szCs w:val="27"/>
        </w:rPr>
        <w:t>In-home respite care offers services provided by managed care organization (MCO) contracted providers, on a short-term basis, to members unable to care for themselves because of the absence or need of relief for their unpaid caregiver.</w:t>
      </w:r>
    </w:p>
    <w:p w14:paraId="6A2F9417" w14:textId="77777777" w:rsidR="00FE4A3C" w:rsidRDefault="00FE4A3C" w:rsidP="00FE4A3C">
      <w:pPr>
        <w:pStyle w:val="NormalWeb"/>
        <w:shd w:val="clear" w:color="auto" w:fill="FFFFFF"/>
        <w:rPr>
          <w:color w:val="000000"/>
          <w:sz w:val="27"/>
          <w:szCs w:val="27"/>
        </w:rPr>
      </w:pPr>
      <w:r>
        <w:rPr>
          <w:color w:val="000000"/>
          <w:sz w:val="27"/>
          <w:szCs w:val="27"/>
        </w:rPr>
        <w:t>In-home respite care is provided in the member's own home, as authorized on the member's</w:t>
      </w:r>
      <w:r>
        <w:rPr>
          <w:rStyle w:val="apple-converted-space"/>
          <w:color w:val="000000"/>
          <w:sz w:val="27"/>
          <w:szCs w:val="27"/>
        </w:rPr>
        <w:t> </w:t>
      </w:r>
      <w:hyperlink r:id="rId80" w:tooltip="Form H1700-1" w:history="1">
        <w:r>
          <w:rPr>
            <w:rStyle w:val="Hyperlink"/>
            <w:sz w:val="27"/>
            <w:szCs w:val="27"/>
          </w:rPr>
          <w:t>Form H1700-1</w:t>
        </w:r>
      </w:hyperlink>
      <w:r>
        <w:rPr>
          <w:color w:val="000000"/>
          <w:sz w:val="27"/>
          <w:szCs w:val="27"/>
        </w:rPr>
        <w:t xml:space="preserve">, Individual Service Plan </w:t>
      </w:r>
      <w:del w:id="2169" w:author="Cacho,Ourana (HHSC)" w:date="2017-09-14T14:35:00Z">
        <w:r w:rsidDel="00582406">
          <w:rPr>
            <w:color w:val="000000"/>
            <w:sz w:val="27"/>
            <w:szCs w:val="27"/>
          </w:rPr>
          <w:delText>—</w:delText>
        </w:r>
      </w:del>
      <w:del w:id="2170" w:author="Prince,Patricia (HHSC)" w:date="2017-03-20T14:37:00Z">
        <w:r w:rsidDel="003825EC">
          <w:rPr>
            <w:color w:val="000000"/>
            <w:sz w:val="27"/>
            <w:szCs w:val="27"/>
          </w:rPr>
          <w:delText xml:space="preserve"> </w:delText>
        </w:r>
        <w:r w:rsidRPr="00F575C9" w:rsidDel="003825EC">
          <w:rPr>
            <w:color w:val="000000"/>
            <w:sz w:val="27"/>
            <w:szCs w:val="27"/>
          </w:rPr>
          <w:delText>SPW</w:delText>
        </w:r>
        <w:r w:rsidDel="003825EC">
          <w:rPr>
            <w:color w:val="000000"/>
            <w:sz w:val="27"/>
            <w:szCs w:val="27"/>
          </w:rPr>
          <w:delText xml:space="preserve"> </w:delText>
        </w:r>
      </w:del>
      <w:r>
        <w:rPr>
          <w:color w:val="000000"/>
          <w:sz w:val="27"/>
          <w:szCs w:val="27"/>
        </w:rPr>
        <w:t>(Pg. 1), when the unpaid caregiver needs relief. The provider is responsible for providing the tasks authorized on the member's ISP and</w:t>
      </w:r>
      <w:r>
        <w:rPr>
          <w:rStyle w:val="apple-converted-space"/>
          <w:color w:val="000000"/>
          <w:sz w:val="27"/>
          <w:szCs w:val="27"/>
        </w:rPr>
        <w:t> </w:t>
      </w:r>
      <w:hyperlink r:id="rId81" w:tooltip="Form h2060" w:history="1">
        <w:r>
          <w:rPr>
            <w:rStyle w:val="Hyperlink"/>
            <w:sz w:val="27"/>
            <w:szCs w:val="27"/>
          </w:rPr>
          <w:t>Form H2060</w:t>
        </w:r>
      </w:hyperlink>
      <w:r>
        <w:rPr>
          <w:color w:val="000000"/>
          <w:sz w:val="27"/>
          <w:szCs w:val="27"/>
        </w:rPr>
        <w:t>, Needs Assessment Questionnaire and Task/Hour Guide, and</w:t>
      </w:r>
      <w:r>
        <w:rPr>
          <w:rStyle w:val="apple-converted-space"/>
          <w:color w:val="000000"/>
          <w:sz w:val="27"/>
          <w:szCs w:val="27"/>
        </w:rPr>
        <w:t> </w:t>
      </w:r>
      <w:hyperlink r:id="rId82" w:tooltip="Form h2060-A" w:history="1">
        <w:r>
          <w:rPr>
            <w:rStyle w:val="Hyperlink"/>
            <w:sz w:val="27"/>
            <w:szCs w:val="27"/>
          </w:rPr>
          <w:t>Form H2060-A</w:t>
        </w:r>
      </w:hyperlink>
      <w:r>
        <w:rPr>
          <w:color w:val="000000"/>
          <w:sz w:val="27"/>
          <w:szCs w:val="27"/>
        </w:rPr>
        <w:t xml:space="preserve">, Addendum to Form H2060, during the time </w:t>
      </w:r>
      <w:del w:id="2171" w:author="Cacho,Ourana (HHSC)" w:date="2017-12-12T09:48:00Z">
        <w:r w:rsidR="00D800ED" w:rsidDel="00D800ED">
          <w:rPr>
            <w:color w:val="000000"/>
            <w:sz w:val="27"/>
            <w:szCs w:val="27"/>
          </w:rPr>
          <w:delText xml:space="preserve">he/she </w:delText>
        </w:r>
      </w:del>
      <w:ins w:id="2172" w:author="Cacho,Ourana (HHSC)" w:date="2017-12-12T09:48:00Z">
        <w:r w:rsidR="00D800ED">
          <w:rPr>
            <w:color w:val="000000"/>
            <w:sz w:val="27"/>
            <w:szCs w:val="27"/>
          </w:rPr>
          <w:t xml:space="preserve">the member </w:t>
        </w:r>
      </w:ins>
      <w:r>
        <w:rPr>
          <w:color w:val="000000"/>
          <w:sz w:val="27"/>
          <w:szCs w:val="27"/>
        </w:rPr>
        <w:t>is receiving in-home respite care.</w:t>
      </w:r>
    </w:p>
    <w:p w14:paraId="3E512ADF" w14:textId="77777777" w:rsidR="00FE4A3C" w:rsidRDefault="00FE4A3C" w:rsidP="00FE4A3C">
      <w:pPr>
        <w:pStyle w:val="NormalWeb"/>
        <w:shd w:val="clear" w:color="auto" w:fill="FFFFFF"/>
        <w:rPr>
          <w:color w:val="000000"/>
          <w:sz w:val="27"/>
          <w:szCs w:val="27"/>
        </w:rPr>
      </w:pPr>
      <w:r>
        <w:rPr>
          <w:color w:val="000000"/>
          <w:sz w:val="27"/>
          <w:szCs w:val="27"/>
        </w:rPr>
        <w:t>The provider must document in the member's clinical record:</w:t>
      </w:r>
    </w:p>
    <w:p w14:paraId="4AE671CC" w14:textId="77777777" w:rsidR="00FE4A3C" w:rsidRPr="00BA467E" w:rsidRDefault="00FE4A3C" w:rsidP="00FE4A3C">
      <w:pPr>
        <w:numPr>
          <w:ilvl w:val="0"/>
          <w:numId w:val="4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 xml:space="preserve">the in-home </w:t>
      </w:r>
      <w:del w:id="2173" w:author="Cacho,Ourana (HHSC)" w:date="2017-12-12T09:48:00Z">
        <w:r w:rsidR="007B4984" w:rsidDel="007B4984">
          <w:rPr>
            <w:rFonts w:ascii="Times New Roman" w:hAnsi="Times New Roman" w:cs="Times New Roman"/>
            <w:color w:val="000000"/>
            <w:sz w:val="27"/>
            <w:szCs w:val="27"/>
          </w:rPr>
          <w:delText>R</w:delText>
        </w:r>
      </w:del>
      <w:ins w:id="2174" w:author="Cacho,Ourana (HHSC)" w:date="2017-12-12T09:48:00Z">
        <w:r w:rsidR="007B4984">
          <w:rPr>
            <w:rFonts w:ascii="Times New Roman" w:hAnsi="Times New Roman" w:cs="Times New Roman"/>
            <w:color w:val="000000"/>
            <w:sz w:val="27"/>
            <w:szCs w:val="27"/>
          </w:rPr>
          <w:t>r</w:t>
        </w:r>
      </w:ins>
      <w:r w:rsidRPr="00BA467E">
        <w:rPr>
          <w:rFonts w:ascii="Times New Roman" w:hAnsi="Times New Roman" w:cs="Times New Roman"/>
          <w:color w:val="000000"/>
          <w:sz w:val="27"/>
          <w:szCs w:val="27"/>
        </w:rPr>
        <w:t xml:space="preserve">espite </w:t>
      </w:r>
      <w:del w:id="2175" w:author="Cacho,Ourana (HHSC)" w:date="2017-12-12T09:48:00Z">
        <w:r w:rsidR="007B4984" w:rsidDel="007B4984">
          <w:rPr>
            <w:rFonts w:ascii="Times New Roman" w:hAnsi="Times New Roman" w:cs="Times New Roman"/>
            <w:color w:val="000000"/>
            <w:sz w:val="27"/>
            <w:szCs w:val="27"/>
          </w:rPr>
          <w:delText>S</w:delText>
        </w:r>
      </w:del>
      <w:ins w:id="2176" w:author="Cacho,Ourana (HHSC)" w:date="2017-12-12T09:48:00Z">
        <w:r w:rsidR="007B4984">
          <w:rPr>
            <w:rFonts w:ascii="Times New Roman" w:hAnsi="Times New Roman" w:cs="Times New Roman"/>
            <w:color w:val="000000"/>
            <w:sz w:val="27"/>
            <w:szCs w:val="27"/>
          </w:rPr>
          <w:t>s</w:t>
        </w:r>
      </w:ins>
      <w:r w:rsidRPr="00BA467E">
        <w:rPr>
          <w:rFonts w:ascii="Times New Roman" w:hAnsi="Times New Roman" w:cs="Times New Roman"/>
          <w:color w:val="000000"/>
          <w:sz w:val="27"/>
          <w:szCs w:val="27"/>
        </w:rPr>
        <w:t>ervices provider was given a briefing on the member's status, needs and preferences prior to delivering services; and</w:t>
      </w:r>
    </w:p>
    <w:p w14:paraId="05A86F36" w14:textId="77777777" w:rsidR="00FE4A3C" w:rsidRPr="00BA467E" w:rsidRDefault="00FE4A3C" w:rsidP="00FE4A3C">
      <w:pPr>
        <w:numPr>
          <w:ilvl w:val="0"/>
          <w:numId w:val="48"/>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BA467E">
        <w:rPr>
          <w:rFonts w:ascii="Times New Roman" w:hAnsi="Times New Roman" w:cs="Times New Roman"/>
          <w:color w:val="000000"/>
          <w:sz w:val="27"/>
          <w:szCs w:val="27"/>
        </w:rPr>
        <w:t>dates</w:t>
      </w:r>
      <w:proofErr w:type="gramEnd"/>
      <w:r w:rsidRPr="00BA467E">
        <w:rPr>
          <w:rFonts w:ascii="Times New Roman" w:hAnsi="Times New Roman" w:cs="Times New Roman"/>
          <w:color w:val="000000"/>
          <w:sz w:val="27"/>
          <w:szCs w:val="27"/>
        </w:rPr>
        <w:t xml:space="preserve"> and duration of the services delivered.</w:t>
      </w:r>
    </w:p>
    <w:p w14:paraId="29BF24C3" w14:textId="77777777" w:rsidR="00FE4A3C" w:rsidRDefault="00FE4A3C" w:rsidP="00FE4A3C">
      <w:pPr>
        <w:pStyle w:val="NormalWeb"/>
        <w:shd w:val="clear" w:color="auto" w:fill="FFFFFF"/>
        <w:rPr>
          <w:color w:val="000000"/>
          <w:sz w:val="27"/>
          <w:szCs w:val="27"/>
        </w:rPr>
      </w:pPr>
      <w:r>
        <w:rPr>
          <w:color w:val="000000"/>
          <w:sz w:val="27"/>
          <w:szCs w:val="27"/>
        </w:rPr>
        <w:t xml:space="preserve">In-home </w:t>
      </w:r>
      <w:del w:id="2177" w:author="Cacho,Ourana (HHSC)" w:date="2017-12-12T09:49:00Z">
        <w:r w:rsidR="007B4984" w:rsidDel="007B4984">
          <w:rPr>
            <w:color w:val="000000"/>
            <w:sz w:val="27"/>
            <w:szCs w:val="27"/>
          </w:rPr>
          <w:delText>R</w:delText>
        </w:r>
      </w:del>
      <w:ins w:id="2178" w:author="Cacho,Ourana (HHSC)" w:date="2017-12-12T09:48:00Z">
        <w:r w:rsidR="007B4984">
          <w:rPr>
            <w:color w:val="000000"/>
            <w:sz w:val="27"/>
            <w:szCs w:val="27"/>
          </w:rPr>
          <w:t>r</w:t>
        </w:r>
      </w:ins>
      <w:r>
        <w:rPr>
          <w:color w:val="000000"/>
          <w:sz w:val="27"/>
          <w:szCs w:val="27"/>
        </w:rPr>
        <w:t xml:space="preserve">espite </w:t>
      </w:r>
      <w:del w:id="2179" w:author="Cacho,Ourana (HHSC)" w:date="2017-12-12T09:50:00Z">
        <w:r w:rsidR="007B4984" w:rsidDel="007B4984">
          <w:rPr>
            <w:color w:val="000000"/>
            <w:sz w:val="27"/>
            <w:szCs w:val="27"/>
          </w:rPr>
          <w:delText xml:space="preserve">Care </w:delText>
        </w:r>
      </w:del>
      <w:ins w:id="2180" w:author="Cacho,Ourana (HHSC)" w:date="2017-12-12T09:50:00Z">
        <w:r w:rsidR="007B4984">
          <w:rPr>
            <w:color w:val="000000"/>
            <w:sz w:val="27"/>
            <w:szCs w:val="27"/>
          </w:rPr>
          <w:t>services</w:t>
        </w:r>
      </w:ins>
      <w:r w:rsidR="00935330">
        <w:rPr>
          <w:color w:val="000000"/>
          <w:sz w:val="27"/>
          <w:szCs w:val="27"/>
        </w:rPr>
        <w:t xml:space="preserve"> </w:t>
      </w:r>
      <w:r>
        <w:rPr>
          <w:color w:val="000000"/>
          <w:sz w:val="27"/>
          <w:szCs w:val="27"/>
        </w:rPr>
        <w:t>helps prevent member and/or family support breakdown and the consequent institutionalization, which may result from the physical burden and emotional stress of providing continuous support and care to a dependent person.</w:t>
      </w:r>
    </w:p>
    <w:p w14:paraId="24F224E2" w14:textId="77777777" w:rsidR="00FE4A3C" w:rsidRDefault="00FE4A3C" w:rsidP="00FE4A3C">
      <w:pPr>
        <w:pStyle w:val="NormalWeb"/>
        <w:shd w:val="clear" w:color="auto" w:fill="FFFFFF"/>
        <w:rPr>
          <w:color w:val="000000"/>
          <w:sz w:val="27"/>
          <w:szCs w:val="27"/>
        </w:rPr>
      </w:pPr>
      <w:r>
        <w:rPr>
          <w:color w:val="000000"/>
          <w:sz w:val="27"/>
          <w:szCs w:val="27"/>
        </w:rPr>
        <w:t xml:space="preserve">The in-home </w:t>
      </w:r>
      <w:del w:id="2181" w:author="Cacho,Ourana (HHSC)" w:date="2017-12-12T09:51:00Z">
        <w:r w:rsidR="007B4984" w:rsidDel="007B4984">
          <w:rPr>
            <w:color w:val="000000"/>
            <w:sz w:val="27"/>
            <w:szCs w:val="27"/>
          </w:rPr>
          <w:delText>R</w:delText>
        </w:r>
      </w:del>
      <w:ins w:id="2182" w:author="Cacho,Ourana (HHSC)" w:date="2017-12-12T09:51:00Z">
        <w:r w:rsidR="007B4984">
          <w:rPr>
            <w:color w:val="000000"/>
            <w:sz w:val="27"/>
            <w:szCs w:val="27"/>
          </w:rPr>
          <w:t>r</w:t>
        </w:r>
      </w:ins>
      <w:r>
        <w:rPr>
          <w:color w:val="000000"/>
          <w:sz w:val="27"/>
          <w:szCs w:val="27"/>
        </w:rPr>
        <w:t xml:space="preserve">espite </w:t>
      </w:r>
      <w:del w:id="2183" w:author="Cacho,Ourana (HHSC)" w:date="2017-12-12T09:51:00Z">
        <w:r w:rsidR="007B4984" w:rsidDel="007B4984">
          <w:rPr>
            <w:color w:val="000000"/>
            <w:sz w:val="27"/>
            <w:szCs w:val="27"/>
          </w:rPr>
          <w:delText>S</w:delText>
        </w:r>
      </w:del>
      <w:ins w:id="2184" w:author="Cacho,Ourana (HHSC)" w:date="2017-12-12T09:51:00Z">
        <w:r w:rsidR="007B4984">
          <w:rPr>
            <w:color w:val="000000"/>
            <w:sz w:val="27"/>
            <w:szCs w:val="27"/>
          </w:rPr>
          <w:t>s</w:t>
        </w:r>
      </w:ins>
      <w:r>
        <w:rPr>
          <w:color w:val="000000"/>
          <w:sz w:val="27"/>
          <w:szCs w:val="27"/>
        </w:rPr>
        <w:t xml:space="preserve">ervices provider must deliver the personal assistance services. The MCO may allow the in-home </w:t>
      </w:r>
      <w:del w:id="2185" w:author="Cacho,Ourana (HHSC)" w:date="2017-12-11T11:59:00Z">
        <w:r w:rsidDel="00125A72">
          <w:rPr>
            <w:color w:val="000000"/>
            <w:sz w:val="27"/>
            <w:szCs w:val="27"/>
          </w:rPr>
          <w:delText>R</w:delText>
        </w:r>
      </w:del>
      <w:ins w:id="2186" w:author="Cacho,Ourana (HHSC)" w:date="2017-12-11T11:59:00Z">
        <w:r w:rsidR="00125A72">
          <w:rPr>
            <w:color w:val="000000"/>
            <w:sz w:val="27"/>
            <w:szCs w:val="27"/>
          </w:rPr>
          <w:t>r</w:t>
        </w:r>
      </w:ins>
      <w:r>
        <w:rPr>
          <w:color w:val="000000"/>
          <w:sz w:val="27"/>
          <w:szCs w:val="27"/>
        </w:rPr>
        <w:t xml:space="preserve">espite </w:t>
      </w:r>
      <w:del w:id="2187" w:author="Cacho,Ourana (HHSC)" w:date="2017-12-11T11:59:00Z">
        <w:r w:rsidDel="00125A72">
          <w:rPr>
            <w:color w:val="000000"/>
            <w:sz w:val="27"/>
            <w:szCs w:val="27"/>
          </w:rPr>
          <w:delText>S</w:delText>
        </w:r>
      </w:del>
      <w:ins w:id="2188" w:author="Cacho,Ourana (HHSC)" w:date="2017-12-11T11:59:00Z">
        <w:r w:rsidR="00125A72">
          <w:rPr>
            <w:color w:val="000000"/>
            <w:sz w:val="27"/>
            <w:szCs w:val="27"/>
          </w:rPr>
          <w:t>s</w:t>
        </w:r>
      </w:ins>
      <w:r>
        <w:rPr>
          <w:color w:val="000000"/>
          <w:sz w:val="27"/>
          <w:szCs w:val="27"/>
        </w:rPr>
        <w:t>ervices provider's registered nurse</w:t>
      </w:r>
      <w:ins w:id="2189" w:author="Pena,Lily (HHSC)" w:date="2017-12-20T14:16:00Z">
        <w:r w:rsidR="00AE3433">
          <w:rPr>
            <w:color w:val="000000"/>
            <w:sz w:val="27"/>
            <w:szCs w:val="27"/>
          </w:rPr>
          <w:t xml:space="preserve"> (RN)</w:t>
        </w:r>
      </w:ins>
      <w:r>
        <w:rPr>
          <w:color w:val="000000"/>
          <w:sz w:val="27"/>
          <w:szCs w:val="27"/>
        </w:rPr>
        <w:t xml:space="preserve"> the option of either directly providing any needed nursing services or delegating the nursing task(s) to the in-home </w:t>
      </w:r>
      <w:del w:id="2190" w:author="Cacho,Ourana (HHSC)" w:date="2017-12-11T11:59:00Z">
        <w:r w:rsidDel="00125A72">
          <w:rPr>
            <w:color w:val="000000"/>
            <w:sz w:val="27"/>
            <w:szCs w:val="27"/>
          </w:rPr>
          <w:delText>R</w:delText>
        </w:r>
      </w:del>
      <w:ins w:id="2191" w:author="Cacho,Ourana (HHSC)" w:date="2017-12-11T11:59:00Z">
        <w:r w:rsidR="00125A72">
          <w:rPr>
            <w:color w:val="000000"/>
            <w:sz w:val="27"/>
            <w:szCs w:val="27"/>
          </w:rPr>
          <w:t>r</w:t>
        </w:r>
      </w:ins>
      <w:r>
        <w:rPr>
          <w:color w:val="000000"/>
          <w:sz w:val="27"/>
          <w:szCs w:val="27"/>
        </w:rPr>
        <w:t xml:space="preserve">espite </w:t>
      </w:r>
      <w:del w:id="2192" w:author="Cacho,Ourana (HHSC)" w:date="2017-12-11T11:59:00Z">
        <w:r w:rsidDel="00125A72">
          <w:rPr>
            <w:color w:val="000000"/>
            <w:sz w:val="27"/>
            <w:szCs w:val="27"/>
          </w:rPr>
          <w:delText>S</w:delText>
        </w:r>
      </w:del>
      <w:ins w:id="2193" w:author="Cacho,Ourana (HHSC)" w:date="2017-12-11T11:59:00Z">
        <w:r w:rsidR="00125A72">
          <w:rPr>
            <w:color w:val="000000"/>
            <w:sz w:val="27"/>
            <w:szCs w:val="27"/>
          </w:rPr>
          <w:t>s</w:t>
        </w:r>
      </w:ins>
      <w:r>
        <w:rPr>
          <w:color w:val="000000"/>
          <w:sz w:val="27"/>
          <w:szCs w:val="27"/>
        </w:rPr>
        <w:t>ervices provider.</w:t>
      </w:r>
    </w:p>
    <w:p w14:paraId="787DB5FC" w14:textId="77777777" w:rsidR="00FE4A3C" w:rsidRDefault="00FE4A3C" w:rsidP="00FE4A3C">
      <w:pPr>
        <w:pStyle w:val="NormalWeb"/>
        <w:shd w:val="clear" w:color="auto" w:fill="FFFFFF"/>
        <w:rPr>
          <w:color w:val="000000"/>
          <w:sz w:val="27"/>
          <w:szCs w:val="27"/>
        </w:rPr>
      </w:pPr>
      <w:r>
        <w:rPr>
          <w:color w:val="000000"/>
          <w:sz w:val="27"/>
          <w:szCs w:val="27"/>
        </w:rPr>
        <w:t xml:space="preserve">In-home respite </w:t>
      </w:r>
      <w:ins w:id="2194" w:author="Cacho,Ourana (HHSC)" w:date="2017-12-12T09:52:00Z">
        <w:r w:rsidR="007B4984">
          <w:rPr>
            <w:color w:val="000000"/>
            <w:sz w:val="27"/>
            <w:szCs w:val="27"/>
          </w:rPr>
          <w:t xml:space="preserve">services </w:t>
        </w:r>
      </w:ins>
      <w:r>
        <w:rPr>
          <w:color w:val="000000"/>
          <w:sz w:val="27"/>
          <w:szCs w:val="27"/>
        </w:rPr>
        <w:t>is not intended to be used when the caregiver needs to be out of the house for short periods of time (</w:t>
      </w:r>
      <w:r w:rsidRPr="000D0DFA">
        <w:rPr>
          <w:color w:val="000000"/>
          <w:sz w:val="27"/>
          <w:szCs w:val="27"/>
        </w:rPr>
        <w:t>for example</w:t>
      </w:r>
      <w:r>
        <w:rPr>
          <w:color w:val="000000"/>
          <w:sz w:val="27"/>
          <w:szCs w:val="27"/>
        </w:rPr>
        <w:t>, to go to the pharmacy or grocery store to pick up medications or grocery items). The caregiver should be encouraged to be out of the house for brief respite when the attendant is providing the personal assistance services.</w:t>
      </w:r>
    </w:p>
    <w:p w14:paraId="09BB741E" w14:textId="77777777" w:rsidR="00FE4A3C" w:rsidRDefault="00FE4A3C" w:rsidP="00FE4A3C">
      <w:pPr>
        <w:pStyle w:val="NormalWeb"/>
        <w:shd w:val="clear" w:color="auto" w:fill="FFFFFF"/>
        <w:rPr>
          <w:color w:val="000000"/>
          <w:sz w:val="27"/>
          <w:szCs w:val="27"/>
        </w:rPr>
      </w:pPr>
      <w:r>
        <w:rPr>
          <w:color w:val="000000"/>
          <w:sz w:val="27"/>
          <w:szCs w:val="27"/>
        </w:rPr>
        <w:lastRenderedPageBreak/>
        <w:t> </w:t>
      </w:r>
    </w:p>
    <w:p w14:paraId="77626834" w14:textId="77777777" w:rsidR="00FE4A3C" w:rsidRDefault="00FE4A3C" w:rsidP="00FE4A3C">
      <w:pPr>
        <w:pStyle w:val="Heading2"/>
        <w:shd w:val="clear" w:color="auto" w:fill="FFFFFF"/>
        <w:rPr>
          <w:color w:val="000000"/>
        </w:rPr>
      </w:pPr>
      <w:bookmarkStart w:id="2195" w:name="7330"/>
      <w:bookmarkEnd w:id="2195"/>
      <w:r>
        <w:rPr>
          <w:color w:val="000000"/>
        </w:rPr>
        <w:t>7330 Out-of-Home Respite Services</w:t>
      </w:r>
    </w:p>
    <w:p w14:paraId="154493C5" w14:textId="0812B1A9" w:rsidR="00FE4A3C" w:rsidRDefault="00FE4A3C" w:rsidP="00FE4A3C">
      <w:pPr>
        <w:pStyle w:val="NormalWeb"/>
        <w:shd w:val="clear" w:color="auto" w:fill="FFFFFF"/>
        <w:rPr>
          <w:color w:val="000000"/>
          <w:sz w:val="27"/>
          <w:szCs w:val="27"/>
        </w:rPr>
      </w:pPr>
      <w:r>
        <w:rPr>
          <w:color w:val="000000"/>
          <w:sz w:val="27"/>
          <w:szCs w:val="27"/>
        </w:rPr>
        <w:t xml:space="preserve">Revision </w:t>
      </w:r>
      <w:del w:id="2196" w:author="Cacho,Ourana (HHSC)" w:date="2017-08-17T14:35:00Z">
        <w:r w:rsidDel="005E0D70">
          <w:rPr>
            <w:color w:val="000000"/>
            <w:sz w:val="27"/>
            <w:szCs w:val="27"/>
          </w:rPr>
          <w:delText>11-2</w:delText>
        </w:r>
      </w:del>
      <w:ins w:id="2197" w:author="Cacho,Ourana (HHSC)" w:date="2017-08-17T14:35:00Z">
        <w:r w:rsidR="005E0D70">
          <w:rPr>
            <w:color w:val="000000"/>
            <w:sz w:val="27"/>
            <w:szCs w:val="27"/>
          </w:rPr>
          <w:t>18-</w:t>
        </w:r>
      </w:ins>
      <w:ins w:id="2198" w:author="Cacho,Ourana (HHSC)" w:date="2017-09-27T12:06:00Z">
        <w:r w:rsidR="00C64D8D">
          <w:rPr>
            <w:color w:val="000000"/>
            <w:sz w:val="27"/>
            <w:szCs w:val="27"/>
          </w:rPr>
          <w:t>2</w:t>
        </w:r>
      </w:ins>
      <w:r>
        <w:rPr>
          <w:color w:val="000000"/>
          <w:sz w:val="27"/>
          <w:szCs w:val="27"/>
        </w:rPr>
        <w:t xml:space="preserve">; Effective </w:t>
      </w:r>
      <w:del w:id="2199" w:author="Cacho,Ourana (HHSC)" w:date="2017-08-17T14:35:00Z">
        <w:r w:rsidDel="005E0D70">
          <w:rPr>
            <w:color w:val="000000"/>
            <w:sz w:val="27"/>
            <w:szCs w:val="27"/>
          </w:rPr>
          <w:delText xml:space="preserve">June </w:delText>
        </w:r>
      </w:del>
      <w:ins w:id="2200" w:author="Cacho,Ourana (HHSC)" w:date="2018-03-30T11:34:00Z">
        <w:r w:rsidR="00F97176">
          <w:rPr>
            <w:color w:val="000000"/>
            <w:sz w:val="27"/>
            <w:szCs w:val="27"/>
          </w:rPr>
          <w:t xml:space="preserve">September </w:t>
        </w:r>
      </w:ins>
      <w:del w:id="2201" w:author="Cacho,Ourana (HHSC)" w:date="2018-03-30T11:34:00Z">
        <w:r w:rsidDel="00F97176">
          <w:rPr>
            <w:color w:val="000000"/>
            <w:sz w:val="27"/>
            <w:szCs w:val="27"/>
          </w:rPr>
          <w:delText>1</w:delText>
        </w:r>
      </w:del>
      <w:ins w:id="2202" w:author="Cacho,Ourana (HHSC)" w:date="2018-03-30T11:34:00Z">
        <w:r w:rsidR="00F97176">
          <w:rPr>
            <w:color w:val="000000"/>
            <w:sz w:val="27"/>
            <w:szCs w:val="27"/>
          </w:rPr>
          <w:t>3</w:t>
        </w:r>
      </w:ins>
      <w:r>
        <w:rPr>
          <w:color w:val="000000"/>
          <w:sz w:val="27"/>
          <w:szCs w:val="27"/>
        </w:rPr>
        <w:t xml:space="preserve">, </w:t>
      </w:r>
      <w:del w:id="2203" w:author="Cacho,Ourana (HHSC)" w:date="2017-08-17T14:35:00Z">
        <w:r w:rsidDel="005E0D70">
          <w:rPr>
            <w:color w:val="000000"/>
            <w:sz w:val="27"/>
            <w:szCs w:val="27"/>
          </w:rPr>
          <w:delText>2011</w:delText>
        </w:r>
      </w:del>
      <w:ins w:id="2204" w:author="Cacho,Ourana (HHSC)" w:date="2017-08-17T14:35:00Z">
        <w:r w:rsidR="005E0D70">
          <w:rPr>
            <w:color w:val="000000"/>
            <w:sz w:val="27"/>
            <w:szCs w:val="27"/>
          </w:rPr>
          <w:t>2018</w:t>
        </w:r>
      </w:ins>
    </w:p>
    <w:p w14:paraId="02E5B03B" w14:textId="47D6273E" w:rsidR="00FE4A3C" w:rsidRDefault="00FE4A3C" w:rsidP="00FE4A3C">
      <w:pPr>
        <w:pStyle w:val="NormalWeb"/>
        <w:shd w:val="clear" w:color="auto" w:fill="FFFFFF"/>
        <w:rPr>
          <w:color w:val="000000"/>
          <w:sz w:val="27"/>
          <w:szCs w:val="27"/>
        </w:rPr>
      </w:pPr>
      <w:r>
        <w:rPr>
          <w:color w:val="000000"/>
          <w:sz w:val="27"/>
          <w:szCs w:val="27"/>
        </w:rPr>
        <w:t xml:space="preserve">Out-of-home </w:t>
      </w:r>
      <w:del w:id="2205" w:author="Cacho,Ourana (HHSC)" w:date="2017-12-12T09:53:00Z">
        <w:r w:rsidR="007B4984" w:rsidDel="007B4984">
          <w:rPr>
            <w:color w:val="000000"/>
            <w:sz w:val="27"/>
            <w:szCs w:val="27"/>
          </w:rPr>
          <w:delText>R</w:delText>
        </w:r>
      </w:del>
      <w:ins w:id="2206" w:author="Cacho,Ourana (HHSC)" w:date="2017-12-12T09:52:00Z">
        <w:r w:rsidR="007B4984">
          <w:rPr>
            <w:color w:val="000000"/>
            <w:sz w:val="27"/>
            <w:szCs w:val="27"/>
          </w:rPr>
          <w:t>r</w:t>
        </w:r>
      </w:ins>
      <w:r>
        <w:rPr>
          <w:color w:val="000000"/>
          <w:sz w:val="27"/>
          <w:szCs w:val="27"/>
        </w:rPr>
        <w:t xml:space="preserve">espite </w:t>
      </w:r>
      <w:del w:id="2207" w:author="Cacho,Ourana (HHSC)" w:date="2017-12-12T09:53:00Z">
        <w:r w:rsidR="007B4984" w:rsidDel="007B4984">
          <w:rPr>
            <w:color w:val="000000"/>
            <w:sz w:val="27"/>
            <w:szCs w:val="27"/>
          </w:rPr>
          <w:delText>S</w:delText>
        </w:r>
      </w:del>
      <w:ins w:id="2208" w:author="Cacho,Ourana (HHSC)" w:date="2017-12-12T09:53:00Z">
        <w:r w:rsidR="007B4984">
          <w:rPr>
            <w:color w:val="000000"/>
            <w:sz w:val="27"/>
            <w:szCs w:val="27"/>
          </w:rPr>
          <w:t>s</w:t>
        </w:r>
      </w:ins>
      <w:r>
        <w:rPr>
          <w:color w:val="000000"/>
          <w:sz w:val="27"/>
          <w:szCs w:val="27"/>
        </w:rPr>
        <w:t>ervices provide a 24</w:t>
      </w:r>
      <w:del w:id="2209" w:author="Pena,Lily (HHSC)" w:date="2017-12-20T13:55:00Z">
        <w:r w:rsidDel="00BC0FF1">
          <w:rPr>
            <w:color w:val="000000"/>
            <w:sz w:val="27"/>
            <w:szCs w:val="27"/>
          </w:rPr>
          <w:delText>-</w:delText>
        </w:r>
      </w:del>
      <w:ins w:id="2210" w:author="Lee,Jacqueline (DADS)" w:date="2018-04-10T09:23:00Z">
        <w:r w:rsidR="000D0DFA">
          <w:rPr>
            <w:color w:val="000000"/>
            <w:sz w:val="27"/>
            <w:szCs w:val="27"/>
          </w:rPr>
          <w:t>-</w:t>
        </w:r>
      </w:ins>
      <w:ins w:id="2211" w:author="Pena,Lily (HHSC)" w:date="2017-12-20T13:55:00Z">
        <w:del w:id="2212" w:author="Lee,Jacqueline (DADS)" w:date="2018-04-10T09:23:00Z">
          <w:r w:rsidR="00BC0FF1" w:rsidDel="000D0DFA">
            <w:rPr>
              <w:color w:val="000000"/>
              <w:sz w:val="27"/>
              <w:szCs w:val="27"/>
            </w:rPr>
            <w:delText xml:space="preserve"> </w:delText>
          </w:r>
        </w:del>
      </w:ins>
      <w:r>
        <w:rPr>
          <w:color w:val="000000"/>
          <w:sz w:val="27"/>
          <w:szCs w:val="27"/>
        </w:rPr>
        <w:t xml:space="preserve">hour living arrangement in an </w:t>
      </w:r>
      <w:del w:id="2213" w:author="Cacho,Ourana (HHSC)" w:date="2017-12-11T12:00:00Z">
        <w:r w:rsidDel="00125A72">
          <w:rPr>
            <w:color w:val="000000"/>
            <w:sz w:val="27"/>
            <w:szCs w:val="27"/>
          </w:rPr>
          <w:delText>A</w:delText>
        </w:r>
      </w:del>
      <w:ins w:id="2214" w:author="Cacho,Ourana (HHSC)" w:date="2017-12-11T12:00:00Z">
        <w:r w:rsidR="00125A72">
          <w:rPr>
            <w:color w:val="000000"/>
            <w:sz w:val="27"/>
            <w:szCs w:val="27"/>
          </w:rPr>
          <w:t>a</w:t>
        </w:r>
      </w:ins>
      <w:r>
        <w:rPr>
          <w:color w:val="000000"/>
          <w:sz w:val="27"/>
          <w:szCs w:val="27"/>
        </w:rPr>
        <w:t xml:space="preserve">dult </w:t>
      </w:r>
      <w:del w:id="2215" w:author="Cacho,Ourana (HHSC)" w:date="2017-12-11T12:00:00Z">
        <w:r w:rsidDel="00125A72">
          <w:rPr>
            <w:color w:val="000000"/>
            <w:sz w:val="27"/>
            <w:szCs w:val="27"/>
          </w:rPr>
          <w:delText>F</w:delText>
        </w:r>
      </w:del>
      <w:ins w:id="2216" w:author="Cacho,Ourana (HHSC)" w:date="2017-12-11T12:00:00Z">
        <w:r w:rsidR="00125A72">
          <w:rPr>
            <w:color w:val="000000"/>
            <w:sz w:val="27"/>
            <w:szCs w:val="27"/>
          </w:rPr>
          <w:t>f</w:t>
        </w:r>
      </w:ins>
      <w:r>
        <w:rPr>
          <w:color w:val="000000"/>
          <w:sz w:val="27"/>
          <w:szCs w:val="27"/>
        </w:rPr>
        <w:t xml:space="preserve">oster </w:t>
      </w:r>
      <w:del w:id="2217" w:author="Cacho,Ourana (HHSC)" w:date="2017-12-11T12:00:00Z">
        <w:r w:rsidDel="00125A72">
          <w:rPr>
            <w:color w:val="000000"/>
            <w:sz w:val="27"/>
            <w:szCs w:val="27"/>
          </w:rPr>
          <w:delText>C</w:delText>
        </w:r>
      </w:del>
      <w:ins w:id="2218" w:author="Cacho,Ourana (HHSC)" w:date="2017-12-11T12:00:00Z">
        <w:r w:rsidR="00125A72">
          <w:rPr>
            <w:color w:val="000000"/>
            <w:sz w:val="27"/>
            <w:szCs w:val="27"/>
          </w:rPr>
          <w:t>c</w:t>
        </w:r>
      </w:ins>
      <w:r>
        <w:rPr>
          <w:color w:val="000000"/>
          <w:sz w:val="27"/>
          <w:szCs w:val="27"/>
        </w:rPr>
        <w:t xml:space="preserve">are (AFC) home, a licensed personal care facility or a licensed nursing facility </w:t>
      </w:r>
      <w:ins w:id="2219" w:author="Cacho,Ourana (HHSC)" w:date="2017-12-11T12:01:00Z">
        <w:r w:rsidR="00125A72">
          <w:rPr>
            <w:color w:val="000000"/>
            <w:sz w:val="27"/>
            <w:szCs w:val="27"/>
          </w:rPr>
          <w:t xml:space="preserve">(NF) </w:t>
        </w:r>
      </w:ins>
      <w:r>
        <w:rPr>
          <w:color w:val="000000"/>
          <w:sz w:val="27"/>
          <w:szCs w:val="27"/>
        </w:rPr>
        <w:t>for persons who, because of the unavailability of their primary caregiver, have no one to meet their needs on a short-term basis. Services may include meal preparation, housekeeping, personal care and nursing tasks, help with activities of daily living</w:t>
      </w:r>
      <w:r w:rsidR="00832299">
        <w:rPr>
          <w:color w:val="000000"/>
          <w:sz w:val="27"/>
          <w:szCs w:val="27"/>
        </w:rPr>
        <w:t xml:space="preserve"> (</w:t>
      </w:r>
      <w:ins w:id="2220" w:author="Cacho,Ourana (HHSC)" w:date="2017-12-12T09:53:00Z">
        <w:r w:rsidR="007B4984">
          <w:rPr>
            <w:color w:val="000000"/>
            <w:sz w:val="27"/>
            <w:szCs w:val="27"/>
          </w:rPr>
          <w:t>ADL</w:t>
        </w:r>
      </w:ins>
      <w:ins w:id="2221" w:author="Pena,Lily (HHSC)" w:date="2017-12-20T14:17:00Z">
        <w:r w:rsidR="00AE3433">
          <w:rPr>
            <w:color w:val="000000"/>
            <w:sz w:val="27"/>
            <w:szCs w:val="27"/>
          </w:rPr>
          <w:t>s</w:t>
        </w:r>
      </w:ins>
      <w:r w:rsidR="00832299">
        <w:rPr>
          <w:color w:val="000000"/>
          <w:sz w:val="27"/>
          <w:szCs w:val="27"/>
        </w:rPr>
        <w:t>)</w:t>
      </w:r>
      <w:r>
        <w:rPr>
          <w:color w:val="000000"/>
          <w:sz w:val="27"/>
          <w:szCs w:val="27"/>
        </w:rPr>
        <w:t>, supervision, and the provision or arrangement of transportation.</w:t>
      </w:r>
    </w:p>
    <w:p w14:paraId="40A67BBC" w14:textId="77777777" w:rsidR="00FE4A3C" w:rsidRDefault="00FE4A3C" w:rsidP="00FE4A3C">
      <w:pPr>
        <w:pStyle w:val="NormalWeb"/>
        <w:shd w:val="clear" w:color="auto" w:fill="FFFFFF"/>
        <w:rPr>
          <w:color w:val="000000"/>
          <w:sz w:val="27"/>
          <w:szCs w:val="27"/>
        </w:rPr>
      </w:pPr>
      <w:r>
        <w:rPr>
          <w:color w:val="000000"/>
          <w:sz w:val="27"/>
          <w:szCs w:val="27"/>
        </w:rPr>
        <w:t xml:space="preserve">Nursing tasks may be directly provided by licensed nurses in out-of-home </w:t>
      </w:r>
      <w:del w:id="2222" w:author="Cacho,Ourana (HHSC)" w:date="2017-09-27T11:32:00Z">
        <w:r w:rsidDel="00393637">
          <w:rPr>
            <w:color w:val="000000"/>
            <w:sz w:val="27"/>
            <w:szCs w:val="27"/>
          </w:rPr>
          <w:delText>R</w:delText>
        </w:r>
      </w:del>
      <w:ins w:id="2223" w:author="Cacho,Ourana (HHSC)" w:date="2017-09-27T11:32:00Z">
        <w:r w:rsidR="00393637">
          <w:rPr>
            <w:color w:val="000000"/>
            <w:sz w:val="27"/>
            <w:szCs w:val="27"/>
          </w:rPr>
          <w:t>r</w:t>
        </w:r>
      </w:ins>
      <w:r>
        <w:rPr>
          <w:color w:val="000000"/>
          <w:sz w:val="27"/>
          <w:szCs w:val="27"/>
        </w:rPr>
        <w:t xml:space="preserve">espite </w:t>
      </w:r>
      <w:del w:id="2224" w:author="Cacho,Ourana (HHSC)" w:date="2017-09-27T11:32:00Z">
        <w:r w:rsidDel="00393637">
          <w:rPr>
            <w:color w:val="000000"/>
            <w:sz w:val="27"/>
            <w:szCs w:val="27"/>
          </w:rPr>
          <w:delText>S</w:delText>
        </w:r>
      </w:del>
      <w:ins w:id="2225" w:author="Cacho,Ourana (HHSC)" w:date="2017-09-27T11:32:00Z">
        <w:r w:rsidR="00393637">
          <w:rPr>
            <w:color w:val="000000"/>
            <w:sz w:val="27"/>
            <w:szCs w:val="27"/>
          </w:rPr>
          <w:t>s</w:t>
        </w:r>
      </w:ins>
      <w:r>
        <w:rPr>
          <w:color w:val="000000"/>
          <w:sz w:val="27"/>
          <w:szCs w:val="27"/>
        </w:rPr>
        <w:t>ervices or may be delegated as determined by the professional judgment of the provider's registered nurse</w:t>
      </w:r>
      <w:ins w:id="2226" w:author="Cacho,Ourana (HHSC)" w:date="2017-12-12T09:53:00Z">
        <w:r w:rsidR="007B4984">
          <w:rPr>
            <w:color w:val="000000"/>
            <w:sz w:val="27"/>
            <w:szCs w:val="27"/>
          </w:rPr>
          <w:t xml:space="preserve"> (RN)</w:t>
        </w:r>
      </w:ins>
      <w:r>
        <w:rPr>
          <w:color w:val="000000"/>
          <w:sz w:val="27"/>
          <w:szCs w:val="27"/>
        </w:rPr>
        <w:t>, unless facility licensure prohibits delegation.</w:t>
      </w:r>
    </w:p>
    <w:p w14:paraId="4DE5ACE5" w14:textId="77777777" w:rsidR="00FE4A3C" w:rsidRDefault="00FE4A3C" w:rsidP="00FE4A3C">
      <w:pPr>
        <w:pStyle w:val="NormalWeb"/>
        <w:shd w:val="clear" w:color="auto" w:fill="FFFFFF"/>
        <w:rPr>
          <w:color w:val="000000"/>
          <w:sz w:val="27"/>
          <w:szCs w:val="27"/>
        </w:rPr>
      </w:pPr>
      <w:r>
        <w:rPr>
          <w:color w:val="000000"/>
          <w:sz w:val="27"/>
          <w:szCs w:val="27"/>
        </w:rPr>
        <w:t> </w:t>
      </w:r>
    </w:p>
    <w:p w14:paraId="7F26B69D" w14:textId="77777777" w:rsidR="00FE4A3C" w:rsidRDefault="00FE4A3C" w:rsidP="00FE4A3C">
      <w:pPr>
        <w:pStyle w:val="Heading2"/>
        <w:shd w:val="clear" w:color="auto" w:fill="FFFFFF"/>
        <w:rPr>
          <w:color w:val="000000"/>
        </w:rPr>
      </w:pPr>
      <w:bookmarkStart w:id="2227" w:name="7331"/>
      <w:bookmarkEnd w:id="2227"/>
      <w:r>
        <w:rPr>
          <w:color w:val="000000"/>
        </w:rPr>
        <w:t>7331 Member Eligibility</w:t>
      </w:r>
    </w:p>
    <w:p w14:paraId="0B3894AF" w14:textId="5086F4CF" w:rsidR="00FE4A3C" w:rsidRDefault="00FE4A3C" w:rsidP="00FE4A3C">
      <w:pPr>
        <w:pStyle w:val="NormalWeb"/>
        <w:shd w:val="clear" w:color="auto" w:fill="FFFFFF"/>
        <w:rPr>
          <w:color w:val="000000"/>
          <w:sz w:val="27"/>
          <w:szCs w:val="27"/>
        </w:rPr>
      </w:pPr>
      <w:r>
        <w:rPr>
          <w:color w:val="000000"/>
          <w:sz w:val="27"/>
          <w:szCs w:val="27"/>
        </w:rPr>
        <w:t xml:space="preserve">Revision </w:t>
      </w:r>
      <w:del w:id="2228" w:author="Prince,Patricia (HHSC)" w:date="2017-03-09T12:26:00Z">
        <w:r w:rsidDel="00C34525">
          <w:rPr>
            <w:color w:val="000000"/>
            <w:sz w:val="27"/>
            <w:szCs w:val="27"/>
          </w:rPr>
          <w:delText>12-3</w:delText>
        </w:r>
      </w:del>
      <w:ins w:id="2229" w:author="Cacho,Ourana (HHSC)" w:date="2017-08-17T14:36:00Z">
        <w:r w:rsidR="005E0D70">
          <w:rPr>
            <w:color w:val="000000"/>
            <w:sz w:val="27"/>
            <w:szCs w:val="27"/>
          </w:rPr>
          <w:t>18-</w:t>
        </w:r>
      </w:ins>
      <w:ins w:id="2230" w:author="Cacho,Ourana (HHSC)" w:date="2017-09-27T11:32:00Z">
        <w:r w:rsidR="00393637">
          <w:rPr>
            <w:color w:val="000000"/>
            <w:sz w:val="27"/>
            <w:szCs w:val="27"/>
          </w:rPr>
          <w:t>2</w:t>
        </w:r>
      </w:ins>
      <w:r>
        <w:rPr>
          <w:color w:val="000000"/>
          <w:sz w:val="27"/>
          <w:szCs w:val="27"/>
        </w:rPr>
        <w:t xml:space="preserve">; Effective </w:t>
      </w:r>
      <w:del w:id="2231" w:author="Cacho,Ourana (HHSC)" w:date="2017-08-17T14:36:00Z">
        <w:r w:rsidDel="005E0D70">
          <w:rPr>
            <w:color w:val="000000"/>
            <w:sz w:val="27"/>
            <w:szCs w:val="27"/>
          </w:rPr>
          <w:delText xml:space="preserve">October </w:delText>
        </w:r>
      </w:del>
      <w:ins w:id="2232" w:author="Cacho,Ourana (HHSC)" w:date="2017-12-11T12:00:00Z">
        <w:r w:rsidR="00125A72">
          <w:rPr>
            <w:color w:val="000000"/>
            <w:sz w:val="27"/>
            <w:szCs w:val="27"/>
          </w:rPr>
          <w:t>September</w:t>
        </w:r>
      </w:ins>
      <w:ins w:id="2233" w:author="Cacho,Ourana (HHSC)" w:date="2017-12-11T12:01:00Z">
        <w:r w:rsidR="00125A72">
          <w:rPr>
            <w:color w:val="000000"/>
            <w:sz w:val="27"/>
            <w:szCs w:val="27"/>
          </w:rPr>
          <w:t xml:space="preserve"> </w:t>
        </w:r>
      </w:ins>
      <w:del w:id="2234" w:author="Cacho,Ourana (HHSC)" w:date="2018-03-30T11:34:00Z">
        <w:r w:rsidDel="00F97176">
          <w:rPr>
            <w:color w:val="000000"/>
            <w:sz w:val="27"/>
            <w:szCs w:val="27"/>
          </w:rPr>
          <w:delText>1</w:delText>
        </w:r>
      </w:del>
      <w:ins w:id="2235" w:author="Cacho,Ourana (HHSC)" w:date="2018-03-30T11:34:00Z">
        <w:r w:rsidR="00F97176">
          <w:rPr>
            <w:color w:val="000000"/>
            <w:sz w:val="27"/>
            <w:szCs w:val="27"/>
          </w:rPr>
          <w:t>3</w:t>
        </w:r>
      </w:ins>
      <w:r>
        <w:rPr>
          <w:color w:val="000000"/>
          <w:sz w:val="27"/>
          <w:szCs w:val="27"/>
        </w:rPr>
        <w:t xml:space="preserve">, </w:t>
      </w:r>
      <w:del w:id="2236" w:author="Cacho,Ourana (HHSC)" w:date="2017-08-17T14:36:00Z">
        <w:r w:rsidDel="005E0D70">
          <w:rPr>
            <w:color w:val="000000"/>
            <w:sz w:val="27"/>
            <w:szCs w:val="27"/>
          </w:rPr>
          <w:delText>2012</w:delText>
        </w:r>
      </w:del>
      <w:ins w:id="2237" w:author="Cacho,Ourana (HHSC)" w:date="2017-08-17T14:36:00Z">
        <w:r w:rsidR="005E0D70">
          <w:rPr>
            <w:color w:val="000000"/>
            <w:sz w:val="27"/>
            <w:szCs w:val="27"/>
          </w:rPr>
          <w:t>2018</w:t>
        </w:r>
      </w:ins>
    </w:p>
    <w:p w14:paraId="14ACA391" w14:textId="77777777" w:rsidR="00FE4A3C" w:rsidRDefault="00FE4A3C" w:rsidP="00FE4A3C">
      <w:pPr>
        <w:pStyle w:val="NormalWeb"/>
        <w:shd w:val="clear" w:color="auto" w:fill="FFFFFF"/>
        <w:rPr>
          <w:color w:val="000000"/>
          <w:sz w:val="27"/>
          <w:szCs w:val="27"/>
        </w:rPr>
      </w:pPr>
      <w:r>
        <w:rPr>
          <w:color w:val="000000"/>
          <w:sz w:val="27"/>
          <w:szCs w:val="27"/>
        </w:rPr>
        <w:t xml:space="preserve">The </w:t>
      </w:r>
      <w:del w:id="2238" w:author="Cacho,Ourana (HHSC)" w:date="2017-09-27T11:49:00Z">
        <w:r w:rsidDel="00935330">
          <w:rPr>
            <w:color w:val="000000"/>
            <w:sz w:val="27"/>
            <w:szCs w:val="27"/>
          </w:rPr>
          <w:delText>R</w:delText>
        </w:r>
      </w:del>
      <w:ins w:id="2239" w:author="Cacho,Ourana (HHSC)" w:date="2017-09-27T11:49:00Z">
        <w:r w:rsidR="00935330">
          <w:rPr>
            <w:color w:val="000000"/>
            <w:sz w:val="27"/>
            <w:szCs w:val="27"/>
          </w:rPr>
          <w:t>r</w:t>
        </w:r>
      </w:ins>
      <w:r>
        <w:rPr>
          <w:color w:val="000000"/>
          <w:sz w:val="27"/>
          <w:szCs w:val="27"/>
        </w:rPr>
        <w:t xml:space="preserve">espite </w:t>
      </w:r>
      <w:del w:id="2240" w:author="Cacho,Ourana (HHSC)" w:date="2017-09-27T11:49:00Z">
        <w:r w:rsidDel="00935330">
          <w:rPr>
            <w:color w:val="000000"/>
            <w:sz w:val="27"/>
            <w:szCs w:val="27"/>
          </w:rPr>
          <w:delText>S</w:delText>
        </w:r>
      </w:del>
      <w:ins w:id="2241" w:author="Cacho,Ourana (HHSC)" w:date="2017-09-27T11:49:00Z">
        <w:r w:rsidR="00935330">
          <w:rPr>
            <w:color w:val="000000"/>
            <w:sz w:val="27"/>
            <w:szCs w:val="27"/>
          </w:rPr>
          <w:t>s</w:t>
        </w:r>
      </w:ins>
      <w:r>
        <w:rPr>
          <w:color w:val="000000"/>
          <w:sz w:val="27"/>
          <w:szCs w:val="27"/>
        </w:rPr>
        <w:t xml:space="preserve">ervices </w:t>
      </w:r>
      <w:del w:id="2242" w:author="Dillon,Amanda (HHSC)" w:date="2017-12-08T16:12:00Z">
        <w:r w:rsidDel="006C5BFD">
          <w:rPr>
            <w:color w:val="000000"/>
            <w:sz w:val="27"/>
            <w:szCs w:val="27"/>
          </w:rPr>
          <w:delText xml:space="preserve">applicant or </w:delText>
        </w:r>
      </w:del>
      <w:r>
        <w:rPr>
          <w:color w:val="000000"/>
          <w:sz w:val="27"/>
          <w:szCs w:val="27"/>
        </w:rPr>
        <w:t>member must:</w:t>
      </w:r>
    </w:p>
    <w:p w14:paraId="3E0BA8AC" w14:textId="77777777" w:rsidR="00FE4A3C" w:rsidRPr="00BA467E" w:rsidRDefault="00FE4A3C" w:rsidP="00FE4A3C">
      <w:pPr>
        <w:numPr>
          <w:ilvl w:val="0"/>
          <w:numId w:val="4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meet all eligibility criteria, as specified in</w:t>
      </w:r>
      <w:r w:rsidRPr="00BA467E">
        <w:rPr>
          <w:rStyle w:val="apple-converted-space"/>
          <w:rFonts w:ascii="Times New Roman" w:hAnsi="Times New Roman" w:cs="Times New Roman"/>
          <w:color w:val="000000"/>
          <w:sz w:val="27"/>
          <w:szCs w:val="27"/>
        </w:rPr>
        <w:t> </w:t>
      </w:r>
      <w:hyperlink r:id="rId83" w:anchor="3200" w:tooltip="Section 3200" w:history="1">
        <w:r w:rsidRPr="00BA467E">
          <w:rPr>
            <w:rStyle w:val="Hyperlink"/>
            <w:rFonts w:ascii="Times New Roman" w:hAnsi="Times New Roman" w:cs="Times New Roman"/>
            <w:sz w:val="27"/>
            <w:szCs w:val="27"/>
          </w:rPr>
          <w:t>Section 3200</w:t>
        </w:r>
      </w:hyperlink>
      <w:r w:rsidRPr="00BA467E">
        <w:rPr>
          <w:rFonts w:ascii="Times New Roman" w:hAnsi="Times New Roman" w:cs="Times New Roman"/>
          <w:color w:val="000000"/>
          <w:sz w:val="27"/>
          <w:szCs w:val="27"/>
        </w:rPr>
        <w:t>, Eligibility;</w:t>
      </w:r>
    </w:p>
    <w:p w14:paraId="6052B4C3" w14:textId="77777777" w:rsidR="00FE4A3C" w:rsidRPr="00BA467E" w:rsidRDefault="00FE4A3C" w:rsidP="00FE4A3C">
      <w:pPr>
        <w:numPr>
          <w:ilvl w:val="0"/>
          <w:numId w:val="4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reside in his</w:t>
      </w:r>
      <w:del w:id="2243" w:author="Cacho,Ourana (HHSC)" w:date="2017-12-12T09:54:00Z">
        <w:r w:rsidR="007B4984" w:rsidDel="007B4984">
          <w:rPr>
            <w:rFonts w:ascii="Times New Roman" w:hAnsi="Times New Roman" w:cs="Times New Roman"/>
            <w:color w:val="000000"/>
            <w:sz w:val="27"/>
            <w:szCs w:val="27"/>
          </w:rPr>
          <w:delText>/</w:delText>
        </w:r>
      </w:del>
      <w:ins w:id="2244" w:author="Cacho,Ourana (HHSC)" w:date="2017-12-12T09:54:00Z">
        <w:r w:rsidR="007B4984">
          <w:rPr>
            <w:rFonts w:ascii="Times New Roman" w:hAnsi="Times New Roman" w:cs="Times New Roman"/>
            <w:color w:val="000000"/>
            <w:sz w:val="27"/>
            <w:szCs w:val="27"/>
          </w:rPr>
          <w:t xml:space="preserve"> or </w:t>
        </w:r>
      </w:ins>
      <w:r w:rsidRPr="00BA467E">
        <w:rPr>
          <w:rFonts w:ascii="Times New Roman" w:hAnsi="Times New Roman" w:cs="Times New Roman"/>
          <w:color w:val="000000"/>
          <w:sz w:val="27"/>
          <w:szCs w:val="27"/>
        </w:rPr>
        <w:t>her own home;</w:t>
      </w:r>
    </w:p>
    <w:p w14:paraId="5FED745B" w14:textId="77777777" w:rsidR="00FE4A3C" w:rsidRPr="00BA467E" w:rsidRDefault="00FE4A3C" w:rsidP="00FE4A3C">
      <w:pPr>
        <w:numPr>
          <w:ilvl w:val="0"/>
          <w:numId w:val="4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have a caregiver who needs relief either on an emergency or planned short-term basis; and</w:t>
      </w:r>
    </w:p>
    <w:p w14:paraId="3395A6E5" w14:textId="77777777" w:rsidR="00FE4A3C" w:rsidRPr="00BA467E" w:rsidRDefault="00FE4A3C" w:rsidP="00FE4A3C">
      <w:pPr>
        <w:numPr>
          <w:ilvl w:val="0"/>
          <w:numId w:val="49"/>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BA467E">
        <w:rPr>
          <w:rFonts w:ascii="Times New Roman" w:hAnsi="Times New Roman" w:cs="Times New Roman"/>
          <w:color w:val="000000"/>
          <w:sz w:val="27"/>
          <w:szCs w:val="27"/>
        </w:rPr>
        <w:t>not</w:t>
      </w:r>
      <w:proofErr w:type="gramEnd"/>
      <w:r w:rsidRPr="00BA467E">
        <w:rPr>
          <w:rFonts w:ascii="Times New Roman" w:hAnsi="Times New Roman" w:cs="Times New Roman"/>
          <w:color w:val="000000"/>
          <w:sz w:val="27"/>
          <w:szCs w:val="27"/>
        </w:rPr>
        <w:t xml:space="preserve"> reside in </w:t>
      </w:r>
      <w:del w:id="2245" w:author="Cacho,Ourana (HHSC)" w:date="2017-12-11T12:01:00Z">
        <w:r w:rsidRPr="00BA467E" w:rsidDel="00125A72">
          <w:rPr>
            <w:rFonts w:ascii="Times New Roman" w:hAnsi="Times New Roman" w:cs="Times New Roman"/>
            <w:color w:val="000000"/>
            <w:sz w:val="27"/>
            <w:szCs w:val="27"/>
          </w:rPr>
          <w:delText>A</w:delText>
        </w:r>
      </w:del>
      <w:ins w:id="2246" w:author="Cacho,Ourana (HHSC)" w:date="2017-12-11T12:01:00Z">
        <w:r w:rsidR="00125A72">
          <w:rPr>
            <w:rFonts w:ascii="Times New Roman" w:hAnsi="Times New Roman" w:cs="Times New Roman"/>
            <w:color w:val="000000"/>
            <w:sz w:val="27"/>
            <w:szCs w:val="27"/>
          </w:rPr>
          <w:t>a</w:t>
        </w:r>
      </w:ins>
      <w:r w:rsidRPr="00BA467E">
        <w:rPr>
          <w:rFonts w:ascii="Times New Roman" w:hAnsi="Times New Roman" w:cs="Times New Roman"/>
          <w:color w:val="000000"/>
          <w:sz w:val="27"/>
          <w:szCs w:val="27"/>
        </w:rPr>
        <w:t xml:space="preserve">dult </w:t>
      </w:r>
      <w:del w:id="2247" w:author="Cacho,Ourana (HHSC)" w:date="2017-12-11T12:01:00Z">
        <w:r w:rsidRPr="00BA467E" w:rsidDel="00125A72">
          <w:rPr>
            <w:rFonts w:ascii="Times New Roman" w:hAnsi="Times New Roman" w:cs="Times New Roman"/>
            <w:color w:val="000000"/>
            <w:sz w:val="27"/>
            <w:szCs w:val="27"/>
          </w:rPr>
          <w:delText>F</w:delText>
        </w:r>
      </w:del>
      <w:ins w:id="2248" w:author="Cacho,Ourana (HHSC)" w:date="2017-12-11T12:01:00Z">
        <w:r w:rsidR="00125A72">
          <w:rPr>
            <w:rFonts w:ascii="Times New Roman" w:hAnsi="Times New Roman" w:cs="Times New Roman"/>
            <w:color w:val="000000"/>
            <w:sz w:val="27"/>
            <w:szCs w:val="27"/>
          </w:rPr>
          <w:t>f</w:t>
        </w:r>
      </w:ins>
      <w:r w:rsidRPr="00BA467E">
        <w:rPr>
          <w:rFonts w:ascii="Times New Roman" w:hAnsi="Times New Roman" w:cs="Times New Roman"/>
          <w:color w:val="000000"/>
          <w:sz w:val="27"/>
          <w:szCs w:val="27"/>
        </w:rPr>
        <w:t xml:space="preserve">oster </w:t>
      </w:r>
      <w:del w:id="2249" w:author="Cacho,Ourana (HHSC)" w:date="2017-12-11T12:01:00Z">
        <w:r w:rsidRPr="00BA467E" w:rsidDel="00125A72">
          <w:rPr>
            <w:rFonts w:ascii="Times New Roman" w:hAnsi="Times New Roman" w:cs="Times New Roman"/>
            <w:color w:val="000000"/>
            <w:sz w:val="27"/>
            <w:szCs w:val="27"/>
          </w:rPr>
          <w:delText>C</w:delText>
        </w:r>
      </w:del>
      <w:ins w:id="2250" w:author="Cacho,Ourana (HHSC)" w:date="2017-12-11T12:01:00Z">
        <w:r w:rsidR="00125A72">
          <w:rPr>
            <w:rFonts w:ascii="Times New Roman" w:hAnsi="Times New Roman" w:cs="Times New Roman"/>
            <w:color w:val="000000"/>
            <w:sz w:val="27"/>
            <w:szCs w:val="27"/>
          </w:rPr>
          <w:t>c</w:t>
        </w:r>
      </w:ins>
      <w:r w:rsidRPr="00BA467E">
        <w:rPr>
          <w:rFonts w:ascii="Times New Roman" w:hAnsi="Times New Roman" w:cs="Times New Roman"/>
          <w:color w:val="000000"/>
          <w:sz w:val="27"/>
          <w:szCs w:val="27"/>
        </w:rPr>
        <w:t>are (AFC) or a personal care facility.</w:t>
      </w:r>
    </w:p>
    <w:p w14:paraId="0F305EE2" w14:textId="77777777" w:rsidR="00FE4A3C" w:rsidRDefault="00FE4A3C" w:rsidP="00FE4A3C">
      <w:pPr>
        <w:pStyle w:val="NormalWeb"/>
        <w:shd w:val="clear" w:color="auto" w:fill="FFFFFF"/>
        <w:rPr>
          <w:color w:val="000000"/>
          <w:sz w:val="27"/>
          <w:szCs w:val="27"/>
        </w:rPr>
      </w:pPr>
      <w:r>
        <w:rPr>
          <w:color w:val="000000"/>
          <w:sz w:val="27"/>
          <w:szCs w:val="27"/>
        </w:rPr>
        <w:t xml:space="preserve">The applicant for </w:t>
      </w:r>
      <w:del w:id="2251" w:author="Prince,Patricia (HHSC)" w:date="2017-03-09T12:25:00Z">
        <w:r w:rsidDel="00C34525">
          <w:rPr>
            <w:color w:val="000000"/>
            <w:sz w:val="27"/>
            <w:szCs w:val="27"/>
          </w:rPr>
          <w:delText xml:space="preserve">HCBS </w:delText>
        </w:r>
      </w:del>
      <w:r>
        <w:rPr>
          <w:color w:val="000000"/>
          <w:sz w:val="27"/>
          <w:szCs w:val="27"/>
        </w:rPr>
        <w:t xml:space="preserve">STAR+PLUS </w:t>
      </w:r>
      <w:del w:id="2252" w:author="Prince,Patricia (HHSC)" w:date="2017-03-09T12:25:00Z">
        <w:r w:rsidDel="00C34525">
          <w:rPr>
            <w:color w:val="000000"/>
            <w:sz w:val="27"/>
            <w:szCs w:val="27"/>
          </w:rPr>
          <w:delText xml:space="preserve">Waiver (SPW) </w:delText>
        </w:r>
      </w:del>
      <w:ins w:id="2253" w:author="Prince,Patricia (HHSC)" w:date="2017-03-09T12:25:00Z">
        <w:r w:rsidR="00C34525">
          <w:rPr>
            <w:color w:val="000000"/>
            <w:sz w:val="27"/>
            <w:szCs w:val="27"/>
          </w:rPr>
          <w:t xml:space="preserve">Home and Community Based Services (HCBS) program </w:t>
        </w:r>
      </w:ins>
      <w:del w:id="2254" w:author="Cacho,Ourana (HHSC)" w:date="2017-09-27T11:33:00Z">
        <w:r w:rsidDel="00393637">
          <w:rPr>
            <w:color w:val="000000"/>
            <w:sz w:val="27"/>
            <w:szCs w:val="27"/>
          </w:rPr>
          <w:delText>R</w:delText>
        </w:r>
      </w:del>
      <w:ins w:id="2255" w:author="Cacho,Ourana (HHSC)" w:date="2017-09-27T11:33:00Z">
        <w:r w:rsidR="00393637">
          <w:rPr>
            <w:color w:val="000000"/>
            <w:sz w:val="27"/>
            <w:szCs w:val="27"/>
          </w:rPr>
          <w:t>r</w:t>
        </w:r>
      </w:ins>
      <w:r>
        <w:rPr>
          <w:color w:val="000000"/>
          <w:sz w:val="27"/>
          <w:szCs w:val="27"/>
        </w:rPr>
        <w:t xml:space="preserve">espite </w:t>
      </w:r>
      <w:del w:id="2256" w:author="Cacho,Ourana (HHSC)" w:date="2017-09-27T11:33:00Z">
        <w:r w:rsidDel="00393637">
          <w:rPr>
            <w:color w:val="000000"/>
            <w:sz w:val="27"/>
            <w:szCs w:val="27"/>
          </w:rPr>
          <w:delText>S</w:delText>
        </w:r>
      </w:del>
      <w:ins w:id="2257" w:author="Cacho,Ourana (HHSC)" w:date="2017-09-27T11:33:00Z">
        <w:r w:rsidR="00393637">
          <w:rPr>
            <w:color w:val="000000"/>
            <w:sz w:val="27"/>
            <w:szCs w:val="27"/>
          </w:rPr>
          <w:t>s</w:t>
        </w:r>
      </w:ins>
      <w:r>
        <w:rPr>
          <w:color w:val="000000"/>
          <w:sz w:val="27"/>
          <w:szCs w:val="27"/>
        </w:rPr>
        <w:t xml:space="preserve">ervices must complete the same eligibility determination process as other </w:t>
      </w:r>
      <w:del w:id="2258" w:author="Prince,Patricia (HHSC)" w:date="2017-03-09T12:26:00Z">
        <w:r w:rsidDel="00C34525">
          <w:rPr>
            <w:color w:val="000000"/>
            <w:sz w:val="27"/>
            <w:szCs w:val="27"/>
          </w:rPr>
          <w:delText xml:space="preserve">SPW </w:delText>
        </w:r>
      </w:del>
      <w:ins w:id="2259" w:author="Prince,Patricia (HHSC)" w:date="2017-03-09T12:26:00Z">
        <w:r w:rsidR="00C34525">
          <w:rPr>
            <w:color w:val="000000"/>
            <w:sz w:val="27"/>
            <w:szCs w:val="27"/>
          </w:rPr>
          <w:t xml:space="preserve">STAR+PLUS HCBS program </w:t>
        </w:r>
      </w:ins>
      <w:del w:id="2260" w:author="Dillon,Amanda (HHSC)" w:date="2017-12-08T16:12:00Z">
        <w:r w:rsidDel="006C5BFD">
          <w:rPr>
            <w:color w:val="000000"/>
            <w:sz w:val="27"/>
            <w:szCs w:val="27"/>
          </w:rPr>
          <w:delText>applicants</w:delText>
        </w:r>
      </w:del>
      <w:ins w:id="2261" w:author="Dillon,Amanda (HHSC)" w:date="2017-12-08T16:12:00Z">
        <w:r w:rsidR="006C5BFD">
          <w:rPr>
            <w:color w:val="000000"/>
            <w:sz w:val="27"/>
            <w:szCs w:val="27"/>
          </w:rPr>
          <w:t>members</w:t>
        </w:r>
      </w:ins>
      <w:r>
        <w:rPr>
          <w:color w:val="000000"/>
          <w:sz w:val="27"/>
          <w:szCs w:val="27"/>
        </w:rPr>
        <w:t>.</w:t>
      </w:r>
    </w:p>
    <w:p w14:paraId="4DB4C6B6" w14:textId="77777777" w:rsidR="00FE4A3C" w:rsidRDefault="00FE4A3C" w:rsidP="00FE4A3C">
      <w:pPr>
        <w:pStyle w:val="NormalWeb"/>
        <w:shd w:val="clear" w:color="auto" w:fill="FFFFFF"/>
        <w:rPr>
          <w:color w:val="000000"/>
          <w:sz w:val="27"/>
          <w:szCs w:val="27"/>
        </w:rPr>
      </w:pPr>
      <w:r>
        <w:rPr>
          <w:color w:val="000000"/>
          <w:sz w:val="27"/>
          <w:szCs w:val="27"/>
        </w:rPr>
        <w:t> </w:t>
      </w:r>
    </w:p>
    <w:p w14:paraId="2B382051" w14:textId="77777777" w:rsidR="00FE4A3C" w:rsidRDefault="00FE4A3C" w:rsidP="00FE4A3C">
      <w:pPr>
        <w:pStyle w:val="Heading2"/>
        <w:shd w:val="clear" w:color="auto" w:fill="FFFFFF"/>
        <w:rPr>
          <w:color w:val="000000"/>
        </w:rPr>
      </w:pPr>
      <w:bookmarkStart w:id="2262" w:name="7332"/>
      <w:bookmarkEnd w:id="2262"/>
      <w:r>
        <w:rPr>
          <w:color w:val="000000"/>
        </w:rPr>
        <w:t>7332 Provider Qualifications</w:t>
      </w:r>
    </w:p>
    <w:p w14:paraId="233C81FE" w14:textId="68D81E46" w:rsidR="00FE4A3C" w:rsidRDefault="00FE4A3C" w:rsidP="00FE4A3C">
      <w:pPr>
        <w:pStyle w:val="NormalWeb"/>
        <w:shd w:val="clear" w:color="auto" w:fill="FFFFFF"/>
        <w:rPr>
          <w:color w:val="000000"/>
          <w:sz w:val="27"/>
          <w:szCs w:val="27"/>
        </w:rPr>
      </w:pPr>
      <w:r>
        <w:rPr>
          <w:color w:val="000000"/>
          <w:sz w:val="27"/>
          <w:szCs w:val="27"/>
        </w:rPr>
        <w:t xml:space="preserve">Revision </w:t>
      </w:r>
      <w:del w:id="2263" w:author="Prince,Patricia (HHSC)" w:date="2017-03-09T12:26:00Z">
        <w:r w:rsidDel="00C34525">
          <w:rPr>
            <w:color w:val="000000"/>
            <w:sz w:val="27"/>
            <w:szCs w:val="27"/>
          </w:rPr>
          <w:delText>12-3</w:delText>
        </w:r>
      </w:del>
      <w:ins w:id="2264" w:author="Cacho,Ourana (HHSC)" w:date="2017-08-17T14:36:00Z">
        <w:r w:rsidR="005E0D70">
          <w:rPr>
            <w:color w:val="000000"/>
            <w:sz w:val="27"/>
            <w:szCs w:val="27"/>
          </w:rPr>
          <w:t>18-</w:t>
        </w:r>
      </w:ins>
      <w:ins w:id="2265" w:author="Cacho,Ourana (HHSC)" w:date="2017-09-27T11:33:00Z">
        <w:r w:rsidR="00393637">
          <w:rPr>
            <w:color w:val="000000"/>
            <w:sz w:val="27"/>
            <w:szCs w:val="27"/>
          </w:rPr>
          <w:t>2</w:t>
        </w:r>
      </w:ins>
      <w:r>
        <w:rPr>
          <w:color w:val="000000"/>
          <w:sz w:val="27"/>
          <w:szCs w:val="27"/>
        </w:rPr>
        <w:t xml:space="preserve">; Effective </w:t>
      </w:r>
      <w:del w:id="2266" w:author="Cacho,Ourana (HHSC)" w:date="2017-08-17T14:36:00Z">
        <w:r w:rsidDel="005E0D70">
          <w:rPr>
            <w:color w:val="000000"/>
            <w:sz w:val="27"/>
            <w:szCs w:val="27"/>
          </w:rPr>
          <w:delText xml:space="preserve">October </w:delText>
        </w:r>
      </w:del>
      <w:ins w:id="2267" w:author="Cacho,Ourana (HHSC)" w:date="2017-12-11T12:01:00Z">
        <w:r w:rsidR="00125A72">
          <w:rPr>
            <w:color w:val="000000"/>
            <w:sz w:val="27"/>
            <w:szCs w:val="27"/>
          </w:rPr>
          <w:t xml:space="preserve">September </w:t>
        </w:r>
      </w:ins>
      <w:del w:id="2268" w:author="Cacho,Ourana (HHSC)" w:date="2018-03-30T11:34:00Z">
        <w:r w:rsidDel="00F97176">
          <w:rPr>
            <w:color w:val="000000"/>
            <w:sz w:val="27"/>
            <w:szCs w:val="27"/>
          </w:rPr>
          <w:delText>1</w:delText>
        </w:r>
      </w:del>
      <w:ins w:id="2269" w:author="Cacho,Ourana (HHSC)" w:date="2018-03-30T11:35:00Z">
        <w:r w:rsidR="00F97176">
          <w:rPr>
            <w:color w:val="000000"/>
            <w:sz w:val="27"/>
            <w:szCs w:val="27"/>
          </w:rPr>
          <w:t>3</w:t>
        </w:r>
      </w:ins>
      <w:r>
        <w:rPr>
          <w:color w:val="000000"/>
          <w:sz w:val="27"/>
          <w:szCs w:val="27"/>
        </w:rPr>
        <w:t xml:space="preserve">, </w:t>
      </w:r>
      <w:del w:id="2270" w:author="Cacho,Ourana (HHSC)" w:date="2017-08-17T14:36:00Z">
        <w:r w:rsidDel="005E0D70">
          <w:rPr>
            <w:color w:val="000000"/>
            <w:sz w:val="27"/>
            <w:szCs w:val="27"/>
          </w:rPr>
          <w:delText>2012</w:delText>
        </w:r>
      </w:del>
      <w:ins w:id="2271" w:author="Cacho,Ourana (HHSC)" w:date="2017-08-17T14:36:00Z">
        <w:r w:rsidR="005E0D70">
          <w:rPr>
            <w:color w:val="000000"/>
            <w:sz w:val="27"/>
            <w:szCs w:val="27"/>
          </w:rPr>
          <w:t>2018</w:t>
        </w:r>
      </w:ins>
    </w:p>
    <w:p w14:paraId="6353BA73" w14:textId="77777777" w:rsidR="00FE4A3C" w:rsidRDefault="00FE4A3C" w:rsidP="00FE4A3C">
      <w:pPr>
        <w:pStyle w:val="NormalWeb"/>
        <w:shd w:val="clear" w:color="auto" w:fill="FFFFFF"/>
        <w:rPr>
          <w:color w:val="000000"/>
          <w:sz w:val="27"/>
          <w:szCs w:val="27"/>
        </w:rPr>
      </w:pPr>
      <w:r>
        <w:rPr>
          <w:color w:val="000000"/>
          <w:sz w:val="27"/>
          <w:szCs w:val="27"/>
        </w:rPr>
        <w:lastRenderedPageBreak/>
        <w:t xml:space="preserve">Out-of-home </w:t>
      </w:r>
      <w:del w:id="2272" w:author="Cacho,Ourana (HHSC)" w:date="2017-09-27T11:49:00Z">
        <w:r w:rsidDel="00935330">
          <w:rPr>
            <w:color w:val="000000"/>
            <w:sz w:val="27"/>
            <w:szCs w:val="27"/>
          </w:rPr>
          <w:delText>R</w:delText>
        </w:r>
      </w:del>
      <w:ins w:id="2273" w:author="Cacho,Ourana (HHSC)" w:date="2017-09-27T11:49:00Z">
        <w:r w:rsidR="00935330">
          <w:rPr>
            <w:color w:val="000000"/>
            <w:sz w:val="27"/>
            <w:szCs w:val="27"/>
          </w:rPr>
          <w:t>r</w:t>
        </w:r>
      </w:ins>
      <w:r>
        <w:rPr>
          <w:color w:val="000000"/>
          <w:sz w:val="27"/>
          <w:szCs w:val="27"/>
        </w:rPr>
        <w:t xml:space="preserve">espite </w:t>
      </w:r>
      <w:del w:id="2274" w:author="Cacho,Ourana (HHSC)" w:date="2017-09-27T11:49:00Z">
        <w:r w:rsidDel="00935330">
          <w:rPr>
            <w:color w:val="000000"/>
            <w:sz w:val="27"/>
            <w:szCs w:val="27"/>
          </w:rPr>
          <w:delText>S</w:delText>
        </w:r>
      </w:del>
      <w:ins w:id="2275" w:author="Cacho,Ourana (HHSC)" w:date="2017-09-27T11:49:00Z">
        <w:r w:rsidR="00935330">
          <w:rPr>
            <w:color w:val="000000"/>
            <w:sz w:val="27"/>
            <w:szCs w:val="27"/>
          </w:rPr>
          <w:t>s</w:t>
        </w:r>
      </w:ins>
      <w:r>
        <w:rPr>
          <w:color w:val="000000"/>
          <w:sz w:val="27"/>
          <w:szCs w:val="27"/>
        </w:rPr>
        <w:t>ervices providers must be a:</w:t>
      </w:r>
    </w:p>
    <w:p w14:paraId="1E24AB11" w14:textId="77777777" w:rsidR="00FE4A3C" w:rsidRPr="00BA467E" w:rsidRDefault="00FE4A3C" w:rsidP="00FE4A3C">
      <w:pPr>
        <w:numPr>
          <w:ilvl w:val="0"/>
          <w:numId w:val="5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licensed nursing facility</w:t>
      </w:r>
      <w:ins w:id="2276" w:author="Cacho,Ourana (HHSC)" w:date="2017-12-11T12:01:00Z">
        <w:r w:rsidR="00125A72">
          <w:rPr>
            <w:rFonts w:ascii="Times New Roman" w:hAnsi="Times New Roman" w:cs="Times New Roman"/>
            <w:color w:val="000000"/>
            <w:sz w:val="27"/>
            <w:szCs w:val="27"/>
          </w:rPr>
          <w:t xml:space="preserve"> (NF)</w:t>
        </w:r>
      </w:ins>
      <w:r w:rsidRPr="00BA467E">
        <w:rPr>
          <w:rFonts w:ascii="Times New Roman" w:hAnsi="Times New Roman" w:cs="Times New Roman"/>
          <w:color w:val="000000"/>
          <w:sz w:val="27"/>
          <w:szCs w:val="27"/>
        </w:rPr>
        <w:t>;</w:t>
      </w:r>
    </w:p>
    <w:p w14:paraId="7FC3641E" w14:textId="77777777" w:rsidR="00FE4A3C" w:rsidRPr="00BA467E" w:rsidRDefault="00FE4A3C" w:rsidP="00FE4A3C">
      <w:pPr>
        <w:numPr>
          <w:ilvl w:val="0"/>
          <w:numId w:val="50"/>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licensed personal care facility; or</w:t>
      </w:r>
    </w:p>
    <w:p w14:paraId="05E4D4E7" w14:textId="77777777" w:rsidR="00FE4A3C" w:rsidRPr="00BA467E" w:rsidRDefault="00FE4A3C" w:rsidP="00FE4A3C">
      <w:pPr>
        <w:numPr>
          <w:ilvl w:val="0"/>
          <w:numId w:val="50"/>
        </w:numPr>
        <w:shd w:val="clear" w:color="auto" w:fill="FFFFFF"/>
        <w:spacing w:before="100" w:beforeAutospacing="1" w:after="100" w:afterAutospacing="1" w:line="240" w:lineRule="auto"/>
        <w:rPr>
          <w:rFonts w:ascii="Times New Roman" w:hAnsi="Times New Roman" w:cs="Times New Roman"/>
          <w:color w:val="000000"/>
          <w:sz w:val="27"/>
          <w:szCs w:val="27"/>
        </w:rPr>
      </w:pPr>
      <w:del w:id="2277" w:author="Prince,Patricia (HHSC)" w:date="2017-03-20T13:54:00Z">
        <w:r w:rsidRPr="00BA467E" w:rsidDel="00FB4A9A">
          <w:rPr>
            <w:rFonts w:ascii="Times New Roman" w:hAnsi="Times New Roman" w:cs="Times New Roman"/>
            <w:color w:val="000000"/>
            <w:sz w:val="27"/>
            <w:szCs w:val="27"/>
          </w:rPr>
          <w:delText>Department of Aging and Disability Services</w:delText>
        </w:r>
      </w:del>
      <w:ins w:id="2278" w:author="Prince,Patricia (HHSC)" w:date="2017-03-20T13:54:00Z">
        <w:r w:rsidR="00FB4A9A" w:rsidRPr="00BA467E">
          <w:rPr>
            <w:rFonts w:ascii="Times New Roman" w:hAnsi="Times New Roman" w:cs="Times New Roman"/>
            <w:color w:val="000000"/>
            <w:sz w:val="27"/>
            <w:szCs w:val="27"/>
          </w:rPr>
          <w:t>Texas Health and Human Services Commission (HHSC)</w:t>
        </w:r>
      </w:ins>
      <w:r w:rsidRPr="00BA467E">
        <w:rPr>
          <w:rFonts w:ascii="Times New Roman" w:hAnsi="Times New Roman" w:cs="Times New Roman"/>
          <w:color w:val="000000"/>
          <w:sz w:val="27"/>
          <w:szCs w:val="27"/>
        </w:rPr>
        <w:t xml:space="preserve"> licensed </w:t>
      </w:r>
      <w:del w:id="2279" w:author="Cacho,Ourana (HHSC)" w:date="2017-12-11T12:02:00Z">
        <w:r w:rsidRPr="00BA467E" w:rsidDel="00125A72">
          <w:rPr>
            <w:rFonts w:ascii="Times New Roman" w:hAnsi="Times New Roman" w:cs="Times New Roman"/>
            <w:color w:val="000000"/>
            <w:sz w:val="27"/>
            <w:szCs w:val="27"/>
          </w:rPr>
          <w:delText>A</w:delText>
        </w:r>
      </w:del>
      <w:ins w:id="2280" w:author="Cacho,Ourana (HHSC)" w:date="2017-12-11T12:02:00Z">
        <w:r w:rsidR="00125A72">
          <w:rPr>
            <w:rFonts w:ascii="Times New Roman" w:hAnsi="Times New Roman" w:cs="Times New Roman"/>
            <w:color w:val="000000"/>
            <w:sz w:val="27"/>
            <w:szCs w:val="27"/>
          </w:rPr>
          <w:t>a</w:t>
        </w:r>
      </w:ins>
      <w:r w:rsidRPr="00BA467E">
        <w:rPr>
          <w:rFonts w:ascii="Times New Roman" w:hAnsi="Times New Roman" w:cs="Times New Roman"/>
          <w:color w:val="000000"/>
          <w:sz w:val="27"/>
          <w:szCs w:val="27"/>
        </w:rPr>
        <w:t xml:space="preserve">dult </w:t>
      </w:r>
      <w:del w:id="2281" w:author="Cacho,Ourana (HHSC)" w:date="2017-12-11T12:02:00Z">
        <w:r w:rsidRPr="00BA467E" w:rsidDel="00125A72">
          <w:rPr>
            <w:rFonts w:ascii="Times New Roman" w:hAnsi="Times New Roman" w:cs="Times New Roman"/>
            <w:color w:val="000000"/>
            <w:sz w:val="27"/>
            <w:szCs w:val="27"/>
          </w:rPr>
          <w:delText>F</w:delText>
        </w:r>
      </w:del>
      <w:ins w:id="2282" w:author="Cacho,Ourana (HHSC)" w:date="2017-12-11T12:02:00Z">
        <w:r w:rsidR="00125A72">
          <w:rPr>
            <w:rFonts w:ascii="Times New Roman" w:hAnsi="Times New Roman" w:cs="Times New Roman"/>
            <w:color w:val="000000"/>
            <w:sz w:val="27"/>
            <w:szCs w:val="27"/>
          </w:rPr>
          <w:t>f</w:t>
        </w:r>
      </w:ins>
      <w:r w:rsidRPr="00BA467E">
        <w:rPr>
          <w:rFonts w:ascii="Times New Roman" w:hAnsi="Times New Roman" w:cs="Times New Roman"/>
          <w:color w:val="000000"/>
          <w:sz w:val="27"/>
          <w:szCs w:val="27"/>
        </w:rPr>
        <w:t xml:space="preserve">oster </w:t>
      </w:r>
      <w:del w:id="2283" w:author="Cacho,Ourana (HHSC)" w:date="2017-12-11T12:03:00Z">
        <w:r w:rsidRPr="00BA467E" w:rsidDel="00125A72">
          <w:rPr>
            <w:rFonts w:ascii="Times New Roman" w:hAnsi="Times New Roman" w:cs="Times New Roman"/>
            <w:color w:val="000000"/>
            <w:sz w:val="27"/>
            <w:szCs w:val="27"/>
          </w:rPr>
          <w:delText>C</w:delText>
        </w:r>
      </w:del>
      <w:ins w:id="2284" w:author="Cacho,Ourana (HHSC)" w:date="2017-12-11T12:03:00Z">
        <w:r w:rsidR="00125A72">
          <w:rPr>
            <w:rFonts w:ascii="Times New Roman" w:hAnsi="Times New Roman" w:cs="Times New Roman"/>
            <w:color w:val="000000"/>
            <w:sz w:val="27"/>
            <w:szCs w:val="27"/>
          </w:rPr>
          <w:t>c</w:t>
        </w:r>
      </w:ins>
      <w:r w:rsidRPr="00BA467E">
        <w:rPr>
          <w:rFonts w:ascii="Times New Roman" w:hAnsi="Times New Roman" w:cs="Times New Roman"/>
          <w:color w:val="000000"/>
          <w:sz w:val="27"/>
          <w:szCs w:val="27"/>
        </w:rPr>
        <w:t xml:space="preserve">are </w:t>
      </w:r>
      <w:ins w:id="2285" w:author="Prince,Patricia (HHSC)" w:date="2017-03-09T12:27:00Z">
        <w:r w:rsidR="00C34525" w:rsidRPr="00BA467E">
          <w:rPr>
            <w:rFonts w:ascii="Times New Roman" w:hAnsi="Times New Roman" w:cs="Times New Roman"/>
            <w:color w:val="000000"/>
            <w:sz w:val="27"/>
            <w:szCs w:val="27"/>
          </w:rPr>
          <w:t xml:space="preserve">(AFC) </w:t>
        </w:r>
      </w:ins>
      <w:r w:rsidRPr="00BA467E">
        <w:rPr>
          <w:rFonts w:ascii="Times New Roman" w:hAnsi="Times New Roman" w:cs="Times New Roman"/>
          <w:color w:val="000000"/>
          <w:sz w:val="27"/>
          <w:szCs w:val="27"/>
        </w:rPr>
        <w:t>home.</w:t>
      </w:r>
    </w:p>
    <w:p w14:paraId="36C85B17" w14:textId="77777777" w:rsidR="00FE4A3C" w:rsidRDefault="00FE4A3C" w:rsidP="00FE4A3C">
      <w:pPr>
        <w:pStyle w:val="NormalWeb"/>
        <w:shd w:val="clear" w:color="auto" w:fill="FFFFFF"/>
        <w:rPr>
          <w:color w:val="000000"/>
          <w:sz w:val="27"/>
          <w:szCs w:val="27"/>
        </w:rPr>
      </w:pPr>
      <w:r>
        <w:rPr>
          <w:color w:val="000000"/>
          <w:sz w:val="27"/>
          <w:szCs w:val="27"/>
        </w:rPr>
        <w:t xml:space="preserve">In order to deliver </w:t>
      </w:r>
      <w:del w:id="2286" w:author="Prince,Patricia (HHSC)" w:date="2017-03-09T12:27:00Z">
        <w:r w:rsidDel="00C34525">
          <w:rPr>
            <w:color w:val="000000"/>
            <w:sz w:val="27"/>
            <w:szCs w:val="27"/>
          </w:rPr>
          <w:delText xml:space="preserve">HCBS </w:delText>
        </w:r>
      </w:del>
      <w:r>
        <w:rPr>
          <w:color w:val="000000"/>
          <w:sz w:val="27"/>
          <w:szCs w:val="27"/>
        </w:rPr>
        <w:t xml:space="preserve">STAR+PLUS </w:t>
      </w:r>
      <w:del w:id="2287" w:author="Prince,Patricia (HHSC)" w:date="2017-03-09T12:27:00Z">
        <w:r w:rsidDel="00C34525">
          <w:rPr>
            <w:color w:val="000000"/>
            <w:sz w:val="27"/>
            <w:szCs w:val="27"/>
          </w:rPr>
          <w:delText xml:space="preserve">Waiver (SPW) </w:delText>
        </w:r>
      </w:del>
      <w:ins w:id="2288" w:author="Prince,Patricia (HHSC)" w:date="2017-03-09T12:27:00Z">
        <w:r w:rsidR="00C34525">
          <w:rPr>
            <w:color w:val="000000"/>
            <w:sz w:val="27"/>
            <w:szCs w:val="27"/>
          </w:rPr>
          <w:t xml:space="preserve">Home and Community Based Services (HCBS) program </w:t>
        </w:r>
      </w:ins>
      <w:r>
        <w:rPr>
          <w:color w:val="000000"/>
          <w:sz w:val="27"/>
          <w:szCs w:val="27"/>
        </w:rPr>
        <w:t xml:space="preserve">out-of-home </w:t>
      </w:r>
      <w:del w:id="2289" w:author="Cacho,Ourana (HHSC)" w:date="2017-09-27T11:33:00Z">
        <w:r w:rsidDel="00393637">
          <w:rPr>
            <w:color w:val="000000"/>
            <w:sz w:val="27"/>
            <w:szCs w:val="27"/>
          </w:rPr>
          <w:delText>R</w:delText>
        </w:r>
      </w:del>
      <w:ins w:id="2290" w:author="Cacho,Ourana (HHSC)" w:date="2017-09-27T11:33:00Z">
        <w:r w:rsidR="00393637">
          <w:rPr>
            <w:color w:val="000000"/>
            <w:sz w:val="27"/>
            <w:szCs w:val="27"/>
          </w:rPr>
          <w:t>r</w:t>
        </w:r>
      </w:ins>
      <w:r>
        <w:rPr>
          <w:color w:val="000000"/>
          <w:sz w:val="27"/>
          <w:szCs w:val="27"/>
        </w:rPr>
        <w:t xml:space="preserve">espite </w:t>
      </w:r>
      <w:del w:id="2291" w:author="Cacho,Ourana (HHSC)" w:date="2017-09-27T11:33:00Z">
        <w:r w:rsidDel="00393637">
          <w:rPr>
            <w:color w:val="000000"/>
            <w:sz w:val="27"/>
            <w:szCs w:val="27"/>
          </w:rPr>
          <w:delText>S</w:delText>
        </w:r>
      </w:del>
      <w:ins w:id="2292" w:author="Cacho,Ourana (HHSC)" w:date="2017-09-27T11:33:00Z">
        <w:r w:rsidR="00393637">
          <w:rPr>
            <w:color w:val="000000"/>
            <w:sz w:val="27"/>
            <w:szCs w:val="27"/>
          </w:rPr>
          <w:t>s</w:t>
        </w:r>
      </w:ins>
      <w:r>
        <w:rPr>
          <w:color w:val="000000"/>
          <w:sz w:val="27"/>
          <w:szCs w:val="27"/>
        </w:rPr>
        <w:t>ervices, the provider must complete and sign a contract with the managed care organization (MCO). The contract must be signed by both the provider and MCO prior to the provider serving members.</w:t>
      </w:r>
    </w:p>
    <w:p w14:paraId="3F5B4B89" w14:textId="77777777" w:rsidR="00FE4A3C" w:rsidRDefault="00FE4A3C" w:rsidP="00FE4A3C">
      <w:pPr>
        <w:pStyle w:val="NormalWeb"/>
        <w:shd w:val="clear" w:color="auto" w:fill="FFFFFF"/>
        <w:rPr>
          <w:color w:val="000000"/>
          <w:sz w:val="27"/>
          <w:szCs w:val="27"/>
        </w:rPr>
      </w:pPr>
      <w:r>
        <w:rPr>
          <w:color w:val="000000"/>
          <w:sz w:val="27"/>
          <w:szCs w:val="27"/>
        </w:rPr>
        <w:t> </w:t>
      </w:r>
    </w:p>
    <w:p w14:paraId="2C6D99DE" w14:textId="77777777" w:rsidR="00FE4A3C" w:rsidRDefault="00FE4A3C" w:rsidP="00FE4A3C">
      <w:pPr>
        <w:pStyle w:val="Heading2"/>
        <w:shd w:val="clear" w:color="auto" w:fill="FFFFFF"/>
        <w:rPr>
          <w:color w:val="000000"/>
        </w:rPr>
      </w:pPr>
      <w:bookmarkStart w:id="2293" w:name="7333"/>
      <w:bookmarkEnd w:id="2293"/>
      <w:r>
        <w:rPr>
          <w:color w:val="000000"/>
        </w:rPr>
        <w:t>7333 Description of Services</w:t>
      </w:r>
    </w:p>
    <w:p w14:paraId="03B49DFD" w14:textId="2BC16CB2" w:rsidR="00FE4A3C" w:rsidRDefault="00FE4A3C" w:rsidP="00FE4A3C">
      <w:pPr>
        <w:pStyle w:val="NormalWeb"/>
        <w:shd w:val="clear" w:color="auto" w:fill="FFFFFF"/>
        <w:rPr>
          <w:color w:val="000000"/>
          <w:sz w:val="27"/>
          <w:szCs w:val="27"/>
        </w:rPr>
      </w:pPr>
      <w:r>
        <w:rPr>
          <w:color w:val="000000"/>
          <w:sz w:val="27"/>
          <w:szCs w:val="27"/>
        </w:rPr>
        <w:t xml:space="preserve">Revision </w:t>
      </w:r>
      <w:del w:id="2294" w:author="Prince,Patricia (HHSC)" w:date="2017-03-09T12:27:00Z">
        <w:r w:rsidDel="00C34525">
          <w:rPr>
            <w:color w:val="000000"/>
            <w:sz w:val="27"/>
            <w:szCs w:val="27"/>
          </w:rPr>
          <w:delText>12-3</w:delText>
        </w:r>
      </w:del>
      <w:ins w:id="2295" w:author="Cacho,Ourana (HHSC)" w:date="2017-08-17T14:36:00Z">
        <w:r w:rsidR="005E0D70">
          <w:rPr>
            <w:color w:val="000000"/>
            <w:sz w:val="27"/>
            <w:szCs w:val="27"/>
          </w:rPr>
          <w:t>18-</w:t>
        </w:r>
      </w:ins>
      <w:ins w:id="2296" w:author="Cacho,Ourana (HHSC)" w:date="2017-12-11T12:03:00Z">
        <w:r w:rsidR="00125A72">
          <w:rPr>
            <w:color w:val="000000"/>
            <w:sz w:val="27"/>
            <w:szCs w:val="27"/>
          </w:rPr>
          <w:t>2</w:t>
        </w:r>
      </w:ins>
      <w:r>
        <w:rPr>
          <w:color w:val="000000"/>
          <w:sz w:val="27"/>
          <w:szCs w:val="27"/>
        </w:rPr>
        <w:t xml:space="preserve">; Effective </w:t>
      </w:r>
      <w:del w:id="2297" w:author="Cacho,Ourana (HHSC)" w:date="2017-08-17T14:36:00Z">
        <w:r w:rsidDel="005E0D70">
          <w:rPr>
            <w:color w:val="000000"/>
            <w:sz w:val="27"/>
            <w:szCs w:val="27"/>
          </w:rPr>
          <w:delText xml:space="preserve">October </w:delText>
        </w:r>
      </w:del>
      <w:ins w:id="2298" w:author="Cacho,Ourana (HHSC)" w:date="2017-12-11T12:03:00Z">
        <w:r w:rsidR="00125A72">
          <w:rPr>
            <w:color w:val="000000"/>
            <w:sz w:val="27"/>
            <w:szCs w:val="27"/>
          </w:rPr>
          <w:t xml:space="preserve">September </w:t>
        </w:r>
      </w:ins>
      <w:del w:id="2299" w:author="Cacho,Ourana (HHSC)" w:date="2018-03-30T11:35:00Z">
        <w:r w:rsidDel="00F97176">
          <w:rPr>
            <w:color w:val="000000"/>
            <w:sz w:val="27"/>
            <w:szCs w:val="27"/>
          </w:rPr>
          <w:delText>1</w:delText>
        </w:r>
      </w:del>
      <w:ins w:id="2300" w:author="Cacho,Ourana (HHSC)" w:date="2018-03-30T11:35:00Z">
        <w:r w:rsidR="00F97176">
          <w:rPr>
            <w:color w:val="000000"/>
            <w:sz w:val="27"/>
            <w:szCs w:val="27"/>
          </w:rPr>
          <w:t>3</w:t>
        </w:r>
      </w:ins>
      <w:r>
        <w:rPr>
          <w:color w:val="000000"/>
          <w:sz w:val="27"/>
          <w:szCs w:val="27"/>
        </w:rPr>
        <w:t xml:space="preserve">, </w:t>
      </w:r>
      <w:del w:id="2301" w:author="Cacho,Ourana (HHSC)" w:date="2017-08-17T14:36:00Z">
        <w:r w:rsidDel="005E0D70">
          <w:rPr>
            <w:color w:val="000000"/>
            <w:sz w:val="27"/>
            <w:szCs w:val="27"/>
          </w:rPr>
          <w:delText>2012</w:delText>
        </w:r>
      </w:del>
      <w:ins w:id="2302" w:author="Cacho,Ourana (HHSC)" w:date="2017-08-17T14:36:00Z">
        <w:r w:rsidR="005E0D70">
          <w:rPr>
            <w:color w:val="000000"/>
            <w:sz w:val="27"/>
            <w:szCs w:val="27"/>
          </w:rPr>
          <w:t>2018</w:t>
        </w:r>
      </w:ins>
    </w:p>
    <w:p w14:paraId="431D9933" w14:textId="77777777" w:rsidR="00FE4A3C" w:rsidRDefault="00FE4A3C" w:rsidP="00FE4A3C">
      <w:pPr>
        <w:pStyle w:val="NormalWeb"/>
        <w:shd w:val="clear" w:color="auto" w:fill="FFFFFF"/>
        <w:rPr>
          <w:color w:val="000000"/>
          <w:sz w:val="27"/>
          <w:szCs w:val="27"/>
        </w:rPr>
      </w:pPr>
      <w:r>
        <w:rPr>
          <w:color w:val="000000"/>
          <w:sz w:val="27"/>
          <w:szCs w:val="27"/>
        </w:rPr>
        <w:t xml:space="preserve">The </w:t>
      </w:r>
      <w:del w:id="2303" w:author="Prince,Patricia (HHSC)" w:date="2017-03-09T12:28:00Z">
        <w:r w:rsidDel="00C34525">
          <w:rPr>
            <w:color w:val="000000"/>
            <w:sz w:val="27"/>
            <w:szCs w:val="27"/>
          </w:rPr>
          <w:delText xml:space="preserve">HCBS </w:delText>
        </w:r>
      </w:del>
      <w:r>
        <w:rPr>
          <w:color w:val="000000"/>
          <w:sz w:val="27"/>
          <w:szCs w:val="27"/>
        </w:rPr>
        <w:t xml:space="preserve">STAR+PLUS </w:t>
      </w:r>
      <w:del w:id="2304" w:author="Prince,Patricia (HHSC)" w:date="2017-03-09T12:28:00Z">
        <w:r w:rsidDel="00C34525">
          <w:rPr>
            <w:color w:val="000000"/>
            <w:sz w:val="27"/>
            <w:szCs w:val="27"/>
          </w:rPr>
          <w:delText xml:space="preserve">Waiver (SPW) </w:delText>
        </w:r>
      </w:del>
      <w:ins w:id="2305" w:author="Prince,Patricia (HHSC)" w:date="2017-03-09T12:28:00Z">
        <w:r w:rsidR="00C34525">
          <w:rPr>
            <w:color w:val="000000"/>
            <w:sz w:val="27"/>
            <w:szCs w:val="27"/>
          </w:rPr>
          <w:t xml:space="preserve">Home and Community Based Services (HCBS) program </w:t>
        </w:r>
      </w:ins>
      <w:r>
        <w:rPr>
          <w:color w:val="000000"/>
          <w:sz w:val="27"/>
          <w:szCs w:val="27"/>
        </w:rPr>
        <w:t xml:space="preserve">member may receive out-of-home </w:t>
      </w:r>
      <w:del w:id="2306" w:author="Cacho,Ourana (HHSC)" w:date="2017-09-27T11:33:00Z">
        <w:r w:rsidDel="00393637">
          <w:rPr>
            <w:color w:val="000000"/>
            <w:sz w:val="27"/>
            <w:szCs w:val="27"/>
          </w:rPr>
          <w:delText>R</w:delText>
        </w:r>
      </w:del>
      <w:ins w:id="2307" w:author="Cacho,Ourana (HHSC)" w:date="2017-09-27T11:33:00Z">
        <w:r w:rsidR="00393637">
          <w:rPr>
            <w:color w:val="000000"/>
            <w:sz w:val="27"/>
            <w:szCs w:val="27"/>
          </w:rPr>
          <w:t>r</w:t>
        </w:r>
      </w:ins>
      <w:r>
        <w:rPr>
          <w:color w:val="000000"/>
          <w:sz w:val="27"/>
          <w:szCs w:val="27"/>
        </w:rPr>
        <w:t xml:space="preserve">espite </w:t>
      </w:r>
      <w:del w:id="2308" w:author="Cacho,Ourana (HHSC)" w:date="2017-09-27T11:33:00Z">
        <w:r w:rsidDel="00393637">
          <w:rPr>
            <w:color w:val="000000"/>
            <w:sz w:val="27"/>
            <w:szCs w:val="27"/>
          </w:rPr>
          <w:delText>S</w:delText>
        </w:r>
      </w:del>
      <w:ins w:id="2309" w:author="Cacho,Ourana (HHSC)" w:date="2017-09-27T11:33:00Z">
        <w:r w:rsidR="00393637">
          <w:rPr>
            <w:color w:val="000000"/>
            <w:sz w:val="27"/>
            <w:szCs w:val="27"/>
          </w:rPr>
          <w:t>s</w:t>
        </w:r>
      </w:ins>
      <w:r>
        <w:rPr>
          <w:color w:val="000000"/>
          <w:sz w:val="27"/>
          <w:szCs w:val="27"/>
        </w:rPr>
        <w:t>ervices in a nursing facility</w:t>
      </w:r>
      <w:ins w:id="2310" w:author="Cacho,Ourana (HHSC)" w:date="2017-12-12T09:55:00Z">
        <w:r w:rsidR="00324099">
          <w:rPr>
            <w:color w:val="000000"/>
            <w:sz w:val="27"/>
            <w:szCs w:val="27"/>
          </w:rPr>
          <w:t xml:space="preserve"> (NF)</w:t>
        </w:r>
      </w:ins>
      <w:r>
        <w:rPr>
          <w:color w:val="000000"/>
          <w:sz w:val="27"/>
          <w:szCs w:val="27"/>
        </w:rPr>
        <w:t xml:space="preserve">, a personal care facility or a </w:t>
      </w:r>
      <w:del w:id="2311" w:author="Prince,Patricia (HHSC)" w:date="2017-03-20T13:55:00Z">
        <w:r w:rsidRPr="00F575C9" w:rsidDel="00FB4A9A">
          <w:rPr>
            <w:color w:val="000000"/>
            <w:sz w:val="27"/>
            <w:szCs w:val="27"/>
          </w:rPr>
          <w:delText xml:space="preserve">Department of Aging and Disability Services </w:delText>
        </w:r>
      </w:del>
      <w:ins w:id="2312" w:author="Prince,Patricia (HHSC)" w:date="2017-03-20T13:55:00Z">
        <w:r w:rsidR="00FB4A9A">
          <w:rPr>
            <w:color w:val="000000"/>
            <w:sz w:val="27"/>
            <w:szCs w:val="27"/>
          </w:rPr>
          <w:t>Texas Health and Human Services Commission (HHSC)</w:t>
        </w:r>
      </w:ins>
      <w:ins w:id="2313" w:author="Prince,Patricia (HHSC)" w:date="2017-03-09T12:28:00Z">
        <w:r w:rsidR="00C34525">
          <w:rPr>
            <w:color w:val="000000"/>
            <w:sz w:val="27"/>
            <w:szCs w:val="27"/>
          </w:rPr>
          <w:t xml:space="preserve"> </w:t>
        </w:r>
      </w:ins>
      <w:r>
        <w:rPr>
          <w:color w:val="000000"/>
          <w:sz w:val="27"/>
          <w:szCs w:val="27"/>
        </w:rPr>
        <w:t xml:space="preserve">licensed </w:t>
      </w:r>
      <w:del w:id="2314" w:author="Cacho,Ourana (HHSC)" w:date="2017-12-11T12:03:00Z">
        <w:r w:rsidDel="00125A72">
          <w:rPr>
            <w:color w:val="000000"/>
            <w:sz w:val="27"/>
            <w:szCs w:val="27"/>
          </w:rPr>
          <w:delText>A</w:delText>
        </w:r>
      </w:del>
      <w:ins w:id="2315" w:author="Cacho,Ourana (HHSC)" w:date="2017-12-11T12:03:00Z">
        <w:r w:rsidR="00125A72">
          <w:rPr>
            <w:color w:val="000000"/>
            <w:sz w:val="27"/>
            <w:szCs w:val="27"/>
          </w:rPr>
          <w:t>a</w:t>
        </w:r>
      </w:ins>
      <w:r>
        <w:rPr>
          <w:color w:val="000000"/>
          <w:sz w:val="27"/>
          <w:szCs w:val="27"/>
        </w:rPr>
        <w:t xml:space="preserve">dult </w:t>
      </w:r>
      <w:del w:id="2316" w:author="Cacho,Ourana (HHSC)" w:date="2017-12-11T12:03:00Z">
        <w:r w:rsidDel="00125A72">
          <w:rPr>
            <w:color w:val="000000"/>
            <w:sz w:val="27"/>
            <w:szCs w:val="27"/>
          </w:rPr>
          <w:delText>F</w:delText>
        </w:r>
      </w:del>
      <w:ins w:id="2317" w:author="Cacho,Ourana (HHSC)" w:date="2017-12-11T12:03:00Z">
        <w:r w:rsidR="00125A72">
          <w:rPr>
            <w:color w:val="000000"/>
            <w:sz w:val="27"/>
            <w:szCs w:val="27"/>
          </w:rPr>
          <w:t>f</w:t>
        </w:r>
      </w:ins>
      <w:r>
        <w:rPr>
          <w:color w:val="000000"/>
          <w:sz w:val="27"/>
          <w:szCs w:val="27"/>
        </w:rPr>
        <w:t xml:space="preserve">oster </w:t>
      </w:r>
      <w:del w:id="2318" w:author="Cacho,Ourana (HHSC)" w:date="2017-12-11T12:03:00Z">
        <w:r w:rsidDel="00125A72">
          <w:rPr>
            <w:color w:val="000000"/>
            <w:sz w:val="27"/>
            <w:szCs w:val="27"/>
          </w:rPr>
          <w:delText>C</w:delText>
        </w:r>
      </w:del>
      <w:ins w:id="2319" w:author="Cacho,Ourana (HHSC)" w:date="2017-12-11T12:03:00Z">
        <w:r w:rsidR="00125A72">
          <w:rPr>
            <w:color w:val="000000"/>
            <w:sz w:val="27"/>
            <w:szCs w:val="27"/>
          </w:rPr>
          <w:t>c</w:t>
        </w:r>
      </w:ins>
      <w:r>
        <w:rPr>
          <w:color w:val="000000"/>
          <w:sz w:val="27"/>
          <w:szCs w:val="27"/>
        </w:rPr>
        <w:t xml:space="preserve">are </w:t>
      </w:r>
      <w:ins w:id="2320" w:author="Prince,Patricia (HHSC)" w:date="2017-03-09T12:28:00Z">
        <w:r w:rsidR="00C34525">
          <w:rPr>
            <w:color w:val="000000"/>
            <w:sz w:val="27"/>
            <w:szCs w:val="27"/>
          </w:rPr>
          <w:t xml:space="preserve">(AFC) </w:t>
        </w:r>
      </w:ins>
      <w:r>
        <w:rPr>
          <w:color w:val="000000"/>
          <w:sz w:val="27"/>
          <w:szCs w:val="27"/>
        </w:rPr>
        <w:t xml:space="preserve">home, with services to be delivered as authorized on the individual service plan (ISP) and in accordance with facility licensure and contract requirements. The </w:t>
      </w:r>
      <w:del w:id="2321" w:author="Prince,Patricia (HHSC)" w:date="2017-03-09T12:28:00Z">
        <w:r w:rsidDel="00C34525">
          <w:rPr>
            <w:color w:val="000000"/>
            <w:sz w:val="27"/>
            <w:szCs w:val="27"/>
          </w:rPr>
          <w:delText xml:space="preserve">SPW </w:delText>
        </w:r>
      </w:del>
      <w:ins w:id="2322" w:author="Prince,Patricia (HHSC)" w:date="2017-03-09T12:28:00Z">
        <w:r w:rsidR="00C34525">
          <w:rPr>
            <w:color w:val="000000"/>
            <w:sz w:val="27"/>
            <w:szCs w:val="27"/>
          </w:rPr>
          <w:t xml:space="preserve">STAR+PLUS HCBS program </w:t>
        </w:r>
      </w:ins>
      <w:r>
        <w:rPr>
          <w:color w:val="000000"/>
          <w:sz w:val="27"/>
          <w:szCs w:val="27"/>
        </w:rPr>
        <w:t>member may take any adaptive aids he</w:t>
      </w:r>
      <w:del w:id="2323" w:author="Cacho,Ourana (HHSC)" w:date="2017-08-18T08:16:00Z">
        <w:r w:rsidDel="000A4B9F">
          <w:rPr>
            <w:color w:val="000000"/>
            <w:sz w:val="27"/>
            <w:szCs w:val="27"/>
          </w:rPr>
          <w:delText>/</w:delText>
        </w:r>
      </w:del>
      <w:ins w:id="2324" w:author="Cacho,Ourana (HHSC)" w:date="2017-08-18T08:16:00Z">
        <w:r w:rsidR="000A4B9F">
          <w:rPr>
            <w:color w:val="000000"/>
            <w:sz w:val="27"/>
            <w:szCs w:val="27"/>
          </w:rPr>
          <w:t xml:space="preserve"> or </w:t>
        </w:r>
      </w:ins>
      <w:r>
        <w:rPr>
          <w:color w:val="000000"/>
          <w:sz w:val="27"/>
          <w:szCs w:val="27"/>
        </w:rPr>
        <w:t>she is using to the out-of-home respite setting.</w:t>
      </w:r>
    </w:p>
    <w:p w14:paraId="618B0C65" w14:textId="77777777" w:rsidR="00FE4A3C" w:rsidRDefault="00FE4A3C" w:rsidP="00FE4A3C">
      <w:pPr>
        <w:pStyle w:val="NormalWeb"/>
        <w:shd w:val="clear" w:color="auto" w:fill="FFFFFF"/>
        <w:rPr>
          <w:color w:val="000000"/>
          <w:sz w:val="27"/>
          <w:szCs w:val="27"/>
        </w:rPr>
      </w:pPr>
      <w:r>
        <w:rPr>
          <w:color w:val="000000"/>
          <w:sz w:val="27"/>
          <w:szCs w:val="27"/>
        </w:rPr>
        <w:t xml:space="preserve">The managed care organization </w:t>
      </w:r>
      <w:r w:rsidR="004A58C5">
        <w:rPr>
          <w:color w:val="000000"/>
          <w:sz w:val="27"/>
          <w:szCs w:val="27"/>
        </w:rPr>
        <w:t>(</w:t>
      </w:r>
      <w:ins w:id="2325" w:author="Cacho,Ourana (HHSC)" w:date="2017-12-12T09:56:00Z">
        <w:r w:rsidR="00324099">
          <w:rPr>
            <w:color w:val="000000"/>
            <w:sz w:val="27"/>
            <w:szCs w:val="27"/>
          </w:rPr>
          <w:t>MCO</w:t>
        </w:r>
      </w:ins>
      <w:r w:rsidR="004A58C5">
        <w:rPr>
          <w:color w:val="000000"/>
          <w:sz w:val="27"/>
          <w:szCs w:val="27"/>
        </w:rPr>
        <w:t xml:space="preserve">) </w:t>
      </w:r>
      <w:r>
        <w:rPr>
          <w:color w:val="000000"/>
          <w:sz w:val="27"/>
          <w:szCs w:val="27"/>
        </w:rPr>
        <w:t>provides the out-of-home respite provider with the</w:t>
      </w:r>
      <w:r w:rsidR="002279F0">
        <w:rPr>
          <w:color w:val="000000"/>
          <w:sz w:val="27"/>
          <w:szCs w:val="27"/>
        </w:rPr>
        <w:t xml:space="preserve"> </w:t>
      </w:r>
      <w:ins w:id="2326" w:author="Cacho,Ourana (HHSC)" w:date="2017-12-12T09:56:00Z">
        <w:r w:rsidR="00324099">
          <w:rPr>
            <w:color w:val="000000"/>
            <w:sz w:val="27"/>
            <w:szCs w:val="27"/>
          </w:rPr>
          <w:t xml:space="preserve">assessments and </w:t>
        </w:r>
      </w:ins>
      <w:r>
        <w:rPr>
          <w:color w:val="000000"/>
          <w:sz w:val="27"/>
          <w:szCs w:val="27"/>
        </w:rPr>
        <w:t>ISP attachments pertinent to the services the member will receive while in the facility</w:t>
      </w:r>
      <w:del w:id="2327" w:author="Cacho,Ourana (HHSC)" w:date="2017-12-12T09:56:00Z">
        <w:r w:rsidR="00324099" w:rsidDel="00324099">
          <w:rPr>
            <w:color w:val="000000"/>
            <w:sz w:val="27"/>
            <w:szCs w:val="27"/>
          </w:rPr>
          <w:delText>/</w:delText>
        </w:r>
      </w:del>
      <w:ins w:id="2328" w:author="Cacho,Ourana (HHSC)" w:date="2017-12-12T09:56:00Z">
        <w:r w:rsidR="00324099">
          <w:rPr>
            <w:color w:val="000000"/>
            <w:sz w:val="27"/>
            <w:szCs w:val="27"/>
          </w:rPr>
          <w:t xml:space="preserve"> or </w:t>
        </w:r>
      </w:ins>
      <w:r>
        <w:rPr>
          <w:color w:val="000000"/>
          <w:sz w:val="27"/>
          <w:szCs w:val="27"/>
        </w:rPr>
        <w:t>home. The provider must deliver services as identified on the member's ISP attachments.</w:t>
      </w:r>
    </w:p>
    <w:p w14:paraId="2E677AD9" w14:textId="77777777" w:rsidR="00FE4A3C" w:rsidRDefault="00FE4A3C" w:rsidP="00FE4A3C">
      <w:pPr>
        <w:pStyle w:val="NormalWeb"/>
        <w:shd w:val="clear" w:color="auto" w:fill="FFFFFF"/>
        <w:rPr>
          <w:color w:val="000000"/>
          <w:sz w:val="27"/>
          <w:szCs w:val="27"/>
        </w:rPr>
      </w:pPr>
      <w:r>
        <w:rPr>
          <w:color w:val="000000"/>
          <w:sz w:val="27"/>
          <w:szCs w:val="27"/>
        </w:rPr>
        <w:t> </w:t>
      </w:r>
    </w:p>
    <w:p w14:paraId="52E0AFD9" w14:textId="799B5947" w:rsidR="00FE4A3C" w:rsidRDefault="00FE4A3C" w:rsidP="00FE4A3C">
      <w:pPr>
        <w:pStyle w:val="Heading2"/>
        <w:shd w:val="clear" w:color="auto" w:fill="FFFFFF"/>
        <w:rPr>
          <w:color w:val="000000"/>
        </w:rPr>
      </w:pPr>
      <w:bookmarkStart w:id="2329" w:name="7334"/>
      <w:bookmarkEnd w:id="2329"/>
      <w:r>
        <w:rPr>
          <w:color w:val="000000"/>
        </w:rPr>
        <w:t>7334 Respite Services in a Personal Care Facility or A</w:t>
      </w:r>
      <w:ins w:id="2330" w:author="Lee,Jacqueline (DADS)" w:date="2018-04-10T09:24:00Z">
        <w:r w:rsidR="000D0DFA">
          <w:rPr>
            <w:color w:val="000000"/>
          </w:rPr>
          <w:t>FC</w:t>
        </w:r>
      </w:ins>
      <w:ins w:id="2331" w:author="Cacho,Ourana (HHSC)" w:date="2017-09-14T14:38:00Z">
        <w:del w:id="2332" w:author="Lee,Jacqueline (DADS)" w:date="2018-04-10T09:24:00Z">
          <w:r w:rsidR="00582406" w:rsidDel="000D0DFA">
            <w:rPr>
              <w:color w:val="000000"/>
            </w:rPr>
            <w:delText xml:space="preserve">dult </w:delText>
          </w:r>
        </w:del>
      </w:ins>
      <w:del w:id="2333" w:author="Lee,Jacqueline (DADS)" w:date="2018-04-10T09:24:00Z">
        <w:r w:rsidDel="000D0DFA">
          <w:rPr>
            <w:color w:val="000000"/>
          </w:rPr>
          <w:delText>F</w:delText>
        </w:r>
      </w:del>
      <w:ins w:id="2334" w:author="Cacho,Ourana (HHSC)" w:date="2017-09-14T14:38:00Z">
        <w:del w:id="2335" w:author="Lee,Jacqueline (DADS)" w:date="2018-04-10T09:24:00Z">
          <w:r w:rsidR="00582406" w:rsidDel="000D0DFA">
            <w:rPr>
              <w:color w:val="000000"/>
            </w:rPr>
            <w:delText xml:space="preserve">oster </w:delText>
          </w:r>
        </w:del>
      </w:ins>
      <w:del w:id="2336" w:author="Lee,Jacqueline (DADS)" w:date="2018-04-10T09:24:00Z">
        <w:r w:rsidDel="000D0DFA">
          <w:rPr>
            <w:color w:val="000000"/>
          </w:rPr>
          <w:delText>C</w:delText>
        </w:r>
      </w:del>
      <w:ins w:id="2337" w:author="Cacho,Ourana (HHSC)" w:date="2017-09-14T14:38:00Z">
        <w:del w:id="2338" w:author="Lee,Jacqueline (DADS)" w:date="2018-04-10T09:24:00Z">
          <w:r w:rsidR="00582406" w:rsidDel="000D0DFA">
            <w:rPr>
              <w:color w:val="000000"/>
            </w:rPr>
            <w:delText>are</w:delText>
          </w:r>
        </w:del>
      </w:ins>
      <w:r>
        <w:rPr>
          <w:color w:val="000000"/>
        </w:rPr>
        <w:t xml:space="preserve"> Home</w:t>
      </w:r>
    </w:p>
    <w:p w14:paraId="10C6E995" w14:textId="5F038B3C" w:rsidR="00FE4A3C" w:rsidRDefault="00FE4A3C" w:rsidP="00FE4A3C">
      <w:pPr>
        <w:pStyle w:val="NormalWeb"/>
        <w:shd w:val="clear" w:color="auto" w:fill="FFFFFF"/>
        <w:rPr>
          <w:color w:val="000000"/>
          <w:sz w:val="27"/>
          <w:szCs w:val="27"/>
        </w:rPr>
      </w:pPr>
      <w:r>
        <w:rPr>
          <w:color w:val="000000"/>
          <w:sz w:val="27"/>
          <w:szCs w:val="27"/>
        </w:rPr>
        <w:t xml:space="preserve">Revision </w:t>
      </w:r>
      <w:del w:id="2339" w:author="Prince,Patricia (HHSC)" w:date="2017-03-09T12:29:00Z">
        <w:r w:rsidDel="00C34525">
          <w:rPr>
            <w:color w:val="000000"/>
            <w:sz w:val="27"/>
            <w:szCs w:val="27"/>
          </w:rPr>
          <w:delText>12-3</w:delText>
        </w:r>
      </w:del>
      <w:ins w:id="2340" w:author="Cacho,Ourana (HHSC)" w:date="2017-08-17T14:36:00Z">
        <w:r w:rsidR="005E0D70">
          <w:rPr>
            <w:color w:val="000000"/>
            <w:sz w:val="27"/>
            <w:szCs w:val="27"/>
          </w:rPr>
          <w:t>18-</w:t>
        </w:r>
      </w:ins>
      <w:ins w:id="2341" w:author="Cacho,Ourana (HHSC)" w:date="2017-09-27T12:07:00Z">
        <w:r w:rsidR="00C64D8D">
          <w:rPr>
            <w:color w:val="000000"/>
            <w:sz w:val="27"/>
            <w:szCs w:val="27"/>
          </w:rPr>
          <w:t>2</w:t>
        </w:r>
      </w:ins>
      <w:r>
        <w:rPr>
          <w:color w:val="000000"/>
          <w:sz w:val="27"/>
          <w:szCs w:val="27"/>
        </w:rPr>
        <w:t xml:space="preserve">; Effective </w:t>
      </w:r>
      <w:del w:id="2342" w:author="Cacho,Ourana (HHSC)" w:date="2017-08-17T14:36:00Z">
        <w:r w:rsidDel="005E0D70">
          <w:rPr>
            <w:color w:val="000000"/>
            <w:sz w:val="27"/>
            <w:szCs w:val="27"/>
          </w:rPr>
          <w:delText xml:space="preserve">October </w:delText>
        </w:r>
      </w:del>
      <w:ins w:id="2343" w:author="Cacho,Ourana (HHSC)" w:date="2018-03-30T11:35:00Z">
        <w:r w:rsidR="00F97176">
          <w:rPr>
            <w:color w:val="000000"/>
            <w:sz w:val="27"/>
            <w:szCs w:val="27"/>
          </w:rPr>
          <w:t xml:space="preserve">September </w:t>
        </w:r>
      </w:ins>
      <w:del w:id="2344" w:author="Cacho,Ourana (HHSC)" w:date="2018-03-30T11:35:00Z">
        <w:r w:rsidDel="00F97176">
          <w:rPr>
            <w:color w:val="000000"/>
            <w:sz w:val="27"/>
            <w:szCs w:val="27"/>
          </w:rPr>
          <w:delText>1</w:delText>
        </w:r>
      </w:del>
      <w:ins w:id="2345" w:author="Cacho,Ourana (HHSC)" w:date="2018-03-30T11:35:00Z">
        <w:r w:rsidR="00F97176">
          <w:rPr>
            <w:color w:val="000000"/>
            <w:sz w:val="27"/>
            <w:szCs w:val="27"/>
          </w:rPr>
          <w:t>3</w:t>
        </w:r>
      </w:ins>
      <w:r>
        <w:rPr>
          <w:color w:val="000000"/>
          <w:sz w:val="27"/>
          <w:szCs w:val="27"/>
        </w:rPr>
        <w:t xml:space="preserve">, </w:t>
      </w:r>
      <w:del w:id="2346" w:author="Cacho,Ourana (HHSC)" w:date="2017-08-17T14:37:00Z">
        <w:r w:rsidDel="005E0D70">
          <w:rPr>
            <w:color w:val="000000"/>
            <w:sz w:val="27"/>
            <w:szCs w:val="27"/>
          </w:rPr>
          <w:delText>2012</w:delText>
        </w:r>
      </w:del>
      <w:ins w:id="2347" w:author="Cacho,Ourana (HHSC)" w:date="2017-08-17T14:37:00Z">
        <w:r w:rsidR="005E0D70">
          <w:rPr>
            <w:color w:val="000000"/>
            <w:sz w:val="27"/>
            <w:szCs w:val="27"/>
          </w:rPr>
          <w:t>2018</w:t>
        </w:r>
      </w:ins>
    </w:p>
    <w:p w14:paraId="39FBB320" w14:textId="77777777" w:rsidR="00FE4A3C" w:rsidRDefault="00FE4A3C" w:rsidP="00FE4A3C">
      <w:pPr>
        <w:pStyle w:val="NormalWeb"/>
        <w:shd w:val="clear" w:color="auto" w:fill="FFFFFF"/>
        <w:rPr>
          <w:color w:val="000000"/>
          <w:sz w:val="27"/>
          <w:szCs w:val="27"/>
        </w:rPr>
      </w:pPr>
      <w:r>
        <w:rPr>
          <w:color w:val="000000"/>
          <w:sz w:val="27"/>
          <w:szCs w:val="27"/>
        </w:rPr>
        <w:lastRenderedPageBreak/>
        <w:t xml:space="preserve">The </w:t>
      </w:r>
      <w:del w:id="2348" w:author="Prince,Patricia (HHSC)" w:date="2017-03-09T12:29:00Z">
        <w:r w:rsidDel="00C34525">
          <w:rPr>
            <w:color w:val="000000"/>
            <w:sz w:val="27"/>
            <w:szCs w:val="27"/>
          </w:rPr>
          <w:delText xml:space="preserve">HCBS </w:delText>
        </w:r>
      </w:del>
      <w:r>
        <w:rPr>
          <w:color w:val="000000"/>
          <w:sz w:val="27"/>
          <w:szCs w:val="27"/>
        </w:rPr>
        <w:t xml:space="preserve">STAR+PLUS </w:t>
      </w:r>
      <w:del w:id="2349" w:author="Prince,Patricia (HHSC)" w:date="2017-03-09T12:29:00Z">
        <w:r w:rsidDel="00C34525">
          <w:rPr>
            <w:color w:val="000000"/>
            <w:sz w:val="27"/>
            <w:szCs w:val="27"/>
          </w:rPr>
          <w:delText xml:space="preserve">Waiver (SPW) </w:delText>
        </w:r>
      </w:del>
      <w:ins w:id="2350" w:author="Prince,Patricia (HHSC)" w:date="2017-03-09T12:29:00Z">
        <w:r w:rsidR="00C34525">
          <w:rPr>
            <w:color w:val="000000"/>
            <w:sz w:val="27"/>
            <w:szCs w:val="27"/>
          </w:rPr>
          <w:t xml:space="preserve">Home and Community Based Services (HCBS) program </w:t>
        </w:r>
      </w:ins>
      <w:r>
        <w:rPr>
          <w:color w:val="000000"/>
          <w:sz w:val="27"/>
          <w:szCs w:val="27"/>
        </w:rPr>
        <w:t xml:space="preserve">member receiving </w:t>
      </w:r>
      <w:del w:id="2351" w:author="Cacho,Ourana (HHSC)" w:date="2017-09-27T11:50:00Z">
        <w:r w:rsidDel="00935330">
          <w:rPr>
            <w:color w:val="000000"/>
            <w:sz w:val="27"/>
            <w:szCs w:val="27"/>
          </w:rPr>
          <w:delText>R</w:delText>
        </w:r>
      </w:del>
      <w:ins w:id="2352" w:author="Cacho,Ourana (HHSC)" w:date="2017-09-27T11:50:00Z">
        <w:r w:rsidR="00935330">
          <w:rPr>
            <w:color w:val="000000"/>
            <w:sz w:val="27"/>
            <w:szCs w:val="27"/>
          </w:rPr>
          <w:t>r</w:t>
        </w:r>
      </w:ins>
      <w:r>
        <w:rPr>
          <w:color w:val="000000"/>
          <w:sz w:val="27"/>
          <w:szCs w:val="27"/>
        </w:rPr>
        <w:t xml:space="preserve">espite </w:t>
      </w:r>
      <w:del w:id="2353" w:author="Cacho,Ourana (HHSC)" w:date="2017-09-27T11:50:00Z">
        <w:r w:rsidDel="00935330">
          <w:rPr>
            <w:color w:val="000000"/>
            <w:sz w:val="27"/>
            <w:szCs w:val="27"/>
          </w:rPr>
          <w:delText>S</w:delText>
        </w:r>
      </w:del>
      <w:ins w:id="2354" w:author="Cacho,Ourana (HHSC)" w:date="2017-09-27T11:50:00Z">
        <w:r w:rsidR="00935330">
          <w:rPr>
            <w:color w:val="000000"/>
            <w:sz w:val="27"/>
            <w:szCs w:val="27"/>
          </w:rPr>
          <w:t>s</w:t>
        </w:r>
      </w:ins>
      <w:r>
        <w:rPr>
          <w:color w:val="000000"/>
          <w:sz w:val="27"/>
          <w:szCs w:val="27"/>
        </w:rPr>
        <w:t xml:space="preserve">ervices in a personal care facility or </w:t>
      </w:r>
      <w:del w:id="2355" w:author="Cacho,Ourana (HHSC)" w:date="2017-12-11T12:03:00Z">
        <w:r w:rsidDel="00125A72">
          <w:rPr>
            <w:color w:val="000000"/>
            <w:sz w:val="27"/>
            <w:szCs w:val="27"/>
          </w:rPr>
          <w:delText>A</w:delText>
        </w:r>
      </w:del>
      <w:ins w:id="2356" w:author="Cacho,Ourana (HHSC)" w:date="2017-12-11T12:03:00Z">
        <w:r w:rsidR="00125A72">
          <w:rPr>
            <w:color w:val="000000"/>
            <w:sz w:val="27"/>
            <w:szCs w:val="27"/>
          </w:rPr>
          <w:t>a</w:t>
        </w:r>
      </w:ins>
      <w:r>
        <w:rPr>
          <w:color w:val="000000"/>
          <w:sz w:val="27"/>
          <w:szCs w:val="27"/>
        </w:rPr>
        <w:t xml:space="preserve">dult </w:t>
      </w:r>
      <w:del w:id="2357" w:author="Cacho,Ourana (HHSC)" w:date="2017-12-11T12:03:00Z">
        <w:r w:rsidDel="00125A72">
          <w:rPr>
            <w:color w:val="000000"/>
            <w:sz w:val="27"/>
            <w:szCs w:val="27"/>
          </w:rPr>
          <w:delText>F</w:delText>
        </w:r>
      </w:del>
      <w:ins w:id="2358" w:author="Cacho,Ourana (HHSC)" w:date="2017-12-11T12:03:00Z">
        <w:r w:rsidR="00125A72">
          <w:rPr>
            <w:color w:val="000000"/>
            <w:sz w:val="27"/>
            <w:szCs w:val="27"/>
          </w:rPr>
          <w:t>f</w:t>
        </w:r>
      </w:ins>
      <w:r>
        <w:rPr>
          <w:color w:val="000000"/>
          <w:sz w:val="27"/>
          <w:szCs w:val="27"/>
        </w:rPr>
        <w:t xml:space="preserve">oster </w:t>
      </w:r>
      <w:del w:id="2359" w:author="Cacho,Ourana (HHSC)" w:date="2017-12-11T12:03:00Z">
        <w:r w:rsidDel="00125A72">
          <w:rPr>
            <w:color w:val="000000"/>
            <w:sz w:val="27"/>
            <w:szCs w:val="27"/>
          </w:rPr>
          <w:delText>C</w:delText>
        </w:r>
      </w:del>
      <w:ins w:id="2360" w:author="Cacho,Ourana (HHSC)" w:date="2017-12-11T12:03:00Z">
        <w:r w:rsidR="00125A72">
          <w:rPr>
            <w:color w:val="000000"/>
            <w:sz w:val="27"/>
            <w:szCs w:val="27"/>
          </w:rPr>
          <w:t>c</w:t>
        </w:r>
      </w:ins>
      <w:r>
        <w:rPr>
          <w:color w:val="000000"/>
          <w:sz w:val="27"/>
          <w:szCs w:val="27"/>
        </w:rPr>
        <w:t xml:space="preserve">are (AFC) home may receive nursing services or therapy services from outside providers while residing in the respite setting. The </w:t>
      </w:r>
      <w:del w:id="2361" w:author="Cacho,Ourana (HHSC)" w:date="2017-12-12T09:58:00Z">
        <w:r w:rsidR="00324099" w:rsidDel="00324099">
          <w:rPr>
            <w:color w:val="000000"/>
            <w:sz w:val="27"/>
            <w:szCs w:val="27"/>
          </w:rPr>
          <w:delText xml:space="preserve">member’s </w:delText>
        </w:r>
      </w:del>
      <w:r>
        <w:rPr>
          <w:color w:val="000000"/>
          <w:sz w:val="27"/>
          <w:szCs w:val="27"/>
        </w:rPr>
        <w:t xml:space="preserve">need for any service must be authorized on </w:t>
      </w:r>
      <w:del w:id="2362" w:author="Cacho,Ourana (HHSC)" w:date="2017-12-12T09:58:00Z">
        <w:r w:rsidR="00324099" w:rsidDel="00324099">
          <w:rPr>
            <w:color w:val="000000"/>
            <w:sz w:val="27"/>
            <w:szCs w:val="27"/>
          </w:rPr>
          <w:delText xml:space="preserve">his/her </w:delText>
        </w:r>
      </w:del>
      <w:ins w:id="2363" w:author="Cacho,Ourana (HHSC)" w:date="2017-12-12T09:58:00Z">
        <w:r w:rsidR="00174598">
          <w:rPr>
            <w:color w:val="000000"/>
            <w:sz w:val="27"/>
            <w:szCs w:val="27"/>
          </w:rPr>
          <w:t>the</w:t>
        </w:r>
      </w:ins>
      <w:r>
        <w:rPr>
          <w:color w:val="000000"/>
          <w:sz w:val="27"/>
          <w:szCs w:val="27"/>
        </w:rPr>
        <w:t xml:space="preserve"> individual service plan </w:t>
      </w:r>
      <w:ins w:id="2364" w:author="Cacho,Ourana (HHSC)" w:date="2017-12-12T09:58:00Z">
        <w:r w:rsidR="00174598">
          <w:rPr>
            <w:color w:val="000000"/>
            <w:sz w:val="27"/>
            <w:szCs w:val="27"/>
          </w:rPr>
          <w:t>(ISP)</w:t>
        </w:r>
      </w:ins>
      <w:r w:rsidR="00563980">
        <w:rPr>
          <w:color w:val="000000"/>
          <w:sz w:val="27"/>
          <w:szCs w:val="27"/>
        </w:rPr>
        <w:t xml:space="preserve"> </w:t>
      </w:r>
      <w:r>
        <w:rPr>
          <w:color w:val="000000"/>
          <w:sz w:val="27"/>
          <w:szCs w:val="27"/>
        </w:rPr>
        <w:t xml:space="preserve">before </w:t>
      </w:r>
      <w:del w:id="2365" w:author="Cacho,Ourana (HHSC)" w:date="2017-12-12T09:59:00Z">
        <w:r w:rsidR="00174598" w:rsidDel="00174598">
          <w:rPr>
            <w:color w:val="000000"/>
            <w:sz w:val="27"/>
            <w:szCs w:val="27"/>
          </w:rPr>
          <w:delText xml:space="preserve">he/she </w:delText>
        </w:r>
      </w:del>
      <w:ins w:id="2366" w:author="Cacho,Ourana (HHSC)" w:date="2017-12-12T09:58:00Z">
        <w:r w:rsidR="00174598">
          <w:rPr>
            <w:color w:val="000000"/>
            <w:sz w:val="27"/>
            <w:szCs w:val="27"/>
          </w:rPr>
          <w:t>the member</w:t>
        </w:r>
      </w:ins>
      <w:r>
        <w:rPr>
          <w:color w:val="000000"/>
          <w:sz w:val="27"/>
          <w:szCs w:val="27"/>
        </w:rPr>
        <w:t xml:space="preserve"> receives the service.</w:t>
      </w:r>
    </w:p>
    <w:p w14:paraId="08139CBC" w14:textId="77777777" w:rsidR="00FE4A3C" w:rsidRDefault="00FE4A3C" w:rsidP="00FE4A3C">
      <w:pPr>
        <w:pStyle w:val="NormalWeb"/>
        <w:shd w:val="clear" w:color="auto" w:fill="FFFFFF"/>
        <w:rPr>
          <w:color w:val="000000"/>
          <w:sz w:val="27"/>
          <w:szCs w:val="27"/>
        </w:rPr>
      </w:pPr>
      <w:r>
        <w:rPr>
          <w:color w:val="000000"/>
          <w:sz w:val="27"/>
          <w:szCs w:val="27"/>
        </w:rPr>
        <w:t xml:space="preserve">The </w:t>
      </w:r>
      <w:del w:id="2367" w:author="Prince,Patricia (HHSC)" w:date="2017-03-09T12:30:00Z">
        <w:r w:rsidDel="00C34525">
          <w:rPr>
            <w:color w:val="000000"/>
            <w:sz w:val="27"/>
            <w:szCs w:val="27"/>
          </w:rPr>
          <w:delText xml:space="preserve">SPW </w:delText>
        </w:r>
      </w:del>
      <w:ins w:id="2368" w:author="Prince,Patricia (HHSC)" w:date="2017-03-09T12:30:00Z">
        <w:r w:rsidR="00C34525">
          <w:rPr>
            <w:color w:val="000000"/>
            <w:sz w:val="27"/>
            <w:szCs w:val="27"/>
          </w:rPr>
          <w:t xml:space="preserve">STAR+PLUS HCBS program </w:t>
        </w:r>
      </w:ins>
      <w:r>
        <w:rPr>
          <w:color w:val="000000"/>
          <w:sz w:val="27"/>
          <w:szCs w:val="27"/>
        </w:rPr>
        <w:t xml:space="preserve">member receiving </w:t>
      </w:r>
      <w:del w:id="2369" w:author="Cacho,Ourana (HHSC)" w:date="2017-09-27T11:34:00Z">
        <w:r w:rsidDel="007266EC">
          <w:rPr>
            <w:color w:val="000000"/>
            <w:sz w:val="27"/>
            <w:szCs w:val="27"/>
          </w:rPr>
          <w:delText>R</w:delText>
        </w:r>
      </w:del>
      <w:ins w:id="2370" w:author="Cacho,Ourana (HHSC)" w:date="2017-09-27T11:34:00Z">
        <w:r w:rsidR="007266EC">
          <w:rPr>
            <w:color w:val="000000"/>
            <w:sz w:val="27"/>
            <w:szCs w:val="27"/>
          </w:rPr>
          <w:t>r</w:t>
        </w:r>
      </w:ins>
      <w:r>
        <w:rPr>
          <w:color w:val="000000"/>
          <w:sz w:val="27"/>
          <w:szCs w:val="27"/>
        </w:rPr>
        <w:t xml:space="preserve">espite </w:t>
      </w:r>
      <w:del w:id="2371" w:author="Cacho,Ourana (HHSC)" w:date="2017-09-27T11:34:00Z">
        <w:r w:rsidDel="007266EC">
          <w:rPr>
            <w:color w:val="000000"/>
            <w:sz w:val="27"/>
            <w:szCs w:val="27"/>
          </w:rPr>
          <w:delText>S</w:delText>
        </w:r>
      </w:del>
      <w:ins w:id="2372" w:author="Cacho,Ourana (HHSC)" w:date="2017-09-27T11:34:00Z">
        <w:r w:rsidR="007266EC">
          <w:rPr>
            <w:color w:val="000000"/>
            <w:sz w:val="27"/>
            <w:szCs w:val="27"/>
          </w:rPr>
          <w:t>s</w:t>
        </w:r>
      </w:ins>
      <w:r>
        <w:rPr>
          <w:color w:val="000000"/>
          <w:sz w:val="27"/>
          <w:szCs w:val="27"/>
        </w:rPr>
        <w:t>ervices in an AFC home must qualify for placement in the particular level of AFC home by meeting the specific criteria for that level of home.</w:t>
      </w:r>
    </w:p>
    <w:p w14:paraId="73707E0F" w14:textId="77777777" w:rsidR="00FE4A3C" w:rsidRDefault="00FE4A3C" w:rsidP="00FE4A3C">
      <w:pPr>
        <w:pStyle w:val="NormalWeb"/>
        <w:shd w:val="clear" w:color="auto" w:fill="FFFFFF"/>
        <w:rPr>
          <w:color w:val="000000"/>
          <w:sz w:val="27"/>
          <w:szCs w:val="27"/>
        </w:rPr>
      </w:pPr>
      <w:r>
        <w:rPr>
          <w:color w:val="000000"/>
          <w:sz w:val="27"/>
          <w:szCs w:val="27"/>
        </w:rPr>
        <w:t>Nursing services provided in a Level I or Level II AFC home may be delegated, according to the professional judgment of the provider's registered nurse</w:t>
      </w:r>
      <w:ins w:id="2373" w:author="Pena,Lily (HHSC)" w:date="2017-12-20T14:16:00Z">
        <w:r w:rsidR="00AE3433">
          <w:rPr>
            <w:color w:val="000000"/>
            <w:sz w:val="27"/>
            <w:szCs w:val="27"/>
          </w:rPr>
          <w:t xml:space="preserve"> (RN)</w:t>
        </w:r>
      </w:ins>
      <w:r>
        <w:rPr>
          <w:color w:val="000000"/>
          <w:sz w:val="27"/>
          <w:szCs w:val="27"/>
        </w:rPr>
        <w:t xml:space="preserve">. Personal care facility licensure prohibits delegation of nursing tasks. In </w:t>
      </w:r>
      <w:del w:id="2374" w:author="Cacho,Ourana (HHSC)" w:date="2017-12-11T12:04:00Z">
        <w:r w:rsidDel="00125A72">
          <w:rPr>
            <w:color w:val="000000"/>
            <w:sz w:val="27"/>
            <w:szCs w:val="27"/>
          </w:rPr>
          <w:delText>A</w:delText>
        </w:r>
      </w:del>
      <w:ins w:id="2375" w:author="Cacho,Ourana (HHSC)" w:date="2017-12-11T12:04:00Z">
        <w:r w:rsidR="00125A72">
          <w:rPr>
            <w:color w:val="000000"/>
            <w:sz w:val="27"/>
            <w:szCs w:val="27"/>
          </w:rPr>
          <w:t>a</w:t>
        </w:r>
      </w:ins>
      <w:r>
        <w:rPr>
          <w:color w:val="000000"/>
          <w:sz w:val="27"/>
          <w:szCs w:val="27"/>
        </w:rPr>
        <w:t xml:space="preserve">ssisted </w:t>
      </w:r>
      <w:del w:id="2376" w:author="Cacho,Ourana (HHSC)" w:date="2017-12-11T12:04:00Z">
        <w:r w:rsidDel="00125A72">
          <w:rPr>
            <w:color w:val="000000"/>
            <w:sz w:val="27"/>
            <w:szCs w:val="27"/>
          </w:rPr>
          <w:delText>L</w:delText>
        </w:r>
      </w:del>
      <w:ins w:id="2377" w:author="Cacho,Ourana (HHSC)" w:date="2017-12-11T12:04:00Z">
        <w:r w:rsidR="00125A72">
          <w:rPr>
            <w:color w:val="000000"/>
            <w:sz w:val="27"/>
            <w:szCs w:val="27"/>
          </w:rPr>
          <w:t>l</w:t>
        </w:r>
      </w:ins>
      <w:r>
        <w:rPr>
          <w:color w:val="000000"/>
          <w:sz w:val="27"/>
          <w:szCs w:val="27"/>
        </w:rPr>
        <w:t xml:space="preserve">iving </w:t>
      </w:r>
      <w:ins w:id="2378" w:author="Prince,Patricia (HHSC)" w:date="2017-03-09T12:30:00Z">
        <w:r w:rsidR="00C34525">
          <w:rPr>
            <w:color w:val="000000"/>
            <w:sz w:val="27"/>
            <w:szCs w:val="27"/>
          </w:rPr>
          <w:t xml:space="preserve">(AL) </w:t>
        </w:r>
      </w:ins>
      <w:r>
        <w:rPr>
          <w:color w:val="000000"/>
          <w:sz w:val="27"/>
          <w:szCs w:val="27"/>
        </w:rPr>
        <w:t>out-of-home respite settings, nursing services must be provided directly by licensed nurses.</w:t>
      </w:r>
    </w:p>
    <w:p w14:paraId="3DA0F445" w14:textId="77777777" w:rsidR="00FE4A3C" w:rsidRDefault="00FE4A3C" w:rsidP="00FE4A3C">
      <w:pPr>
        <w:pStyle w:val="NormalWeb"/>
        <w:shd w:val="clear" w:color="auto" w:fill="FFFFFF"/>
        <w:rPr>
          <w:color w:val="000000"/>
          <w:sz w:val="27"/>
          <w:szCs w:val="27"/>
        </w:rPr>
      </w:pPr>
      <w:r>
        <w:rPr>
          <w:color w:val="000000"/>
          <w:sz w:val="27"/>
          <w:szCs w:val="27"/>
        </w:rPr>
        <w:t> </w:t>
      </w:r>
    </w:p>
    <w:p w14:paraId="62C7C76B" w14:textId="77777777" w:rsidR="00FE4A3C" w:rsidRDefault="00FE4A3C" w:rsidP="00FE4A3C">
      <w:pPr>
        <w:pStyle w:val="Heading2"/>
        <w:shd w:val="clear" w:color="auto" w:fill="FFFFFF"/>
        <w:rPr>
          <w:color w:val="000000"/>
        </w:rPr>
      </w:pPr>
      <w:bookmarkStart w:id="2379" w:name="7335"/>
      <w:bookmarkEnd w:id="2379"/>
      <w:r>
        <w:rPr>
          <w:color w:val="000000"/>
        </w:rPr>
        <w:t>7335 Respite Services in a Nursing Facility</w:t>
      </w:r>
    </w:p>
    <w:p w14:paraId="253A313C" w14:textId="40A65DE9" w:rsidR="00FE4A3C" w:rsidRDefault="00FE4A3C" w:rsidP="00FE4A3C">
      <w:pPr>
        <w:pStyle w:val="NormalWeb"/>
        <w:shd w:val="clear" w:color="auto" w:fill="FFFFFF"/>
        <w:rPr>
          <w:color w:val="000000"/>
          <w:sz w:val="27"/>
          <w:szCs w:val="27"/>
        </w:rPr>
      </w:pPr>
      <w:r>
        <w:rPr>
          <w:color w:val="000000"/>
          <w:sz w:val="27"/>
          <w:szCs w:val="27"/>
        </w:rPr>
        <w:t xml:space="preserve">Revision </w:t>
      </w:r>
      <w:del w:id="2380" w:author="Prince,Patricia (HHSC)" w:date="2017-03-09T12:30:00Z">
        <w:r w:rsidDel="00C34525">
          <w:rPr>
            <w:color w:val="000000"/>
            <w:sz w:val="27"/>
            <w:szCs w:val="27"/>
          </w:rPr>
          <w:delText>12-3</w:delText>
        </w:r>
      </w:del>
      <w:ins w:id="2381" w:author="Cacho,Ourana (HHSC)" w:date="2017-08-17T14:37:00Z">
        <w:r w:rsidR="005E0D70">
          <w:rPr>
            <w:color w:val="000000"/>
            <w:sz w:val="27"/>
            <w:szCs w:val="27"/>
          </w:rPr>
          <w:t>18-</w:t>
        </w:r>
      </w:ins>
      <w:ins w:id="2382" w:author="Cacho,Ourana (HHSC)" w:date="2017-09-27T11:34:00Z">
        <w:r w:rsidR="007266EC">
          <w:rPr>
            <w:color w:val="000000"/>
            <w:sz w:val="27"/>
            <w:szCs w:val="27"/>
          </w:rPr>
          <w:t>2</w:t>
        </w:r>
      </w:ins>
      <w:r>
        <w:rPr>
          <w:color w:val="000000"/>
          <w:sz w:val="27"/>
          <w:szCs w:val="27"/>
        </w:rPr>
        <w:t xml:space="preserve">; Effective </w:t>
      </w:r>
      <w:del w:id="2383" w:author="Cacho,Ourana (HHSC)" w:date="2017-08-17T14:37:00Z">
        <w:r w:rsidDel="005F29D3">
          <w:rPr>
            <w:color w:val="000000"/>
            <w:sz w:val="27"/>
            <w:szCs w:val="27"/>
          </w:rPr>
          <w:delText xml:space="preserve">October </w:delText>
        </w:r>
      </w:del>
      <w:ins w:id="2384" w:author="Cacho,Ourana (HHSC)" w:date="2018-03-30T11:35:00Z">
        <w:r w:rsidR="00F97176">
          <w:rPr>
            <w:color w:val="000000"/>
            <w:sz w:val="27"/>
            <w:szCs w:val="27"/>
          </w:rPr>
          <w:t xml:space="preserve">September </w:t>
        </w:r>
      </w:ins>
      <w:del w:id="2385" w:author="Cacho,Ourana (HHSC)" w:date="2018-03-30T11:35:00Z">
        <w:r w:rsidDel="00F97176">
          <w:rPr>
            <w:color w:val="000000"/>
            <w:sz w:val="27"/>
            <w:szCs w:val="27"/>
          </w:rPr>
          <w:delText>1</w:delText>
        </w:r>
      </w:del>
      <w:ins w:id="2386" w:author="Cacho,Ourana (HHSC)" w:date="2018-03-30T11:35:00Z">
        <w:r w:rsidR="00F97176">
          <w:rPr>
            <w:color w:val="000000"/>
            <w:sz w:val="27"/>
            <w:szCs w:val="27"/>
          </w:rPr>
          <w:t>3</w:t>
        </w:r>
      </w:ins>
      <w:r>
        <w:rPr>
          <w:color w:val="000000"/>
          <w:sz w:val="27"/>
          <w:szCs w:val="27"/>
        </w:rPr>
        <w:t xml:space="preserve">, </w:t>
      </w:r>
      <w:del w:id="2387" w:author="Cacho,Ourana (HHSC)" w:date="2017-08-17T14:37:00Z">
        <w:r w:rsidDel="005F29D3">
          <w:rPr>
            <w:color w:val="000000"/>
            <w:sz w:val="27"/>
            <w:szCs w:val="27"/>
          </w:rPr>
          <w:delText>2012</w:delText>
        </w:r>
      </w:del>
      <w:ins w:id="2388" w:author="Cacho,Ourana (HHSC)" w:date="2017-08-17T14:37:00Z">
        <w:r w:rsidR="005F29D3">
          <w:rPr>
            <w:color w:val="000000"/>
            <w:sz w:val="27"/>
            <w:szCs w:val="27"/>
          </w:rPr>
          <w:t>2018</w:t>
        </w:r>
      </w:ins>
    </w:p>
    <w:p w14:paraId="447F8AB6" w14:textId="77777777" w:rsidR="00FE4A3C" w:rsidRDefault="00FE4A3C" w:rsidP="00FE4A3C">
      <w:pPr>
        <w:pStyle w:val="NormalWeb"/>
        <w:shd w:val="clear" w:color="auto" w:fill="FFFFFF"/>
        <w:rPr>
          <w:color w:val="000000"/>
          <w:sz w:val="27"/>
          <w:szCs w:val="27"/>
        </w:rPr>
      </w:pPr>
      <w:r>
        <w:rPr>
          <w:color w:val="000000"/>
          <w:sz w:val="27"/>
          <w:szCs w:val="27"/>
        </w:rPr>
        <w:t xml:space="preserve">The </w:t>
      </w:r>
      <w:del w:id="2389" w:author="Prince,Patricia (HHSC)" w:date="2017-03-09T12:30:00Z">
        <w:r w:rsidDel="00C34525">
          <w:rPr>
            <w:color w:val="000000"/>
            <w:sz w:val="27"/>
            <w:szCs w:val="27"/>
          </w:rPr>
          <w:delText xml:space="preserve">HCBS </w:delText>
        </w:r>
      </w:del>
      <w:r>
        <w:rPr>
          <w:color w:val="000000"/>
          <w:sz w:val="27"/>
          <w:szCs w:val="27"/>
        </w:rPr>
        <w:t xml:space="preserve">STAR+PLUS </w:t>
      </w:r>
      <w:del w:id="2390" w:author="Prince,Patricia (HHSC)" w:date="2017-03-09T12:30:00Z">
        <w:r w:rsidDel="00C34525">
          <w:rPr>
            <w:color w:val="000000"/>
            <w:sz w:val="27"/>
            <w:szCs w:val="27"/>
          </w:rPr>
          <w:delText xml:space="preserve">Waiver (SPW) </w:delText>
        </w:r>
      </w:del>
      <w:ins w:id="2391" w:author="Prince,Patricia (HHSC)" w:date="2017-03-09T12:30:00Z">
        <w:r w:rsidR="00C34525">
          <w:rPr>
            <w:color w:val="000000"/>
            <w:sz w:val="27"/>
            <w:szCs w:val="27"/>
          </w:rPr>
          <w:t xml:space="preserve">Home and Community </w:t>
        </w:r>
      </w:ins>
      <w:ins w:id="2392" w:author="Prince,Patricia (HHSC)" w:date="2017-03-09T12:31:00Z">
        <w:r w:rsidR="00C34525">
          <w:rPr>
            <w:color w:val="000000"/>
            <w:sz w:val="27"/>
            <w:szCs w:val="27"/>
          </w:rPr>
          <w:t xml:space="preserve">Based </w:t>
        </w:r>
      </w:ins>
      <w:ins w:id="2393" w:author="Prince,Patricia (HHSC)" w:date="2017-03-09T12:30:00Z">
        <w:r w:rsidR="00C34525">
          <w:rPr>
            <w:color w:val="000000"/>
            <w:sz w:val="27"/>
            <w:szCs w:val="27"/>
          </w:rPr>
          <w:t xml:space="preserve">Services (HCBS) program </w:t>
        </w:r>
      </w:ins>
      <w:r>
        <w:rPr>
          <w:color w:val="000000"/>
          <w:sz w:val="27"/>
          <w:szCs w:val="27"/>
        </w:rPr>
        <w:t xml:space="preserve">member receiving </w:t>
      </w:r>
      <w:del w:id="2394" w:author="Cacho,Ourana (HHSC)" w:date="2017-09-27T11:35:00Z">
        <w:r w:rsidDel="007266EC">
          <w:rPr>
            <w:color w:val="000000"/>
            <w:sz w:val="27"/>
            <w:szCs w:val="27"/>
          </w:rPr>
          <w:delText>R</w:delText>
        </w:r>
      </w:del>
      <w:ins w:id="2395" w:author="Cacho,Ourana (HHSC)" w:date="2017-09-27T11:35:00Z">
        <w:r w:rsidR="007266EC">
          <w:rPr>
            <w:color w:val="000000"/>
            <w:sz w:val="27"/>
            <w:szCs w:val="27"/>
          </w:rPr>
          <w:t>r</w:t>
        </w:r>
      </w:ins>
      <w:r>
        <w:rPr>
          <w:color w:val="000000"/>
          <w:sz w:val="27"/>
          <w:szCs w:val="27"/>
        </w:rPr>
        <w:t xml:space="preserve">espite </w:t>
      </w:r>
      <w:del w:id="2396" w:author="Cacho,Ourana (HHSC)" w:date="2017-09-27T11:35:00Z">
        <w:r w:rsidDel="007266EC">
          <w:rPr>
            <w:color w:val="000000"/>
            <w:sz w:val="27"/>
            <w:szCs w:val="27"/>
          </w:rPr>
          <w:delText>S</w:delText>
        </w:r>
      </w:del>
      <w:ins w:id="2397" w:author="Cacho,Ourana (HHSC)" w:date="2017-09-27T11:35:00Z">
        <w:r w:rsidR="007266EC">
          <w:rPr>
            <w:color w:val="000000"/>
            <w:sz w:val="27"/>
            <w:szCs w:val="27"/>
          </w:rPr>
          <w:t>s</w:t>
        </w:r>
      </w:ins>
      <w:r>
        <w:rPr>
          <w:color w:val="000000"/>
          <w:sz w:val="27"/>
          <w:szCs w:val="27"/>
        </w:rPr>
        <w:t xml:space="preserve">ervices in a nursing facility </w:t>
      </w:r>
      <w:ins w:id="2398" w:author="Cacho,Ourana (HHSC)" w:date="2017-12-11T12:04:00Z">
        <w:r w:rsidR="00125A72">
          <w:rPr>
            <w:color w:val="000000"/>
            <w:sz w:val="27"/>
            <w:szCs w:val="27"/>
          </w:rPr>
          <w:t xml:space="preserve">(NF) </w:t>
        </w:r>
      </w:ins>
      <w:r>
        <w:rPr>
          <w:color w:val="000000"/>
          <w:sz w:val="27"/>
          <w:szCs w:val="27"/>
        </w:rPr>
        <w:t xml:space="preserve">may receive therapy services from outside providers. The member's need for any service must be authorized on </w:t>
      </w:r>
      <w:del w:id="2399" w:author="Cacho,Ourana (HHSC)" w:date="2017-12-12T09:59:00Z">
        <w:r w:rsidR="00174598" w:rsidDel="00174598">
          <w:rPr>
            <w:color w:val="000000"/>
            <w:sz w:val="27"/>
            <w:szCs w:val="27"/>
          </w:rPr>
          <w:delText xml:space="preserve">his/her </w:delText>
        </w:r>
      </w:del>
      <w:ins w:id="2400" w:author="Cacho,Ourana (HHSC)" w:date="2017-12-12T09:59:00Z">
        <w:r w:rsidR="00174598">
          <w:rPr>
            <w:color w:val="000000"/>
            <w:sz w:val="27"/>
            <w:szCs w:val="27"/>
          </w:rPr>
          <w:t xml:space="preserve">the </w:t>
        </w:r>
      </w:ins>
      <w:r>
        <w:rPr>
          <w:color w:val="000000"/>
          <w:sz w:val="27"/>
          <w:szCs w:val="27"/>
        </w:rPr>
        <w:t>individual service plan</w:t>
      </w:r>
      <w:r w:rsidR="006A6EC6">
        <w:rPr>
          <w:color w:val="000000"/>
          <w:sz w:val="27"/>
          <w:szCs w:val="27"/>
        </w:rPr>
        <w:t xml:space="preserve"> </w:t>
      </w:r>
      <w:ins w:id="2401" w:author="Cacho,Ourana (HHSC)" w:date="2017-12-12T10:00:00Z">
        <w:r w:rsidR="00174598">
          <w:rPr>
            <w:color w:val="000000"/>
            <w:sz w:val="27"/>
            <w:szCs w:val="27"/>
          </w:rPr>
          <w:t xml:space="preserve">(ISP) </w:t>
        </w:r>
      </w:ins>
      <w:r>
        <w:rPr>
          <w:color w:val="000000"/>
          <w:sz w:val="27"/>
          <w:szCs w:val="27"/>
        </w:rPr>
        <w:t xml:space="preserve">before receiving the service. The </w:t>
      </w:r>
      <w:del w:id="2402" w:author="Cacho,Ourana (HHSC)" w:date="2017-12-11T12:04:00Z">
        <w:r w:rsidDel="00125A72">
          <w:rPr>
            <w:color w:val="000000"/>
            <w:sz w:val="27"/>
            <w:szCs w:val="27"/>
          </w:rPr>
          <w:delText>nursing facility</w:delText>
        </w:r>
      </w:del>
      <w:ins w:id="2403" w:author="Cacho,Ourana (HHSC)" w:date="2017-12-11T12:04:00Z">
        <w:r w:rsidR="00125A72">
          <w:rPr>
            <w:color w:val="000000"/>
            <w:sz w:val="27"/>
            <w:szCs w:val="27"/>
          </w:rPr>
          <w:t>NF</w:t>
        </w:r>
      </w:ins>
      <w:r>
        <w:rPr>
          <w:color w:val="000000"/>
          <w:sz w:val="27"/>
          <w:szCs w:val="27"/>
        </w:rPr>
        <w:t xml:space="preserve"> is responsible for providing the needed nursing services to the member.</w:t>
      </w:r>
    </w:p>
    <w:p w14:paraId="6BF93FA2" w14:textId="77777777" w:rsidR="00FE4A3C" w:rsidRDefault="00FE4A3C" w:rsidP="00FE4A3C">
      <w:pPr>
        <w:pStyle w:val="NormalWeb"/>
        <w:shd w:val="clear" w:color="auto" w:fill="FFFFFF"/>
        <w:rPr>
          <w:color w:val="000000"/>
          <w:sz w:val="27"/>
          <w:szCs w:val="27"/>
        </w:rPr>
      </w:pPr>
      <w:r>
        <w:rPr>
          <w:color w:val="000000"/>
          <w:sz w:val="27"/>
          <w:szCs w:val="27"/>
        </w:rPr>
        <w:t> </w:t>
      </w:r>
    </w:p>
    <w:p w14:paraId="540B09AF" w14:textId="77777777" w:rsidR="00FE4A3C" w:rsidRDefault="00FE4A3C" w:rsidP="00FE4A3C">
      <w:pPr>
        <w:pStyle w:val="Heading2"/>
        <w:shd w:val="clear" w:color="auto" w:fill="FFFFFF"/>
        <w:rPr>
          <w:color w:val="000000"/>
        </w:rPr>
      </w:pPr>
      <w:bookmarkStart w:id="2404" w:name="7340"/>
      <w:bookmarkEnd w:id="2404"/>
      <w:r>
        <w:rPr>
          <w:color w:val="000000"/>
        </w:rPr>
        <w:t>7340 Room and Board</w:t>
      </w:r>
    </w:p>
    <w:p w14:paraId="467F64B4" w14:textId="07FCA0B3" w:rsidR="00FE4A3C" w:rsidRDefault="00FE4A3C" w:rsidP="00FE4A3C">
      <w:pPr>
        <w:pStyle w:val="NormalWeb"/>
        <w:shd w:val="clear" w:color="auto" w:fill="FFFFFF"/>
        <w:rPr>
          <w:color w:val="000000"/>
          <w:sz w:val="27"/>
          <w:szCs w:val="27"/>
        </w:rPr>
      </w:pPr>
      <w:r>
        <w:rPr>
          <w:color w:val="000000"/>
          <w:sz w:val="27"/>
          <w:szCs w:val="27"/>
        </w:rPr>
        <w:t xml:space="preserve">Revision </w:t>
      </w:r>
      <w:del w:id="2405" w:author="Prince,Patricia (HHSC)" w:date="2017-03-09T12:31:00Z">
        <w:r w:rsidDel="00C34525">
          <w:rPr>
            <w:color w:val="000000"/>
            <w:sz w:val="27"/>
            <w:szCs w:val="27"/>
          </w:rPr>
          <w:delText>12-3</w:delText>
        </w:r>
      </w:del>
      <w:ins w:id="2406" w:author="Cacho,Ourana (HHSC)" w:date="2017-08-17T14:37:00Z">
        <w:r w:rsidR="005F29D3">
          <w:rPr>
            <w:color w:val="000000"/>
            <w:sz w:val="27"/>
            <w:szCs w:val="27"/>
          </w:rPr>
          <w:t>18-</w:t>
        </w:r>
      </w:ins>
      <w:ins w:id="2407" w:author="Cacho,Ourana (HHSC)" w:date="2017-09-27T11:35:00Z">
        <w:r w:rsidR="007266EC">
          <w:rPr>
            <w:color w:val="000000"/>
            <w:sz w:val="27"/>
            <w:szCs w:val="27"/>
          </w:rPr>
          <w:t>2</w:t>
        </w:r>
      </w:ins>
      <w:r>
        <w:rPr>
          <w:color w:val="000000"/>
          <w:sz w:val="27"/>
          <w:szCs w:val="27"/>
        </w:rPr>
        <w:t xml:space="preserve">; Effective </w:t>
      </w:r>
      <w:del w:id="2408" w:author="Cacho,Ourana (HHSC)" w:date="2017-08-17T14:37:00Z">
        <w:r w:rsidDel="005F29D3">
          <w:rPr>
            <w:color w:val="000000"/>
            <w:sz w:val="27"/>
            <w:szCs w:val="27"/>
          </w:rPr>
          <w:delText xml:space="preserve">October </w:delText>
        </w:r>
      </w:del>
      <w:ins w:id="2409" w:author="Cacho,Ourana (HHSC)" w:date="2017-12-11T12:05:00Z">
        <w:r w:rsidR="00CA6E03">
          <w:rPr>
            <w:color w:val="000000"/>
            <w:sz w:val="27"/>
            <w:szCs w:val="27"/>
          </w:rPr>
          <w:t xml:space="preserve">September </w:t>
        </w:r>
      </w:ins>
      <w:del w:id="2410" w:author="Cacho,Ourana (HHSC)" w:date="2018-03-30T11:35:00Z">
        <w:r w:rsidDel="00F97176">
          <w:rPr>
            <w:color w:val="000000"/>
            <w:sz w:val="27"/>
            <w:szCs w:val="27"/>
          </w:rPr>
          <w:delText>1</w:delText>
        </w:r>
      </w:del>
      <w:ins w:id="2411" w:author="Cacho,Ourana (HHSC)" w:date="2018-03-30T11:35:00Z">
        <w:r w:rsidR="00F97176">
          <w:rPr>
            <w:color w:val="000000"/>
            <w:sz w:val="27"/>
            <w:szCs w:val="27"/>
          </w:rPr>
          <w:t>3</w:t>
        </w:r>
      </w:ins>
      <w:r>
        <w:rPr>
          <w:color w:val="000000"/>
          <w:sz w:val="27"/>
          <w:szCs w:val="27"/>
        </w:rPr>
        <w:t xml:space="preserve">, </w:t>
      </w:r>
      <w:del w:id="2412" w:author="Cacho,Ourana (HHSC)" w:date="2017-08-17T14:37:00Z">
        <w:r w:rsidDel="005F29D3">
          <w:rPr>
            <w:color w:val="000000"/>
            <w:sz w:val="27"/>
            <w:szCs w:val="27"/>
          </w:rPr>
          <w:delText>2012</w:delText>
        </w:r>
      </w:del>
      <w:ins w:id="2413" w:author="Cacho,Ourana (HHSC)" w:date="2017-08-17T14:37:00Z">
        <w:r w:rsidR="005F29D3">
          <w:rPr>
            <w:color w:val="000000"/>
            <w:sz w:val="27"/>
            <w:szCs w:val="27"/>
          </w:rPr>
          <w:t>2018</w:t>
        </w:r>
      </w:ins>
    </w:p>
    <w:p w14:paraId="204716F9" w14:textId="77777777" w:rsidR="00FE4A3C" w:rsidRDefault="00FE4A3C" w:rsidP="00FE4A3C">
      <w:pPr>
        <w:pStyle w:val="NormalWeb"/>
        <w:shd w:val="clear" w:color="auto" w:fill="FFFFFF"/>
        <w:rPr>
          <w:color w:val="000000"/>
          <w:sz w:val="27"/>
          <w:szCs w:val="27"/>
        </w:rPr>
      </w:pPr>
      <w:r>
        <w:rPr>
          <w:color w:val="000000"/>
          <w:sz w:val="27"/>
          <w:szCs w:val="27"/>
        </w:rPr>
        <w:t xml:space="preserve">Room and board charges are not allowable charges to the </w:t>
      </w:r>
      <w:del w:id="2414" w:author="Prince,Patricia (HHSC)" w:date="2017-03-09T12:31:00Z">
        <w:r w:rsidDel="00C34525">
          <w:rPr>
            <w:color w:val="000000"/>
            <w:sz w:val="27"/>
            <w:szCs w:val="27"/>
          </w:rPr>
          <w:delText xml:space="preserve">HCBS </w:delText>
        </w:r>
      </w:del>
      <w:r>
        <w:rPr>
          <w:color w:val="000000"/>
          <w:sz w:val="27"/>
          <w:szCs w:val="27"/>
        </w:rPr>
        <w:t xml:space="preserve">STAR+PLUS </w:t>
      </w:r>
      <w:del w:id="2415" w:author="Prince,Patricia (HHSC)" w:date="2017-03-09T12:31:00Z">
        <w:r w:rsidDel="00C34525">
          <w:rPr>
            <w:color w:val="000000"/>
            <w:sz w:val="27"/>
            <w:szCs w:val="27"/>
          </w:rPr>
          <w:delText xml:space="preserve">Waiver (SPW) </w:delText>
        </w:r>
      </w:del>
      <w:ins w:id="2416" w:author="Prince,Patricia (HHSC)" w:date="2017-03-09T12:31:00Z">
        <w:r w:rsidR="00C34525">
          <w:rPr>
            <w:color w:val="000000"/>
            <w:sz w:val="27"/>
            <w:szCs w:val="27"/>
          </w:rPr>
          <w:t xml:space="preserve">Home and Community Based Services (HCBS) program </w:t>
        </w:r>
      </w:ins>
      <w:r>
        <w:rPr>
          <w:color w:val="000000"/>
          <w:sz w:val="27"/>
          <w:szCs w:val="27"/>
        </w:rPr>
        <w:t xml:space="preserve">member receiving out-of-home </w:t>
      </w:r>
      <w:del w:id="2417" w:author="Cacho,Ourana (HHSC)" w:date="2017-09-27T11:35:00Z">
        <w:r w:rsidDel="007266EC">
          <w:rPr>
            <w:color w:val="000000"/>
            <w:sz w:val="27"/>
            <w:szCs w:val="27"/>
          </w:rPr>
          <w:delText>R</w:delText>
        </w:r>
      </w:del>
      <w:ins w:id="2418" w:author="Cacho,Ourana (HHSC)" w:date="2017-09-27T11:35:00Z">
        <w:r w:rsidR="007266EC">
          <w:rPr>
            <w:color w:val="000000"/>
            <w:sz w:val="27"/>
            <w:szCs w:val="27"/>
          </w:rPr>
          <w:t>r</w:t>
        </w:r>
      </w:ins>
      <w:r>
        <w:rPr>
          <w:color w:val="000000"/>
          <w:sz w:val="27"/>
          <w:szCs w:val="27"/>
        </w:rPr>
        <w:t xml:space="preserve">espite </w:t>
      </w:r>
      <w:del w:id="2419" w:author="Cacho,Ourana (HHSC)" w:date="2017-09-27T11:35:00Z">
        <w:r w:rsidDel="007266EC">
          <w:rPr>
            <w:color w:val="000000"/>
            <w:sz w:val="27"/>
            <w:szCs w:val="27"/>
          </w:rPr>
          <w:delText>S</w:delText>
        </w:r>
      </w:del>
      <w:ins w:id="2420" w:author="Cacho,Ourana (HHSC)" w:date="2017-09-27T11:35:00Z">
        <w:r w:rsidR="007266EC">
          <w:rPr>
            <w:color w:val="000000"/>
            <w:sz w:val="27"/>
            <w:szCs w:val="27"/>
          </w:rPr>
          <w:t>s</w:t>
        </w:r>
      </w:ins>
      <w:r>
        <w:rPr>
          <w:color w:val="000000"/>
          <w:sz w:val="27"/>
          <w:szCs w:val="27"/>
        </w:rPr>
        <w:t xml:space="preserve">ervices. Room and board charges are included in the rates for the </w:t>
      </w:r>
      <w:ins w:id="2421" w:author="Cacho,Ourana (HHSC)" w:date="2017-12-12T10:05:00Z">
        <w:r w:rsidR="00174598">
          <w:rPr>
            <w:color w:val="000000"/>
            <w:sz w:val="27"/>
            <w:szCs w:val="27"/>
          </w:rPr>
          <w:t xml:space="preserve">respite </w:t>
        </w:r>
      </w:ins>
      <w:r>
        <w:rPr>
          <w:color w:val="000000"/>
          <w:sz w:val="27"/>
          <w:szCs w:val="27"/>
        </w:rPr>
        <w:t>services.</w:t>
      </w:r>
    </w:p>
    <w:p w14:paraId="6249102B" w14:textId="77777777" w:rsidR="00FE4A3C" w:rsidRDefault="00FE4A3C" w:rsidP="00FE4A3C">
      <w:pPr>
        <w:pStyle w:val="NormalWeb"/>
        <w:shd w:val="clear" w:color="auto" w:fill="FFFFFF"/>
        <w:rPr>
          <w:color w:val="000000"/>
          <w:sz w:val="27"/>
          <w:szCs w:val="27"/>
        </w:rPr>
      </w:pPr>
      <w:r>
        <w:rPr>
          <w:color w:val="000000"/>
          <w:sz w:val="27"/>
          <w:szCs w:val="27"/>
        </w:rPr>
        <w:t> </w:t>
      </w:r>
    </w:p>
    <w:p w14:paraId="27FE26ED" w14:textId="77777777" w:rsidR="00FE4A3C" w:rsidRDefault="00FE4A3C" w:rsidP="00FE4A3C">
      <w:pPr>
        <w:pStyle w:val="Heading2"/>
        <w:shd w:val="clear" w:color="auto" w:fill="FFFFFF"/>
        <w:rPr>
          <w:color w:val="000000"/>
        </w:rPr>
      </w:pPr>
      <w:bookmarkStart w:id="2422" w:name="7400"/>
      <w:bookmarkEnd w:id="2422"/>
      <w:r>
        <w:rPr>
          <w:color w:val="000000"/>
        </w:rPr>
        <w:lastRenderedPageBreak/>
        <w:t>7400 Emergency Response Services</w:t>
      </w:r>
    </w:p>
    <w:p w14:paraId="5C281BC0" w14:textId="0009FB52" w:rsidR="00FE4A3C" w:rsidRDefault="00FE4A3C" w:rsidP="00FE4A3C">
      <w:pPr>
        <w:pStyle w:val="NormalWeb"/>
        <w:shd w:val="clear" w:color="auto" w:fill="FFFFFF"/>
        <w:rPr>
          <w:color w:val="000000"/>
          <w:sz w:val="27"/>
          <w:szCs w:val="27"/>
        </w:rPr>
      </w:pPr>
      <w:r>
        <w:rPr>
          <w:color w:val="000000"/>
          <w:sz w:val="27"/>
          <w:szCs w:val="27"/>
        </w:rPr>
        <w:t xml:space="preserve">Revision </w:t>
      </w:r>
      <w:del w:id="2423" w:author="Cacho,Ourana (HHSC)" w:date="2017-09-27T12:07:00Z">
        <w:r w:rsidDel="00C64D8D">
          <w:rPr>
            <w:color w:val="000000"/>
            <w:sz w:val="27"/>
            <w:szCs w:val="27"/>
          </w:rPr>
          <w:delText>12</w:delText>
        </w:r>
      </w:del>
      <w:ins w:id="2424" w:author="Cacho,Ourana (HHSC)" w:date="2017-09-27T12:07:00Z">
        <w:r w:rsidR="00C64D8D">
          <w:rPr>
            <w:color w:val="000000"/>
            <w:sz w:val="27"/>
            <w:szCs w:val="27"/>
          </w:rPr>
          <w:t>18</w:t>
        </w:r>
      </w:ins>
      <w:r>
        <w:rPr>
          <w:color w:val="000000"/>
          <w:sz w:val="27"/>
          <w:szCs w:val="27"/>
        </w:rPr>
        <w:t>-</w:t>
      </w:r>
      <w:del w:id="2425" w:author="Cacho,Ourana (HHSC)" w:date="2017-09-27T12:07:00Z">
        <w:r w:rsidDel="00C64D8D">
          <w:rPr>
            <w:color w:val="000000"/>
            <w:sz w:val="27"/>
            <w:szCs w:val="27"/>
          </w:rPr>
          <w:delText>3</w:delText>
        </w:r>
      </w:del>
      <w:ins w:id="2426" w:author="Cacho,Ourana (HHSC)" w:date="2017-09-27T12:07:00Z">
        <w:r w:rsidR="00C64D8D">
          <w:rPr>
            <w:color w:val="000000"/>
            <w:sz w:val="27"/>
            <w:szCs w:val="27"/>
          </w:rPr>
          <w:t>2</w:t>
        </w:r>
      </w:ins>
      <w:r>
        <w:rPr>
          <w:color w:val="000000"/>
          <w:sz w:val="27"/>
          <w:szCs w:val="27"/>
        </w:rPr>
        <w:t xml:space="preserve">; Effective </w:t>
      </w:r>
      <w:del w:id="2427" w:author="Cacho,Ourana (HHSC)" w:date="2017-09-27T12:07:00Z">
        <w:r w:rsidDel="00C64D8D">
          <w:rPr>
            <w:color w:val="000000"/>
            <w:sz w:val="27"/>
            <w:szCs w:val="27"/>
          </w:rPr>
          <w:delText xml:space="preserve">October </w:delText>
        </w:r>
      </w:del>
      <w:ins w:id="2428" w:author="Cacho,Ourana (HHSC)" w:date="2017-12-11T12:05:00Z">
        <w:r w:rsidR="00CA6E03">
          <w:rPr>
            <w:color w:val="000000"/>
            <w:sz w:val="27"/>
            <w:szCs w:val="27"/>
          </w:rPr>
          <w:t xml:space="preserve">September </w:t>
        </w:r>
      </w:ins>
      <w:del w:id="2429" w:author="Cacho,Ourana (HHSC)" w:date="2018-03-30T11:35:00Z">
        <w:r w:rsidDel="00F97176">
          <w:rPr>
            <w:color w:val="000000"/>
            <w:sz w:val="27"/>
            <w:szCs w:val="27"/>
          </w:rPr>
          <w:delText>1</w:delText>
        </w:r>
      </w:del>
      <w:ins w:id="2430" w:author="Cacho,Ourana (HHSC)" w:date="2018-03-30T11:35:00Z">
        <w:r w:rsidR="00F97176">
          <w:rPr>
            <w:color w:val="000000"/>
            <w:sz w:val="27"/>
            <w:szCs w:val="27"/>
          </w:rPr>
          <w:t>3</w:t>
        </w:r>
      </w:ins>
      <w:r>
        <w:rPr>
          <w:color w:val="000000"/>
          <w:sz w:val="27"/>
          <w:szCs w:val="27"/>
        </w:rPr>
        <w:t xml:space="preserve">, </w:t>
      </w:r>
      <w:del w:id="2431" w:author="Cacho,Ourana (HHSC)" w:date="2017-09-27T12:07:00Z">
        <w:r w:rsidDel="00C64D8D">
          <w:rPr>
            <w:color w:val="000000"/>
            <w:sz w:val="27"/>
            <w:szCs w:val="27"/>
          </w:rPr>
          <w:delText>2012</w:delText>
        </w:r>
      </w:del>
      <w:ins w:id="2432" w:author="Cacho,Ourana (HHSC)" w:date="2017-09-27T12:07:00Z">
        <w:r w:rsidR="00C64D8D">
          <w:rPr>
            <w:color w:val="000000"/>
            <w:sz w:val="27"/>
            <w:szCs w:val="27"/>
          </w:rPr>
          <w:t>2018</w:t>
        </w:r>
      </w:ins>
    </w:p>
    <w:p w14:paraId="09BD83CC" w14:textId="77777777" w:rsidR="00FE4A3C" w:rsidRDefault="00FE4A3C" w:rsidP="00FE4A3C">
      <w:pPr>
        <w:pStyle w:val="NormalWeb"/>
        <w:shd w:val="clear" w:color="auto" w:fill="FFFFFF"/>
        <w:rPr>
          <w:color w:val="000000"/>
          <w:sz w:val="27"/>
          <w:szCs w:val="27"/>
        </w:rPr>
      </w:pPr>
      <w:r>
        <w:rPr>
          <w:color w:val="000000"/>
          <w:sz w:val="27"/>
          <w:szCs w:val="27"/>
        </w:rPr>
        <w:t> </w:t>
      </w:r>
    </w:p>
    <w:p w14:paraId="4675E3EE" w14:textId="77777777" w:rsidR="00FE4A3C" w:rsidRDefault="00FE4A3C" w:rsidP="00FE4A3C">
      <w:pPr>
        <w:pStyle w:val="Heading2"/>
        <w:shd w:val="clear" w:color="auto" w:fill="FFFFFF"/>
        <w:rPr>
          <w:color w:val="000000"/>
        </w:rPr>
      </w:pPr>
      <w:bookmarkStart w:id="2433" w:name="7410"/>
      <w:bookmarkEnd w:id="2433"/>
      <w:r>
        <w:rPr>
          <w:color w:val="000000"/>
        </w:rPr>
        <w:t>7410 Introduction to ERS</w:t>
      </w:r>
    </w:p>
    <w:p w14:paraId="33B5EB7E" w14:textId="541A72A8" w:rsidR="00FE4A3C" w:rsidRDefault="00FE4A3C" w:rsidP="00FE4A3C">
      <w:pPr>
        <w:pStyle w:val="NormalWeb"/>
        <w:shd w:val="clear" w:color="auto" w:fill="FFFFFF"/>
        <w:rPr>
          <w:color w:val="000000"/>
          <w:sz w:val="27"/>
          <w:szCs w:val="27"/>
        </w:rPr>
      </w:pPr>
      <w:r>
        <w:rPr>
          <w:color w:val="000000"/>
          <w:sz w:val="27"/>
          <w:szCs w:val="27"/>
        </w:rPr>
        <w:t xml:space="preserve">Revision </w:t>
      </w:r>
      <w:del w:id="2434" w:author="Cacho,Ourana (HHSC)" w:date="2017-08-17T14:38:00Z">
        <w:r w:rsidDel="005F29D3">
          <w:rPr>
            <w:color w:val="000000"/>
            <w:sz w:val="27"/>
            <w:szCs w:val="27"/>
          </w:rPr>
          <w:delText>11-4</w:delText>
        </w:r>
      </w:del>
      <w:ins w:id="2435" w:author="Cacho,Ourana (HHSC)" w:date="2017-08-17T14:38:00Z">
        <w:r w:rsidR="005F29D3">
          <w:rPr>
            <w:color w:val="000000"/>
            <w:sz w:val="27"/>
            <w:szCs w:val="27"/>
          </w:rPr>
          <w:t>18-</w:t>
        </w:r>
      </w:ins>
      <w:ins w:id="2436" w:author="Cacho,Ourana (HHSC)" w:date="2017-09-27T11:35:00Z">
        <w:r w:rsidR="007266EC">
          <w:rPr>
            <w:color w:val="000000"/>
            <w:sz w:val="27"/>
            <w:szCs w:val="27"/>
          </w:rPr>
          <w:t>2</w:t>
        </w:r>
      </w:ins>
      <w:r>
        <w:rPr>
          <w:color w:val="000000"/>
          <w:sz w:val="27"/>
          <w:szCs w:val="27"/>
        </w:rPr>
        <w:t xml:space="preserve">; Effective </w:t>
      </w:r>
      <w:del w:id="2437" w:author="Cacho,Ourana (HHSC)" w:date="2017-08-17T14:38:00Z">
        <w:r w:rsidDel="005F29D3">
          <w:rPr>
            <w:color w:val="000000"/>
            <w:sz w:val="27"/>
            <w:szCs w:val="27"/>
          </w:rPr>
          <w:delText xml:space="preserve">December </w:delText>
        </w:r>
      </w:del>
      <w:ins w:id="2438" w:author="Cacho,Ourana (HHSC)" w:date="2017-12-11T12:05:00Z">
        <w:r w:rsidR="00CA6E03">
          <w:rPr>
            <w:color w:val="000000"/>
            <w:sz w:val="27"/>
            <w:szCs w:val="27"/>
          </w:rPr>
          <w:t xml:space="preserve">September </w:t>
        </w:r>
      </w:ins>
      <w:del w:id="2439" w:author="Cacho,Ourana (HHSC)" w:date="2018-03-30T11:35:00Z">
        <w:r w:rsidDel="00F97176">
          <w:rPr>
            <w:color w:val="000000"/>
            <w:sz w:val="27"/>
            <w:szCs w:val="27"/>
          </w:rPr>
          <w:delText>1</w:delText>
        </w:r>
      </w:del>
      <w:ins w:id="2440" w:author="Cacho,Ourana (HHSC)" w:date="2018-03-30T11:35:00Z">
        <w:r w:rsidR="00F97176">
          <w:rPr>
            <w:color w:val="000000"/>
            <w:sz w:val="27"/>
            <w:szCs w:val="27"/>
          </w:rPr>
          <w:t>3</w:t>
        </w:r>
      </w:ins>
      <w:r>
        <w:rPr>
          <w:color w:val="000000"/>
          <w:sz w:val="27"/>
          <w:szCs w:val="27"/>
        </w:rPr>
        <w:t xml:space="preserve">, </w:t>
      </w:r>
      <w:del w:id="2441" w:author="Cacho,Ourana (HHSC)" w:date="2017-08-17T14:38:00Z">
        <w:r w:rsidDel="005F29D3">
          <w:rPr>
            <w:color w:val="000000"/>
            <w:sz w:val="27"/>
            <w:szCs w:val="27"/>
          </w:rPr>
          <w:delText>2011</w:delText>
        </w:r>
      </w:del>
      <w:ins w:id="2442" w:author="Cacho,Ourana (HHSC)" w:date="2017-08-17T14:38:00Z">
        <w:r w:rsidR="005F29D3">
          <w:rPr>
            <w:color w:val="000000"/>
            <w:sz w:val="27"/>
            <w:szCs w:val="27"/>
          </w:rPr>
          <w:t>2018</w:t>
        </w:r>
      </w:ins>
    </w:p>
    <w:p w14:paraId="651805EE" w14:textId="0935CE8A" w:rsidR="00FE4A3C" w:rsidRDefault="00FE4A3C" w:rsidP="00FE4A3C">
      <w:pPr>
        <w:pStyle w:val="NormalWeb"/>
        <w:shd w:val="clear" w:color="auto" w:fill="FFFFFF"/>
        <w:rPr>
          <w:color w:val="000000"/>
          <w:sz w:val="27"/>
          <w:szCs w:val="27"/>
        </w:rPr>
      </w:pPr>
      <w:r>
        <w:rPr>
          <w:color w:val="000000"/>
          <w:sz w:val="27"/>
          <w:szCs w:val="27"/>
        </w:rPr>
        <w:t xml:space="preserve">Emergency </w:t>
      </w:r>
      <w:del w:id="2443" w:author="Cacho,Ourana (HHSC)" w:date="2017-09-27T11:53:00Z">
        <w:r w:rsidDel="008A2FB0">
          <w:rPr>
            <w:color w:val="000000"/>
            <w:sz w:val="27"/>
            <w:szCs w:val="27"/>
          </w:rPr>
          <w:delText>R</w:delText>
        </w:r>
      </w:del>
      <w:ins w:id="2444" w:author="Cacho,Ourana (HHSC)" w:date="2017-09-27T11:53:00Z">
        <w:r w:rsidR="008A2FB0">
          <w:rPr>
            <w:color w:val="000000"/>
            <w:sz w:val="27"/>
            <w:szCs w:val="27"/>
          </w:rPr>
          <w:t>r</w:t>
        </w:r>
      </w:ins>
      <w:r>
        <w:rPr>
          <w:color w:val="000000"/>
          <w:sz w:val="27"/>
          <w:szCs w:val="27"/>
        </w:rPr>
        <w:t xml:space="preserve">esponse </w:t>
      </w:r>
      <w:del w:id="2445" w:author="Cacho,Ourana (HHSC)" w:date="2017-09-27T11:53:00Z">
        <w:r w:rsidDel="008A2FB0">
          <w:rPr>
            <w:color w:val="000000"/>
            <w:sz w:val="27"/>
            <w:szCs w:val="27"/>
          </w:rPr>
          <w:delText>S</w:delText>
        </w:r>
      </w:del>
      <w:ins w:id="2446" w:author="Cacho,Ourana (HHSC)" w:date="2017-09-27T11:53:00Z">
        <w:r w:rsidR="008A2FB0">
          <w:rPr>
            <w:color w:val="000000"/>
            <w:sz w:val="27"/>
            <w:szCs w:val="27"/>
          </w:rPr>
          <w:t>s</w:t>
        </w:r>
      </w:ins>
      <w:r>
        <w:rPr>
          <w:color w:val="000000"/>
          <w:sz w:val="27"/>
          <w:szCs w:val="27"/>
        </w:rPr>
        <w:t>ervices (ERS) are provided through an electronic monitoring system and are used by functionally impaired adults who live alone or who are functionally isolated in the community. In an emergency, the member can press a call button to signal for help. The electronic monitoring system, which has a 24</w:t>
      </w:r>
      <w:del w:id="2447" w:author="Pena,Lily (HHSC)" w:date="2017-12-20T13:55:00Z">
        <w:r w:rsidDel="00BC0FF1">
          <w:rPr>
            <w:color w:val="000000"/>
            <w:sz w:val="27"/>
            <w:szCs w:val="27"/>
          </w:rPr>
          <w:delText>-</w:delText>
        </w:r>
      </w:del>
      <w:ins w:id="2448" w:author="Lee,Jacqueline (DADS)" w:date="2018-04-10T09:25:00Z">
        <w:r w:rsidR="000D0DFA">
          <w:rPr>
            <w:color w:val="000000"/>
            <w:sz w:val="27"/>
            <w:szCs w:val="27"/>
          </w:rPr>
          <w:t>-</w:t>
        </w:r>
      </w:ins>
      <w:ins w:id="2449" w:author="Pena,Lily (HHSC)" w:date="2017-12-20T13:55:00Z">
        <w:del w:id="2450" w:author="Lee,Jacqueline (DADS)" w:date="2018-04-10T09:25:00Z">
          <w:r w:rsidR="00BC0FF1" w:rsidDel="000D0DFA">
            <w:rPr>
              <w:color w:val="000000"/>
              <w:sz w:val="27"/>
              <w:szCs w:val="27"/>
            </w:rPr>
            <w:delText xml:space="preserve"> </w:delText>
          </w:r>
        </w:del>
      </w:ins>
      <w:r>
        <w:rPr>
          <w:color w:val="000000"/>
          <w:sz w:val="27"/>
          <w:szCs w:val="27"/>
        </w:rPr>
        <w:t>hour, seven-day</w:t>
      </w:r>
      <w:ins w:id="2451" w:author="Cacho,Ourana (HHSC)" w:date="2017-08-17T14:38:00Z">
        <w:r w:rsidR="005F29D3">
          <w:rPr>
            <w:color w:val="000000"/>
            <w:sz w:val="27"/>
            <w:szCs w:val="27"/>
          </w:rPr>
          <w:t>s</w:t>
        </w:r>
      </w:ins>
      <w:r>
        <w:rPr>
          <w:color w:val="000000"/>
          <w:sz w:val="27"/>
          <w:szCs w:val="27"/>
        </w:rPr>
        <w:t>-a-week monitoring capability, helps to ensure the appropriate person or service provider responds to an alarm call from a member.</w:t>
      </w:r>
    </w:p>
    <w:p w14:paraId="65A86E66" w14:textId="77777777" w:rsidR="00FE4A3C" w:rsidRDefault="00FE4A3C" w:rsidP="00FE4A3C">
      <w:pPr>
        <w:pStyle w:val="NormalWeb"/>
        <w:shd w:val="clear" w:color="auto" w:fill="FFFFFF"/>
        <w:rPr>
          <w:color w:val="000000"/>
          <w:sz w:val="27"/>
          <w:szCs w:val="27"/>
        </w:rPr>
      </w:pPr>
      <w:r>
        <w:rPr>
          <w:color w:val="000000"/>
          <w:sz w:val="27"/>
          <w:szCs w:val="27"/>
        </w:rPr>
        <w:t> </w:t>
      </w:r>
    </w:p>
    <w:p w14:paraId="09A03153" w14:textId="77777777" w:rsidR="00FE4A3C" w:rsidRDefault="00FE4A3C" w:rsidP="00FE4A3C">
      <w:pPr>
        <w:pStyle w:val="Heading2"/>
        <w:shd w:val="clear" w:color="auto" w:fill="FFFFFF"/>
        <w:rPr>
          <w:color w:val="000000"/>
        </w:rPr>
      </w:pPr>
      <w:bookmarkStart w:id="2452" w:name="7420"/>
      <w:bookmarkEnd w:id="2452"/>
      <w:r>
        <w:rPr>
          <w:color w:val="000000"/>
        </w:rPr>
        <w:t>7420 ERS Program Purpose</w:t>
      </w:r>
    </w:p>
    <w:p w14:paraId="6190F0B4" w14:textId="3A1EF92A" w:rsidR="00FE4A3C" w:rsidRDefault="00FE4A3C" w:rsidP="00FE4A3C">
      <w:pPr>
        <w:pStyle w:val="NormalWeb"/>
        <w:shd w:val="clear" w:color="auto" w:fill="FFFFFF"/>
        <w:rPr>
          <w:color w:val="000000"/>
          <w:sz w:val="27"/>
          <w:szCs w:val="27"/>
        </w:rPr>
      </w:pPr>
      <w:r>
        <w:rPr>
          <w:color w:val="000000"/>
          <w:sz w:val="27"/>
          <w:szCs w:val="27"/>
        </w:rPr>
        <w:t xml:space="preserve">Revision </w:t>
      </w:r>
      <w:del w:id="2453" w:author="Prince,Patricia (HHSC)" w:date="2017-03-09T12:33:00Z">
        <w:r w:rsidDel="00C34525">
          <w:rPr>
            <w:color w:val="000000"/>
            <w:sz w:val="27"/>
            <w:szCs w:val="27"/>
          </w:rPr>
          <w:delText>12-3</w:delText>
        </w:r>
      </w:del>
      <w:ins w:id="2454" w:author="Cacho,Ourana (HHSC)" w:date="2017-08-17T14:38:00Z">
        <w:r w:rsidR="005F29D3">
          <w:rPr>
            <w:color w:val="000000"/>
            <w:sz w:val="27"/>
            <w:szCs w:val="27"/>
          </w:rPr>
          <w:t>18-</w:t>
        </w:r>
      </w:ins>
      <w:ins w:id="2455" w:author="Cacho,Ourana (HHSC)" w:date="2017-09-27T11:51:00Z">
        <w:r w:rsidR="00935330">
          <w:rPr>
            <w:color w:val="000000"/>
            <w:sz w:val="27"/>
            <w:szCs w:val="27"/>
          </w:rPr>
          <w:t>2</w:t>
        </w:r>
      </w:ins>
      <w:r>
        <w:rPr>
          <w:color w:val="000000"/>
          <w:sz w:val="27"/>
          <w:szCs w:val="27"/>
        </w:rPr>
        <w:t xml:space="preserve">; Effective </w:t>
      </w:r>
      <w:del w:id="2456" w:author="Cacho,Ourana (HHSC)" w:date="2017-08-17T14:39:00Z">
        <w:r w:rsidDel="005F29D3">
          <w:rPr>
            <w:color w:val="000000"/>
            <w:sz w:val="27"/>
            <w:szCs w:val="27"/>
          </w:rPr>
          <w:delText xml:space="preserve">October </w:delText>
        </w:r>
      </w:del>
      <w:ins w:id="2457" w:author="Cacho,Ourana (HHSC)" w:date="2017-12-11T12:06:00Z">
        <w:r w:rsidR="00CA6E03">
          <w:rPr>
            <w:color w:val="000000"/>
            <w:sz w:val="27"/>
            <w:szCs w:val="27"/>
          </w:rPr>
          <w:t xml:space="preserve">September </w:t>
        </w:r>
      </w:ins>
      <w:del w:id="2458" w:author="Cacho,Ourana (HHSC)" w:date="2018-03-30T11:35:00Z">
        <w:r w:rsidDel="00F97176">
          <w:rPr>
            <w:color w:val="000000"/>
            <w:sz w:val="27"/>
            <w:szCs w:val="27"/>
          </w:rPr>
          <w:delText>1</w:delText>
        </w:r>
      </w:del>
      <w:ins w:id="2459" w:author="Cacho,Ourana (HHSC)" w:date="2018-03-30T11:35:00Z">
        <w:r w:rsidR="00F97176">
          <w:rPr>
            <w:color w:val="000000"/>
            <w:sz w:val="27"/>
            <w:szCs w:val="27"/>
          </w:rPr>
          <w:t>3</w:t>
        </w:r>
      </w:ins>
      <w:r>
        <w:rPr>
          <w:color w:val="000000"/>
          <w:sz w:val="27"/>
          <w:szCs w:val="27"/>
        </w:rPr>
        <w:t xml:space="preserve">, </w:t>
      </w:r>
      <w:del w:id="2460" w:author="Cacho,Ourana (HHSC)" w:date="2017-08-17T14:38:00Z">
        <w:r w:rsidDel="005F29D3">
          <w:rPr>
            <w:color w:val="000000"/>
            <w:sz w:val="27"/>
            <w:szCs w:val="27"/>
          </w:rPr>
          <w:delText>2012</w:delText>
        </w:r>
      </w:del>
      <w:ins w:id="2461" w:author="Cacho,Ourana (HHSC)" w:date="2017-08-17T14:38:00Z">
        <w:r w:rsidR="005F29D3">
          <w:rPr>
            <w:color w:val="000000"/>
            <w:sz w:val="27"/>
            <w:szCs w:val="27"/>
          </w:rPr>
          <w:t>2018</w:t>
        </w:r>
      </w:ins>
    </w:p>
    <w:p w14:paraId="106F0209" w14:textId="77777777" w:rsidR="00FE4A3C" w:rsidRDefault="00FE4A3C" w:rsidP="00FE4A3C">
      <w:pPr>
        <w:pStyle w:val="NormalWeb"/>
        <w:shd w:val="clear" w:color="auto" w:fill="FFFFFF"/>
        <w:rPr>
          <w:color w:val="000000"/>
          <w:sz w:val="27"/>
          <w:szCs w:val="27"/>
        </w:rPr>
      </w:pPr>
      <w:r>
        <w:rPr>
          <w:color w:val="000000"/>
          <w:sz w:val="27"/>
          <w:szCs w:val="27"/>
        </w:rPr>
        <w:t xml:space="preserve">The purpose of </w:t>
      </w:r>
      <w:del w:id="2462" w:author="Cacho,Ourana (HHSC)" w:date="2017-12-12T10:05:00Z">
        <w:r w:rsidR="00174598" w:rsidDel="00174598">
          <w:rPr>
            <w:color w:val="000000"/>
            <w:sz w:val="27"/>
            <w:szCs w:val="27"/>
          </w:rPr>
          <w:delText>E</w:delText>
        </w:r>
      </w:del>
      <w:ins w:id="2463" w:author="Cacho,Ourana (HHSC)" w:date="2017-12-12T10:05:00Z">
        <w:r w:rsidR="00174598">
          <w:rPr>
            <w:color w:val="000000"/>
            <w:sz w:val="27"/>
            <w:szCs w:val="27"/>
          </w:rPr>
          <w:t>e</w:t>
        </w:r>
      </w:ins>
      <w:r>
        <w:rPr>
          <w:color w:val="000000"/>
          <w:sz w:val="27"/>
          <w:szCs w:val="27"/>
        </w:rPr>
        <w:t xml:space="preserve">mergency </w:t>
      </w:r>
      <w:del w:id="2464" w:author="Cacho,Ourana (HHSC)" w:date="2017-12-12T10:05:00Z">
        <w:r w:rsidR="00174598" w:rsidDel="00174598">
          <w:rPr>
            <w:color w:val="000000"/>
            <w:sz w:val="27"/>
            <w:szCs w:val="27"/>
          </w:rPr>
          <w:delText>R</w:delText>
        </w:r>
      </w:del>
      <w:ins w:id="2465" w:author="Cacho,Ourana (HHSC)" w:date="2017-12-12T10:05:00Z">
        <w:r w:rsidR="00174598">
          <w:rPr>
            <w:color w:val="000000"/>
            <w:sz w:val="27"/>
            <w:szCs w:val="27"/>
          </w:rPr>
          <w:t>r</w:t>
        </w:r>
      </w:ins>
      <w:r>
        <w:rPr>
          <w:color w:val="000000"/>
          <w:sz w:val="27"/>
          <w:szCs w:val="27"/>
        </w:rPr>
        <w:t xml:space="preserve">esponse </w:t>
      </w:r>
      <w:del w:id="2466" w:author="Cacho,Ourana (HHSC)" w:date="2017-12-12T10:06:00Z">
        <w:r w:rsidR="00174598" w:rsidDel="00174598">
          <w:rPr>
            <w:color w:val="000000"/>
            <w:sz w:val="27"/>
            <w:szCs w:val="27"/>
          </w:rPr>
          <w:delText>S</w:delText>
        </w:r>
      </w:del>
      <w:ins w:id="2467" w:author="Cacho,Ourana (HHSC)" w:date="2017-12-12T10:05:00Z">
        <w:r w:rsidR="00174598">
          <w:rPr>
            <w:color w:val="000000"/>
            <w:sz w:val="27"/>
            <w:szCs w:val="27"/>
          </w:rPr>
          <w:t>s</w:t>
        </w:r>
      </w:ins>
      <w:r>
        <w:rPr>
          <w:color w:val="000000"/>
          <w:sz w:val="27"/>
          <w:szCs w:val="27"/>
        </w:rPr>
        <w:t xml:space="preserve">ervices </w:t>
      </w:r>
      <w:ins w:id="2468" w:author="Cacho,Ourana (HHSC)" w:date="2017-12-12T10:06:00Z">
        <w:r w:rsidR="00174598">
          <w:rPr>
            <w:color w:val="000000"/>
            <w:sz w:val="27"/>
            <w:szCs w:val="27"/>
          </w:rPr>
          <w:t>(ERS)</w:t>
        </w:r>
      </w:ins>
      <w:r w:rsidR="00582406">
        <w:rPr>
          <w:color w:val="000000"/>
          <w:sz w:val="27"/>
          <w:szCs w:val="27"/>
        </w:rPr>
        <w:t xml:space="preserve"> </w:t>
      </w:r>
      <w:r>
        <w:rPr>
          <w:color w:val="000000"/>
          <w:sz w:val="27"/>
          <w:szCs w:val="27"/>
        </w:rPr>
        <w:t xml:space="preserve">under the </w:t>
      </w:r>
      <w:del w:id="2469" w:author="Prince,Patricia (HHSC)" w:date="2017-03-09T12:33:00Z">
        <w:r w:rsidDel="00C34525">
          <w:rPr>
            <w:color w:val="000000"/>
            <w:sz w:val="27"/>
            <w:szCs w:val="27"/>
          </w:rPr>
          <w:delText xml:space="preserve">HCBS </w:delText>
        </w:r>
      </w:del>
      <w:r>
        <w:rPr>
          <w:color w:val="000000"/>
          <w:sz w:val="27"/>
          <w:szCs w:val="27"/>
        </w:rPr>
        <w:t xml:space="preserve">STAR+PLUS </w:t>
      </w:r>
      <w:del w:id="2470" w:author="Prince,Patricia (HHSC)" w:date="2017-03-09T12:33:00Z">
        <w:r w:rsidDel="00C34525">
          <w:rPr>
            <w:color w:val="000000"/>
            <w:sz w:val="27"/>
            <w:szCs w:val="27"/>
          </w:rPr>
          <w:delText>Waiver (SPW)</w:delText>
        </w:r>
      </w:del>
      <w:ins w:id="2471" w:author="Prince,Patricia (HHSC)" w:date="2017-03-09T12:33:00Z">
        <w:r w:rsidR="00C34525">
          <w:rPr>
            <w:color w:val="000000"/>
            <w:sz w:val="27"/>
            <w:szCs w:val="27"/>
          </w:rPr>
          <w:t>Home and Community Based Services (HCBS) program</w:t>
        </w:r>
      </w:ins>
      <w:r>
        <w:rPr>
          <w:color w:val="000000"/>
          <w:sz w:val="27"/>
          <w:szCs w:val="27"/>
        </w:rPr>
        <w:t xml:space="preserve"> is to:</w:t>
      </w:r>
    </w:p>
    <w:p w14:paraId="0DADC22E" w14:textId="77777777" w:rsidR="00FE4A3C" w:rsidRPr="00BA467E" w:rsidRDefault="00FE4A3C" w:rsidP="00FE4A3C">
      <w:pPr>
        <w:numPr>
          <w:ilvl w:val="0"/>
          <w:numId w:val="5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enable aged and disabled persons to maintain dignity, independence, individuality, privacy, choice and decision-making ability; and</w:t>
      </w:r>
    </w:p>
    <w:p w14:paraId="5DFF06F2" w14:textId="77777777" w:rsidR="00FE4A3C" w:rsidRPr="00BA467E" w:rsidRDefault="00FE4A3C" w:rsidP="00FE4A3C">
      <w:pPr>
        <w:numPr>
          <w:ilvl w:val="0"/>
          <w:numId w:val="51"/>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BA467E">
        <w:rPr>
          <w:rFonts w:ascii="Times New Roman" w:hAnsi="Times New Roman" w:cs="Times New Roman"/>
          <w:color w:val="000000"/>
          <w:sz w:val="27"/>
          <w:szCs w:val="27"/>
        </w:rPr>
        <w:t>prevent</w:t>
      </w:r>
      <w:proofErr w:type="gramEnd"/>
      <w:r w:rsidRPr="00BA467E">
        <w:rPr>
          <w:rFonts w:ascii="Times New Roman" w:hAnsi="Times New Roman" w:cs="Times New Roman"/>
          <w:color w:val="000000"/>
          <w:sz w:val="27"/>
          <w:szCs w:val="27"/>
        </w:rPr>
        <w:t xml:space="preserve"> or reduce inappropriate institutional care by providing home-based care and other forms of less intensive care.</w:t>
      </w:r>
    </w:p>
    <w:p w14:paraId="1BBA6083" w14:textId="77777777" w:rsidR="00FE4A3C" w:rsidRDefault="00FE4A3C" w:rsidP="00FE4A3C">
      <w:pPr>
        <w:pStyle w:val="NormalWeb"/>
        <w:shd w:val="clear" w:color="auto" w:fill="FFFFFF"/>
        <w:rPr>
          <w:color w:val="000000"/>
          <w:sz w:val="27"/>
          <w:szCs w:val="27"/>
        </w:rPr>
      </w:pPr>
      <w:r>
        <w:rPr>
          <w:color w:val="000000"/>
          <w:sz w:val="27"/>
          <w:szCs w:val="27"/>
        </w:rPr>
        <w:t> </w:t>
      </w:r>
    </w:p>
    <w:p w14:paraId="581538F6" w14:textId="77777777" w:rsidR="00FE4A3C" w:rsidRDefault="00FE4A3C" w:rsidP="00FE4A3C">
      <w:pPr>
        <w:pStyle w:val="Heading2"/>
        <w:shd w:val="clear" w:color="auto" w:fill="FFFFFF"/>
        <w:rPr>
          <w:color w:val="000000"/>
        </w:rPr>
      </w:pPr>
      <w:bookmarkStart w:id="2472" w:name="7430"/>
      <w:bookmarkEnd w:id="2472"/>
      <w:r>
        <w:rPr>
          <w:color w:val="000000"/>
        </w:rPr>
        <w:t>7430 Member Eligibility</w:t>
      </w:r>
    </w:p>
    <w:p w14:paraId="4137181F" w14:textId="10617A7B" w:rsidR="00FE4A3C" w:rsidRDefault="00FE4A3C" w:rsidP="00FE4A3C">
      <w:pPr>
        <w:pStyle w:val="NormalWeb"/>
        <w:shd w:val="clear" w:color="auto" w:fill="FFFFFF"/>
        <w:rPr>
          <w:color w:val="000000"/>
          <w:sz w:val="27"/>
          <w:szCs w:val="27"/>
        </w:rPr>
      </w:pPr>
      <w:r>
        <w:rPr>
          <w:color w:val="000000"/>
          <w:sz w:val="27"/>
          <w:szCs w:val="27"/>
        </w:rPr>
        <w:t xml:space="preserve">Revision </w:t>
      </w:r>
      <w:del w:id="2473" w:author="Prince,Patricia (HHSC)" w:date="2017-03-09T12:34:00Z">
        <w:r w:rsidDel="00C34525">
          <w:rPr>
            <w:color w:val="000000"/>
            <w:sz w:val="27"/>
            <w:szCs w:val="27"/>
          </w:rPr>
          <w:delText>12-3</w:delText>
        </w:r>
      </w:del>
      <w:ins w:id="2474" w:author="Cacho,Ourana (HHSC)" w:date="2017-08-17T14:39:00Z">
        <w:r w:rsidR="005F29D3">
          <w:rPr>
            <w:color w:val="000000"/>
            <w:sz w:val="27"/>
            <w:szCs w:val="27"/>
          </w:rPr>
          <w:t>18-</w:t>
        </w:r>
      </w:ins>
      <w:ins w:id="2475" w:author="Cacho,Ourana (HHSC)" w:date="2017-09-27T11:36:00Z">
        <w:r w:rsidR="007266EC">
          <w:rPr>
            <w:color w:val="000000"/>
            <w:sz w:val="27"/>
            <w:szCs w:val="27"/>
          </w:rPr>
          <w:t>2</w:t>
        </w:r>
      </w:ins>
      <w:r>
        <w:rPr>
          <w:color w:val="000000"/>
          <w:sz w:val="27"/>
          <w:szCs w:val="27"/>
        </w:rPr>
        <w:t xml:space="preserve">; Effective </w:t>
      </w:r>
      <w:del w:id="2476" w:author="Cacho,Ourana (HHSC)" w:date="2017-08-17T14:39:00Z">
        <w:r w:rsidDel="005F29D3">
          <w:rPr>
            <w:color w:val="000000"/>
            <w:sz w:val="27"/>
            <w:szCs w:val="27"/>
          </w:rPr>
          <w:delText xml:space="preserve">October </w:delText>
        </w:r>
      </w:del>
      <w:ins w:id="2477" w:author="Cacho,Ourana (HHSC)" w:date="2017-12-11T12:06:00Z">
        <w:r w:rsidR="00CA6E03">
          <w:rPr>
            <w:color w:val="000000"/>
            <w:sz w:val="27"/>
            <w:szCs w:val="27"/>
          </w:rPr>
          <w:t xml:space="preserve">September </w:t>
        </w:r>
      </w:ins>
      <w:del w:id="2478" w:author="Cacho,Ourana (HHSC)" w:date="2018-03-30T11:35:00Z">
        <w:r w:rsidDel="00F97176">
          <w:rPr>
            <w:color w:val="000000"/>
            <w:sz w:val="27"/>
            <w:szCs w:val="27"/>
          </w:rPr>
          <w:delText>1</w:delText>
        </w:r>
      </w:del>
      <w:ins w:id="2479" w:author="Cacho,Ourana (HHSC)" w:date="2018-03-30T11:35:00Z">
        <w:r w:rsidR="00F97176">
          <w:rPr>
            <w:color w:val="000000"/>
            <w:sz w:val="27"/>
            <w:szCs w:val="27"/>
          </w:rPr>
          <w:t>3</w:t>
        </w:r>
      </w:ins>
      <w:r>
        <w:rPr>
          <w:color w:val="000000"/>
          <w:sz w:val="27"/>
          <w:szCs w:val="27"/>
        </w:rPr>
        <w:t xml:space="preserve">, </w:t>
      </w:r>
      <w:del w:id="2480" w:author="Cacho,Ourana (HHSC)" w:date="2017-08-17T14:39:00Z">
        <w:r w:rsidDel="005F29D3">
          <w:rPr>
            <w:color w:val="000000"/>
            <w:sz w:val="27"/>
            <w:szCs w:val="27"/>
          </w:rPr>
          <w:delText>2012</w:delText>
        </w:r>
      </w:del>
      <w:ins w:id="2481" w:author="Cacho,Ourana (HHSC)" w:date="2017-08-17T14:39:00Z">
        <w:r w:rsidR="005F29D3">
          <w:rPr>
            <w:color w:val="000000"/>
            <w:sz w:val="27"/>
            <w:szCs w:val="27"/>
          </w:rPr>
          <w:t>2018</w:t>
        </w:r>
      </w:ins>
    </w:p>
    <w:p w14:paraId="79A54688" w14:textId="77777777" w:rsidR="00FE4A3C" w:rsidRDefault="00FE4A3C" w:rsidP="00FE4A3C">
      <w:pPr>
        <w:pStyle w:val="NormalWeb"/>
        <w:shd w:val="clear" w:color="auto" w:fill="FFFFFF"/>
        <w:rPr>
          <w:color w:val="000000"/>
          <w:sz w:val="27"/>
          <w:szCs w:val="27"/>
        </w:rPr>
      </w:pPr>
      <w:r>
        <w:rPr>
          <w:color w:val="000000"/>
          <w:sz w:val="27"/>
          <w:szCs w:val="27"/>
        </w:rPr>
        <w:t xml:space="preserve">In order to be eligible for </w:t>
      </w:r>
      <w:del w:id="2482" w:author="Cacho,Ourana (HHSC)" w:date="2017-09-27T11:53:00Z">
        <w:r w:rsidDel="008A2FB0">
          <w:rPr>
            <w:color w:val="000000"/>
            <w:sz w:val="27"/>
            <w:szCs w:val="27"/>
          </w:rPr>
          <w:delText>E</w:delText>
        </w:r>
      </w:del>
      <w:ins w:id="2483" w:author="Cacho,Ourana (HHSC)" w:date="2017-09-27T11:53:00Z">
        <w:r w:rsidR="008A2FB0">
          <w:rPr>
            <w:color w:val="000000"/>
            <w:sz w:val="27"/>
            <w:szCs w:val="27"/>
          </w:rPr>
          <w:t>e</w:t>
        </w:r>
      </w:ins>
      <w:r>
        <w:rPr>
          <w:color w:val="000000"/>
          <w:sz w:val="27"/>
          <w:szCs w:val="27"/>
        </w:rPr>
        <w:t xml:space="preserve">mergency </w:t>
      </w:r>
      <w:del w:id="2484" w:author="Cacho,Ourana (HHSC)" w:date="2017-09-27T11:53:00Z">
        <w:r w:rsidDel="008A2FB0">
          <w:rPr>
            <w:color w:val="000000"/>
            <w:sz w:val="27"/>
            <w:szCs w:val="27"/>
          </w:rPr>
          <w:delText>R</w:delText>
        </w:r>
      </w:del>
      <w:ins w:id="2485" w:author="Cacho,Ourana (HHSC)" w:date="2017-09-27T11:53:00Z">
        <w:r w:rsidR="008A2FB0">
          <w:rPr>
            <w:color w:val="000000"/>
            <w:sz w:val="27"/>
            <w:szCs w:val="27"/>
          </w:rPr>
          <w:t>r</w:t>
        </w:r>
      </w:ins>
      <w:r>
        <w:rPr>
          <w:color w:val="000000"/>
          <w:sz w:val="27"/>
          <w:szCs w:val="27"/>
        </w:rPr>
        <w:t xml:space="preserve">esponse </w:t>
      </w:r>
      <w:del w:id="2486" w:author="Cacho,Ourana (HHSC)" w:date="2017-09-27T11:53:00Z">
        <w:r w:rsidDel="008A2FB0">
          <w:rPr>
            <w:color w:val="000000"/>
            <w:sz w:val="27"/>
            <w:szCs w:val="27"/>
          </w:rPr>
          <w:delText>S</w:delText>
        </w:r>
      </w:del>
      <w:ins w:id="2487" w:author="Cacho,Ourana (HHSC)" w:date="2017-09-27T11:53:00Z">
        <w:r w:rsidR="008A2FB0">
          <w:rPr>
            <w:color w:val="000000"/>
            <w:sz w:val="27"/>
            <w:szCs w:val="27"/>
          </w:rPr>
          <w:t>s</w:t>
        </w:r>
      </w:ins>
      <w:r>
        <w:rPr>
          <w:color w:val="000000"/>
          <w:sz w:val="27"/>
          <w:szCs w:val="27"/>
        </w:rPr>
        <w:t xml:space="preserve">ervices (ERS) through the </w:t>
      </w:r>
      <w:del w:id="2488" w:author="Prince,Patricia (HHSC)" w:date="2017-03-09T12:34:00Z">
        <w:r w:rsidDel="00EE083B">
          <w:rPr>
            <w:color w:val="000000"/>
            <w:sz w:val="27"/>
            <w:szCs w:val="27"/>
          </w:rPr>
          <w:delText xml:space="preserve">HCBS </w:delText>
        </w:r>
      </w:del>
      <w:r>
        <w:rPr>
          <w:color w:val="000000"/>
          <w:sz w:val="27"/>
          <w:szCs w:val="27"/>
        </w:rPr>
        <w:t>STAR+PLUS</w:t>
      </w:r>
      <w:del w:id="2489" w:author="Prince,Patricia (HHSC)" w:date="2017-03-09T12:34:00Z">
        <w:r w:rsidDel="00EE083B">
          <w:rPr>
            <w:color w:val="000000"/>
            <w:sz w:val="27"/>
            <w:szCs w:val="27"/>
          </w:rPr>
          <w:delText xml:space="preserve"> Waiver (SPW)</w:delText>
        </w:r>
      </w:del>
      <w:ins w:id="2490" w:author="Prince,Patricia (HHSC)" w:date="2017-03-09T12:35:00Z">
        <w:r w:rsidR="00EE083B">
          <w:rPr>
            <w:color w:val="000000"/>
            <w:sz w:val="27"/>
            <w:szCs w:val="27"/>
          </w:rPr>
          <w:t xml:space="preserve"> </w:t>
        </w:r>
      </w:ins>
      <w:ins w:id="2491" w:author="Prince,Patricia (HHSC)" w:date="2017-03-09T12:34:00Z">
        <w:r w:rsidR="00EE083B">
          <w:rPr>
            <w:color w:val="000000"/>
            <w:sz w:val="27"/>
            <w:szCs w:val="27"/>
          </w:rPr>
          <w:t>Home and Community Based Services (HCBS) program</w:t>
        </w:r>
      </w:ins>
      <w:r>
        <w:rPr>
          <w:color w:val="000000"/>
          <w:sz w:val="27"/>
          <w:szCs w:val="27"/>
        </w:rPr>
        <w:t>, a member must:</w:t>
      </w:r>
    </w:p>
    <w:p w14:paraId="548FD77A" w14:textId="704144DE" w:rsidR="00FE4A3C" w:rsidRPr="00BA467E" w:rsidRDefault="00FE4A3C" w:rsidP="00FE4A3C">
      <w:pPr>
        <w:numPr>
          <w:ilvl w:val="0"/>
          <w:numId w:val="5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lastRenderedPageBreak/>
        <w:t>have been determined eligible for</w:t>
      </w:r>
      <w:del w:id="2492" w:author="Prince,Patricia (HHSC)" w:date="2017-03-09T12:35:00Z">
        <w:r w:rsidRPr="00BA467E" w:rsidDel="00EE083B">
          <w:rPr>
            <w:rFonts w:ascii="Times New Roman" w:hAnsi="Times New Roman" w:cs="Times New Roman"/>
            <w:color w:val="000000"/>
            <w:sz w:val="27"/>
            <w:szCs w:val="27"/>
          </w:rPr>
          <w:delText xml:space="preserve"> SPW</w:delText>
        </w:r>
      </w:del>
      <w:ins w:id="2493" w:author="Prince,Patricia (HHSC)" w:date="2017-03-09T12:35:00Z">
        <w:r w:rsidR="00EE083B" w:rsidRPr="00BA467E">
          <w:rPr>
            <w:rFonts w:ascii="Times New Roman" w:hAnsi="Times New Roman" w:cs="Times New Roman"/>
            <w:color w:val="000000"/>
            <w:sz w:val="27"/>
            <w:szCs w:val="27"/>
          </w:rPr>
          <w:t xml:space="preserve"> </w:t>
        </w:r>
      </w:ins>
      <w:ins w:id="2494" w:author="Lee,Jacqueline (DADS)" w:date="2018-04-10T09:25:00Z">
        <w:r w:rsidR="000D0DFA">
          <w:rPr>
            <w:rFonts w:ascii="Times New Roman" w:hAnsi="Times New Roman" w:cs="Times New Roman"/>
            <w:color w:val="000000"/>
            <w:sz w:val="27"/>
            <w:szCs w:val="27"/>
          </w:rPr>
          <w:t xml:space="preserve">the </w:t>
        </w:r>
      </w:ins>
      <w:ins w:id="2495" w:author="Prince,Patricia (HHSC)" w:date="2017-03-09T12:35:00Z">
        <w:r w:rsidR="00EE083B" w:rsidRPr="00BA467E">
          <w:rPr>
            <w:rFonts w:ascii="Times New Roman" w:hAnsi="Times New Roman" w:cs="Times New Roman"/>
            <w:color w:val="000000"/>
            <w:sz w:val="27"/>
            <w:szCs w:val="27"/>
          </w:rPr>
          <w:t>STAR+PLUS HCBS program</w:t>
        </w:r>
      </w:ins>
      <w:r w:rsidRPr="00BA467E">
        <w:rPr>
          <w:rFonts w:ascii="Times New Roman" w:hAnsi="Times New Roman" w:cs="Times New Roman"/>
          <w:color w:val="000000"/>
          <w:sz w:val="27"/>
          <w:szCs w:val="27"/>
        </w:rPr>
        <w:t>;</w:t>
      </w:r>
    </w:p>
    <w:p w14:paraId="2D4A37C4" w14:textId="77777777" w:rsidR="00FE4A3C" w:rsidRPr="00BA467E" w:rsidRDefault="00FE4A3C" w:rsidP="00FE4A3C">
      <w:pPr>
        <w:numPr>
          <w:ilvl w:val="0"/>
          <w:numId w:val="5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be mentally alert enough to operate the equipment properly, in the judgment of the managed care organization service coordinator;</w:t>
      </w:r>
    </w:p>
    <w:p w14:paraId="134A28E2" w14:textId="77777777" w:rsidR="00FE4A3C" w:rsidRPr="00BA467E" w:rsidRDefault="00FE4A3C" w:rsidP="00FE4A3C">
      <w:pPr>
        <w:numPr>
          <w:ilvl w:val="0"/>
          <w:numId w:val="5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have a telephone with a private line, if the system requires a private line to function properly;</w:t>
      </w:r>
    </w:p>
    <w:p w14:paraId="1F0F0EF1" w14:textId="77777777" w:rsidR="00FE4A3C" w:rsidRPr="00BA467E" w:rsidRDefault="00FE4A3C" w:rsidP="00FE4A3C">
      <w:pPr>
        <w:numPr>
          <w:ilvl w:val="0"/>
          <w:numId w:val="5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be willing to sign a release statement that allows the responder to make a forced entry into the member's home if he</w:t>
      </w:r>
      <w:del w:id="2496" w:author="Cacho,Ourana (HHSC)" w:date="2017-08-18T08:17:00Z">
        <w:r w:rsidRPr="00BA467E" w:rsidDel="000A4B9F">
          <w:rPr>
            <w:rFonts w:ascii="Times New Roman" w:hAnsi="Times New Roman" w:cs="Times New Roman"/>
            <w:color w:val="000000"/>
            <w:sz w:val="27"/>
            <w:szCs w:val="27"/>
          </w:rPr>
          <w:delText>/</w:delText>
        </w:r>
      </w:del>
      <w:ins w:id="2497" w:author="Cacho,Ourana (HHSC)" w:date="2017-08-18T08:17:00Z">
        <w:r w:rsidR="000A4B9F">
          <w:rPr>
            <w:rFonts w:ascii="Times New Roman" w:hAnsi="Times New Roman" w:cs="Times New Roman"/>
            <w:color w:val="000000"/>
            <w:sz w:val="27"/>
            <w:szCs w:val="27"/>
          </w:rPr>
          <w:t xml:space="preserve"> or </w:t>
        </w:r>
      </w:ins>
      <w:r w:rsidRPr="00BA467E">
        <w:rPr>
          <w:rFonts w:ascii="Times New Roman" w:hAnsi="Times New Roman" w:cs="Times New Roman"/>
          <w:color w:val="000000"/>
          <w:sz w:val="27"/>
          <w:szCs w:val="27"/>
        </w:rPr>
        <w:t>she is asked to respond to an activated alarm call and has no other means of entering the home to respond; and</w:t>
      </w:r>
    </w:p>
    <w:p w14:paraId="1FBCE6CE" w14:textId="672A9914" w:rsidR="00FE4A3C" w:rsidRPr="00BA467E" w:rsidRDefault="00FE4A3C" w:rsidP="00FE4A3C">
      <w:pPr>
        <w:numPr>
          <w:ilvl w:val="0"/>
          <w:numId w:val="52"/>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BA467E">
        <w:rPr>
          <w:rFonts w:ascii="Times New Roman" w:hAnsi="Times New Roman" w:cs="Times New Roman"/>
          <w:color w:val="000000"/>
          <w:sz w:val="27"/>
          <w:szCs w:val="27"/>
        </w:rPr>
        <w:t>live</w:t>
      </w:r>
      <w:proofErr w:type="gramEnd"/>
      <w:r w:rsidRPr="00BA467E">
        <w:rPr>
          <w:rFonts w:ascii="Times New Roman" w:hAnsi="Times New Roman" w:cs="Times New Roman"/>
          <w:color w:val="000000"/>
          <w:sz w:val="27"/>
          <w:szCs w:val="27"/>
        </w:rPr>
        <w:t xml:space="preserve"> in a place other than an </w:t>
      </w:r>
      <w:del w:id="2498" w:author="Cacho,Ourana (HHSC)" w:date="2017-12-11T12:06:00Z">
        <w:r w:rsidRPr="00BA467E" w:rsidDel="00CA6E03">
          <w:rPr>
            <w:rFonts w:ascii="Times New Roman" w:hAnsi="Times New Roman" w:cs="Times New Roman"/>
            <w:color w:val="000000"/>
            <w:sz w:val="27"/>
            <w:szCs w:val="27"/>
          </w:rPr>
          <w:delText>A</w:delText>
        </w:r>
      </w:del>
      <w:ins w:id="2499" w:author="Cacho,Ourana (HHSC)" w:date="2017-12-11T12:06:00Z">
        <w:r w:rsidR="00CA6E03">
          <w:rPr>
            <w:rFonts w:ascii="Times New Roman" w:hAnsi="Times New Roman" w:cs="Times New Roman"/>
            <w:color w:val="000000"/>
            <w:sz w:val="27"/>
            <w:szCs w:val="27"/>
          </w:rPr>
          <w:t>a</w:t>
        </w:r>
      </w:ins>
      <w:r w:rsidRPr="00BA467E">
        <w:rPr>
          <w:rFonts w:ascii="Times New Roman" w:hAnsi="Times New Roman" w:cs="Times New Roman"/>
          <w:color w:val="000000"/>
          <w:sz w:val="27"/>
          <w:szCs w:val="27"/>
        </w:rPr>
        <w:t xml:space="preserve">ssisted </w:t>
      </w:r>
      <w:del w:id="2500" w:author="Cacho,Ourana (HHSC)" w:date="2017-12-11T12:06:00Z">
        <w:r w:rsidRPr="00BA467E" w:rsidDel="00CA6E03">
          <w:rPr>
            <w:rFonts w:ascii="Times New Roman" w:hAnsi="Times New Roman" w:cs="Times New Roman"/>
            <w:color w:val="000000"/>
            <w:sz w:val="27"/>
            <w:szCs w:val="27"/>
          </w:rPr>
          <w:delText>L</w:delText>
        </w:r>
      </w:del>
      <w:ins w:id="2501" w:author="Cacho,Ourana (HHSC)" w:date="2017-12-11T12:06:00Z">
        <w:r w:rsidR="00CA6E03">
          <w:rPr>
            <w:rFonts w:ascii="Times New Roman" w:hAnsi="Times New Roman" w:cs="Times New Roman"/>
            <w:color w:val="000000"/>
            <w:sz w:val="27"/>
            <w:szCs w:val="27"/>
          </w:rPr>
          <w:t>l</w:t>
        </w:r>
      </w:ins>
      <w:r w:rsidRPr="00BA467E">
        <w:rPr>
          <w:rFonts w:ascii="Times New Roman" w:hAnsi="Times New Roman" w:cs="Times New Roman"/>
          <w:color w:val="000000"/>
          <w:sz w:val="27"/>
          <w:szCs w:val="27"/>
        </w:rPr>
        <w:t xml:space="preserve">iving </w:t>
      </w:r>
      <w:ins w:id="2502" w:author="Cacho,Ourana (HHSC)" w:date="2017-12-12T10:06:00Z">
        <w:r w:rsidR="00174598">
          <w:rPr>
            <w:rFonts w:ascii="Times New Roman" w:hAnsi="Times New Roman" w:cs="Times New Roman"/>
            <w:color w:val="000000"/>
            <w:sz w:val="27"/>
            <w:szCs w:val="27"/>
          </w:rPr>
          <w:t xml:space="preserve">(AL) </w:t>
        </w:r>
      </w:ins>
      <w:r w:rsidRPr="00BA467E">
        <w:rPr>
          <w:rFonts w:ascii="Times New Roman" w:hAnsi="Times New Roman" w:cs="Times New Roman"/>
          <w:color w:val="000000"/>
          <w:sz w:val="27"/>
          <w:szCs w:val="27"/>
        </w:rPr>
        <w:t xml:space="preserve">or </w:t>
      </w:r>
      <w:del w:id="2503" w:author="Cacho,Ourana (HHSC)" w:date="2017-12-11T12:06:00Z">
        <w:r w:rsidRPr="00BA467E" w:rsidDel="00CA6E03">
          <w:rPr>
            <w:rFonts w:ascii="Times New Roman" w:hAnsi="Times New Roman" w:cs="Times New Roman"/>
            <w:color w:val="000000"/>
            <w:sz w:val="27"/>
            <w:szCs w:val="27"/>
          </w:rPr>
          <w:delText>A</w:delText>
        </w:r>
      </w:del>
      <w:ins w:id="2504" w:author="Cacho,Ourana (HHSC)" w:date="2017-12-11T12:06:00Z">
        <w:r w:rsidR="00CA6E03">
          <w:rPr>
            <w:rFonts w:ascii="Times New Roman" w:hAnsi="Times New Roman" w:cs="Times New Roman"/>
            <w:color w:val="000000"/>
            <w:sz w:val="27"/>
            <w:szCs w:val="27"/>
          </w:rPr>
          <w:t>a</w:t>
        </w:r>
      </w:ins>
      <w:r w:rsidRPr="00BA467E">
        <w:rPr>
          <w:rFonts w:ascii="Times New Roman" w:hAnsi="Times New Roman" w:cs="Times New Roman"/>
          <w:color w:val="000000"/>
          <w:sz w:val="27"/>
          <w:szCs w:val="27"/>
        </w:rPr>
        <w:t xml:space="preserve">dult </w:t>
      </w:r>
      <w:del w:id="2505" w:author="Cacho,Ourana (HHSC)" w:date="2017-12-11T12:06:00Z">
        <w:r w:rsidRPr="00BA467E" w:rsidDel="00CA6E03">
          <w:rPr>
            <w:rFonts w:ascii="Times New Roman" w:hAnsi="Times New Roman" w:cs="Times New Roman"/>
            <w:color w:val="000000"/>
            <w:sz w:val="27"/>
            <w:szCs w:val="27"/>
          </w:rPr>
          <w:delText>F</w:delText>
        </w:r>
      </w:del>
      <w:ins w:id="2506" w:author="Cacho,Ourana (HHSC)" w:date="2017-12-11T12:06:00Z">
        <w:r w:rsidR="00CA6E03">
          <w:rPr>
            <w:rFonts w:ascii="Times New Roman" w:hAnsi="Times New Roman" w:cs="Times New Roman"/>
            <w:color w:val="000000"/>
            <w:sz w:val="27"/>
            <w:szCs w:val="27"/>
          </w:rPr>
          <w:t>f</w:t>
        </w:r>
      </w:ins>
      <w:r w:rsidRPr="00BA467E">
        <w:rPr>
          <w:rFonts w:ascii="Times New Roman" w:hAnsi="Times New Roman" w:cs="Times New Roman"/>
          <w:color w:val="000000"/>
          <w:sz w:val="27"/>
          <w:szCs w:val="27"/>
        </w:rPr>
        <w:t xml:space="preserve">oster </w:t>
      </w:r>
      <w:del w:id="2507" w:author="Cacho,Ourana (HHSC)" w:date="2017-12-11T12:06:00Z">
        <w:r w:rsidRPr="00BA467E" w:rsidDel="00CA6E03">
          <w:rPr>
            <w:rFonts w:ascii="Times New Roman" w:hAnsi="Times New Roman" w:cs="Times New Roman"/>
            <w:color w:val="000000"/>
            <w:sz w:val="27"/>
            <w:szCs w:val="27"/>
          </w:rPr>
          <w:delText>C</w:delText>
        </w:r>
      </w:del>
      <w:ins w:id="2508" w:author="Cacho,Ourana (HHSC)" w:date="2017-12-11T12:06:00Z">
        <w:r w:rsidR="00CA6E03">
          <w:rPr>
            <w:rFonts w:ascii="Times New Roman" w:hAnsi="Times New Roman" w:cs="Times New Roman"/>
            <w:color w:val="000000"/>
            <w:sz w:val="27"/>
            <w:szCs w:val="27"/>
          </w:rPr>
          <w:t>c</w:t>
        </w:r>
      </w:ins>
      <w:r w:rsidRPr="00BA467E">
        <w:rPr>
          <w:rFonts w:ascii="Times New Roman" w:hAnsi="Times New Roman" w:cs="Times New Roman"/>
          <w:color w:val="000000"/>
          <w:sz w:val="27"/>
          <w:szCs w:val="27"/>
        </w:rPr>
        <w:t xml:space="preserve">are </w:t>
      </w:r>
      <w:ins w:id="2509" w:author="Cacho,Ourana (HHSC)" w:date="2017-12-12T10:07:00Z">
        <w:r w:rsidR="00174598">
          <w:rPr>
            <w:rFonts w:ascii="Times New Roman" w:hAnsi="Times New Roman" w:cs="Times New Roman"/>
            <w:color w:val="000000"/>
            <w:sz w:val="27"/>
            <w:szCs w:val="27"/>
          </w:rPr>
          <w:t xml:space="preserve">(AFC) </w:t>
        </w:r>
      </w:ins>
      <w:r w:rsidRPr="00BA467E">
        <w:rPr>
          <w:rFonts w:ascii="Times New Roman" w:hAnsi="Times New Roman" w:cs="Times New Roman"/>
          <w:color w:val="000000"/>
          <w:sz w:val="27"/>
          <w:szCs w:val="27"/>
        </w:rPr>
        <w:t>setting, institution or any other setting where 24</w:t>
      </w:r>
      <w:del w:id="2510" w:author="Pena,Lily (HHSC)" w:date="2017-12-20T13:56:00Z">
        <w:r w:rsidRPr="00BA467E" w:rsidDel="00BC0FF1">
          <w:rPr>
            <w:rFonts w:ascii="Times New Roman" w:hAnsi="Times New Roman" w:cs="Times New Roman"/>
            <w:color w:val="000000"/>
            <w:sz w:val="27"/>
            <w:szCs w:val="27"/>
          </w:rPr>
          <w:delText>-</w:delText>
        </w:r>
      </w:del>
      <w:ins w:id="2511" w:author="Lee,Jacqueline (DADS)" w:date="2018-04-10T09:25:00Z">
        <w:r w:rsidR="000D0DFA">
          <w:rPr>
            <w:rFonts w:ascii="Times New Roman" w:hAnsi="Times New Roman" w:cs="Times New Roman"/>
            <w:color w:val="000000"/>
            <w:sz w:val="27"/>
            <w:szCs w:val="27"/>
          </w:rPr>
          <w:t>-</w:t>
        </w:r>
      </w:ins>
      <w:ins w:id="2512" w:author="Pena,Lily (HHSC)" w:date="2017-12-20T13:56:00Z">
        <w:del w:id="2513" w:author="Lee,Jacqueline (DADS)" w:date="2018-04-10T09:25:00Z">
          <w:r w:rsidR="00BC0FF1" w:rsidDel="000D0DFA">
            <w:rPr>
              <w:rFonts w:ascii="Times New Roman" w:hAnsi="Times New Roman" w:cs="Times New Roman"/>
              <w:color w:val="000000"/>
              <w:sz w:val="27"/>
              <w:szCs w:val="27"/>
            </w:rPr>
            <w:delText xml:space="preserve"> </w:delText>
          </w:r>
        </w:del>
      </w:ins>
      <w:r w:rsidRPr="00BA467E">
        <w:rPr>
          <w:rFonts w:ascii="Times New Roman" w:hAnsi="Times New Roman" w:cs="Times New Roman"/>
          <w:color w:val="000000"/>
          <w:sz w:val="27"/>
          <w:szCs w:val="27"/>
        </w:rPr>
        <w:t>hour supervision is available.</w:t>
      </w:r>
    </w:p>
    <w:p w14:paraId="158C044A" w14:textId="77777777" w:rsidR="00B71BD7" w:rsidRDefault="006C5BFD" w:rsidP="00FE4A3C">
      <w:pPr>
        <w:pStyle w:val="NormalWeb"/>
        <w:shd w:val="clear" w:color="auto" w:fill="FFFFFF"/>
        <w:rPr>
          <w:ins w:id="2514" w:author="Cacho,Ourana (HHSC)" w:date="2018-03-01T10:09:00Z"/>
        </w:rPr>
      </w:pPr>
      <w:ins w:id="2515" w:author="Dillon,Amanda (HHSC)" w:date="2017-12-08T16:13:00Z">
        <w:r>
          <w:rPr>
            <w:color w:val="000000"/>
            <w:sz w:val="27"/>
            <w:szCs w:val="27"/>
          </w:rPr>
          <w:t xml:space="preserve">Members eligible for Community First Choice (CFC) must receive ERS through CFC, not through </w:t>
        </w:r>
      </w:ins>
      <w:ins w:id="2516" w:author="Cacho,Ourana (HHSC)" w:date="2017-12-11T12:07:00Z">
        <w:r w:rsidR="00CA6E03">
          <w:rPr>
            <w:color w:val="000000"/>
            <w:sz w:val="27"/>
            <w:szCs w:val="27"/>
          </w:rPr>
          <w:t xml:space="preserve">the </w:t>
        </w:r>
      </w:ins>
      <w:ins w:id="2517" w:author="Dillon,Amanda (HHSC)" w:date="2017-12-08T16:13:00Z">
        <w:r>
          <w:rPr>
            <w:color w:val="000000"/>
            <w:sz w:val="27"/>
            <w:szCs w:val="27"/>
          </w:rPr>
          <w:t>STAR+PLUS HCBS</w:t>
        </w:r>
      </w:ins>
      <w:ins w:id="2518" w:author="Cacho,Ourana (HHSC)" w:date="2017-12-11T12:07:00Z">
        <w:r w:rsidR="00CA6E03">
          <w:rPr>
            <w:color w:val="000000"/>
            <w:sz w:val="27"/>
            <w:szCs w:val="27"/>
          </w:rPr>
          <w:t xml:space="preserve"> program</w:t>
        </w:r>
      </w:ins>
      <w:ins w:id="2519" w:author="Dillon,Amanda (HHSC)" w:date="2017-12-08T16:13:00Z">
        <w:r>
          <w:rPr>
            <w:color w:val="000000"/>
            <w:sz w:val="27"/>
            <w:szCs w:val="27"/>
          </w:rPr>
          <w:t>.</w:t>
        </w:r>
      </w:ins>
      <w:del w:id="2520" w:author="Dillon,Amanda (HHSC)" w:date="2017-12-08T16:13:00Z">
        <w:r w:rsidR="00FE4A3C" w:rsidDel="006C5BFD">
          <w:rPr>
            <w:color w:val="000000"/>
            <w:sz w:val="27"/>
            <w:szCs w:val="27"/>
          </w:rPr>
          <w:delText>STAR+PLUS services members are not eligible to receive ERS through the STAR+PLUS program.</w:delText>
        </w:r>
      </w:del>
      <w:ins w:id="2521" w:author="Cacho,Ourana (HHSC)" w:date="2018-03-01T10:09:00Z">
        <w:r w:rsidR="00B71BD7" w:rsidRPr="00B71BD7">
          <w:t xml:space="preserve"> </w:t>
        </w:r>
      </w:ins>
    </w:p>
    <w:p w14:paraId="5ACD0F3F" w14:textId="6B15AD31" w:rsidR="00B71BD7" w:rsidRDefault="00B71BD7" w:rsidP="00FE4A3C">
      <w:pPr>
        <w:pStyle w:val="NormalWeb"/>
        <w:shd w:val="clear" w:color="auto" w:fill="FFFFFF"/>
        <w:rPr>
          <w:ins w:id="2522" w:author="Cacho,Ourana (HHSC)" w:date="2018-03-01T10:10:00Z"/>
          <w:color w:val="000000"/>
          <w:sz w:val="27"/>
          <w:szCs w:val="27"/>
        </w:rPr>
      </w:pPr>
      <w:ins w:id="2523" w:author="Cacho,Ourana (HHSC)" w:date="2018-03-01T10:09:00Z">
        <w:r w:rsidRPr="00B71BD7">
          <w:rPr>
            <w:color w:val="000000"/>
            <w:sz w:val="27"/>
            <w:szCs w:val="27"/>
          </w:rPr>
          <w:t xml:space="preserve">Program Support Unit (PSU) </w:t>
        </w:r>
        <w:r>
          <w:rPr>
            <w:color w:val="000000"/>
            <w:sz w:val="27"/>
            <w:szCs w:val="27"/>
          </w:rPr>
          <w:t xml:space="preserve">staff </w:t>
        </w:r>
        <w:r w:rsidRPr="00B71BD7">
          <w:rPr>
            <w:color w:val="000000"/>
            <w:sz w:val="27"/>
            <w:szCs w:val="27"/>
          </w:rPr>
          <w:t xml:space="preserve">will not accept or approve an initial or reassessment ISP with a "From" date of January 1, 2016, or later that includes </w:t>
        </w:r>
        <w:r>
          <w:rPr>
            <w:color w:val="000000"/>
            <w:sz w:val="27"/>
            <w:szCs w:val="27"/>
          </w:rPr>
          <w:t>personal assistance services (</w:t>
        </w:r>
        <w:r w:rsidRPr="00B71BD7">
          <w:rPr>
            <w:color w:val="000000"/>
            <w:sz w:val="27"/>
            <w:szCs w:val="27"/>
          </w:rPr>
          <w:t>PAS</w:t>
        </w:r>
      </w:ins>
      <w:ins w:id="2524" w:author="Cacho,Ourana (HHSC)" w:date="2018-03-01T10:10:00Z">
        <w:r>
          <w:rPr>
            <w:color w:val="000000"/>
            <w:sz w:val="27"/>
            <w:szCs w:val="27"/>
          </w:rPr>
          <w:t>)</w:t>
        </w:r>
      </w:ins>
      <w:ins w:id="2525" w:author="Cacho,Ourana (HHSC)" w:date="2018-03-01T10:09:00Z">
        <w:r w:rsidRPr="00B71BD7">
          <w:rPr>
            <w:color w:val="000000"/>
            <w:sz w:val="27"/>
            <w:szCs w:val="27"/>
          </w:rPr>
          <w:t xml:space="preserve"> or ERS for non-</w:t>
        </w:r>
      </w:ins>
      <w:ins w:id="2526" w:author="Cacho,Ourana (HHSC)" w:date="2018-03-01T10:11:00Z">
        <w:r>
          <w:rPr>
            <w:color w:val="000000"/>
            <w:sz w:val="27"/>
            <w:szCs w:val="27"/>
          </w:rPr>
          <w:t>medical assistance only (</w:t>
        </w:r>
      </w:ins>
      <w:ins w:id="2527" w:author="Cacho,Ourana (HHSC)" w:date="2018-03-01T10:09:00Z">
        <w:r w:rsidRPr="00B71BD7">
          <w:rPr>
            <w:color w:val="000000"/>
            <w:sz w:val="27"/>
            <w:szCs w:val="27"/>
          </w:rPr>
          <w:t>MAO</w:t>
        </w:r>
      </w:ins>
      <w:ins w:id="2528" w:author="Cacho,Ourana (HHSC)" w:date="2018-03-01T10:11:00Z">
        <w:r>
          <w:rPr>
            <w:color w:val="000000"/>
            <w:sz w:val="27"/>
            <w:szCs w:val="27"/>
          </w:rPr>
          <w:t>)</w:t>
        </w:r>
      </w:ins>
      <w:ins w:id="2529" w:author="Cacho,Ourana (HHSC)" w:date="2018-03-01T10:09:00Z">
        <w:r w:rsidRPr="00B71BD7">
          <w:rPr>
            <w:color w:val="000000"/>
            <w:sz w:val="27"/>
            <w:szCs w:val="27"/>
          </w:rPr>
          <w:t xml:space="preserve"> </w:t>
        </w:r>
      </w:ins>
      <w:ins w:id="2530" w:author="Cacho,Ourana (HHSC)" w:date="2018-03-01T10:10:00Z">
        <w:r>
          <w:rPr>
            <w:color w:val="000000"/>
            <w:sz w:val="27"/>
            <w:szCs w:val="27"/>
          </w:rPr>
          <w:t xml:space="preserve">STAR+PLUS </w:t>
        </w:r>
      </w:ins>
      <w:ins w:id="2531" w:author="Cacho,Ourana (HHSC)" w:date="2018-03-01T10:09:00Z">
        <w:r w:rsidRPr="00B71BD7">
          <w:rPr>
            <w:color w:val="000000"/>
            <w:sz w:val="27"/>
            <w:szCs w:val="27"/>
          </w:rPr>
          <w:t>HCBS</w:t>
        </w:r>
      </w:ins>
      <w:ins w:id="2532" w:author="Cacho,Ourana (HHSC)" w:date="2018-03-01T10:10:00Z">
        <w:r>
          <w:rPr>
            <w:color w:val="000000"/>
            <w:sz w:val="27"/>
            <w:szCs w:val="27"/>
          </w:rPr>
          <w:t xml:space="preserve"> program</w:t>
        </w:r>
      </w:ins>
      <w:ins w:id="2533" w:author="Cacho,Ourana (HHSC)" w:date="2018-03-01T10:09:00Z">
        <w:r w:rsidRPr="00B71BD7">
          <w:rPr>
            <w:color w:val="000000"/>
            <w:sz w:val="27"/>
            <w:szCs w:val="27"/>
          </w:rPr>
          <w:t xml:space="preserve"> members. </w:t>
        </w:r>
      </w:ins>
    </w:p>
    <w:p w14:paraId="2CEF299B" w14:textId="2E273674" w:rsidR="00FE4A3C" w:rsidDel="006C5BFD" w:rsidRDefault="00B71BD7" w:rsidP="00FE4A3C">
      <w:pPr>
        <w:pStyle w:val="NormalWeb"/>
        <w:shd w:val="clear" w:color="auto" w:fill="FFFFFF"/>
        <w:rPr>
          <w:del w:id="2534" w:author="Dillon,Amanda (HHSC)" w:date="2017-12-08T16:13:00Z"/>
          <w:color w:val="000000"/>
          <w:sz w:val="27"/>
          <w:szCs w:val="27"/>
        </w:rPr>
      </w:pPr>
      <w:ins w:id="2535" w:author="Cacho,Ourana (HHSC)" w:date="2018-03-01T10:09:00Z">
        <w:r w:rsidRPr="00B71BD7">
          <w:rPr>
            <w:color w:val="000000"/>
            <w:sz w:val="27"/>
            <w:szCs w:val="27"/>
          </w:rPr>
          <w:t xml:space="preserve">MCOs must post </w:t>
        </w:r>
        <w:r w:rsidRPr="000D0DFA">
          <w:rPr>
            <w:color w:val="0000FF"/>
            <w:sz w:val="27"/>
            <w:szCs w:val="27"/>
            <w:u w:val="single"/>
            <w:rPrChange w:id="2536" w:author="Lee,Jacqueline (DADS)" w:date="2018-04-10T09:27:00Z">
              <w:rPr>
                <w:color w:val="000000"/>
                <w:sz w:val="27"/>
                <w:szCs w:val="27"/>
              </w:rPr>
            </w:rPrChange>
          </w:rPr>
          <w:t>Form H2067-MC</w:t>
        </w:r>
        <w:r>
          <w:rPr>
            <w:color w:val="000000"/>
            <w:sz w:val="27"/>
            <w:szCs w:val="27"/>
          </w:rPr>
          <w:t xml:space="preserve">, </w:t>
        </w:r>
      </w:ins>
      <w:ins w:id="2537" w:author="Lee,Jacqueline (DADS)" w:date="2018-04-10T09:26:00Z">
        <w:r w:rsidR="000D0DFA">
          <w:rPr>
            <w:color w:val="000000"/>
            <w:sz w:val="27"/>
            <w:szCs w:val="27"/>
          </w:rPr>
          <w:t>Managed Care Programs</w:t>
        </w:r>
      </w:ins>
      <w:ins w:id="2538" w:author="Cacho,Ourana (HHSC)" w:date="2018-03-01T10:09:00Z">
        <w:del w:id="2539" w:author="Lee,Jacqueline (DADS)" w:date="2018-04-10T09:26:00Z">
          <w:r w:rsidDel="000D0DFA">
            <w:rPr>
              <w:color w:val="000000"/>
              <w:sz w:val="27"/>
              <w:szCs w:val="27"/>
            </w:rPr>
            <w:delText>STAR+PLUS</w:delText>
          </w:r>
        </w:del>
        <w:r>
          <w:rPr>
            <w:color w:val="000000"/>
            <w:sz w:val="27"/>
            <w:szCs w:val="27"/>
          </w:rPr>
          <w:t xml:space="preserve"> Communication, to </w:t>
        </w:r>
        <w:proofErr w:type="spellStart"/>
        <w:r>
          <w:rPr>
            <w:color w:val="000000"/>
            <w:sz w:val="27"/>
            <w:szCs w:val="27"/>
          </w:rPr>
          <w:t>T</w:t>
        </w:r>
        <w:r w:rsidRPr="00B71BD7">
          <w:rPr>
            <w:color w:val="000000"/>
            <w:sz w:val="27"/>
            <w:szCs w:val="27"/>
          </w:rPr>
          <w:t>xMedCentral</w:t>
        </w:r>
        <w:proofErr w:type="spellEnd"/>
        <w:r w:rsidRPr="00B71BD7">
          <w:rPr>
            <w:color w:val="000000"/>
            <w:sz w:val="27"/>
            <w:szCs w:val="27"/>
          </w:rPr>
          <w:t xml:space="preserve"> to notify PSU if a member is receiving both </w:t>
        </w:r>
      </w:ins>
      <w:ins w:id="2540" w:author="Cacho,Ourana (HHSC)" w:date="2018-03-01T10:10:00Z">
        <w:r>
          <w:rPr>
            <w:color w:val="000000"/>
            <w:sz w:val="27"/>
            <w:szCs w:val="27"/>
          </w:rPr>
          <w:t xml:space="preserve">STAR+PLUS </w:t>
        </w:r>
      </w:ins>
      <w:ins w:id="2541" w:author="Cacho,Ourana (HHSC)" w:date="2018-03-01T10:09:00Z">
        <w:r w:rsidRPr="00B71BD7">
          <w:rPr>
            <w:color w:val="000000"/>
            <w:sz w:val="27"/>
            <w:szCs w:val="27"/>
          </w:rPr>
          <w:t xml:space="preserve">HCBS </w:t>
        </w:r>
      </w:ins>
      <w:ins w:id="2542" w:author="Cacho,Ourana (HHSC)" w:date="2018-03-01T10:10:00Z">
        <w:r>
          <w:rPr>
            <w:color w:val="000000"/>
            <w:sz w:val="27"/>
            <w:szCs w:val="27"/>
          </w:rPr>
          <w:t xml:space="preserve">program </w:t>
        </w:r>
      </w:ins>
      <w:ins w:id="2543" w:author="Cacho,Ourana (HHSC)" w:date="2018-03-01T10:09:00Z">
        <w:r w:rsidRPr="00B71BD7">
          <w:rPr>
            <w:color w:val="000000"/>
            <w:sz w:val="27"/>
            <w:szCs w:val="27"/>
          </w:rPr>
          <w:t xml:space="preserve">and CFC services concurrently. This is required for all non-MAO </w:t>
        </w:r>
      </w:ins>
      <w:ins w:id="2544" w:author="Cacho,Ourana (HHSC)" w:date="2018-03-01T10:10:00Z">
        <w:r>
          <w:rPr>
            <w:color w:val="000000"/>
            <w:sz w:val="27"/>
            <w:szCs w:val="27"/>
          </w:rPr>
          <w:t xml:space="preserve">STAR+PLUS </w:t>
        </w:r>
      </w:ins>
      <w:ins w:id="2545" w:author="Cacho,Ourana (HHSC)" w:date="2018-03-01T10:09:00Z">
        <w:r w:rsidRPr="00B71BD7">
          <w:rPr>
            <w:color w:val="000000"/>
            <w:sz w:val="27"/>
            <w:szCs w:val="27"/>
          </w:rPr>
          <w:t xml:space="preserve">HCBS </w:t>
        </w:r>
      </w:ins>
      <w:ins w:id="2546" w:author="Cacho,Ourana (HHSC)" w:date="2018-03-01T10:10:00Z">
        <w:r>
          <w:rPr>
            <w:color w:val="000000"/>
            <w:sz w:val="27"/>
            <w:szCs w:val="27"/>
          </w:rPr>
          <w:t xml:space="preserve">program </w:t>
        </w:r>
      </w:ins>
      <w:ins w:id="2547" w:author="Cacho,Ourana (HHSC)" w:date="2018-03-01T10:09:00Z">
        <w:r w:rsidRPr="00B71BD7">
          <w:rPr>
            <w:color w:val="000000"/>
            <w:sz w:val="27"/>
            <w:szCs w:val="27"/>
          </w:rPr>
          <w:t xml:space="preserve">members who also receive CFC, regardless of whether the </w:t>
        </w:r>
      </w:ins>
      <w:ins w:id="2548" w:author="Cacho,Ourana (HHSC)" w:date="2018-03-01T10:11:00Z">
        <w:r>
          <w:rPr>
            <w:color w:val="000000"/>
            <w:sz w:val="27"/>
            <w:szCs w:val="27"/>
          </w:rPr>
          <w:t>individual service plan (</w:t>
        </w:r>
      </w:ins>
      <w:ins w:id="2549" w:author="Cacho,Ourana (HHSC)" w:date="2018-03-01T10:09:00Z">
        <w:r w:rsidRPr="00B71BD7">
          <w:rPr>
            <w:color w:val="000000"/>
            <w:sz w:val="27"/>
            <w:szCs w:val="27"/>
          </w:rPr>
          <w:t>ISP</w:t>
        </w:r>
      </w:ins>
      <w:ins w:id="2550" w:author="Cacho,Ourana (HHSC)" w:date="2018-03-01T10:11:00Z">
        <w:r>
          <w:rPr>
            <w:color w:val="000000"/>
            <w:sz w:val="27"/>
            <w:szCs w:val="27"/>
          </w:rPr>
          <w:t>)</w:t>
        </w:r>
      </w:ins>
      <w:ins w:id="2551" w:author="Cacho,Ourana (HHSC)" w:date="2018-03-01T10:09:00Z">
        <w:r w:rsidRPr="00B71BD7">
          <w:rPr>
            <w:color w:val="000000"/>
            <w:sz w:val="27"/>
            <w:szCs w:val="27"/>
          </w:rPr>
          <w:t xml:space="preserve"> is manually posted or electronically submitted.</w:t>
        </w:r>
      </w:ins>
    </w:p>
    <w:p w14:paraId="6E1BDEB2" w14:textId="77777777" w:rsidR="00FE4A3C" w:rsidRDefault="00FE4A3C" w:rsidP="00FE4A3C">
      <w:pPr>
        <w:pStyle w:val="NormalWeb"/>
        <w:shd w:val="clear" w:color="auto" w:fill="FFFFFF"/>
        <w:rPr>
          <w:color w:val="000000"/>
          <w:sz w:val="27"/>
          <w:szCs w:val="27"/>
        </w:rPr>
      </w:pPr>
      <w:r>
        <w:rPr>
          <w:color w:val="000000"/>
          <w:sz w:val="27"/>
          <w:szCs w:val="27"/>
        </w:rPr>
        <w:t> </w:t>
      </w:r>
    </w:p>
    <w:p w14:paraId="3E3B4621" w14:textId="77777777" w:rsidR="00FE4A3C" w:rsidRDefault="00FE4A3C" w:rsidP="00FE4A3C">
      <w:pPr>
        <w:pStyle w:val="Heading2"/>
        <w:shd w:val="clear" w:color="auto" w:fill="FFFFFF"/>
        <w:rPr>
          <w:color w:val="000000"/>
        </w:rPr>
      </w:pPr>
      <w:bookmarkStart w:id="2552" w:name="7440"/>
      <w:bookmarkEnd w:id="2552"/>
      <w:r>
        <w:rPr>
          <w:color w:val="000000"/>
        </w:rPr>
        <w:t>7440 Referral and Selection of Providers</w:t>
      </w:r>
    </w:p>
    <w:p w14:paraId="02FE3662" w14:textId="6EAFD310" w:rsidR="00FE4A3C" w:rsidRDefault="00FE4A3C" w:rsidP="00FE4A3C">
      <w:pPr>
        <w:pStyle w:val="NormalWeb"/>
        <w:shd w:val="clear" w:color="auto" w:fill="FFFFFF"/>
        <w:rPr>
          <w:color w:val="000000"/>
          <w:sz w:val="27"/>
          <w:szCs w:val="27"/>
        </w:rPr>
      </w:pPr>
      <w:r>
        <w:rPr>
          <w:color w:val="000000"/>
          <w:sz w:val="27"/>
          <w:szCs w:val="27"/>
        </w:rPr>
        <w:t xml:space="preserve">Revision </w:t>
      </w:r>
      <w:del w:id="2553" w:author="Cacho,Ourana (HHSC)" w:date="2017-08-17T14:39:00Z">
        <w:r w:rsidDel="005F29D3">
          <w:rPr>
            <w:color w:val="000000"/>
            <w:sz w:val="27"/>
            <w:szCs w:val="27"/>
          </w:rPr>
          <w:delText>11-4</w:delText>
        </w:r>
      </w:del>
      <w:ins w:id="2554" w:author="Cacho,Ourana (HHSC)" w:date="2017-08-17T14:39:00Z">
        <w:r w:rsidR="005F29D3">
          <w:rPr>
            <w:color w:val="000000"/>
            <w:sz w:val="27"/>
            <w:szCs w:val="27"/>
          </w:rPr>
          <w:t>18-</w:t>
        </w:r>
      </w:ins>
      <w:ins w:id="2555" w:author="Cacho,Ourana (HHSC)" w:date="2017-09-27T11:36:00Z">
        <w:r w:rsidR="007266EC">
          <w:rPr>
            <w:color w:val="000000"/>
            <w:sz w:val="27"/>
            <w:szCs w:val="27"/>
          </w:rPr>
          <w:t>2</w:t>
        </w:r>
      </w:ins>
      <w:r>
        <w:rPr>
          <w:color w:val="000000"/>
          <w:sz w:val="27"/>
          <w:szCs w:val="27"/>
        </w:rPr>
        <w:t xml:space="preserve">; Effective </w:t>
      </w:r>
      <w:del w:id="2556" w:author="Cacho,Ourana (HHSC)" w:date="2017-08-17T14:39:00Z">
        <w:r w:rsidDel="005F29D3">
          <w:rPr>
            <w:color w:val="000000"/>
            <w:sz w:val="27"/>
            <w:szCs w:val="27"/>
          </w:rPr>
          <w:delText xml:space="preserve">December </w:delText>
        </w:r>
      </w:del>
      <w:ins w:id="2557" w:author="Cacho,Ourana (HHSC)" w:date="2017-12-11T12:07:00Z">
        <w:r w:rsidR="00CA6E03">
          <w:rPr>
            <w:color w:val="000000"/>
            <w:sz w:val="27"/>
            <w:szCs w:val="27"/>
          </w:rPr>
          <w:t xml:space="preserve">September </w:t>
        </w:r>
      </w:ins>
      <w:del w:id="2558" w:author="Cacho,Ourana (HHSC)" w:date="2018-03-30T11:35:00Z">
        <w:r w:rsidDel="00F97176">
          <w:rPr>
            <w:color w:val="000000"/>
            <w:sz w:val="27"/>
            <w:szCs w:val="27"/>
          </w:rPr>
          <w:delText>1</w:delText>
        </w:r>
      </w:del>
      <w:ins w:id="2559" w:author="Cacho,Ourana (HHSC)" w:date="2018-03-30T11:35:00Z">
        <w:r w:rsidR="00F97176">
          <w:rPr>
            <w:color w:val="000000"/>
            <w:sz w:val="27"/>
            <w:szCs w:val="27"/>
          </w:rPr>
          <w:t>3</w:t>
        </w:r>
      </w:ins>
      <w:r>
        <w:rPr>
          <w:color w:val="000000"/>
          <w:sz w:val="27"/>
          <w:szCs w:val="27"/>
        </w:rPr>
        <w:t xml:space="preserve">, </w:t>
      </w:r>
      <w:del w:id="2560" w:author="Cacho,Ourana (HHSC)" w:date="2017-08-17T14:39:00Z">
        <w:r w:rsidDel="005F29D3">
          <w:rPr>
            <w:color w:val="000000"/>
            <w:sz w:val="27"/>
            <w:szCs w:val="27"/>
          </w:rPr>
          <w:delText>2011</w:delText>
        </w:r>
      </w:del>
      <w:ins w:id="2561" w:author="Cacho,Ourana (HHSC)" w:date="2017-08-17T14:39:00Z">
        <w:r w:rsidR="005F29D3">
          <w:rPr>
            <w:color w:val="000000"/>
            <w:sz w:val="27"/>
            <w:szCs w:val="27"/>
          </w:rPr>
          <w:t>2018</w:t>
        </w:r>
      </w:ins>
    </w:p>
    <w:p w14:paraId="6D7911A2" w14:textId="77777777" w:rsidR="00FE4A3C" w:rsidRDefault="00FE4A3C" w:rsidP="00FE4A3C">
      <w:pPr>
        <w:pStyle w:val="NormalWeb"/>
        <w:shd w:val="clear" w:color="auto" w:fill="FFFFFF"/>
        <w:rPr>
          <w:color w:val="000000"/>
          <w:sz w:val="27"/>
          <w:szCs w:val="27"/>
        </w:rPr>
      </w:pPr>
      <w:r>
        <w:rPr>
          <w:color w:val="000000"/>
          <w:sz w:val="27"/>
          <w:szCs w:val="27"/>
        </w:rPr>
        <w:t xml:space="preserve">If the member is considered eligible for </w:t>
      </w:r>
      <w:del w:id="2562" w:author="Cacho,Ourana (HHSC)" w:date="2017-09-27T11:53:00Z">
        <w:r w:rsidDel="008A2FB0">
          <w:rPr>
            <w:color w:val="000000"/>
            <w:sz w:val="27"/>
            <w:szCs w:val="27"/>
          </w:rPr>
          <w:delText>E</w:delText>
        </w:r>
      </w:del>
      <w:ins w:id="2563" w:author="Cacho,Ourana (HHSC)" w:date="2017-09-27T11:53:00Z">
        <w:r w:rsidR="008A2FB0">
          <w:rPr>
            <w:color w:val="000000"/>
            <w:sz w:val="27"/>
            <w:szCs w:val="27"/>
          </w:rPr>
          <w:t>e</w:t>
        </w:r>
      </w:ins>
      <w:r>
        <w:rPr>
          <w:color w:val="000000"/>
          <w:sz w:val="27"/>
          <w:szCs w:val="27"/>
        </w:rPr>
        <w:t xml:space="preserve">mergency </w:t>
      </w:r>
      <w:del w:id="2564" w:author="Cacho,Ourana (HHSC)" w:date="2017-09-27T11:53:00Z">
        <w:r w:rsidDel="008A2FB0">
          <w:rPr>
            <w:color w:val="000000"/>
            <w:sz w:val="27"/>
            <w:szCs w:val="27"/>
          </w:rPr>
          <w:delText>R</w:delText>
        </w:r>
      </w:del>
      <w:ins w:id="2565" w:author="Cacho,Ourana (HHSC)" w:date="2017-09-27T11:53:00Z">
        <w:r w:rsidR="008A2FB0">
          <w:rPr>
            <w:color w:val="000000"/>
            <w:sz w:val="27"/>
            <w:szCs w:val="27"/>
          </w:rPr>
          <w:t>r</w:t>
        </w:r>
      </w:ins>
      <w:r>
        <w:rPr>
          <w:color w:val="000000"/>
          <w:sz w:val="27"/>
          <w:szCs w:val="27"/>
        </w:rPr>
        <w:t xml:space="preserve">esponse </w:t>
      </w:r>
      <w:del w:id="2566" w:author="Cacho,Ourana (HHSC)" w:date="2017-09-27T11:53:00Z">
        <w:r w:rsidDel="008A2FB0">
          <w:rPr>
            <w:color w:val="000000"/>
            <w:sz w:val="27"/>
            <w:szCs w:val="27"/>
          </w:rPr>
          <w:delText>S</w:delText>
        </w:r>
      </w:del>
      <w:ins w:id="2567" w:author="Cacho,Ourana (HHSC)" w:date="2017-09-27T11:53:00Z">
        <w:r w:rsidR="008A2FB0">
          <w:rPr>
            <w:color w:val="000000"/>
            <w:sz w:val="27"/>
            <w:szCs w:val="27"/>
          </w:rPr>
          <w:t>s</w:t>
        </w:r>
      </w:ins>
      <w:r>
        <w:rPr>
          <w:color w:val="000000"/>
          <w:sz w:val="27"/>
          <w:szCs w:val="27"/>
        </w:rPr>
        <w:t xml:space="preserve">ervices (ERS), the managed care organization (MCO) shares </w:t>
      </w:r>
      <w:proofErr w:type="gramStart"/>
      <w:r>
        <w:rPr>
          <w:color w:val="000000"/>
          <w:sz w:val="27"/>
          <w:szCs w:val="27"/>
        </w:rPr>
        <w:t>its</w:t>
      </w:r>
      <w:proofErr w:type="gramEnd"/>
      <w:r>
        <w:rPr>
          <w:color w:val="000000"/>
          <w:sz w:val="27"/>
          <w:szCs w:val="27"/>
        </w:rPr>
        <w:t xml:space="preserve"> contracted list of all ERS providers with the member, who selects a provider from the list. The member can request a provider change; however, the member must contact his</w:t>
      </w:r>
      <w:ins w:id="2568" w:author="Cacho,Ourana (HHSC)" w:date="2017-08-18T08:30:00Z">
        <w:r w:rsidR="00DF22D7">
          <w:rPr>
            <w:color w:val="000000"/>
            <w:sz w:val="27"/>
            <w:szCs w:val="27"/>
          </w:rPr>
          <w:t xml:space="preserve"> or her</w:t>
        </w:r>
      </w:ins>
      <w:r>
        <w:rPr>
          <w:color w:val="000000"/>
          <w:sz w:val="27"/>
          <w:szCs w:val="27"/>
        </w:rPr>
        <w:t xml:space="preserve"> service coordinator to request the change.</w:t>
      </w:r>
    </w:p>
    <w:p w14:paraId="58A6715C" w14:textId="77777777" w:rsidR="00FE4A3C" w:rsidRDefault="00FE4A3C" w:rsidP="00FE4A3C">
      <w:pPr>
        <w:pStyle w:val="NormalWeb"/>
        <w:shd w:val="clear" w:color="auto" w:fill="FFFFFF"/>
        <w:rPr>
          <w:color w:val="000000"/>
          <w:sz w:val="27"/>
          <w:szCs w:val="27"/>
        </w:rPr>
      </w:pPr>
      <w:r>
        <w:rPr>
          <w:color w:val="000000"/>
          <w:sz w:val="27"/>
          <w:szCs w:val="27"/>
        </w:rPr>
        <w:t>The MCO follows the procedures in</w:t>
      </w:r>
      <w:r>
        <w:rPr>
          <w:rStyle w:val="apple-converted-space"/>
          <w:color w:val="000000"/>
          <w:sz w:val="27"/>
          <w:szCs w:val="27"/>
        </w:rPr>
        <w:t> </w:t>
      </w:r>
      <w:hyperlink r:id="rId84" w:anchor="3600" w:tooltip="Section 3600" w:history="1">
        <w:r>
          <w:rPr>
            <w:rStyle w:val="Hyperlink"/>
            <w:sz w:val="27"/>
            <w:szCs w:val="27"/>
          </w:rPr>
          <w:t>Section 3600</w:t>
        </w:r>
      </w:hyperlink>
      <w:r>
        <w:rPr>
          <w:color w:val="000000"/>
          <w:sz w:val="27"/>
          <w:szCs w:val="27"/>
        </w:rPr>
        <w:t>, Ongoing Service Coordination, and gives members an explanation of the service and requirements.</w:t>
      </w:r>
    </w:p>
    <w:p w14:paraId="0457AA6C" w14:textId="77777777" w:rsidR="00FE4A3C" w:rsidRDefault="00FE4A3C" w:rsidP="00FE4A3C">
      <w:pPr>
        <w:pStyle w:val="NormalWeb"/>
        <w:shd w:val="clear" w:color="auto" w:fill="FFFFFF"/>
        <w:rPr>
          <w:color w:val="000000"/>
          <w:sz w:val="27"/>
          <w:szCs w:val="27"/>
        </w:rPr>
      </w:pPr>
      <w:r>
        <w:rPr>
          <w:color w:val="000000"/>
          <w:sz w:val="27"/>
          <w:szCs w:val="27"/>
        </w:rPr>
        <w:lastRenderedPageBreak/>
        <w:t> </w:t>
      </w:r>
    </w:p>
    <w:p w14:paraId="3231961A" w14:textId="77777777" w:rsidR="00FE4A3C" w:rsidRDefault="00FE4A3C" w:rsidP="00FE4A3C">
      <w:pPr>
        <w:pStyle w:val="Heading2"/>
        <w:shd w:val="clear" w:color="auto" w:fill="FFFFFF"/>
        <w:rPr>
          <w:color w:val="000000"/>
        </w:rPr>
      </w:pPr>
      <w:bookmarkStart w:id="2569" w:name="7450"/>
      <w:bookmarkEnd w:id="2569"/>
      <w:r>
        <w:rPr>
          <w:color w:val="000000"/>
        </w:rPr>
        <w:t>7450 Duties Related to ERS</w:t>
      </w:r>
    </w:p>
    <w:p w14:paraId="33582502" w14:textId="5B38B43C" w:rsidR="00FE4A3C" w:rsidRDefault="00FE4A3C" w:rsidP="00FE4A3C">
      <w:pPr>
        <w:pStyle w:val="NormalWeb"/>
        <w:shd w:val="clear" w:color="auto" w:fill="FFFFFF"/>
        <w:rPr>
          <w:color w:val="000000"/>
          <w:sz w:val="27"/>
          <w:szCs w:val="27"/>
        </w:rPr>
      </w:pPr>
      <w:r>
        <w:rPr>
          <w:color w:val="000000"/>
          <w:sz w:val="27"/>
          <w:szCs w:val="27"/>
        </w:rPr>
        <w:t xml:space="preserve">Revision </w:t>
      </w:r>
      <w:del w:id="2570" w:author="Prince,Patricia (HHSC)" w:date="2017-03-09T12:37:00Z">
        <w:r w:rsidDel="00EE083B">
          <w:rPr>
            <w:color w:val="000000"/>
            <w:sz w:val="27"/>
            <w:szCs w:val="27"/>
          </w:rPr>
          <w:delText>12-3</w:delText>
        </w:r>
      </w:del>
      <w:ins w:id="2571" w:author="Cacho,Ourana (HHSC)" w:date="2017-08-17T14:39:00Z">
        <w:r w:rsidR="005F29D3">
          <w:rPr>
            <w:color w:val="000000"/>
            <w:sz w:val="27"/>
            <w:szCs w:val="27"/>
          </w:rPr>
          <w:t>18-</w:t>
        </w:r>
      </w:ins>
      <w:ins w:id="2572" w:author="Cacho,Ourana (HHSC)" w:date="2017-09-27T11:36:00Z">
        <w:r w:rsidR="007266EC">
          <w:rPr>
            <w:color w:val="000000"/>
            <w:sz w:val="27"/>
            <w:szCs w:val="27"/>
          </w:rPr>
          <w:t>2</w:t>
        </w:r>
      </w:ins>
      <w:r>
        <w:rPr>
          <w:color w:val="000000"/>
          <w:sz w:val="27"/>
          <w:szCs w:val="27"/>
        </w:rPr>
        <w:t xml:space="preserve">; Effective </w:t>
      </w:r>
      <w:del w:id="2573" w:author="Cacho,Ourana (HHSC)" w:date="2017-08-17T14:39:00Z">
        <w:r w:rsidDel="005F29D3">
          <w:rPr>
            <w:color w:val="000000"/>
            <w:sz w:val="27"/>
            <w:szCs w:val="27"/>
          </w:rPr>
          <w:delText xml:space="preserve">October </w:delText>
        </w:r>
      </w:del>
      <w:ins w:id="2574" w:author="Cacho,Ourana (HHSC)" w:date="2017-12-11T12:08:00Z">
        <w:r w:rsidR="00CA6E03">
          <w:rPr>
            <w:color w:val="000000"/>
            <w:sz w:val="27"/>
            <w:szCs w:val="27"/>
          </w:rPr>
          <w:t>September</w:t>
        </w:r>
      </w:ins>
      <w:ins w:id="2575" w:author="Cacho,Ourana (HHSC)" w:date="2017-08-17T14:39:00Z">
        <w:r w:rsidR="005F29D3">
          <w:rPr>
            <w:color w:val="000000"/>
            <w:sz w:val="27"/>
            <w:szCs w:val="27"/>
          </w:rPr>
          <w:t xml:space="preserve"> </w:t>
        </w:r>
      </w:ins>
      <w:del w:id="2576" w:author="Cacho,Ourana (HHSC)" w:date="2018-03-30T11:36:00Z">
        <w:r w:rsidDel="00F97176">
          <w:rPr>
            <w:color w:val="000000"/>
            <w:sz w:val="27"/>
            <w:szCs w:val="27"/>
          </w:rPr>
          <w:delText>1</w:delText>
        </w:r>
      </w:del>
      <w:ins w:id="2577" w:author="Cacho,Ourana (HHSC)" w:date="2018-03-30T11:36:00Z">
        <w:r w:rsidR="00F97176">
          <w:rPr>
            <w:color w:val="000000"/>
            <w:sz w:val="27"/>
            <w:szCs w:val="27"/>
          </w:rPr>
          <w:t>3</w:t>
        </w:r>
      </w:ins>
      <w:r>
        <w:rPr>
          <w:color w:val="000000"/>
          <w:sz w:val="27"/>
          <w:szCs w:val="27"/>
        </w:rPr>
        <w:t xml:space="preserve">, </w:t>
      </w:r>
      <w:del w:id="2578" w:author="Cacho,Ourana (HHSC)" w:date="2017-08-17T14:39:00Z">
        <w:r w:rsidDel="005F29D3">
          <w:rPr>
            <w:color w:val="000000"/>
            <w:sz w:val="27"/>
            <w:szCs w:val="27"/>
          </w:rPr>
          <w:delText>2012</w:delText>
        </w:r>
      </w:del>
      <w:ins w:id="2579" w:author="Cacho,Ourana (HHSC)" w:date="2017-08-17T14:39:00Z">
        <w:r w:rsidR="005F29D3">
          <w:rPr>
            <w:color w:val="000000"/>
            <w:sz w:val="27"/>
            <w:szCs w:val="27"/>
          </w:rPr>
          <w:t>2018</w:t>
        </w:r>
      </w:ins>
    </w:p>
    <w:p w14:paraId="57909518" w14:textId="77777777" w:rsidR="00FE4A3C" w:rsidRDefault="00FE4A3C" w:rsidP="00FE4A3C">
      <w:pPr>
        <w:pStyle w:val="NormalWeb"/>
        <w:shd w:val="clear" w:color="auto" w:fill="FFFFFF"/>
        <w:rPr>
          <w:color w:val="000000"/>
          <w:sz w:val="27"/>
          <w:szCs w:val="27"/>
        </w:rPr>
      </w:pPr>
      <w:r>
        <w:rPr>
          <w:color w:val="000000"/>
          <w:sz w:val="27"/>
          <w:szCs w:val="27"/>
        </w:rPr>
        <w:t xml:space="preserve">If the member wants and appears to be in need of </w:t>
      </w:r>
      <w:del w:id="2580" w:author="Cacho,Ourana (HHSC)" w:date="2017-09-27T11:53:00Z">
        <w:r w:rsidDel="008A2FB0">
          <w:rPr>
            <w:color w:val="000000"/>
            <w:sz w:val="27"/>
            <w:szCs w:val="27"/>
          </w:rPr>
          <w:delText>E</w:delText>
        </w:r>
      </w:del>
      <w:ins w:id="2581" w:author="Cacho,Ourana (HHSC)" w:date="2017-09-27T11:53:00Z">
        <w:r w:rsidR="008A2FB0">
          <w:rPr>
            <w:color w:val="000000"/>
            <w:sz w:val="27"/>
            <w:szCs w:val="27"/>
          </w:rPr>
          <w:t>e</w:t>
        </w:r>
      </w:ins>
      <w:r>
        <w:rPr>
          <w:color w:val="000000"/>
          <w:sz w:val="27"/>
          <w:szCs w:val="27"/>
        </w:rPr>
        <w:t xml:space="preserve">mergency </w:t>
      </w:r>
      <w:del w:id="2582" w:author="Cacho,Ourana (HHSC)" w:date="2017-09-27T11:53:00Z">
        <w:r w:rsidDel="008A2FB0">
          <w:rPr>
            <w:color w:val="000000"/>
            <w:sz w:val="27"/>
            <w:szCs w:val="27"/>
          </w:rPr>
          <w:delText>R</w:delText>
        </w:r>
      </w:del>
      <w:ins w:id="2583" w:author="Cacho,Ourana (HHSC)" w:date="2017-09-27T11:53:00Z">
        <w:r w:rsidR="008A2FB0">
          <w:rPr>
            <w:color w:val="000000"/>
            <w:sz w:val="27"/>
            <w:szCs w:val="27"/>
          </w:rPr>
          <w:t>r</w:t>
        </w:r>
      </w:ins>
      <w:r>
        <w:rPr>
          <w:color w:val="000000"/>
          <w:sz w:val="27"/>
          <w:szCs w:val="27"/>
        </w:rPr>
        <w:t xml:space="preserve">esponse </w:t>
      </w:r>
      <w:del w:id="2584" w:author="Cacho,Ourana (HHSC)" w:date="2017-09-27T11:53:00Z">
        <w:r w:rsidDel="008A2FB0">
          <w:rPr>
            <w:color w:val="000000"/>
            <w:sz w:val="27"/>
            <w:szCs w:val="27"/>
          </w:rPr>
          <w:delText>S</w:delText>
        </w:r>
      </w:del>
      <w:ins w:id="2585" w:author="Cacho,Ourana (HHSC)" w:date="2017-09-27T11:53:00Z">
        <w:r w:rsidR="008A2FB0">
          <w:rPr>
            <w:color w:val="000000"/>
            <w:sz w:val="27"/>
            <w:szCs w:val="27"/>
          </w:rPr>
          <w:t>s</w:t>
        </w:r>
      </w:ins>
      <w:r>
        <w:rPr>
          <w:color w:val="000000"/>
          <w:sz w:val="27"/>
          <w:szCs w:val="27"/>
        </w:rPr>
        <w:t>ervices (ERS), the service coordinator determines if the member meets the general criteria for participating in ERS, as described in</w:t>
      </w:r>
      <w:r>
        <w:rPr>
          <w:rStyle w:val="apple-converted-space"/>
          <w:color w:val="000000"/>
          <w:sz w:val="27"/>
          <w:szCs w:val="27"/>
        </w:rPr>
        <w:t> </w:t>
      </w:r>
      <w:hyperlink r:id="rId85" w:anchor="7430" w:tooltip="Section 7430" w:history="1">
        <w:r>
          <w:rPr>
            <w:rStyle w:val="Hyperlink"/>
            <w:sz w:val="27"/>
            <w:szCs w:val="27"/>
          </w:rPr>
          <w:t>Section 7430</w:t>
        </w:r>
      </w:hyperlink>
      <w:r>
        <w:rPr>
          <w:color w:val="000000"/>
          <w:sz w:val="27"/>
          <w:szCs w:val="27"/>
        </w:rPr>
        <w:t xml:space="preserve">, Member Eligibility. The managed care organization (MCO) may involve other members of the interdisciplinary team in the decision regarding the member's physical and mental ability to participate in the ERS program. ERS may be authorized through the </w:t>
      </w:r>
      <w:del w:id="2586" w:author="Prince,Patricia (HHSC)" w:date="2017-03-09T12:36:00Z">
        <w:r w:rsidDel="00EE083B">
          <w:rPr>
            <w:color w:val="000000"/>
            <w:sz w:val="27"/>
            <w:szCs w:val="27"/>
          </w:rPr>
          <w:delText xml:space="preserve">HCBS </w:delText>
        </w:r>
      </w:del>
      <w:r>
        <w:rPr>
          <w:color w:val="000000"/>
          <w:sz w:val="27"/>
          <w:szCs w:val="27"/>
        </w:rPr>
        <w:t xml:space="preserve">STAR+PLUS </w:t>
      </w:r>
      <w:del w:id="2587" w:author="Prince,Patricia (HHSC)" w:date="2017-03-09T12:36:00Z">
        <w:r w:rsidDel="00EE083B">
          <w:rPr>
            <w:color w:val="000000"/>
            <w:sz w:val="27"/>
            <w:szCs w:val="27"/>
          </w:rPr>
          <w:delText xml:space="preserve">Waiver (SPW) </w:delText>
        </w:r>
      </w:del>
      <w:ins w:id="2588" w:author="Prince,Patricia (HHSC)" w:date="2017-03-09T12:36:00Z">
        <w:r w:rsidR="00EE083B">
          <w:rPr>
            <w:color w:val="000000"/>
            <w:sz w:val="27"/>
            <w:szCs w:val="27"/>
          </w:rPr>
          <w:t xml:space="preserve">Home and Community Based Services (HCBS) program </w:t>
        </w:r>
      </w:ins>
      <w:r>
        <w:rPr>
          <w:color w:val="000000"/>
          <w:sz w:val="27"/>
          <w:szCs w:val="27"/>
        </w:rPr>
        <w:t>when it appears the member may need the capability to notify a respondent of an emergency. ERS services are limited to those individuals who:</w:t>
      </w:r>
    </w:p>
    <w:p w14:paraId="60B48B9D" w14:textId="77777777" w:rsidR="00FE4A3C" w:rsidRPr="00BA467E" w:rsidRDefault="00FE4A3C" w:rsidP="00FE4A3C">
      <w:pPr>
        <w:numPr>
          <w:ilvl w:val="0"/>
          <w:numId w:val="5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live alone;</w:t>
      </w:r>
    </w:p>
    <w:p w14:paraId="095CF455" w14:textId="77777777" w:rsidR="00FE4A3C" w:rsidRPr="00BA467E" w:rsidRDefault="00FE4A3C" w:rsidP="00FE4A3C">
      <w:pPr>
        <w:numPr>
          <w:ilvl w:val="0"/>
          <w:numId w:val="5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are alone for significant parts of the day;</w:t>
      </w:r>
    </w:p>
    <w:p w14:paraId="4E1622BE" w14:textId="77777777" w:rsidR="00FE4A3C" w:rsidRPr="00BA467E" w:rsidRDefault="00FE4A3C" w:rsidP="00FE4A3C">
      <w:pPr>
        <w:numPr>
          <w:ilvl w:val="0"/>
          <w:numId w:val="53"/>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have no regular caregiver for extended periods of time and who would otherwise require extensive supervision; or</w:t>
      </w:r>
    </w:p>
    <w:p w14:paraId="423F9FE6" w14:textId="77777777" w:rsidR="00FE4A3C" w:rsidRPr="00BA467E" w:rsidRDefault="00FE4A3C" w:rsidP="00FE4A3C">
      <w:pPr>
        <w:numPr>
          <w:ilvl w:val="0"/>
          <w:numId w:val="53"/>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BA467E">
        <w:rPr>
          <w:rFonts w:ascii="Times New Roman" w:hAnsi="Times New Roman" w:cs="Times New Roman"/>
          <w:color w:val="000000"/>
          <w:sz w:val="27"/>
          <w:szCs w:val="27"/>
        </w:rPr>
        <w:t>live</w:t>
      </w:r>
      <w:proofErr w:type="gramEnd"/>
      <w:r w:rsidRPr="00BA467E">
        <w:rPr>
          <w:rFonts w:ascii="Times New Roman" w:hAnsi="Times New Roman" w:cs="Times New Roman"/>
          <w:color w:val="000000"/>
          <w:sz w:val="27"/>
          <w:szCs w:val="27"/>
        </w:rPr>
        <w:t xml:space="preserve"> with someone who is too incapacitated to call for help should the need arise.</w:t>
      </w:r>
    </w:p>
    <w:p w14:paraId="1DE62255" w14:textId="77777777" w:rsidR="00FE4A3C" w:rsidRDefault="00FE4A3C" w:rsidP="00FE4A3C">
      <w:pPr>
        <w:pStyle w:val="NormalWeb"/>
        <w:shd w:val="clear" w:color="auto" w:fill="FFFFFF"/>
        <w:rPr>
          <w:color w:val="000000"/>
          <w:sz w:val="27"/>
          <w:szCs w:val="27"/>
        </w:rPr>
      </w:pPr>
      <w:r>
        <w:rPr>
          <w:color w:val="000000"/>
          <w:sz w:val="27"/>
          <w:szCs w:val="27"/>
        </w:rPr>
        <w:t>During the course of the services, the MCO and the provider have the joint responsibility of keeping each other informed of changes or problems.</w:t>
      </w:r>
    </w:p>
    <w:p w14:paraId="20BFE050" w14:textId="77777777" w:rsidR="00FE4A3C" w:rsidRDefault="00FE4A3C" w:rsidP="00FE4A3C">
      <w:pPr>
        <w:pStyle w:val="NormalWeb"/>
        <w:shd w:val="clear" w:color="auto" w:fill="FFFFFF"/>
        <w:rPr>
          <w:color w:val="000000"/>
          <w:sz w:val="27"/>
          <w:szCs w:val="27"/>
        </w:rPr>
      </w:pPr>
      <w:r>
        <w:rPr>
          <w:color w:val="000000"/>
          <w:sz w:val="27"/>
          <w:szCs w:val="27"/>
        </w:rPr>
        <w:t> </w:t>
      </w:r>
    </w:p>
    <w:p w14:paraId="7C0D10D6" w14:textId="77777777" w:rsidR="00FE4A3C" w:rsidRDefault="00FE4A3C" w:rsidP="00FE4A3C">
      <w:pPr>
        <w:pStyle w:val="Heading2"/>
        <w:shd w:val="clear" w:color="auto" w:fill="FFFFFF"/>
        <w:rPr>
          <w:color w:val="000000"/>
        </w:rPr>
      </w:pPr>
      <w:bookmarkStart w:id="2589" w:name="7460"/>
      <w:bookmarkEnd w:id="2589"/>
      <w:r>
        <w:rPr>
          <w:color w:val="000000"/>
        </w:rPr>
        <w:t>7460 Provider Duties</w:t>
      </w:r>
    </w:p>
    <w:p w14:paraId="1C4BCF4A" w14:textId="440773E8" w:rsidR="00FE4A3C" w:rsidRDefault="00FE4A3C" w:rsidP="00FE4A3C">
      <w:pPr>
        <w:pStyle w:val="NormalWeb"/>
        <w:shd w:val="clear" w:color="auto" w:fill="FFFFFF"/>
        <w:rPr>
          <w:color w:val="000000"/>
          <w:sz w:val="27"/>
          <w:szCs w:val="27"/>
        </w:rPr>
      </w:pPr>
      <w:r>
        <w:rPr>
          <w:color w:val="000000"/>
          <w:sz w:val="27"/>
          <w:szCs w:val="27"/>
        </w:rPr>
        <w:t xml:space="preserve">Revision </w:t>
      </w:r>
      <w:del w:id="2590" w:author="Cacho,Ourana (HHSC)" w:date="2018-03-30T11:36:00Z">
        <w:r w:rsidDel="00F97176">
          <w:rPr>
            <w:color w:val="000000"/>
            <w:sz w:val="27"/>
            <w:szCs w:val="27"/>
          </w:rPr>
          <w:delText>11</w:delText>
        </w:r>
      </w:del>
      <w:ins w:id="2591" w:author="Cacho,Ourana (HHSC)" w:date="2018-03-30T11:36:00Z">
        <w:r w:rsidR="00F97176">
          <w:rPr>
            <w:color w:val="000000"/>
            <w:sz w:val="27"/>
            <w:szCs w:val="27"/>
          </w:rPr>
          <w:t>18</w:t>
        </w:r>
      </w:ins>
      <w:r>
        <w:rPr>
          <w:color w:val="000000"/>
          <w:sz w:val="27"/>
          <w:szCs w:val="27"/>
        </w:rPr>
        <w:t>-</w:t>
      </w:r>
      <w:del w:id="2592" w:author="Cacho,Ourana (HHSC)" w:date="2018-03-30T11:36:00Z">
        <w:r w:rsidDel="00F97176">
          <w:rPr>
            <w:color w:val="000000"/>
            <w:sz w:val="27"/>
            <w:szCs w:val="27"/>
          </w:rPr>
          <w:delText>4</w:delText>
        </w:r>
      </w:del>
      <w:ins w:id="2593" w:author="Cacho,Ourana (HHSC)" w:date="2018-03-30T11:36:00Z">
        <w:r w:rsidR="00F97176">
          <w:rPr>
            <w:color w:val="000000"/>
            <w:sz w:val="27"/>
            <w:szCs w:val="27"/>
          </w:rPr>
          <w:t>2</w:t>
        </w:r>
      </w:ins>
      <w:r>
        <w:rPr>
          <w:color w:val="000000"/>
          <w:sz w:val="27"/>
          <w:szCs w:val="27"/>
        </w:rPr>
        <w:t xml:space="preserve">; Effective </w:t>
      </w:r>
      <w:del w:id="2594" w:author="Cacho,Ourana (HHSC)" w:date="2018-03-30T11:36:00Z">
        <w:r w:rsidDel="00F97176">
          <w:rPr>
            <w:color w:val="000000"/>
            <w:sz w:val="27"/>
            <w:szCs w:val="27"/>
          </w:rPr>
          <w:delText xml:space="preserve">December </w:delText>
        </w:r>
      </w:del>
      <w:ins w:id="2595" w:author="Cacho,Ourana (HHSC)" w:date="2018-03-30T11:36:00Z">
        <w:r w:rsidR="00F97176">
          <w:rPr>
            <w:color w:val="000000"/>
            <w:sz w:val="27"/>
            <w:szCs w:val="27"/>
          </w:rPr>
          <w:t xml:space="preserve">September </w:t>
        </w:r>
      </w:ins>
      <w:del w:id="2596" w:author="Cacho,Ourana (HHSC)" w:date="2018-03-30T11:36:00Z">
        <w:r w:rsidDel="00F97176">
          <w:rPr>
            <w:color w:val="000000"/>
            <w:sz w:val="27"/>
            <w:szCs w:val="27"/>
          </w:rPr>
          <w:delText>1</w:delText>
        </w:r>
      </w:del>
      <w:ins w:id="2597" w:author="Cacho,Ourana (HHSC)" w:date="2018-03-30T11:36:00Z">
        <w:r w:rsidR="00F97176">
          <w:rPr>
            <w:color w:val="000000"/>
            <w:sz w:val="27"/>
            <w:szCs w:val="27"/>
          </w:rPr>
          <w:t>3</w:t>
        </w:r>
      </w:ins>
      <w:r>
        <w:rPr>
          <w:color w:val="000000"/>
          <w:sz w:val="27"/>
          <w:szCs w:val="27"/>
        </w:rPr>
        <w:t xml:space="preserve">, </w:t>
      </w:r>
      <w:del w:id="2598" w:author="Cacho,Ourana (HHSC)" w:date="2018-03-30T11:36:00Z">
        <w:r w:rsidDel="00F97176">
          <w:rPr>
            <w:color w:val="000000"/>
            <w:sz w:val="27"/>
            <w:szCs w:val="27"/>
          </w:rPr>
          <w:delText>2011</w:delText>
        </w:r>
      </w:del>
      <w:ins w:id="2599" w:author="Cacho,Ourana (HHSC)" w:date="2018-03-30T11:36:00Z">
        <w:r w:rsidR="00F97176">
          <w:rPr>
            <w:color w:val="000000"/>
            <w:sz w:val="27"/>
            <w:szCs w:val="27"/>
          </w:rPr>
          <w:t>2018</w:t>
        </w:r>
      </w:ins>
    </w:p>
    <w:p w14:paraId="235C12F1" w14:textId="77777777" w:rsidR="00FE4A3C" w:rsidRDefault="00FE4A3C" w:rsidP="00FE4A3C">
      <w:pPr>
        <w:pStyle w:val="NormalWeb"/>
        <w:shd w:val="clear" w:color="auto" w:fill="FFFFFF"/>
        <w:rPr>
          <w:color w:val="000000"/>
          <w:sz w:val="27"/>
          <w:szCs w:val="27"/>
        </w:rPr>
      </w:pPr>
      <w:r>
        <w:rPr>
          <w:color w:val="000000"/>
          <w:sz w:val="27"/>
          <w:szCs w:val="27"/>
        </w:rPr>
        <w:t xml:space="preserve">Managed care organization contracted providers' duties specific to </w:t>
      </w:r>
      <w:del w:id="2600" w:author="Cacho,Ourana (HHSC)" w:date="2017-12-12T10:08:00Z">
        <w:r w:rsidR="00174598" w:rsidDel="00174598">
          <w:rPr>
            <w:color w:val="000000"/>
            <w:sz w:val="27"/>
            <w:szCs w:val="27"/>
          </w:rPr>
          <w:delText>E</w:delText>
        </w:r>
      </w:del>
      <w:ins w:id="2601" w:author="Cacho,Ourana (HHSC)" w:date="2017-12-12T10:08:00Z">
        <w:r w:rsidR="00174598">
          <w:rPr>
            <w:color w:val="000000"/>
            <w:sz w:val="27"/>
            <w:szCs w:val="27"/>
          </w:rPr>
          <w:t>e</w:t>
        </w:r>
      </w:ins>
      <w:r>
        <w:rPr>
          <w:color w:val="000000"/>
          <w:sz w:val="27"/>
          <w:szCs w:val="27"/>
        </w:rPr>
        <w:t xml:space="preserve">mergency </w:t>
      </w:r>
      <w:del w:id="2602" w:author="Cacho,Ourana (HHSC)" w:date="2017-12-12T10:08:00Z">
        <w:r w:rsidR="00174598" w:rsidDel="00174598">
          <w:rPr>
            <w:color w:val="000000"/>
            <w:sz w:val="27"/>
            <w:szCs w:val="27"/>
          </w:rPr>
          <w:delText>R</w:delText>
        </w:r>
      </w:del>
      <w:ins w:id="2603" w:author="Cacho,Ourana (HHSC)" w:date="2017-12-12T10:08:00Z">
        <w:r w:rsidR="00174598">
          <w:rPr>
            <w:color w:val="000000"/>
            <w:sz w:val="27"/>
            <w:szCs w:val="27"/>
          </w:rPr>
          <w:t>r</w:t>
        </w:r>
      </w:ins>
      <w:r>
        <w:rPr>
          <w:color w:val="000000"/>
          <w:sz w:val="27"/>
          <w:szCs w:val="27"/>
        </w:rPr>
        <w:t xml:space="preserve">esponse </w:t>
      </w:r>
      <w:del w:id="2604" w:author="Cacho,Ourana (HHSC)" w:date="2017-12-12T10:08:00Z">
        <w:r w:rsidR="00174598" w:rsidDel="00174598">
          <w:rPr>
            <w:color w:val="000000"/>
            <w:sz w:val="27"/>
            <w:szCs w:val="27"/>
          </w:rPr>
          <w:delText>S</w:delText>
        </w:r>
      </w:del>
      <w:ins w:id="2605" w:author="Cacho,Ourana (HHSC)" w:date="2017-12-12T10:08:00Z">
        <w:r w:rsidR="00174598">
          <w:rPr>
            <w:color w:val="000000"/>
            <w:sz w:val="27"/>
            <w:szCs w:val="27"/>
          </w:rPr>
          <w:t>s</w:t>
        </w:r>
      </w:ins>
      <w:r>
        <w:rPr>
          <w:color w:val="000000"/>
          <w:sz w:val="27"/>
          <w:szCs w:val="27"/>
        </w:rPr>
        <w:t xml:space="preserve">ervices are described in Texas Administrative Code, Part 1, Chapter 52, </w:t>
      </w:r>
      <w:proofErr w:type="gramStart"/>
      <w:r>
        <w:rPr>
          <w:color w:val="000000"/>
          <w:sz w:val="27"/>
          <w:szCs w:val="27"/>
        </w:rPr>
        <w:t>Subchapter</w:t>
      </w:r>
      <w:proofErr w:type="gramEnd"/>
      <w:r>
        <w:rPr>
          <w:color w:val="000000"/>
          <w:sz w:val="27"/>
          <w:szCs w:val="27"/>
        </w:rPr>
        <w:t xml:space="preserve"> D.</w:t>
      </w:r>
    </w:p>
    <w:p w14:paraId="1E4F5EDA" w14:textId="77777777" w:rsidR="00FE4A3C" w:rsidRDefault="00FE4A3C" w:rsidP="00FE4A3C">
      <w:pPr>
        <w:pStyle w:val="NormalWeb"/>
        <w:shd w:val="clear" w:color="auto" w:fill="FFFFFF"/>
        <w:rPr>
          <w:color w:val="000000"/>
          <w:sz w:val="27"/>
          <w:szCs w:val="27"/>
        </w:rPr>
      </w:pPr>
      <w:r>
        <w:rPr>
          <w:color w:val="000000"/>
          <w:sz w:val="27"/>
          <w:szCs w:val="27"/>
        </w:rPr>
        <w:t> </w:t>
      </w:r>
    </w:p>
    <w:p w14:paraId="65F6869E" w14:textId="77777777" w:rsidR="00FE4A3C" w:rsidRDefault="00FE4A3C" w:rsidP="00FE4A3C">
      <w:pPr>
        <w:pStyle w:val="Heading2"/>
        <w:shd w:val="clear" w:color="auto" w:fill="FFFFFF"/>
        <w:rPr>
          <w:color w:val="000000"/>
        </w:rPr>
      </w:pPr>
      <w:bookmarkStart w:id="2606" w:name="7500"/>
      <w:bookmarkEnd w:id="2606"/>
      <w:r>
        <w:rPr>
          <w:color w:val="000000"/>
        </w:rPr>
        <w:t>7500 Home-Delivered Meals</w:t>
      </w:r>
    </w:p>
    <w:p w14:paraId="3D9748CB" w14:textId="1A1791B3" w:rsidR="00FE4A3C" w:rsidRDefault="00FE4A3C" w:rsidP="00FE4A3C">
      <w:pPr>
        <w:pStyle w:val="NormalWeb"/>
        <w:shd w:val="clear" w:color="auto" w:fill="FFFFFF"/>
        <w:rPr>
          <w:color w:val="000000"/>
          <w:sz w:val="27"/>
          <w:szCs w:val="27"/>
        </w:rPr>
      </w:pPr>
      <w:r>
        <w:rPr>
          <w:color w:val="000000"/>
          <w:sz w:val="27"/>
          <w:szCs w:val="27"/>
        </w:rPr>
        <w:t xml:space="preserve">Revision </w:t>
      </w:r>
      <w:del w:id="2607" w:author="Cacho,Ourana (HHSC)" w:date="2017-09-27T12:08:00Z">
        <w:r w:rsidDel="00C64D8D">
          <w:rPr>
            <w:color w:val="000000"/>
            <w:sz w:val="27"/>
            <w:szCs w:val="27"/>
          </w:rPr>
          <w:delText>10</w:delText>
        </w:r>
      </w:del>
      <w:ins w:id="2608" w:author="Cacho,Ourana (HHSC)" w:date="2017-09-27T12:08:00Z">
        <w:r w:rsidR="00C64D8D">
          <w:rPr>
            <w:color w:val="000000"/>
            <w:sz w:val="27"/>
            <w:szCs w:val="27"/>
          </w:rPr>
          <w:t>18</w:t>
        </w:r>
      </w:ins>
      <w:r>
        <w:rPr>
          <w:color w:val="000000"/>
          <w:sz w:val="27"/>
          <w:szCs w:val="27"/>
        </w:rPr>
        <w:t>-</w:t>
      </w:r>
      <w:del w:id="2609" w:author="Cacho,Ourana (HHSC)" w:date="2017-09-27T12:08:00Z">
        <w:r w:rsidDel="00C64D8D">
          <w:rPr>
            <w:color w:val="000000"/>
            <w:sz w:val="27"/>
            <w:szCs w:val="27"/>
          </w:rPr>
          <w:delText>0</w:delText>
        </w:r>
      </w:del>
      <w:ins w:id="2610" w:author="Cacho,Ourana (HHSC)" w:date="2017-09-27T12:08:00Z">
        <w:r w:rsidR="00C64D8D">
          <w:rPr>
            <w:color w:val="000000"/>
            <w:sz w:val="27"/>
            <w:szCs w:val="27"/>
          </w:rPr>
          <w:t>2</w:t>
        </w:r>
      </w:ins>
      <w:r>
        <w:rPr>
          <w:color w:val="000000"/>
          <w:sz w:val="27"/>
          <w:szCs w:val="27"/>
        </w:rPr>
        <w:t xml:space="preserve">; Effective September </w:t>
      </w:r>
      <w:del w:id="2611" w:author="Cacho,Ourana (HHSC)" w:date="2018-03-30T11:36:00Z">
        <w:r w:rsidDel="00F97176">
          <w:rPr>
            <w:color w:val="000000"/>
            <w:sz w:val="27"/>
            <w:szCs w:val="27"/>
          </w:rPr>
          <w:delText>1</w:delText>
        </w:r>
      </w:del>
      <w:ins w:id="2612" w:author="Cacho,Ourana (HHSC)" w:date="2018-03-30T11:36:00Z">
        <w:r w:rsidR="00F97176">
          <w:rPr>
            <w:color w:val="000000"/>
            <w:sz w:val="27"/>
            <w:szCs w:val="27"/>
          </w:rPr>
          <w:t>3</w:t>
        </w:r>
      </w:ins>
      <w:r>
        <w:rPr>
          <w:color w:val="000000"/>
          <w:sz w:val="27"/>
          <w:szCs w:val="27"/>
        </w:rPr>
        <w:t xml:space="preserve">, </w:t>
      </w:r>
      <w:del w:id="2613" w:author="Cacho,Ourana (HHSC)" w:date="2017-09-27T12:08:00Z">
        <w:r w:rsidDel="00C64D8D">
          <w:rPr>
            <w:color w:val="000000"/>
            <w:sz w:val="27"/>
            <w:szCs w:val="27"/>
          </w:rPr>
          <w:delText>2010</w:delText>
        </w:r>
      </w:del>
      <w:ins w:id="2614" w:author="Cacho,Ourana (HHSC)" w:date="2017-09-27T12:08:00Z">
        <w:r w:rsidR="00C64D8D">
          <w:rPr>
            <w:color w:val="000000"/>
            <w:sz w:val="27"/>
            <w:szCs w:val="27"/>
          </w:rPr>
          <w:t>2018</w:t>
        </w:r>
      </w:ins>
    </w:p>
    <w:p w14:paraId="6FD07513" w14:textId="77777777" w:rsidR="00FE4A3C" w:rsidRDefault="00FE4A3C" w:rsidP="00FE4A3C">
      <w:pPr>
        <w:pStyle w:val="NormalWeb"/>
        <w:shd w:val="clear" w:color="auto" w:fill="FFFFFF"/>
        <w:rPr>
          <w:color w:val="000000"/>
          <w:sz w:val="27"/>
          <w:szCs w:val="27"/>
        </w:rPr>
      </w:pPr>
      <w:r>
        <w:rPr>
          <w:color w:val="000000"/>
          <w:sz w:val="27"/>
          <w:szCs w:val="27"/>
        </w:rPr>
        <w:lastRenderedPageBreak/>
        <w:t> </w:t>
      </w:r>
    </w:p>
    <w:p w14:paraId="2B28583C" w14:textId="77777777" w:rsidR="00FE4A3C" w:rsidRDefault="00FE4A3C" w:rsidP="00FE4A3C">
      <w:pPr>
        <w:pStyle w:val="Heading2"/>
        <w:shd w:val="clear" w:color="auto" w:fill="FFFFFF"/>
        <w:rPr>
          <w:color w:val="000000"/>
        </w:rPr>
      </w:pPr>
      <w:bookmarkStart w:id="2615" w:name="7510"/>
      <w:bookmarkEnd w:id="2615"/>
      <w:r>
        <w:rPr>
          <w:color w:val="000000"/>
        </w:rPr>
        <w:t>7510 Description</w:t>
      </w:r>
    </w:p>
    <w:p w14:paraId="45CDB2DD" w14:textId="34AB065D" w:rsidR="00FE4A3C" w:rsidRDefault="00FE4A3C" w:rsidP="00FE4A3C">
      <w:pPr>
        <w:pStyle w:val="NormalWeb"/>
        <w:shd w:val="clear" w:color="auto" w:fill="FFFFFF"/>
        <w:rPr>
          <w:color w:val="000000"/>
          <w:sz w:val="27"/>
          <w:szCs w:val="27"/>
        </w:rPr>
      </w:pPr>
      <w:r>
        <w:rPr>
          <w:color w:val="000000"/>
          <w:sz w:val="27"/>
          <w:szCs w:val="27"/>
        </w:rPr>
        <w:t xml:space="preserve">Revision </w:t>
      </w:r>
      <w:del w:id="2616" w:author="Cacho,Ourana (HHSC)" w:date="2017-09-27T11:37:00Z">
        <w:r w:rsidDel="007266EC">
          <w:rPr>
            <w:color w:val="000000"/>
            <w:sz w:val="27"/>
            <w:szCs w:val="27"/>
          </w:rPr>
          <w:delText>10-0</w:delText>
        </w:r>
      </w:del>
      <w:ins w:id="2617" w:author="Cacho,Ourana (HHSC)" w:date="2017-09-27T11:37:00Z">
        <w:r w:rsidR="007266EC">
          <w:rPr>
            <w:color w:val="000000"/>
            <w:sz w:val="27"/>
            <w:szCs w:val="27"/>
          </w:rPr>
          <w:t>18-2</w:t>
        </w:r>
      </w:ins>
      <w:r>
        <w:rPr>
          <w:color w:val="000000"/>
          <w:sz w:val="27"/>
          <w:szCs w:val="27"/>
        </w:rPr>
        <w:t xml:space="preserve">; Effective September </w:t>
      </w:r>
      <w:del w:id="2618" w:author="Cacho,Ourana (HHSC)" w:date="2018-03-30T11:36:00Z">
        <w:r w:rsidDel="00F97176">
          <w:rPr>
            <w:color w:val="000000"/>
            <w:sz w:val="27"/>
            <w:szCs w:val="27"/>
          </w:rPr>
          <w:delText>1</w:delText>
        </w:r>
      </w:del>
      <w:ins w:id="2619" w:author="Cacho,Ourana (HHSC)" w:date="2018-03-30T11:36:00Z">
        <w:r w:rsidR="00F97176">
          <w:rPr>
            <w:color w:val="000000"/>
            <w:sz w:val="27"/>
            <w:szCs w:val="27"/>
          </w:rPr>
          <w:t>3</w:t>
        </w:r>
      </w:ins>
      <w:r>
        <w:rPr>
          <w:color w:val="000000"/>
          <w:sz w:val="27"/>
          <w:szCs w:val="27"/>
        </w:rPr>
        <w:t xml:space="preserve">, </w:t>
      </w:r>
      <w:del w:id="2620" w:author="Cacho,Ourana (HHSC)" w:date="2017-09-27T11:37:00Z">
        <w:r w:rsidDel="007266EC">
          <w:rPr>
            <w:color w:val="000000"/>
            <w:sz w:val="27"/>
            <w:szCs w:val="27"/>
          </w:rPr>
          <w:delText>2010</w:delText>
        </w:r>
      </w:del>
      <w:ins w:id="2621" w:author="Cacho,Ourana (HHSC)" w:date="2017-09-27T11:37:00Z">
        <w:r w:rsidR="007266EC">
          <w:rPr>
            <w:color w:val="000000"/>
            <w:sz w:val="27"/>
            <w:szCs w:val="27"/>
          </w:rPr>
          <w:t>2018</w:t>
        </w:r>
      </w:ins>
    </w:p>
    <w:p w14:paraId="7F53A38B" w14:textId="3AF74334" w:rsidR="00FE4A3C" w:rsidRDefault="00C32585" w:rsidP="00FE4A3C">
      <w:pPr>
        <w:pStyle w:val="NormalWeb"/>
        <w:shd w:val="clear" w:color="auto" w:fill="FFFFFF"/>
        <w:rPr>
          <w:color w:val="000000"/>
          <w:sz w:val="27"/>
          <w:szCs w:val="27"/>
        </w:rPr>
      </w:pPr>
      <w:ins w:id="2622" w:author="Caren Zysk" w:date="2017-09-19T10:53:00Z">
        <w:r>
          <w:rPr>
            <w:color w:val="000000"/>
            <w:sz w:val="27"/>
            <w:szCs w:val="27"/>
          </w:rPr>
          <w:t xml:space="preserve">The </w:t>
        </w:r>
      </w:ins>
      <w:del w:id="2623" w:author="Lee,Jacqueline (DADS)" w:date="2018-04-10T09:28:00Z">
        <w:r w:rsidR="00FE4A3C" w:rsidDel="000D0DFA">
          <w:rPr>
            <w:color w:val="000000"/>
            <w:sz w:val="27"/>
            <w:szCs w:val="27"/>
          </w:rPr>
          <w:delText>H</w:delText>
        </w:r>
      </w:del>
      <w:ins w:id="2624" w:author="Lee,Jacqueline (DADS)" w:date="2018-04-10T09:28:00Z">
        <w:r w:rsidR="000D0DFA">
          <w:rPr>
            <w:color w:val="000000"/>
            <w:sz w:val="27"/>
            <w:szCs w:val="27"/>
          </w:rPr>
          <w:t>h</w:t>
        </w:r>
      </w:ins>
      <w:r w:rsidR="00FE4A3C">
        <w:rPr>
          <w:color w:val="000000"/>
          <w:sz w:val="27"/>
          <w:szCs w:val="27"/>
        </w:rPr>
        <w:t>ome-</w:t>
      </w:r>
      <w:del w:id="2625" w:author="Lee,Jacqueline (DADS)" w:date="2018-04-10T09:28:00Z">
        <w:r w:rsidR="00FE4A3C" w:rsidDel="000D0DFA">
          <w:rPr>
            <w:color w:val="000000"/>
            <w:sz w:val="27"/>
            <w:szCs w:val="27"/>
          </w:rPr>
          <w:delText>D</w:delText>
        </w:r>
      </w:del>
      <w:ins w:id="2626" w:author="Lee,Jacqueline (DADS)" w:date="2018-04-10T09:28:00Z">
        <w:r w:rsidR="000D0DFA">
          <w:rPr>
            <w:color w:val="000000"/>
            <w:sz w:val="27"/>
            <w:szCs w:val="27"/>
          </w:rPr>
          <w:t>d</w:t>
        </w:r>
      </w:ins>
      <w:r w:rsidR="00FE4A3C">
        <w:rPr>
          <w:color w:val="000000"/>
          <w:sz w:val="27"/>
          <w:szCs w:val="27"/>
        </w:rPr>
        <w:t xml:space="preserve">elivered </w:t>
      </w:r>
      <w:del w:id="2627" w:author="Lee,Jacqueline (DADS)" w:date="2018-04-10T09:28:00Z">
        <w:r w:rsidR="00FE4A3C" w:rsidDel="000D0DFA">
          <w:rPr>
            <w:color w:val="000000"/>
            <w:sz w:val="27"/>
            <w:szCs w:val="27"/>
          </w:rPr>
          <w:delText>M</w:delText>
        </w:r>
      </w:del>
      <w:ins w:id="2628" w:author="Lee,Jacqueline (DADS)" w:date="2018-04-10T09:28:00Z">
        <w:r w:rsidR="000D0DFA">
          <w:rPr>
            <w:color w:val="000000"/>
            <w:sz w:val="27"/>
            <w:szCs w:val="27"/>
          </w:rPr>
          <w:t>m</w:t>
        </w:r>
      </w:ins>
      <w:r w:rsidR="00FE4A3C">
        <w:rPr>
          <w:color w:val="000000"/>
          <w:sz w:val="27"/>
          <w:szCs w:val="27"/>
        </w:rPr>
        <w:t>eal</w:t>
      </w:r>
      <w:ins w:id="2629" w:author="Caren Zysk" w:date="2017-09-19T10:53:00Z">
        <w:r>
          <w:rPr>
            <w:color w:val="000000"/>
            <w:sz w:val="27"/>
            <w:szCs w:val="27"/>
          </w:rPr>
          <w:t xml:space="preserve"> benefit </w:t>
        </w:r>
      </w:ins>
      <w:del w:id="2630" w:author="Caren Zysk" w:date="2017-09-19T10:53:00Z">
        <w:r w:rsidR="00FE4A3C" w:rsidDel="00C32585">
          <w:rPr>
            <w:color w:val="000000"/>
            <w:sz w:val="27"/>
            <w:szCs w:val="27"/>
          </w:rPr>
          <w:delText>s</w:delText>
        </w:r>
      </w:del>
      <w:del w:id="2631" w:author="Lee,Jacqueline (DADS)" w:date="2018-04-10T09:28:00Z">
        <w:r w:rsidR="00FE4A3C" w:rsidDel="000D0DFA">
          <w:rPr>
            <w:color w:val="000000"/>
            <w:sz w:val="27"/>
            <w:szCs w:val="27"/>
          </w:rPr>
          <w:delText xml:space="preserve"> </w:delText>
        </w:r>
      </w:del>
      <w:r w:rsidR="00FE4A3C">
        <w:rPr>
          <w:color w:val="000000"/>
          <w:sz w:val="27"/>
          <w:szCs w:val="27"/>
        </w:rPr>
        <w:t>provides hot, nutritious meals that are served in the member's home. Meals provided by contracted agencies are approved by a dietitian consultant who is either a registered dietitian licensed by the Texas State Board of Examiners of Dietitians or has a baccalaureate degree with major studies in food and nutrition, dietetics or food service management.</w:t>
      </w:r>
    </w:p>
    <w:p w14:paraId="46B614D7" w14:textId="77777777" w:rsidR="00FE4A3C" w:rsidRDefault="00FE4A3C" w:rsidP="00FE4A3C">
      <w:pPr>
        <w:pStyle w:val="NormalWeb"/>
        <w:shd w:val="clear" w:color="auto" w:fill="FFFFFF"/>
        <w:rPr>
          <w:color w:val="000000"/>
          <w:sz w:val="27"/>
          <w:szCs w:val="27"/>
        </w:rPr>
      </w:pPr>
      <w:r>
        <w:rPr>
          <w:color w:val="000000"/>
          <w:sz w:val="27"/>
          <w:szCs w:val="27"/>
        </w:rPr>
        <w:t> </w:t>
      </w:r>
    </w:p>
    <w:p w14:paraId="524A53FF" w14:textId="77777777" w:rsidR="00FE4A3C" w:rsidRDefault="00FE4A3C" w:rsidP="00FE4A3C">
      <w:pPr>
        <w:pStyle w:val="Heading2"/>
        <w:shd w:val="clear" w:color="auto" w:fill="FFFFFF"/>
        <w:rPr>
          <w:color w:val="000000"/>
        </w:rPr>
      </w:pPr>
      <w:bookmarkStart w:id="2632" w:name="7520"/>
      <w:bookmarkEnd w:id="2632"/>
      <w:r>
        <w:rPr>
          <w:color w:val="000000"/>
        </w:rPr>
        <w:t>7520 Provider Responsibilities</w:t>
      </w:r>
    </w:p>
    <w:p w14:paraId="088539F4" w14:textId="06659B8D" w:rsidR="00FE4A3C" w:rsidRDefault="00FE4A3C" w:rsidP="00FE4A3C">
      <w:pPr>
        <w:pStyle w:val="NormalWeb"/>
        <w:shd w:val="clear" w:color="auto" w:fill="FFFFFF"/>
        <w:rPr>
          <w:color w:val="000000"/>
          <w:sz w:val="27"/>
          <w:szCs w:val="27"/>
        </w:rPr>
      </w:pPr>
      <w:r>
        <w:rPr>
          <w:color w:val="000000"/>
          <w:sz w:val="27"/>
          <w:szCs w:val="27"/>
        </w:rPr>
        <w:t xml:space="preserve">Revision </w:t>
      </w:r>
      <w:del w:id="2633" w:author="Cacho,Ourana (HHSC)" w:date="2017-08-17T14:40:00Z">
        <w:r w:rsidDel="005F29D3">
          <w:rPr>
            <w:color w:val="000000"/>
            <w:sz w:val="27"/>
            <w:szCs w:val="27"/>
          </w:rPr>
          <w:delText>14-3</w:delText>
        </w:r>
      </w:del>
      <w:ins w:id="2634" w:author="Cacho,Ourana (HHSC)" w:date="2017-08-17T14:40:00Z">
        <w:r w:rsidR="005F29D3">
          <w:rPr>
            <w:color w:val="000000"/>
            <w:sz w:val="27"/>
            <w:szCs w:val="27"/>
          </w:rPr>
          <w:t>18-</w:t>
        </w:r>
      </w:ins>
      <w:ins w:id="2635" w:author="Cacho,Ourana (HHSC)" w:date="2017-09-27T11:37:00Z">
        <w:r w:rsidR="007266EC">
          <w:rPr>
            <w:color w:val="000000"/>
            <w:sz w:val="27"/>
            <w:szCs w:val="27"/>
          </w:rPr>
          <w:t>2</w:t>
        </w:r>
      </w:ins>
      <w:r>
        <w:rPr>
          <w:color w:val="000000"/>
          <w:sz w:val="27"/>
          <w:szCs w:val="27"/>
        </w:rPr>
        <w:t xml:space="preserve">; Effective September </w:t>
      </w:r>
      <w:del w:id="2636" w:author="Cacho,Ourana (HHSC)" w:date="2017-12-11T12:08:00Z">
        <w:r w:rsidDel="00CA6E03">
          <w:rPr>
            <w:color w:val="000000"/>
            <w:sz w:val="27"/>
            <w:szCs w:val="27"/>
          </w:rPr>
          <w:delText>2</w:delText>
        </w:r>
      </w:del>
      <w:ins w:id="2637" w:author="Cacho,Ourana (HHSC)" w:date="2018-03-30T11:36:00Z">
        <w:r w:rsidR="00F97176">
          <w:rPr>
            <w:color w:val="000000"/>
            <w:sz w:val="27"/>
            <w:szCs w:val="27"/>
          </w:rPr>
          <w:t>3</w:t>
        </w:r>
      </w:ins>
      <w:r>
        <w:rPr>
          <w:color w:val="000000"/>
          <w:sz w:val="27"/>
          <w:szCs w:val="27"/>
        </w:rPr>
        <w:t xml:space="preserve">, </w:t>
      </w:r>
      <w:del w:id="2638" w:author="Cacho,Ourana (HHSC)" w:date="2017-08-17T14:40:00Z">
        <w:r w:rsidDel="005F29D3">
          <w:rPr>
            <w:color w:val="000000"/>
            <w:sz w:val="27"/>
            <w:szCs w:val="27"/>
          </w:rPr>
          <w:delText>2014</w:delText>
        </w:r>
      </w:del>
      <w:ins w:id="2639" w:author="Cacho,Ourana (HHSC)" w:date="2017-08-17T14:40:00Z">
        <w:r w:rsidR="005F29D3">
          <w:rPr>
            <w:color w:val="000000"/>
            <w:sz w:val="27"/>
            <w:szCs w:val="27"/>
          </w:rPr>
          <w:t>2018</w:t>
        </w:r>
      </w:ins>
    </w:p>
    <w:p w14:paraId="7A0CF0B9" w14:textId="77777777" w:rsidR="00FE4A3C" w:rsidRDefault="00FE4A3C" w:rsidP="00FE4A3C">
      <w:pPr>
        <w:pStyle w:val="NormalWeb"/>
        <w:shd w:val="clear" w:color="auto" w:fill="FFFFFF"/>
        <w:rPr>
          <w:color w:val="000000"/>
          <w:sz w:val="27"/>
          <w:szCs w:val="27"/>
        </w:rPr>
      </w:pPr>
      <w:r>
        <w:rPr>
          <w:color w:val="000000"/>
          <w:sz w:val="27"/>
          <w:szCs w:val="27"/>
        </w:rPr>
        <w:t>Home-delivered meals are delivered to the member’s home as authorized by the managed care organization (MCO). The individual delivering the meal reports any member illnesses, potential threats to his</w:t>
      </w:r>
      <w:del w:id="2640" w:author="Cacho,Ourana (HHSC)" w:date="2017-08-18T08:17:00Z">
        <w:r w:rsidDel="000A4B9F">
          <w:rPr>
            <w:color w:val="000000"/>
            <w:sz w:val="27"/>
            <w:szCs w:val="27"/>
          </w:rPr>
          <w:delText>/</w:delText>
        </w:r>
      </w:del>
      <w:ins w:id="2641" w:author="Cacho,Ourana (HHSC)" w:date="2017-08-18T08:17:00Z">
        <w:r w:rsidR="000A4B9F">
          <w:rPr>
            <w:color w:val="000000"/>
            <w:sz w:val="27"/>
            <w:szCs w:val="27"/>
          </w:rPr>
          <w:t xml:space="preserve"> or </w:t>
        </w:r>
      </w:ins>
      <w:r>
        <w:rPr>
          <w:color w:val="000000"/>
          <w:sz w:val="27"/>
          <w:szCs w:val="27"/>
        </w:rPr>
        <w:t>her safety or observable changes in the member’s condition to the provider. The provider must notify the service coordinator about the report within 24 hours.</w:t>
      </w:r>
    </w:p>
    <w:p w14:paraId="5D7BD40E" w14:textId="77777777" w:rsidR="00FE4A3C" w:rsidRDefault="00FE4A3C" w:rsidP="00FE4A3C">
      <w:pPr>
        <w:pStyle w:val="NormalWeb"/>
        <w:shd w:val="clear" w:color="auto" w:fill="FFFFFF"/>
        <w:rPr>
          <w:color w:val="000000"/>
          <w:sz w:val="27"/>
          <w:szCs w:val="27"/>
        </w:rPr>
      </w:pPr>
      <w:r>
        <w:rPr>
          <w:color w:val="000000"/>
          <w:sz w:val="27"/>
          <w:szCs w:val="27"/>
        </w:rPr>
        <w:t>The provider also informs the service coordinator whenever:</w:t>
      </w:r>
    </w:p>
    <w:p w14:paraId="7282F7D2" w14:textId="77777777" w:rsidR="00FE4A3C" w:rsidRPr="00BA467E" w:rsidRDefault="00FE4A3C" w:rsidP="00FE4A3C">
      <w:pPr>
        <w:numPr>
          <w:ilvl w:val="0"/>
          <w:numId w:val="54"/>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the home-delivered meal is found uneaten or untouched and the member cannot be found; or</w:t>
      </w:r>
    </w:p>
    <w:p w14:paraId="256A3238" w14:textId="77777777" w:rsidR="00C32585" w:rsidRPr="00BA467E" w:rsidRDefault="00FE4A3C" w:rsidP="00FE4A3C">
      <w:pPr>
        <w:numPr>
          <w:ilvl w:val="0"/>
          <w:numId w:val="54"/>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BA467E">
        <w:rPr>
          <w:rFonts w:ascii="Times New Roman" w:hAnsi="Times New Roman" w:cs="Times New Roman"/>
          <w:color w:val="000000"/>
          <w:sz w:val="27"/>
          <w:szCs w:val="27"/>
        </w:rPr>
        <w:t>the</w:t>
      </w:r>
      <w:proofErr w:type="gramEnd"/>
      <w:r w:rsidRPr="00BA467E">
        <w:rPr>
          <w:rFonts w:ascii="Times New Roman" w:hAnsi="Times New Roman" w:cs="Times New Roman"/>
          <w:color w:val="000000"/>
          <w:sz w:val="27"/>
          <w:szCs w:val="27"/>
        </w:rPr>
        <w:t xml:space="preserve"> meals are repeatedly found to be uneaten or untouched.</w:t>
      </w:r>
    </w:p>
    <w:p w14:paraId="76155CCA" w14:textId="77777777" w:rsidR="00FE4A3C" w:rsidRDefault="00FE4A3C" w:rsidP="00FE4A3C">
      <w:pPr>
        <w:pStyle w:val="NormalWeb"/>
        <w:shd w:val="clear" w:color="auto" w:fill="FFFFFF"/>
        <w:rPr>
          <w:color w:val="000000"/>
          <w:sz w:val="27"/>
          <w:szCs w:val="27"/>
        </w:rPr>
      </w:pPr>
      <w:r>
        <w:rPr>
          <w:color w:val="000000"/>
          <w:sz w:val="27"/>
          <w:szCs w:val="27"/>
        </w:rPr>
        <w:t>This report must also reach the MCO within 24 hours of the event.</w:t>
      </w:r>
    </w:p>
    <w:p w14:paraId="2C95B868" w14:textId="77777777" w:rsidR="00FE4A3C" w:rsidRDefault="00FE4A3C" w:rsidP="00FE4A3C">
      <w:pPr>
        <w:pStyle w:val="NormalWeb"/>
        <w:shd w:val="clear" w:color="auto" w:fill="FFFFFF"/>
        <w:rPr>
          <w:color w:val="000000"/>
          <w:sz w:val="27"/>
          <w:szCs w:val="27"/>
        </w:rPr>
      </w:pPr>
      <w:r>
        <w:rPr>
          <w:color w:val="000000"/>
          <w:sz w:val="27"/>
          <w:szCs w:val="27"/>
        </w:rPr>
        <w:t>The MCO must notify the provider on the day that meals services are suspended. The MCO must suspend services in any of the following situations:</w:t>
      </w:r>
    </w:p>
    <w:p w14:paraId="06D02D8D" w14:textId="77777777" w:rsidR="00FE4A3C" w:rsidRPr="00BA467E" w:rsidRDefault="00FE4A3C" w:rsidP="00FE4A3C">
      <w:pPr>
        <w:numPr>
          <w:ilvl w:val="0"/>
          <w:numId w:val="5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The member enters an institution.</w:t>
      </w:r>
    </w:p>
    <w:p w14:paraId="7B701D70" w14:textId="77777777" w:rsidR="00FE4A3C" w:rsidRPr="00BA467E" w:rsidRDefault="00FE4A3C" w:rsidP="00FE4A3C">
      <w:pPr>
        <w:numPr>
          <w:ilvl w:val="0"/>
          <w:numId w:val="5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The member requests that services be suspended or terminated.</w:t>
      </w:r>
    </w:p>
    <w:p w14:paraId="172639C4" w14:textId="77777777" w:rsidR="00FE4A3C" w:rsidRPr="00BA467E" w:rsidRDefault="00FE4A3C" w:rsidP="00FE4A3C">
      <w:pPr>
        <w:numPr>
          <w:ilvl w:val="0"/>
          <w:numId w:val="5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The member dies.</w:t>
      </w:r>
    </w:p>
    <w:p w14:paraId="3082D338" w14:textId="77777777" w:rsidR="00FE4A3C" w:rsidRPr="00BA467E" w:rsidRDefault="00FE4A3C" w:rsidP="00FE4A3C">
      <w:pPr>
        <w:numPr>
          <w:ilvl w:val="0"/>
          <w:numId w:val="55"/>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The service coordinator directs the provider to suspend services.</w:t>
      </w:r>
    </w:p>
    <w:p w14:paraId="25EDDBF8" w14:textId="77777777" w:rsidR="00FE4A3C" w:rsidRDefault="00FE4A3C" w:rsidP="00FE4A3C">
      <w:pPr>
        <w:pStyle w:val="NormalWeb"/>
        <w:shd w:val="clear" w:color="auto" w:fill="FFFFFF"/>
        <w:rPr>
          <w:color w:val="000000"/>
          <w:sz w:val="27"/>
          <w:szCs w:val="27"/>
        </w:rPr>
      </w:pPr>
      <w:r>
        <w:rPr>
          <w:color w:val="000000"/>
          <w:sz w:val="27"/>
          <w:szCs w:val="27"/>
        </w:rPr>
        <w:t xml:space="preserve">Unless the interruption is the result of one of the above situations, the provider must obtain the service coordinator's approval for service interruptions of more than two </w:t>
      </w:r>
      <w:r>
        <w:rPr>
          <w:color w:val="000000"/>
          <w:sz w:val="27"/>
          <w:szCs w:val="27"/>
        </w:rPr>
        <w:lastRenderedPageBreak/>
        <w:t>consecutive days. When the member requests that services be suspended and specifies a date for services to resume, the provider is not required to notify the service coordinator.</w:t>
      </w:r>
    </w:p>
    <w:p w14:paraId="311C7DA8" w14:textId="77777777" w:rsidR="00FE4A3C" w:rsidRDefault="00FE4A3C" w:rsidP="00FE4A3C">
      <w:pPr>
        <w:pStyle w:val="NormalWeb"/>
        <w:shd w:val="clear" w:color="auto" w:fill="FFFFFF"/>
        <w:rPr>
          <w:color w:val="000000"/>
          <w:sz w:val="27"/>
          <w:szCs w:val="27"/>
        </w:rPr>
      </w:pPr>
      <w:r>
        <w:rPr>
          <w:color w:val="000000"/>
          <w:sz w:val="27"/>
          <w:szCs w:val="27"/>
        </w:rPr>
        <w:t> </w:t>
      </w:r>
    </w:p>
    <w:p w14:paraId="2D0D513A" w14:textId="77777777" w:rsidR="00FE4A3C" w:rsidRDefault="00FE4A3C" w:rsidP="00FE4A3C">
      <w:pPr>
        <w:pStyle w:val="Heading2"/>
        <w:shd w:val="clear" w:color="auto" w:fill="FFFFFF"/>
        <w:rPr>
          <w:color w:val="000000"/>
        </w:rPr>
      </w:pPr>
      <w:bookmarkStart w:id="2642" w:name="7520.1"/>
      <w:bookmarkEnd w:id="2642"/>
      <w:r>
        <w:rPr>
          <w:color w:val="000000"/>
        </w:rPr>
        <w:t>7520.1 Frozen or Shelf-Stable Meals</w:t>
      </w:r>
    </w:p>
    <w:p w14:paraId="72F1E493" w14:textId="77777777" w:rsidR="00FE4A3C" w:rsidRDefault="00FE4A3C" w:rsidP="00FE4A3C">
      <w:pPr>
        <w:pStyle w:val="NormalWeb"/>
        <w:shd w:val="clear" w:color="auto" w:fill="FFFFFF"/>
        <w:rPr>
          <w:color w:val="000000"/>
          <w:sz w:val="27"/>
          <w:szCs w:val="27"/>
        </w:rPr>
      </w:pPr>
      <w:r>
        <w:rPr>
          <w:color w:val="000000"/>
          <w:sz w:val="27"/>
          <w:szCs w:val="27"/>
        </w:rPr>
        <w:t>Revision 10-0; Effective September 1, 2010</w:t>
      </w:r>
    </w:p>
    <w:p w14:paraId="44DAD8AF" w14:textId="77777777" w:rsidR="00FE4A3C" w:rsidRDefault="00FE4A3C" w:rsidP="00FE4A3C">
      <w:pPr>
        <w:pStyle w:val="NormalWeb"/>
        <w:shd w:val="clear" w:color="auto" w:fill="FFFFFF"/>
        <w:rPr>
          <w:color w:val="000000"/>
          <w:sz w:val="27"/>
          <w:szCs w:val="27"/>
        </w:rPr>
      </w:pPr>
      <w:r>
        <w:rPr>
          <w:color w:val="000000"/>
          <w:sz w:val="27"/>
          <w:szCs w:val="27"/>
        </w:rPr>
        <w:t>A provider that contracts with the managed care organization (MCO) to provide home-delivered meals must agree to provide services:</w:t>
      </w:r>
    </w:p>
    <w:p w14:paraId="1AB78007" w14:textId="77777777" w:rsidR="00FE4A3C" w:rsidRPr="00BA467E" w:rsidRDefault="00FE4A3C" w:rsidP="00FE4A3C">
      <w:pPr>
        <w:numPr>
          <w:ilvl w:val="0"/>
          <w:numId w:val="56"/>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for a specific number of service days, with a minimum of five meals per week; and</w:t>
      </w:r>
    </w:p>
    <w:p w14:paraId="0CB746D7" w14:textId="77777777" w:rsidR="00FE4A3C" w:rsidRPr="00BA467E" w:rsidRDefault="00FE4A3C" w:rsidP="00FE4A3C">
      <w:pPr>
        <w:numPr>
          <w:ilvl w:val="0"/>
          <w:numId w:val="56"/>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BA467E">
        <w:rPr>
          <w:rFonts w:ascii="Times New Roman" w:hAnsi="Times New Roman" w:cs="Times New Roman"/>
          <w:color w:val="000000"/>
          <w:sz w:val="27"/>
          <w:szCs w:val="27"/>
        </w:rPr>
        <w:t>to</w:t>
      </w:r>
      <w:proofErr w:type="gramEnd"/>
      <w:r w:rsidRPr="00BA467E">
        <w:rPr>
          <w:rFonts w:ascii="Times New Roman" w:hAnsi="Times New Roman" w:cs="Times New Roman"/>
          <w:color w:val="000000"/>
          <w:sz w:val="27"/>
          <w:szCs w:val="27"/>
        </w:rPr>
        <w:t xml:space="preserve"> all eligible members in the service area unless services are suspended or the provider is unable to provide a certain therapeutic medical diet.</w:t>
      </w:r>
    </w:p>
    <w:p w14:paraId="6E2565B8" w14:textId="77777777" w:rsidR="00FE4A3C" w:rsidRDefault="00FE4A3C" w:rsidP="00FE4A3C">
      <w:pPr>
        <w:pStyle w:val="NormalWeb"/>
        <w:shd w:val="clear" w:color="auto" w:fill="FFFFFF"/>
        <w:rPr>
          <w:color w:val="000000"/>
          <w:sz w:val="27"/>
          <w:szCs w:val="27"/>
        </w:rPr>
      </w:pPr>
      <w:r>
        <w:rPr>
          <w:color w:val="000000"/>
          <w:sz w:val="27"/>
          <w:szCs w:val="27"/>
        </w:rPr>
        <w:t>Providers of home-delivered meals must submit a waiver request to the MCO if the provider determines that delivery of frozen or shelf-stable meals is required for certain individuals within the provider’s contracted service area. Any waiver granted is effective for a period not to exceed one fiscal year. The provider must not implement the waiver for delivery of a hot meal five days a week before MCO approval of the waiver request.</w:t>
      </w:r>
    </w:p>
    <w:p w14:paraId="2BBC25DA" w14:textId="77777777" w:rsidR="00FE4A3C" w:rsidRDefault="00FE4A3C" w:rsidP="00FE4A3C">
      <w:pPr>
        <w:pStyle w:val="NormalWeb"/>
        <w:shd w:val="clear" w:color="auto" w:fill="FFFFFF"/>
        <w:rPr>
          <w:color w:val="000000"/>
          <w:sz w:val="27"/>
          <w:szCs w:val="27"/>
        </w:rPr>
      </w:pPr>
      <w:r>
        <w:rPr>
          <w:color w:val="000000"/>
          <w:sz w:val="27"/>
          <w:szCs w:val="27"/>
        </w:rPr>
        <w:t> </w:t>
      </w:r>
    </w:p>
    <w:p w14:paraId="6C04E626" w14:textId="77777777" w:rsidR="00FE4A3C" w:rsidRDefault="00FE4A3C" w:rsidP="00FE4A3C">
      <w:pPr>
        <w:pStyle w:val="Heading2"/>
        <w:shd w:val="clear" w:color="auto" w:fill="FFFFFF"/>
        <w:rPr>
          <w:color w:val="000000"/>
        </w:rPr>
      </w:pPr>
      <w:bookmarkStart w:id="2643" w:name="7600"/>
      <w:bookmarkEnd w:id="2643"/>
      <w:r>
        <w:rPr>
          <w:color w:val="000000"/>
        </w:rPr>
        <w:t>7600 Transition Assistance Services</w:t>
      </w:r>
    </w:p>
    <w:p w14:paraId="12FE245D" w14:textId="6DE23745" w:rsidR="00FE4A3C" w:rsidRDefault="00FE4A3C" w:rsidP="00FE4A3C">
      <w:pPr>
        <w:pStyle w:val="NormalWeb"/>
        <w:shd w:val="clear" w:color="auto" w:fill="FFFFFF"/>
        <w:rPr>
          <w:color w:val="000000"/>
          <w:sz w:val="27"/>
          <w:szCs w:val="27"/>
        </w:rPr>
      </w:pPr>
      <w:r>
        <w:rPr>
          <w:color w:val="000000"/>
          <w:sz w:val="27"/>
          <w:szCs w:val="27"/>
        </w:rPr>
        <w:t xml:space="preserve">Revision </w:t>
      </w:r>
      <w:del w:id="2644" w:author="Cacho,Ourana (HHSC)" w:date="2017-09-27T11:38:00Z">
        <w:r w:rsidDel="007266EC">
          <w:rPr>
            <w:color w:val="000000"/>
            <w:sz w:val="27"/>
            <w:szCs w:val="27"/>
          </w:rPr>
          <w:delText>10</w:delText>
        </w:r>
      </w:del>
      <w:ins w:id="2645" w:author="Cacho,Ourana (HHSC)" w:date="2017-09-27T11:38:00Z">
        <w:r w:rsidR="007266EC">
          <w:rPr>
            <w:color w:val="000000"/>
            <w:sz w:val="27"/>
            <w:szCs w:val="27"/>
          </w:rPr>
          <w:t>18</w:t>
        </w:r>
      </w:ins>
      <w:r>
        <w:rPr>
          <w:color w:val="000000"/>
          <w:sz w:val="27"/>
          <w:szCs w:val="27"/>
        </w:rPr>
        <w:t>-</w:t>
      </w:r>
      <w:del w:id="2646" w:author="Cacho,Ourana (HHSC)" w:date="2017-09-27T11:38:00Z">
        <w:r w:rsidDel="007266EC">
          <w:rPr>
            <w:color w:val="000000"/>
            <w:sz w:val="27"/>
            <w:szCs w:val="27"/>
          </w:rPr>
          <w:delText>0</w:delText>
        </w:r>
      </w:del>
      <w:ins w:id="2647" w:author="Cacho,Ourana (HHSC)" w:date="2017-09-27T11:38:00Z">
        <w:r w:rsidR="007266EC">
          <w:rPr>
            <w:color w:val="000000"/>
            <w:sz w:val="27"/>
            <w:szCs w:val="27"/>
          </w:rPr>
          <w:t>2</w:t>
        </w:r>
      </w:ins>
      <w:r>
        <w:rPr>
          <w:color w:val="000000"/>
          <w:sz w:val="27"/>
          <w:szCs w:val="27"/>
        </w:rPr>
        <w:t xml:space="preserve">; Effective September </w:t>
      </w:r>
      <w:del w:id="2648" w:author="Cacho,Ourana (HHSC)" w:date="2018-03-30T11:36:00Z">
        <w:r w:rsidDel="00F97176">
          <w:rPr>
            <w:color w:val="000000"/>
            <w:sz w:val="27"/>
            <w:szCs w:val="27"/>
          </w:rPr>
          <w:delText>1</w:delText>
        </w:r>
      </w:del>
      <w:ins w:id="2649" w:author="Cacho,Ourana (HHSC)" w:date="2018-03-30T11:36:00Z">
        <w:r w:rsidR="00F97176">
          <w:rPr>
            <w:color w:val="000000"/>
            <w:sz w:val="27"/>
            <w:szCs w:val="27"/>
          </w:rPr>
          <w:t>3</w:t>
        </w:r>
      </w:ins>
      <w:r>
        <w:rPr>
          <w:color w:val="000000"/>
          <w:sz w:val="27"/>
          <w:szCs w:val="27"/>
        </w:rPr>
        <w:t xml:space="preserve">, </w:t>
      </w:r>
      <w:del w:id="2650" w:author="Cacho,Ourana (HHSC)" w:date="2017-09-27T11:37:00Z">
        <w:r w:rsidDel="007266EC">
          <w:rPr>
            <w:color w:val="000000"/>
            <w:sz w:val="27"/>
            <w:szCs w:val="27"/>
          </w:rPr>
          <w:delText>201</w:delText>
        </w:r>
        <w:r w:rsidR="00F52244" w:rsidDel="007266EC">
          <w:rPr>
            <w:color w:val="000000"/>
            <w:sz w:val="27"/>
            <w:szCs w:val="27"/>
          </w:rPr>
          <w:delText>0</w:delText>
        </w:r>
      </w:del>
      <w:ins w:id="2651" w:author="Cacho,Ourana (HHSC)" w:date="2017-09-27T11:37:00Z">
        <w:r w:rsidR="007266EC">
          <w:rPr>
            <w:color w:val="000000"/>
            <w:sz w:val="27"/>
            <w:szCs w:val="27"/>
          </w:rPr>
          <w:t>2018</w:t>
        </w:r>
      </w:ins>
    </w:p>
    <w:p w14:paraId="3AC5AE45" w14:textId="77777777" w:rsidR="00FE4A3C" w:rsidRDefault="00FE4A3C" w:rsidP="00FE4A3C">
      <w:pPr>
        <w:pStyle w:val="NormalWeb"/>
        <w:shd w:val="clear" w:color="auto" w:fill="FFFFFF"/>
        <w:rPr>
          <w:color w:val="000000"/>
          <w:sz w:val="27"/>
          <w:szCs w:val="27"/>
        </w:rPr>
      </w:pPr>
      <w:r>
        <w:rPr>
          <w:color w:val="000000"/>
          <w:sz w:val="27"/>
          <w:szCs w:val="27"/>
        </w:rPr>
        <w:t> </w:t>
      </w:r>
    </w:p>
    <w:p w14:paraId="4CBB6688" w14:textId="77777777" w:rsidR="00FE4A3C" w:rsidRDefault="00FE4A3C" w:rsidP="00FE4A3C">
      <w:pPr>
        <w:pStyle w:val="Heading2"/>
        <w:shd w:val="clear" w:color="auto" w:fill="FFFFFF"/>
        <w:rPr>
          <w:color w:val="000000"/>
        </w:rPr>
      </w:pPr>
      <w:bookmarkStart w:id="2652" w:name="7610"/>
      <w:bookmarkEnd w:id="2652"/>
      <w:r>
        <w:rPr>
          <w:color w:val="000000"/>
        </w:rPr>
        <w:t>7610 Introduction</w:t>
      </w:r>
    </w:p>
    <w:p w14:paraId="4C594499" w14:textId="5ED7A781" w:rsidR="00FE4A3C" w:rsidRDefault="00FE4A3C" w:rsidP="00FE4A3C">
      <w:pPr>
        <w:pStyle w:val="NormalWeb"/>
        <w:shd w:val="clear" w:color="auto" w:fill="FFFFFF"/>
        <w:rPr>
          <w:color w:val="000000"/>
          <w:sz w:val="27"/>
          <w:szCs w:val="27"/>
        </w:rPr>
      </w:pPr>
      <w:r>
        <w:rPr>
          <w:color w:val="000000"/>
          <w:sz w:val="27"/>
          <w:szCs w:val="27"/>
        </w:rPr>
        <w:t xml:space="preserve">Revision </w:t>
      </w:r>
      <w:del w:id="2653" w:author="Prince,Patricia (HHSC)" w:date="2017-03-09T12:46:00Z">
        <w:r w:rsidDel="00031BC9">
          <w:rPr>
            <w:color w:val="000000"/>
            <w:sz w:val="27"/>
            <w:szCs w:val="27"/>
          </w:rPr>
          <w:delText>10-0</w:delText>
        </w:r>
      </w:del>
      <w:ins w:id="2654" w:author="Cacho,Ourana (HHSC)" w:date="2017-08-17T14:41:00Z">
        <w:r w:rsidR="005F29D3">
          <w:rPr>
            <w:color w:val="000000"/>
            <w:sz w:val="27"/>
            <w:szCs w:val="27"/>
          </w:rPr>
          <w:t>18-</w:t>
        </w:r>
      </w:ins>
      <w:ins w:id="2655" w:author="Cacho,Ourana (HHSC)" w:date="2017-09-27T11:38:00Z">
        <w:r w:rsidR="007266EC">
          <w:rPr>
            <w:color w:val="000000"/>
            <w:sz w:val="27"/>
            <w:szCs w:val="27"/>
          </w:rPr>
          <w:t>2</w:t>
        </w:r>
      </w:ins>
      <w:r>
        <w:rPr>
          <w:color w:val="000000"/>
          <w:sz w:val="27"/>
          <w:szCs w:val="27"/>
        </w:rPr>
        <w:t xml:space="preserve">; Effective September </w:t>
      </w:r>
      <w:del w:id="2656" w:author="Lee,Jacqueline (DADS)" w:date="2018-04-10T13:30:00Z">
        <w:r w:rsidDel="005C5F6A">
          <w:rPr>
            <w:color w:val="000000"/>
            <w:sz w:val="27"/>
            <w:szCs w:val="27"/>
          </w:rPr>
          <w:delText>1</w:delText>
        </w:r>
      </w:del>
      <w:ins w:id="2657" w:author="Lee,Jacqueline (DADS)" w:date="2018-04-10T13:30:00Z">
        <w:r w:rsidR="005C5F6A">
          <w:rPr>
            <w:color w:val="000000"/>
            <w:sz w:val="27"/>
            <w:szCs w:val="27"/>
          </w:rPr>
          <w:t>3</w:t>
        </w:r>
      </w:ins>
      <w:r>
        <w:rPr>
          <w:color w:val="000000"/>
          <w:sz w:val="27"/>
          <w:szCs w:val="27"/>
        </w:rPr>
        <w:t xml:space="preserve">, </w:t>
      </w:r>
      <w:del w:id="2658" w:author="Prince,Patricia (HHSC)" w:date="2017-03-09T12:46:00Z">
        <w:r w:rsidDel="00031BC9">
          <w:rPr>
            <w:color w:val="000000"/>
            <w:sz w:val="27"/>
            <w:szCs w:val="27"/>
          </w:rPr>
          <w:delText>2010</w:delText>
        </w:r>
      </w:del>
      <w:ins w:id="2659" w:author="Cacho,Ourana (HHSC)" w:date="2017-08-17T14:41:00Z">
        <w:r w:rsidR="005F29D3">
          <w:rPr>
            <w:color w:val="000000"/>
            <w:sz w:val="27"/>
            <w:szCs w:val="27"/>
          </w:rPr>
          <w:t>2018</w:t>
        </w:r>
      </w:ins>
    </w:p>
    <w:p w14:paraId="17A98F94" w14:textId="0FCC128B" w:rsidR="00FE4A3C" w:rsidDel="000D0DFA" w:rsidRDefault="00FE4A3C" w:rsidP="00FE4A3C">
      <w:pPr>
        <w:pStyle w:val="NormalWeb"/>
        <w:shd w:val="clear" w:color="auto" w:fill="FFFFFF"/>
        <w:rPr>
          <w:del w:id="2660" w:author="Lee,Jacqueline (DADS)" w:date="2018-04-10T09:29:00Z"/>
          <w:color w:val="000000"/>
          <w:sz w:val="27"/>
          <w:szCs w:val="27"/>
        </w:rPr>
      </w:pPr>
      <w:r>
        <w:rPr>
          <w:color w:val="000000"/>
          <w:sz w:val="27"/>
          <w:szCs w:val="27"/>
        </w:rPr>
        <w:t xml:space="preserve">Transition </w:t>
      </w:r>
      <w:r w:rsidRPr="00582406">
        <w:rPr>
          <w:color w:val="000000"/>
          <w:sz w:val="27"/>
          <w:szCs w:val="27"/>
        </w:rPr>
        <w:t xml:space="preserve">Assistance Services (TAS) </w:t>
      </w:r>
      <w:ins w:id="2661" w:author="Jones,Elizabeth (HHSC)" w:date="2017-05-30T12:10:00Z">
        <w:r w:rsidR="00F137C2" w:rsidRPr="00582406">
          <w:rPr>
            <w:color w:val="242424"/>
            <w:sz w:val="27"/>
            <w:szCs w:val="27"/>
            <w:lang w:val="en"/>
          </w:rPr>
          <w:t xml:space="preserve">is </w:t>
        </w:r>
      </w:ins>
      <w:ins w:id="2662" w:author="Cacho,Ourana (HHSC)" w:date="2017-09-27T11:38:00Z">
        <w:r w:rsidR="007266EC">
          <w:rPr>
            <w:color w:val="242424"/>
            <w:sz w:val="27"/>
            <w:szCs w:val="27"/>
            <w:lang w:val="en"/>
          </w:rPr>
          <w:t xml:space="preserve">a </w:t>
        </w:r>
      </w:ins>
      <w:ins w:id="2663" w:author="Jones,Elizabeth (HHSC)" w:date="2017-05-30T12:10:00Z">
        <w:r w:rsidR="00F137C2" w:rsidRPr="00582406">
          <w:rPr>
            <w:color w:val="242424"/>
            <w:sz w:val="27"/>
            <w:szCs w:val="27"/>
            <w:lang w:val="en"/>
          </w:rPr>
          <w:t xml:space="preserve">STAR+PLUS Home and Community Based Services (HCBS) </w:t>
        </w:r>
      </w:ins>
      <w:ins w:id="2664" w:author="Cacho,Ourana (HHSC)" w:date="2017-09-27T11:38:00Z">
        <w:r w:rsidR="007266EC">
          <w:rPr>
            <w:color w:val="242424"/>
            <w:sz w:val="27"/>
            <w:szCs w:val="27"/>
            <w:lang w:val="en"/>
          </w:rPr>
          <w:t xml:space="preserve">program </w:t>
        </w:r>
      </w:ins>
      <w:ins w:id="2665" w:author="Jones,Elizabeth (HHSC)" w:date="2017-05-30T12:10:00Z">
        <w:r w:rsidR="00F137C2" w:rsidRPr="00582406">
          <w:rPr>
            <w:color w:val="242424"/>
            <w:sz w:val="27"/>
            <w:szCs w:val="27"/>
            <w:lang w:val="en"/>
          </w:rPr>
          <w:t xml:space="preserve">service designed to </w:t>
        </w:r>
      </w:ins>
      <w:r w:rsidRPr="00582406">
        <w:rPr>
          <w:color w:val="000000"/>
          <w:sz w:val="27"/>
          <w:szCs w:val="27"/>
        </w:rPr>
        <w:t>assist</w:t>
      </w:r>
      <w:del w:id="2666" w:author="Jones,Elizabeth (HHSC)" w:date="2017-05-30T12:10:00Z">
        <w:r w:rsidRPr="00582406" w:rsidDel="00F137C2">
          <w:rPr>
            <w:color w:val="000000"/>
            <w:sz w:val="27"/>
            <w:szCs w:val="27"/>
          </w:rPr>
          <w:delText>s</w:delText>
        </w:r>
      </w:del>
      <w:r w:rsidRPr="00582406">
        <w:rPr>
          <w:color w:val="000000"/>
          <w:sz w:val="27"/>
          <w:szCs w:val="27"/>
        </w:rPr>
        <w:t xml:space="preserve"> Medicaid </w:t>
      </w:r>
      <w:del w:id="2667" w:author="Pena,Lily (HHSC)" w:date="2017-03-30T09:25:00Z">
        <w:r w:rsidRPr="00582406" w:rsidDel="006A6EC6">
          <w:rPr>
            <w:color w:val="000000"/>
            <w:sz w:val="27"/>
            <w:szCs w:val="27"/>
          </w:rPr>
          <w:delText>recipients</w:delText>
        </w:r>
      </w:del>
      <w:ins w:id="2668" w:author="Pena,Lily (HHSC)" w:date="2017-03-30T09:25:00Z">
        <w:r w:rsidR="006A6EC6" w:rsidRPr="00582406">
          <w:rPr>
            <w:color w:val="000000"/>
            <w:sz w:val="27"/>
            <w:szCs w:val="27"/>
          </w:rPr>
          <w:t>members</w:t>
        </w:r>
      </w:ins>
      <w:r w:rsidRPr="00582406">
        <w:rPr>
          <w:color w:val="000000"/>
          <w:sz w:val="27"/>
          <w:szCs w:val="27"/>
        </w:rPr>
        <w:t xml:space="preserve"> who are </w:t>
      </w:r>
      <w:ins w:id="2669" w:author="Jones,Elizabeth (HHSC)" w:date="2017-05-30T12:10:00Z">
        <w:r w:rsidR="00F137C2" w:rsidRPr="00582406">
          <w:rPr>
            <w:color w:val="242424"/>
            <w:sz w:val="27"/>
            <w:szCs w:val="27"/>
            <w:lang w:val="en"/>
          </w:rPr>
          <w:t>transitioning from</w:t>
        </w:r>
        <w:r w:rsidR="00F137C2" w:rsidRPr="00582406">
          <w:rPr>
            <w:rFonts w:ascii="Open Sans" w:hAnsi="Open Sans" w:cs="Arial"/>
            <w:color w:val="242424"/>
            <w:sz w:val="27"/>
            <w:szCs w:val="27"/>
            <w:lang w:val="en"/>
          </w:rPr>
          <w:t xml:space="preserve"> a</w:t>
        </w:r>
        <w:r w:rsidR="00F137C2">
          <w:rPr>
            <w:rFonts w:ascii="Open Sans" w:hAnsi="Open Sans" w:cs="Arial"/>
            <w:color w:val="242424"/>
            <w:sz w:val="23"/>
            <w:szCs w:val="23"/>
            <w:lang w:val="en"/>
          </w:rPr>
          <w:t xml:space="preserve"> </w:t>
        </w:r>
      </w:ins>
      <w:r>
        <w:rPr>
          <w:color w:val="000000"/>
          <w:sz w:val="27"/>
          <w:szCs w:val="27"/>
        </w:rPr>
        <w:t xml:space="preserve">nursing facility </w:t>
      </w:r>
      <w:ins w:id="2670" w:author="Cacho,Ourana (HHSC)" w:date="2017-12-12T10:10:00Z">
        <w:r w:rsidR="00264247">
          <w:rPr>
            <w:color w:val="000000"/>
            <w:sz w:val="27"/>
            <w:szCs w:val="27"/>
          </w:rPr>
          <w:t xml:space="preserve">(NF) </w:t>
        </w:r>
      </w:ins>
      <w:del w:id="2671" w:author="Cacho,Ourana (HHSC)" w:date="2018-01-10T13:11:00Z">
        <w:r w:rsidR="002657C0" w:rsidDel="00D548E5">
          <w:rPr>
            <w:color w:val="000000"/>
            <w:sz w:val="27"/>
            <w:szCs w:val="27"/>
          </w:rPr>
          <w:delText xml:space="preserve">residents discharged from the facility </w:delText>
        </w:r>
        <w:r w:rsidR="000577FD" w:rsidDel="00D548E5">
          <w:rPr>
            <w:color w:val="000000"/>
            <w:sz w:val="27"/>
            <w:szCs w:val="27"/>
          </w:rPr>
          <w:delText>in</w:delText>
        </w:r>
        <w:r w:rsidR="002657C0" w:rsidDel="00D548E5">
          <w:rPr>
            <w:color w:val="000000"/>
            <w:sz w:val="27"/>
            <w:szCs w:val="27"/>
          </w:rPr>
          <w:delText xml:space="preserve">to a waiver program </w:delText>
        </w:r>
      </w:del>
      <w:ins w:id="2672" w:author="Cacho,Ourana (HHSC)" w:date="2017-12-12T10:10:00Z">
        <w:r w:rsidR="00264247">
          <w:rPr>
            <w:color w:val="000000"/>
            <w:sz w:val="27"/>
            <w:szCs w:val="27"/>
          </w:rPr>
          <w:t>to the community</w:t>
        </w:r>
      </w:ins>
      <w:del w:id="2673" w:author="Cacho,Ourana (HHSC)" w:date="2017-12-12T10:15:00Z">
        <w:r w:rsidR="00264247" w:rsidDel="002657C0">
          <w:rPr>
            <w:color w:val="000000"/>
            <w:sz w:val="27"/>
            <w:szCs w:val="27"/>
          </w:rPr>
          <w:delText>with setting up a household</w:delText>
        </w:r>
      </w:del>
      <w:r w:rsidR="00F137C2">
        <w:rPr>
          <w:color w:val="000000"/>
          <w:sz w:val="27"/>
          <w:szCs w:val="27"/>
        </w:rPr>
        <w:t xml:space="preserve">. </w:t>
      </w:r>
      <w:r>
        <w:rPr>
          <w:color w:val="000000"/>
          <w:sz w:val="27"/>
          <w:szCs w:val="27"/>
        </w:rPr>
        <w:t>A</w:t>
      </w:r>
      <w:ins w:id="2674" w:author="Cacho,Ourana (HHSC)" w:date="2017-12-12T10:11:00Z">
        <w:r w:rsidR="00264247">
          <w:rPr>
            <w:color w:val="000000"/>
            <w:sz w:val="27"/>
            <w:szCs w:val="27"/>
          </w:rPr>
          <w:t>n</w:t>
        </w:r>
      </w:ins>
      <w:r w:rsidR="00031BC9">
        <w:rPr>
          <w:color w:val="000000"/>
          <w:sz w:val="27"/>
          <w:szCs w:val="27"/>
        </w:rPr>
        <w:t xml:space="preserve"> </w:t>
      </w:r>
      <w:del w:id="2675" w:author="Pena,Lily (HHSC)" w:date="2017-12-20T13:05:00Z">
        <w:r w:rsidR="000577FD" w:rsidDel="000577FD">
          <w:rPr>
            <w:color w:val="000000"/>
            <w:sz w:val="27"/>
            <w:szCs w:val="27"/>
          </w:rPr>
          <w:delText>nursing facility</w:delText>
        </w:r>
      </w:del>
      <w:ins w:id="2676" w:author="Pena,Lily (HHSC)" w:date="2017-12-20T13:05:00Z">
        <w:r w:rsidR="000577FD">
          <w:rPr>
            <w:color w:val="000000"/>
            <w:sz w:val="27"/>
            <w:szCs w:val="27"/>
          </w:rPr>
          <w:t>NF</w:t>
        </w:r>
      </w:ins>
      <w:r w:rsidR="00031BC9">
        <w:rPr>
          <w:color w:val="000000"/>
          <w:sz w:val="27"/>
          <w:szCs w:val="27"/>
        </w:rPr>
        <w:t xml:space="preserve"> </w:t>
      </w:r>
      <w:r>
        <w:rPr>
          <w:color w:val="000000"/>
          <w:sz w:val="27"/>
          <w:szCs w:val="27"/>
        </w:rPr>
        <w:t xml:space="preserve">resident discharged from the facility into a waiver program is </w:t>
      </w:r>
      <w:r>
        <w:rPr>
          <w:color w:val="000000"/>
          <w:sz w:val="27"/>
          <w:szCs w:val="27"/>
        </w:rPr>
        <w:lastRenderedPageBreak/>
        <w:t>eligible to receive up to $2,500 in TAS</w:t>
      </w:r>
      <w:del w:id="2677" w:author="Cacho,Ourana (HHSC)" w:date="2017-12-12T10:16:00Z">
        <w:r w:rsidR="002657C0" w:rsidDel="002657C0">
          <w:rPr>
            <w:color w:val="000000"/>
            <w:sz w:val="27"/>
            <w:szCs w:val="27"/>
          </w:rPr>
          <w:delText>.</w:delText>
        </w:r>
      </w:del>
      <w:ins w:id="2678" w:author="Cacho,Ourana (HHSC)" w:date="2017-12-12T10:16:00Z">
        <w:r w:rsidR="002657C0">
          <w:rPr>
            <w:color w:val="000000"/>
            <w:sz w:val="27"/>
            <w:szCs w:val="27"/>
          </w:rPr>
          <w:t xml:space="preserve"> for assistance </w:t>
        </w:r>
      </w:ins>
      <w:ins w:id="2679" w:author="Cacho,Ourana (HHSC)" w:date="2017-12-12T10:15:00Z">
        <w:r w:rsidR="002657C0">
          <w:rPr>
            <w:color w:val="000000"/>
            <w:sz w:val="27"/>
            <w:szCs w:val="27"/>
          </w:rPr>
          <w:t>with setting up a household</w:t>
        </w:r>
      </w:ins>
      <w:r w:rsidR="00F137C2">
        <w:rPr>
          <w:color w:val="000000"/>
          <w:sz w:val="27"/>
          <w:szCs w:val="27"/>
        </w:rPr>
        <w:t xml:space="preserve">. </w:t>
      </w:r>
      <w:r>
        <w:rPr>
          <w:color w:val="000000"/>
          <w:sz w:val="27"/>
          <w:szCs w:val="27"/>
        </w:rPr>
        <w:t>TAS is available on a one-time only basis and is not available to residents moving from a</w:t>
      </w:r>
      <w:ins w:id="2680" w:author="Lee,Jacqueline (DADS)" w:date="2018-04-10T09:29:00Z">
        <w:r w:rsidR="000D0DFA">
          <w:rPr>
            <w:color w:val="000000"/>
            <w:sz w:val="27"/>
            <w:szCs w:val="27"/>
          </w:rPr>
          <w:t>n</w:t>
        </w:r>
      </w:ins>
      <w:r w:rsidR="00031BC9">
        <w:rPr>
          <w:color w:val="000000"/>
          <w:sz w:val="27"/>
          <w:szCs w:val="27"/>
        </w:rPr>
        <w:t xml:space="preserve"> </w:t>
      </w:r>
      <w:del w:id="2681" w:author="Pena,Lily (HHSC)" w:date="2017-12-20T13:03:00Z">
        <w:r w:rsidR="000577FD" w:rsidDel="000577FD">
          <w:rPr>
            <w:color w:val="000000"/>
            <w:sz w:val="27"/>
            <w:szCs w:val="27"/>
          </w:rPr>
          <w:delText>nursing facility</w:delText>
        </w:r>
      </w:del>
      <w:ins w:id="2682" w:author="Pena,Lily (HHSC)" w:date="2017-12-20T13:03:00Z">
        <w:r w:rsidR="000577FD">
          <w:rPr>
            <w:color w:val="000000"/>
            <w:sz w:val="27"/>
            <w:szCs w:val="27"/>
          </w:rPr>
          <w:t>NF</w:t>
        </w:r>
      </w:ins>
      <w:r w:rsidR="00031BC9">
        <w:rPr>
          <w:color w:val="000000"/>
          <w:sz w:val="27"/>
          <w:szCs w:val="27"/>
        </w:rPr>
        <w:t xml:space="preserve"> </w:t>
      </w:r>
      <w:r>
        <w:rPr>
          <w:color w:val="000000"/>
          <w:sz w:val="27"/>
          <w:szCs w:val="27"/>
        </w:rPr>
        <w:t xml:space="preserve">who are approved for </w:t>
      </w:r>
      <w:ins w:id="2683" w:author="Lee,Jacqueline (DADS)" w:date="2018-04-10T09:29:00Z">
        <w:r w:rsidR="000D0DFA">
          <w:rPr>
            <w:color w:val="000000"/>
            <w:sz w:val="27"/>
            <w:szCs w:val="27"/>
          </w:rPr>
          <w:t>assisted living (AL) services or adult foster care (AFC)</w:t>
        </w:r>
      </w:ins>
      <w:del w:id="2684" w:author="Lee,Jacqueline (DADS)" w:date="2018-04-10T09:29:00Z">
        <w:r w:rsidDel="000D0DFA">
          <w:rPr>
            <w:color w:val="000000"/>
            <w:sz w:val="27"/>
            <w:szCs w:val="27"/>
          </w:rPr>
          <w:delText>any of the following waiver</w:delText>
        </w:r>
      </w:del>
      <w:r>
        <w:rPr>
          <w:color w:val="000000"/>
          <w:sz w:val="27"/>
          <w:szCs w:val="27"/>
        </w:rPr>
        <w:t xml:space="preserve"> services</w:t>
      </w:r>
      <w:ins w:id="2685" w:author="Lee,Jacqueline (DADS)" w:date="2018-04-10T09:29:00Z">
        <w:r w:rsidR="000D0DFA">
          <w:rPr>
            <w:color w:val="000000"/>
            <w:sz w:val="27"/>
            <w:szCs w:val="27"/>
          </w:rPr>
          <w:t>.</w:t>
        </w:r>
      </w:ins>
      <w:del w:id="2686" w:author="Lee,Jacqueline (DADS)" w:date="2018-04-10T09:29:00Z">
        <w:r w:rsidDel="000D0DFA">
          <w:rPr>
            <w:color w:val="000000"/>
            <w:sz w:val="27"/>
            <w:szCs w:val="27"/>
          </w:rPr>
          <w:delText>:</w:delText>
        </w:r>
      </w:del>
    </w:p>
    <w:p w14:paraId="5EF5ED1E" w14:textId="667F6686" w:rsidR="00FE4A3C" w:rsidRPr="00BA467E" w:rsidDel="000D0DFA" w:rsidRDefault="00FE4A3C">
      <w:pPr>
        <w:pStyle w:val="NormalWeb"/>
        <w:shd w:val="clear" w:color="auto" w:fill="FFFFFF"/>
        <w:rPr>
          <w:del w:id="2687" w:author="Lee,Jacqueline (DADS)" w:date="2018-04-10T09:30:00Z"/>
          <w:color w:val="000000"/>
          <w:sz w:val="27"/>
          <w:szCs w:val="27"/>
        </w:rPr>
        <w:pPrChange w:id="2688" w:author="Lee,Jacqueline (DADS)" w:date="2018-04-10T09:29:00Z">
          <w:pPr>
            <w:numPr>
              <w:numId w:val="57"/>
            </w:numPr>
            <w:shd w:val="clear" w:color="auto" w:fill="FFFFFF"/>
            <w:tabs>
              <w:tab w:val="num" w:pos="720"/>
            </w:tabs>
            <w:spacing w:after="0" w:line="240" w:lineRule="auto"/>
            <w:ind w:left="720" w:hanging="360"/>
          </w:pPr>
        </w:pPrChange>
      </w:pPr>
      <w:del w:id="2689" w:author="Lee,Jacqueline (DADS)" w:date="2018-04-10T09:29:00Z">
        <w:r w:rsidRPr="00BA467E" w:rsidDel="000D0DFA">
          <w:rPr>
            <w:color w:val="000000"/>
            <w:sz w:val="27"/>
            <w:szCs w:val="27"/>
          </w:rPr>
          <w:delText>A</w:delText>
        </w:r>
      </w:del>
      <w:ins w:id="2690" w:author="Cacho,Ourana (HHSC)" w:date="2017-12-11T12:09:00Z">
        <w:del w:id="2691" w:author="Lee,Jacqueline (DADS)" w:date="2018-04-10T09:30:00Z">
          <w:r w:rsidR="00CA6E03" w:rsidDel="000D0DFA">
            <w:rPr>
              <w:color w:val="000000"/>
              <w:sz w:val="27"/>
              <w:szCs w:val="27"/>
            </w:rPr>
            <w:delText>a</w:delText>
          </w:r>
        </w:del>
      </w:ins>
      <w:del w:id="2692" w:author="Lee,Jacqueline (DADS)" w:date="2018-04-10T09:30:00Z">
        <w:r w:rsidRPr="00BA467E" w:rsidDel="000D0DFA">
          <w:rPr>
            <w:color w:val="000000"/>
            <w:sz w:val="27"/>
            <w:szCs w:val="27"/>
          </w:rPr>
          <w:delText>ssisted L</w:delText>
        </w:r>
      </w:del>
      <w:ins w:id="2693" w:author="Cacho,Ourana (HHSC)" w:date="2017-12-11T12:09:00Z">
        <w:del w:id="2694" w:author="Lee,Jacqueline (DADS)" w:date="2018-04-10T09:30:00Z">
          <w:r w:rsidR="00CA6E03" w:rsidDel="000D0DFA">
            <w:rPr>
              <w:color w:val="000000"/>
              <w:sz w:val="27"/>
              <w:szCs w:val="27"/>
            </w:rPr>
            <w:delText>l</w:delText>
          </w:r>
        </w:del>
      </w:ins>
      <w:del w:id="2695" w:author="Lee,Jacqueline (DADS)" w:date="2018-04-10T09:30:00Z">
        <w:r w:rsidRPr="00BA467E" w:rsidDel="000D0DFA">
          <w:rPr>
            <w:color w:val="000000"/>
            <w:sz w:val="27"/>
            <w:szCs w:val="27"/>
          </w:rPr>
          <w:delText xml:space="preserve">iving </w:delText>
        </w:r>
        <w:r w:rsidR="00031BC9" w:rsidRPr="00BA467E" w:rsidDel="000D0DFA">
          <w:rPr>
            <w:color w:val="000000"/>
            <w:sz w:val="27"/>
            <w:szCs w:val="27"/>
          </w:rPr>
          <w:delText xml:space="preserve">(AL) </w:delText>
        </w:r>
        <w:r w:rsidRPr="00BA467E" w:rsidDel="000D0DFA">
          <w:rPr>
            <w:color w:val="000000"/>
            <w:sz w:val="27"/>
            <w:szCs w:val="27"/>
          </w:rPr>
          <w:delText>services;</w:delText>
        </w:r>
        <w:r w:rsidR="00F137C2" w:rsidDel="000D0DFA">
          <w:rPr>
            <w:color w:val="000000"/>
            <w:sz w:val="27"/>
            <w:szCs w:val="27"/>
          </w:rPr>
          <w:delText xml:space="preserve"> </w:delText>
        </w:r>
      </w:del>
      <w:ins w:id="2696" w:author="Cacho,Ourana (HHSC)" w:date="2017-12-12T10:24:00Z">
        <w:del w:id="2697" w:author="Lee,Jacqueline (DADS)" w:date="2018-04-10T09:30:00Z">
          <w:r w:rsidR="007C06D6" w:rsidDel="000D0DFA">
            <w:rPr>
              <w:color w:val="000000"/>
              <w:sz w:val="27"/>
              <w:szCs w:val="27"/>
            </w:rPr>
            <w:delText>or</w:delText>
          </w:r>
        </w:del>
      </w:ins>
    </w:p>
    <w:p w14:paraId="1B967543" w14:textId="4A7AF7DA" w:rsidR="007C06D6" w:rsidRPr="007C06D6" w:rsidDel="000D0DFA" w:rsidRDefault="00FE4A3C">
      <w:pPr>
        <w:pStyle w:val="NormalWeb"/>
        <w:shd w:val="clear" w:color="auto" w:fill="FFFFFF"/>
        <w:rPr>
          <w:ins w:id="2698" w:author="Cacho,Ourana (HHSC)" w:date="2017-12-12T10:24:00Z"/>
          <w:del w:id="2699" w:author="Lee,Jacqueline (DADS)" w:date="2018-04-10T09:30:00Z"/>
          <w:rFonts w:ascii="Open Sans" w:hAnsi="Open Sans" w:cs="Arial"/>
          <w:color w:val="333333"/>
          <w:sz w:val="23"/>
          <w:szCs w:val="23"/>
          <w:lang w:val="en"/>
        </w:rPr>
        <w:pPrChange w:id="2700" w:author="Lee,Jacqueline (DADS)" w:date="2018-04-10T09:30:00Z">
          <w:pPr>
            <w:numPr>
              <w:numId w:val="64"/>
            </w:numPr>
            <w:tabs>
              <w:tab w:val="num" w:pos="720"/>
            </w:tabs>
            <w:spacing w:after="100" w:afterAutospacing="1" w:line="360" w:lineRule="atLeast"/>
            <w:ind w:left="720" w:hanging="360"/>
          </w:pPr>
        </w:pPrChange>
      </w:pPr>
      <w:del w:id="2701" w:author="Lee,Jacqueline (DADS)" w:date="2018-04-10T09:30:00Z">
        <w:r w:rsidRPr="00BA467E" w:rsidDel="000D0DFA">
          <w:rPr>
            <w:color w:val="000000"/>
            <w:sz w:val="27"/>
            <w:szCs w:val="27"/>
          </w:rPr>
          <w:delText>A</w:delText>
        </w:r>
      </w:del>
      <w:ins w:id="2702" w:author="Cacho,Ourana (HHSC)" w:date="2017-12-11T12:09:00Z">
        <w:del w:id="2703" w:author="Lee,Jacqueline (DADS)" w:date="2018-04-10T09:30:00Z">
          <w:r w:rsidR="00CA6E03" w:rsidDel="000D0DFA">
            <w:rPr>
              <w:color w:val="000000"/>
              <w:sz w:val="27"/>
              <w:szCs w:val="27"/>
            </w:rPr>
            <w:delText>a</w:delText>
          </w:r>
        </w:del>
      </w:ins>
      <w:del w:id="2704" w:author="Lee,Jacqueline (DADS)" w:date="2018-04-10T09:30:00Z">
        <w:r w:rsidRPr="00BA467E" w:rsidDel="000D0DFA">
          <w:rPr>
            <w:color w:val="000000"/>
            <w:sz w:val="27"/>
            <w:szCs w:val="27"/>
          </w:rPr>
          <w:delText>dult F</w:delText>
        </w:r>
      </w:del>
      <w:ins w:id="2705" w:author="Cacho,Ourana (HHSC)" w:date="2017-12-11T12:09:00Z">
        <w:del w:id="2706" w:author="Lee,Jacqueline (DADS)" w:date="2018-04-10T09:30:00Z">
          <w:r w:rsidR="00CA6E03" w:rsidDel="000D0DFA">
            <w:rPr>
              <w:color w:val="000000"/>
              <w:sz w:val="27"/>
              <w:szCs w:val="27"/>
            </w:rPr>
            <w:delText>f</w:delText>
          </w:r>
        </w:del>
      </w:ins>
      <w:del w:id="2707" w:author="Lee,Jacqueline (DADS)" w:date="2018-04-10T09:30:00Z">
        <w:r w:rsidRPr="00BA467E" w:rsidDel="000D0DFA">
          <w:rPr>
            <w:color w:val="000000"/>
            <w:sz w:val="27"/>
            <w:szCs w:val="27"/>
          </w:rPr>
          <w:delText>oster C</w:delText>
        </w:r>
      </w:del>
      <w:ins w:id="2708" w:author="Cacho,Ourana (HHSC)" w:date="2017-12-11T12:09:00Z">
        <w:del w:id="2709" w:author="Lee,Jacqueline (DADS)" w:date="2018-04-10T09:30:00Z">
          <w:r w:rsidR="00CA6E03" w:rsidDel="000D0DFA">
            <w:rPr>
              <w:color w:val="000000"/>
              <w:sz w:val="27"/>
              <w:szCs w:val="27"/>
            </w:rPr>
            <w:delText>c</w:delText>
          </w:r>
        </w:del>
      </w:ins>
      <w:del w:id="2710" w:author="Lee,Jacqueline (DADS)" w:date="2018-04-10T09:30:00Z">
        <w:r w:rsidRPr="00BA467E" w:rsidDel="000D0DFA">
          <w:rPr>
            <w:color w:val="000000"/>
            <w:sz w:val="27"/>
            <w:szCs w:val="27"/>
          </w:rPr>
          <w:delText xml:space="preserve">are </w:delText>
        </w:r>
        <w:r w:rsidR="00031BC9" w:rsidRPr="00BA467E" w:rsidDel="000D0DFA">
          <w:rPr>
            <w:color w:val="000000"/>
            <w:sz w:val="27"/>
            <w:szCs w:val="27"/>
          </w:rPr>
          <w:delText xml:space="preserve">(AFC) </w:delText>
        </w:r>
        <w:r w:rsidRPr="00BA467E" w:rsidDel="000D0DFA">
          <w:rPr>
            <w:color w:val="000000"/>
            <w:sz w:val="27"/>
            <w:szCs w:val="27"/>
          </w:rPr>
          <w:delText>services</w:delText>
        </w:r>
        <w:r w:rsidR="007C06D6" w:rsidDel="000D0DFA">
          <w:rPr>
            <w:color w:val="000000"/>
            <w:sz w:val="27"/>
            <w:szCs w:val="27"/>
          </w:rPr>
          <w:delText>;</w:delText>
        </w:r>
      </w:del>
      <w:ins w:id="2711" w:author="Cacho,Ourana (HHSC)" w:date="2017-12-12T10:25:00Z">
        <w:del w:id="2712" w:author="Lee,Jacqueline (DADS)" w:date="2018-04-10T09:30:00Z">
          <w:r w:rsidR="007C06D6" w:rsidDel="000D0DFA">
            <w:rPr>
              <w:color w:val="000000"/>
              <w:sz w:val="27"/>
              <w:szCs w:val="27"/>
            </w:rPr>
            <w:delText>.</w:delText>
          </w:r>
        </w:del>
      </w:ins>
      <w:ins w:id="2713" w:author="Cacho,Ourana (HHSC)" w:date="2017-12-12T10:18:00Z">
        <w:del w:id="2714" w:author="Lee,Jacqueline (DADS)" w:date="2018-04-10T09:30:00Z">
          <w:r w:rsidR="00F35733" w:rsidRPr="00F35733" w:rsidDel="000D0DFA">
            <w:rPr>
              <w:rFonts w:ascii="Open Sans" w:hAnsi="Open Sans" w:cs="Arial"/>
              <w:color w:val="333333"/>
              <w:sz w:val="23"/>
              <w:szCs w:val="23"/>
              <w:lang w:val="en"/>
            </w:rPr>
            <w:delText xml:space="preserve"> </w:delText>
          </w:r>
        </w:del>
      </w:ins>
    </w:p>
    <w:p w14:paraId="761D4B40" w14:textId="77777777" w:rsidR="00F35733" w:rsidRPr="007C06D6" w:rsidDel="007C06D6" w:rsidRDefault="00F35733">
      <w:pPr>
        <w:pStyle w:val="NormalWeb"/>
        <w:shd w:val="clear" w:color="auto" w:fill="FFFFFF"/>
        <w:rPr>
          <w:del w:id="2715" w:author="Cacho,Ourana (HHSC)" w:date="2017-12-12T10:24:00Z"/>
          <w:color w:val="333333"/>
          <w:sz w:val="27"/>
          <w:szCs w:val="27"/>
          <w:lang w:val="en"/>
        </w:rPr>
        <w:pPrChange w:id="2716" w:author="Lee,Jacqueline (DADS)" w:date="2018-04-10T09:30:00Z">
          <w:pPr>
            <w:numPr>
              <w:numId w:val="64"/>
            </w:numPr>
            <w:tabs>
              <w:tab w:val="num" w:pos="720"/>
            </w:tabs>
            <w:spacing w:before="100" w:beforeAutospacing="1" w:after="100" w:afterAutospacing="1" w:line="360" w:lineRule="atLeast"/>
            <w:ind w:left="720" w:hanging="360"/>
          </w:pPr>
        </w:pPrChange>
      </w:pPr>
      <w:del w:id="2717" w:author="Cacho,Ourana (HHSC)" w:date="2017-12-12T10:24:00Z">
        <w:r w:rsidRPr="007C06D6" w:rsidDel="007C06D6">
          <w:rPr>
            <w:color w:val="333333"/>
            <w:sz w:val="27"/>
            <w:szCs w:val="27"/>
            <w:lang w:val="en"/>
          </w:rPr>
          <w:delText>support family services;</w:delText>
        </w:r>
      </w:del>
    </w:p>
    <w:p w14:paraId="5CDCD421" w14:textId="77777777" w:rsidR="00F35733" w:rsidRPr="007C06D6" w:rsidDel="007C06D6" w:rsidRDefault="00F35733" w:rsidP="007C06D6">
      <w:pPr>
        <w:numPr>
          <w:ilvl w:val="0"/>
          <w:numId w:val="64"/>
        </w:numPr>
        <w:spacing w:before="100" w:beforeAutospacing="1" w:after="100" w:afterAutospacing="1" w:line="360" w:lineRule="atLeast"/>
        <w:rPr>
          <w:del w:id="2718" w:author="Cacho,Ourana (HHSC)" w:date="2017-12-12T10:24:00Z"/>
          <w:rFonts w:ascii="Times New Roman" w:eastAsia="Times New Roman" w:hAnsi="Times New Roman" w:cs="Times New Roman"/>
          <w:color w:val="333333"/>
          <w:sz w:val="27"/>
          <w:szCs w:val="27"/>
          <w:lang w:val="en"/>
        </w:rPr>
      </w:pPr>
      <w:del w:id="2719" w:author="Cacho,Ourana (HHSC)" w:date="2017-12-12T10:24:00Z">
        <w:r w:rsidRPr="007C06D6" w:rsidDel="007C06D6">
          <w:rPr>
            <w:rFonts w:ascii="Times New Roman" w:eastAsia="Times New Roman" w:hAnsi="Times New Roman" w:cs="Times New Roman"/>
            <w:color w:val="333333"/>
            <w:sz w:val="27"/>
            <w:szCs w:val="27"/>
            <w:lang w:val="en"/>
          </w:rPr>
          <w:delText>24-hour residential habilitation; or</w:delText>
        </w:r>
      </w:del>
    </w:p>
    <w:p w14:paraId="1EC2D5D3" w14:textId="77777777" w:rsidR="007C06D6" w:rsidRPr="007C06D6" w:rsidDel="007C06D6" w:rsidRDefault="00F35733" w:rsidP="007C06D6">
      <w:pPr>
        <w:pStyle w:val="ListParagraph"/>
        <w:numPr>
          <w:ilvl w:val="0"/>
          <w:numId w:val="64"/>
        </w:numPr>
        <w:spacing w:before="100" w:beforeAutospacing="1" w:after="100" w:afterAutospacing="1" w:line="360" w:lineRule="atLeast"/>
        <w:rPr>
          <w:del w:id="2720" w:author="Cacho,Ourana (HHSC)" w:date="2017-12-12T10:24:00Z"/>
          <w:rFonts w:ascii="Times New Roman" w:eastAsia="Times New Roman" w:hAnsi="Times New Roman" w:cs="Times New Roman"/>
          <w:color w:val="333333"/>
          <w:sz w:val="27"/>
          <w:szCs w:val="27"/>
          <w:lang w:val="en"/>
        </w:rPr>
      </w:pPr>
      <w:del w:id="2721" w:author="Cacho,Ourana (HHSC)" w:date="2017-12-12T10:24:00Z">
        <w:r w:rsidRPr="007C06D6" w:rsidDel="007C06D6">
          <w:rPr>
            <w:rFonts w:ascii="Times New Roman" w:eastAsia="Times New Roman" w:hAnsi="Times New Roman" w:cs="Times New Roman"/>
            <w:color w:val="333333"/>
            <w:sz w:val="27"/>
            <w:szCs w:val="27"/>
            <w:lang w:val="en"/>
          </w:rPr>
          <w:delText>family surrogate services.</w:delText>
        </w:r>
      </w:del>
    </w:p>
    <w:p w14:paraId="3391BF58" w14:textId="77777777" w:rsidR="007C06D6" w:rsidRPr="007C06D6" w:rsidDel="007C06D6" w:rsidRDefault="007C06D6" w:rsidP="007C06D6">
      <w:pPr>
        <w:spacing w:before="100" w:beforeAutospacing="1" w:after="100" w:afterAutospacing="1" w:line="360" w:lineRule="atLeast"/>
        <w:rPr>
          <w:del w:id="2722" w:author="Cacho,Ourana (HHSC)" w:date="2017-12-12T10:24:00Z"/>
          <w:rFonts w:ascii="Times New Roman" w:eastAsia="Times New Roman" w:hAnsi="Times New Roman" w:cs="Times New Roman"/>
          <w:color w:val="333333"/>
          <w:sz w:val="27"/>
          <w:szCs w:val="27"/>
          <w:lang w:val="en"/>
        </w:rPr>
      </w:pPr>
      <w:del w:id="2723" w:author="Cacho,Ourana (HHSC)" w:date="2017-12-12T10:24:00Z">
        <w:r w:rsidRPr="007C06D6" w:rsidDel="007C06D6">
          <w:rPr>
            <w:rFonts w:ascii="Times New Roman" w:eastAsia="Times New Roman" w:hAnsi="Times New Roman" w:cs="Times New Roman"/>
            <w:color w:val="333333"/>
            <w:sz w:val="27"/>
            <w:szCs w:val="27"/>
            <w:lang w:val="en"/>
          </w:rPr>
          <w:delText>Waiver individuals who are temporarily residing in a nursing facility may also be eligible for TAS. TAS may be used if the waiver member's living conditions are inadequate. Inadequate living conditions may include situations in which the individual has lost his residence because of moving into the nursing facility or conditions in the previous residence are so inadequate that the individual cannot return.</w:delText>
        </w:r>
      </w:del>
    </w:p>
    <w:p w14:paraId="79665594" w14:textId="77777777" w:rsidR="00F35733" w:rsidRDefault="00F35733" w:rsidP="007C06D6">
      <w:pPr>
        <w:spacing w:after="225" w:line="360" w:lineRule="atLeast"/>
        <w:rPr>
          <w:ins w:id="2724" w:author="Cacho,Ourana (HHSC)" w:date="2017-12-12T10:18:00Z"/>
          <w:color w:val="000000"/>
        </w:rPr>
      </w:pPr>
      <w:bookmarkStart w:id="2725" w:name="7611"/>
      <w:bookmarkEnd w:id="2725"/>
    </w:p>
    <w:p w14:paraId="65EDFAF6" w14:textId="77777777" w:rsidR="00FE4A3C" w:rsidRPr="007C06D6" w:rsidRDefault="00FE4A3C" w:rsidP="007C06D6">
      <w:pPr>
        <w:spacing w:after="225" w:line="360" w:lineRule="atLeast"/>
        <w:rPr>
          <w:rFonts w:ascii="Times New Roman" w:hAnsi="Times New Roman" w:cs="Times New Roman"/>
          <w:b/>
          <w:color w:val="000000"/>
          <w:sz w:val="36"/>
          <w:szCs w:val="36"/>
        </w:rPr>
      </w:pPr>
      <w:r w:rsidRPr="007C06D6">
        <w:rPr>
          <w:rFonts w:ascii="Times New Roman" w:hAnsi="Times New Roman" w:cs="Times New Roman"/>
          <w:b/>
          <w:color w:val="000000"/>
          <w:sz w:val="36"/>
          <w:szCs w:val="36"/>
        </w:rPr>
        <w:t>7611 Service Description</w:t>
      </w:r>
    </w:p>
    <w:p w14:paraId="75C1944B" w14:textId="5514ED63" w:rsidR="00FE4A3C" w:rsidRDefault="00FE4A3C" w:rsidP="00FE4A3C">
      <w:pPr>
        <w:pStyle w:val="NormalWeb"/>
        <w:shd w:val="clear" w:color="auto" w:fill="FFFFFF"/>
        <w:rPr>
          <w:color w:val="000000"/>
          <w:sz w:val="27"/>
          <w:szCs w:val="27"/>
        </w:rPr>
      </w:pPr>
      <w:r>
        <w:rPr>
          <w:color w:val="000000"/>
          <w:sz w:val="27"/>
          <w:szCs w:val="27"/>
        </w:rPr>
        <w:t xml:space="preserve">Revision </w:t>
      </w:r>
      <w:del w:id="2726" w:author="Cacho,Ourana (HHSC)" w:date="2017-08-17T14:41:00Z">
        <w:r w:rsidDel="005F29D3">
          <w:rPr>
            <w:color w:val="000000"/>
            <w:sz w:val="27"/>
            <w:szCs w:val="27"/>
          </w:rPr>
          <w:delText>10-0</w:delText>
        </w:r>
      </w:del>
      <w:ins w:id="2727" w:author="Cacho,Ourana (HHSC)" w:date="2017-08-17T14:41:00Z">
        <w:r w:rsidR="005F29D3">
          <w:rPr>
            <w:color w:val="000000"/>
            <w:sz w:val="27"/>
            <w:szCs w:val="27"/>
          </w:rPr>
          <w:t>18-</w:t>
        </w:r>
      </w:ins>
      <w:ins w:id="2728" w:author="Cacho,Ourana (HHSC)" w:date="2017-09-27T11:41:00Z">
        <w:r w:rsidR="007266EC">
          <w:rPr>
            <w:color w:val="000000"/>
            <w:sz w:val="27"/>
            <w:szCs w:val="27"/>
          </w:rPr>
          <w:t>2</w:t>
        </w:r>
      </w:ins>
      <w:r>
        <w:rPr>
          <w:color w:val="000000"/>
          <w:sz w:val="27"/>
          <w:szCs w:val="27"/>
        </w:rPr>
        <w:t xml:space="preserve">; Effective September </w:t>
      </w:r>
      <w:del w:id="2729" w:author="Cacho,Ourana (HHSC)" w:date="2018-03-30T11:36:00Z">
        <w:r w:rsidDel="00F97176">
          <w:rPr>
            <w:color w:val="000000"/>
            <w:sz w:val="27"/>
            <w:szCs w:val="27"/>
          </w:rPr>
          <w:delText>1</w:delText>
        </w:r>
      </w:del>
      <w:ins w:id="2730" w:author="Cacho,Ourana (HHSC)" w:date="2018-03-30T11:36:00Z">
        <w:r w:rsidR="00F97176">
          <w:rPr>
            <w:color w:val="000000"/>
            <w:sz w:val="27"/>
            <w:szCs w:val="27"/>
          </w:rPr>
          <w:t>3</w:t>
        </w:r>
      </w:ins>
      <w:r>
        <w:rPr>
          <w:color w:val="000000"/>
          <w:sz w:val="27"/>
          <w:szCs w:val="27"/>
        </w:rPr>
        <w:t xml:space="preserve">, </w:t>
      </w:r>
      <w:del w:id="2731" w:author="Cacho,Ourana (HHSC)" w:date="2017-08-17T14:41:00Z">
        <w:r w:rsidDel="005F29D3">
          <w:rPr>
            <w:color w:val="000000"/>
            <w:sz w:val="27"/>
            <w:szCs w:val="27"/>
          </w:rPr>
          <w:delText>2010</w:delText>
        </w:r>
      </w:del>
      <w:ins w:id="2732" w:author="Cacho,Ourana (HHSC)" w:date="2017-08-17T14:41:00Z">
        <w:r w:rsidR="005F29D3">
          <w:rPr>
            <w:color w:val="000000"/>
            <w:sz w:val="27"/>
            <w:szCs w:val="27"/>
          </w:rPr>
          <w:t>2018</w:t>
        </w:r>
      </w:ins>
    </w:p>
    <w:p w14:paraId="1E62F4CA" w14:textId="77777777" w:rsidR="00FE4A3C" w:rsidRDefault="00FE4A3C" w:rsidP="00FE4A3C">
      <w:pPr>
        <w:pStyle w:val="NormalWeb"/>
        <w:shd w:val="clear" w:color="auto" w:fill="FFFFFF"/>
        <w:rPr>
          <w:color w:val="000000"/>
          <w:sz w:val="27"/>
          <w:szCs w:val="27"/>
        </w:rPr>
      </w:pPr>
      <w:r>
        <w:rPr>
          <w:color w:val="000000"/>
          <w:sz w:val="27"/>
          <w:szCs w:val="27"/>
        </w:rPr>
        <w:t xml:space="preserve">Transition Assistance Services (TAS) pays for non-recurring, set-up expenses for </w:t>
      </w:r>
      <w:del w:id="2733" w:author="Cacho,Ourana (HHSC)" w:date="2017-12-12T10:27:00Z">
        <w:r w:rsidR="008E5045" w:rsidDel="008E5045">
          <w:rPr>
            <w:color w:val="000000"/>
            <w:sz w:val="27"/>
            <w:szCs w:val="27"/>
          </w:rPr>
          <w:delText>individuals</w:delText>
        </w:r>
      </w:del>
      <w:ins w:id="2734" w:author="Cacho,Ourana (HHSC)" w:date="2017-12-12T10:26:00Z">
        <w:r w:rsidR="008E5045">
          <w:rPr>
            <w:color w:val="000000"/>
            <w:sz w:val="27"/>
            <w:szCs w:val="27"/>
          </w:rPr>
          <w:t>members</w:t>
        </w:r>
      </w:ins>
      <w:r>
        <w:rPr>
          <w:color w:val="000000"/>
          <w:sz w:val="27"/>
          <w:szCs w:val="27"/>
        </w:rPr>
        <w:t xml:space="preserve"> transitioning from nursing facilities to a home in the community. </w:t>
      </w:r>
      <w:ins w:id="2735" w:author="Cacho,Ourana (HHSC)" w:date="2017-12-12T10:27:00Z">
        <w:r w:rsidR="008E5045">
          <w:rPr>
            <w:color w:val="000000"/>
            <w:sz w:val="27"/>
            <w:szCs w:val="27"/>
          </w:rPr>
          <w:t>TAS is a benefit to cover basic and essential household items.</w:t>
        </w:r>
      </w:ins>
      <w:r w:rsidR="00945804">
        <w:rPr>
          <w:color w:val="000000"/>
          <w:sz w:val="27"/>
          <w:szCs w:val="27"/>
        </w:rPr>
        <w:t xml:space="preserve"> </w:t>
      </w:r>
      <w:r>
        <w:rPr>
          <w:color w:val="000000"/>
          <w:sz w:val="27"/>
          <w:szCs w:val="27"/>
        </w:rPr>
        <w:t xml:space="preserve">Allowable expenses are those necessary to enable the </w:t>
      </w:r>
      <w:del w:id="2736" w:author="Cacho,Ourana (HHSC)" w:date="2017-12-12T10:28:00Z">
        <w:r w:rsidR="008E5045" w:rsidDel="008E5045">
          <w:rPr>
            <w:color w:val="000000"/>
            <w:sz w:val="27"/>
            <w:szCs w:val="27"/>
          </w:rPr>
          <w:delText xml:space="preserve">individual </w:delText>
        </w:r>
      </w:del>
      <w:ins w:id="2737" w:author="Cacho,Ourana (HHSC)" w:date="2017-12-12T10:28:00Z">
        <w:r w:rsidR="008E5045">
          <w:rPr>
            <w:color w:val="000000"/>
            <w:sz w:val="27"/>
            <w:szCs w:val="27"/>
          </w:rPr>
          <w:t>member</w:t>
        </w:r>
      </w:ins>
      <w:r>
        <w:rPr>
          <w:color w:val="000000"/>
          <w:sz w:val="27"/>
          <w:szCs w:val="27"/>
        </w:rPr>
        <w:t xml:space="preserve"> to establish a basic household and may include:</w:t>
      </w:r>
    </w:p>
    <w:p w14:paraId="5555A074" w14:textId="77777777" w:rsidR="00FE4A3C" w:rsidRPr="00BA467E" w:rsidRDefault="00FE4A3C" w:rsidP="00FE4A3C">
      <w:pPr>
        <w:numPr>
          <w:ilvl w:val="0"/>
          <w:numId w:val="5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payment of security deposits required to lease an apartment or home;</w:t>
      </w:r>
    </w:p>
    <w:p w14:paraId="50F96F63" w14:textId="77777777" w:rsidR="00FE4A3C" w:rsidRPr="00BA467E" w:rsidRDefault="00FE4A3C" w:rsidP="00FE4A3C">
      <w:pPr>
        <w:numPr>
          <w:ilvl w:val="0"/>
          <w:numId w:val="5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set-up fees or deposits to establish utility services for the home, including telephone, electricity, gas and water;</w:t>
      </w:r>
    </w:p>
    <w:p w14:paraId="0C32FC5D" w14:textId="77777777" w:rsidR="00FE4A3C" w:rsidRPr="00BA467E" w:rsidRDefault="00FE4A3C" w:rsidP="00FE4A3C">
      <w:pPr>
        <w:numPr>
          <w:ilvl w:val="0"/>
          <w:numId w:val="5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purchase of essential furnishings for the apartment or home, including table, chairs, window blinds, eating utensils, food preparation items and bath linens</w:t>
      </w:r>
      <w:ins w:id="2738" w:author="Cacho,Ourana (HHSC)" w:date="2017-12-12T10:29:00Z">
        <w:r w:rsidR="008E5045">
          <w:rPr>
            <w:rFonts w:ascii="Times New Roman" w:hAnsi="Times New Roman" w:cs="Times New Roman"/>
            <w:color w:val="000000"/>
            <w:sz w:val="27"/>
            <w:szCs w:val="27"/>
          </w:rPr>
          <w:t>, cleaning supplies and toiletries</w:t>
        </w:r>
      </w:ins>
      <w:r w:rsidRPr="00BA467E">
        <w:rPr>
          <w:rFonts w:ascii="Times New Roman" w:hAnsi="Times New Roman" w:cs="Times New Roman"/>
          <w:color w:val="000000"/>
          <w:sz w:val="27"/>
          <w:szCs w:val="27"/>
        </w:rPr>
        <w:t>;</w:t>
      </w:r>
    </w:p>
    <w:p w14:paraId="1B0835A2" w14:textId="77777777" w:rsidR="00FE4A3C" w:rsidRPr="00BA467E" w:rsidRDefault="00FE4A3C" w:rsidP="00FE4A3C">
      <w:pPr>
        <w:numPr>
          <w:ilvl w:val="0"/>
          <w:numId w:val="58"/>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payment of moving expenses required to move into or occupy the home or apartment; and</w:t>
      </w:r>
    </w:p>
    <w:p w14:paraId="24FE4405" w14:textId="77777777" w:rsidR="00FE4A3C" w:rsidRPr="00BA467E" w:rsidRDefault="00FE4A3C" w:rsidP="00FE4A3C">
      <w:pPr>
        <w:numPr>
          <w:ilvl w:val="0"/>
          <w:numId w:val="58"/>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BA467E">
        <w:rPr>
          <w:rFonts w:ascii="Times New Roman" w:hAnsi="Times New Roman" w:cs="Times New Roman"/>
          <w:color w:val="000000"/>
          <w:sz w:val="27"/>
          <w:szCs w:val="27"/>
        </w:rPr>
        <w:lastRenderedPageBreak/>
        <w:t>payment</w:t>
      </w:r>
      <w:proofErr w:type="gramEnd"/>
      <w:r w:rsidRPr="00BA467E">
        <w:rPr>
          <w:rFonts w:ascii="Times New Roman" w:hAnsi="Times New Roman" w:cs="Times New Roman"/>
          <w:color w:val="000000"/>
          <w:sz w:val="27"/>
          <w:szCs w:val="27"/>
        </w:rPr>
        <w:t xml:space="preserve"> for services to ensure the health and safety of the </w:t>
      </w:r>
      <w:del w:id="2739" w:author="Cacho,Ourana (HHSC)" w:date="2017-12-12T10:30:00Z">
        <w:r w:rsidR="008E5045" w:rsidDel="008E5045">
          <w:rPr>
            <w:rFonts w:ascii="Times New Roman" w:hAnsi="Times New Roman" w:cs="Times New Roman"/>
            <w:color w:val="000000"/>
            <w:sz w:val="27"/>
            <w:szCs w:val="27"/>
          </w:rPr>
          <w:delText xml:space="preserve">individual </w:delText>
        </w:r>
      </w:del>
      <w:ins w:id="2740" w:author="Cacho,Ourana (HHSC)" w:date="2017-12-12T10:29:00Z">
        <w:r w:rsidR="008E5045">
          <w:rPr>
            <w:rFonts w:ascii="Times New Roman" w:hAnsi="Times New Roman" w:cs="Times New Roman"/>
            <w:color w:val="000000"/>
            <w:sz w:val="27"/>
            <w:szCs w:val="27"/>
          </w:rPr>
          <w:t>member</w:t>
        </w:r>
      </w:ins>
      <w:r w:rsidRPr="00BA467E">
        <w:rPr>
          <w:rFonts w:ascii="Times New Roman" w:hAnsi="Times New Roman" w:cs="Times New Roman"/>
          <w:color w:val="000000"/>
          <w:sz w:val="27"/>
          <w:szCs w:val="27"/>
        </w:rPr>
        <w:t xml:space="preserve"> in the apartment or home, such as pest eradication, allergen control or a one-time cleaning before occupancy.</w:t>
      </w:r>
    </w:p>
    <w:p w14:paraId="4984482F" w14:textId="77777777" w:rsidR="00FE4A3C" w:rsidRDefault="00FE4A3C" w:rsidP="00FE4A3C">
      <w:pPr>
        <w:pStyle w:val="NormalWeb"/>
        <w:shd w:val="clear" w:color="auto" w:fill="FFFFFF"/>
        <w:rPr>
          <w:color w:val="000000"/>
          <w:sz w:val="27"/>
          <w:szCs w:val="27"/>
        </w:rPr>
      </w:pPr>
      <w:r>
        <w:rPr>
          <w:color w:val="000000"/>
          <w:sz w:val="27"/>
          <w:szCs w:val="27"/>
        </w:rPr>
        <w:t>TAS does not include relocation services and is not available to assist the applicant in locating a residence.</w:t>
      </w:r>
    </w:p>
    <w:p w14:paraId="72D22124" w14:textId="77777777" w:rsidR="00FE4A3C" w:rsidRDefault="00FE4A3C" w:rsidP="00FE4A3C">
      <w:pPr>
        <w:pStyle w:val="NormalWeb"/>
        <w:shd w:val="clear" w:color="auto" w:fill="FFFFFF"/>
        <w:rPr>
          <w:color w:val="000000"/>
          <w:sz w:val="27"/>
          <w:szCs w:val="27"/>
        </w:rPr>
      </w:pPr>
      <w:r>
        <w:rPr>
          <w:color w:val="000000"/>
          <w:sz w:val="27"/>
          <w:szCs w:val="27"/>
        </w:rPr>
        <w:t> </w:t>
      </w:r>
    </w:p>
    <w:p w14:paraId="024E5BC4" w14:textId="77777777" w:rsidR="00FE4A3C" w:rsidRDefault="00FE4A3C" w:rsidP="00FE4A3C">
      <w:pPr>
        <w:pStyle w:val="Heading2"/>
        <w:shd w:val="clear" w:color="auto" w:fill="FFFFFF"/>
        <w:rPr>
          <w:color w:val="000000"/>
        </w:rPr>
      </w:pPr>
      <w:bookmarkStart w:id="2741" w:name="7620"/>
      <w:bookmarkEnd w:id="2741"/>
      <w:r>
        <w:rPr>
          <w:color w:val="000000"/>
        </w:rPr>
        <w:t>7620 Procedures at the Initial Interview</w:t>
      </w:r>
    </w:p>
    <w:p w14:paraId="13232115" w14:textId="4ED6234E" w:rsidR="00FE4A3C" w:rsidRDefault="00FE4A3C" w:rsidP="00FE4A3C">
      <w:pPr>
        <w:pStyle w:val="NormalWeb"/>
        <w:shd w:val="clear" w:color="auto" w:fill="FFFFFF"/>
        <w:rPr>
          <w:color w:val="000000"/>
          <w:sz w:val="27"/>
          <w:szCs w:val="27"/>
        </w:rPr>
      </w:pPr>
      <w:r>
        <w:rPr>
          <w:color w:val="000000"/>
          <w:sz w:val="27"/>
          <w:szCs w:val="27"/>
        </w:rPr>
        <w:t xml:space="preserve">Revision </w:t>
      </w:r>
      <w:del w:id="2742" w:author="Prince,Patricia (HHSC)" w:date="2017-03-09T12:49:00Z">
        <w:r w:rsidDel="00031BC9">
          <w:rPr>
            <w:color w:val="000000"/>
            <w:sz w:val="27"/>
            <w:szCs w:val="27"/>
          </w:rPr>
          <w:delText>12-3</w:delText>
        </w:r>
      </w:del>
      <w:ins w:id="2743" w:author="Cacho,Ourana (HHSC)" w:date="2017-08-17T14:41:00Z">
        <w:r w:rsidR="005F29D3">
          <w:rPr>
            <w:color w:val="000000"/>
            <w:sz w:val="27"/>
            <w:szCs w:val="27"/>
          </w:rPr>
          <w:t>18-</w:t>
        </w:r>
      </w:ins>
      <w:ins w:id="2744" w:author="Cacho,Ourana (HHSC)" w:date="2017-09-27T11:41:00Z">
        <w:r w:rsidR="007266EC">
          <w:rPr>
            <w:color w:val="000000"/>
            <w:sz w:val="27"/>
            <w:szCs w:val="27"/>
          </w:rPr>
          <w:t>2</w:t>
        </w:r>
      </w:ins>
      <w:r>
        <w:rPr>
          <w:color w:val="000000"/>
          <w:sz w:val="27"/>
          <w:szCs w:val="27"/>
        </w:rPr>
        <w:t xml:space="preserve">; Effective </w:t>
      </w:r>
      <w:del w:id="2745" w:author="Cacho,Ourana (HHSC)" w:date="2017-08-17T14:42:00Z">
        <w:r w:rsidDel="005F29D3">
          <w:rPr>
            <w:color w:val="000000"/>
            <w:sz w:val="27"/>
            <w:szCs w:val="27"/>
          </w:rPr>
          <w:delText xml:space="preserve">October </w:delText>
        </w:r>
      </w:del>
      <w:ins w:id="2746" w:author="Cacho,Ourana (HHSC)" w:date="2017-12-12T10:30:00Z">
        <w:r w:rsidR="001E3123">
          <w:rPr>
            <w:color w:val="000000"/>
            <w:sz w:val="27"/>
            <w:szCs w:val="27"/>
          </w:rPr>
          <w:t>September</w:t>
        </w:r>
      </w:ins>
      <w:ins w:id="2747" w:author="Cacho,Ourana (HHSC)" w:date="2017-08-17T14:42:00Z">
        <w:r w:rsidR="005F29D3">
          <w:rPr>
            <w:color w:val="000000"/>
            <w:sz w:val="27"/>
            <w:szCs w:val="27"/>
          </w:rPr>
          <w:t xml:space="preserve"> </w:t>
        </w:r>
      </w:ins>
      <w:del w:id="2748" w:author="Cacho,Ourana (HHSC)" w:date="2018-03-30T11:36:00Z">
        <w:r w:rsidDel="00F97176">
          <w:rPr>
            <w:color w:val="000000"/>
            <w:sz w:val="27"/>
            <w:szCs w:val="27"/>
          </w:rPr>
          <w:delText>1</w:delText>
        </w:r>
      </w:del>
      <w:ins w:id="2749" w:author="Cacho,Ourana (HHSC)" w:date="2018-03-30T11:36:00Z">
        <w:r w:rsidR="00F97176">
          <w:rPr>
            <w:color w:val="000000"/>
            <w:sz w:val="27"/>
            <w:szCs w:val="27"/>
          </w:rPr>
          <w:t>3</w:t>
        </w:r>
      </w:ins>
      <w:r>
        <w:rPr>
          <w:color w:val="000000"/>
          <w:sz w:val="27"/>
          <w:szCs w:val="27"/>
        </w:rPr>
        <w:t xml:space="preserve">, </w:t>
      </w:r>
      <w:del w:id="2750" w:author="Cacho,Ourana (HHSC)" w:date="2017-08-17T14:42:00Z">
        <w:r w:rsidDel="005F29D3">
          <w:rPr>
            <w:color w:val="000000"/>
            <w:sz w:val="27"/>
            <w:szCs w:val="27"/>
          </w:rPr>
          <w:delText>2012</w:delText>
        </w:r>
      </w:del>
      <w:ins w:id="2751" w:author="Cacho,Ourana (HHSC)" w:date="2017-08-17T14:42:00Z">
        <w:r w:rsidR="005F29D3">
          <w:rPr>
            <w:color w:val="000000"/>
            <w:sz w:val="27"/>
            <w:szCs w:val="27"/>
          </w:rPr>
          <w:t>2018</w:t>
        </w:r>
      </w:ins>
    </w:p>
    <w:p w14:paraId="45B8E2EB" w14:textId="77777777" w:rsidR="00FE4A3C" w:rsidRDefault="00FE4A3C" w:rsidP="00FE4A3C">
      <w:pPr>
        <w:pStyle w:val="NormalWeb"/>
        <w:shd w:val="clear" w:color="auto" w:fill="FFFFFF"/>
        <w:rPr>
          <w:color w:val="000000"/>
          <w:sz w:val="27"/>
          <w:szCs w:val="27"/>
        </w:rPr>
      </w:pPr>
      <w:r>
        <w:rPr>
          <w:color w:val="000000"/>
          <w:sz w:val="27"/>
          <w:szCs w:val="27"/>
        </w:rPr>
        <w:t xml:space="preserve">All </w:t>
      </w:r>
      <w:del w:id="2752" w:author="Prince,Patricia (HHSC)" w:date="2017-03-09T12:49:00Z">
        <w:r w:rsidDel="00031BC9">
          <w:rPr>
            <w:color w:val="000000"/>
            <w:sz w:val="27"/>
            <w:szCs w:val="27"/>
          </w:rPr>
          <w:delText xml:space="preserve">HCBS </w:delText>
        </w:r>
      </w:del>
      <w:r>
        <w:rPr>
          <w:color w:val="000000"/>
          <w:sz w:val="27"/>
          <w:szCs w:val="27"/>
        </w:rPr>
        <w:t xml:space="preserve">STAR+PLUS </w:t>
      </w:r>
      <w:del w:id="2753" w:author="Prince,Patricia (HHSC)" w:date="2017-03-09T12:49:00Z">
        <w:r w:rsidDel="00031BC9">
          <w:rPr>
            <w:color w:val="000000"/>
            <w:sz w:val="27"/>
            <w:szCs w:val="27"/>
          </w:rPr>
          <w:delText xml:space="preserve">Waiver (SPW) </w:delText>
        </w:r>
      </w:del>
      <w:ins w:id="2754" w:author="Prince,Patricia (HHSC)" w:date="2017-03-09T12:49:00Z">
        <w:r w:rsidR="00031BC9">
          <w:rPr>
            <w:color w:val="000000"/>
            <w:sz w:val="27"/>
            <w:szCs w:val="27"/>
          </w:rPr>
          <w:t xml:space="preserve">Home and Community Based Services (HCBS) program </w:t>
        </w:r>
      </w:ins>
      <w:r>
        <w:rPr>
          <w:color w:val="000000"/>
          <w:sz w:val="27"/>
          <w:szCs w:val="27"/>
        </w:rPr>
        <w:t>applicants who are in a nursing facility (NF) must be advised of the availability of Transition Assistance Services (TAS) and screened for the potential need for services.</w:t>
      </w:r>
    </w:p>
    <w:p w14:paraId="60E63C5E" w14:textId="1BD1D3B9" w:rsidR="00FE4A3C" w:rsidRDefault="006135F3" w:rsidP="00FE4A3C">
      <w:pPr>
        <w:pStyle w:val="NormalWeb"/>
        <w:shd w:val="clear" w:color="auto" w:fill="FFFFFF"/>
        <w:rPr>
          <w:color w:val="000000"/>
          <w:sz w:val="27"/>
          <w:szCs w:val="27"/>
        </w:rPr>
      </w:pPr>
      <w:ins w:id="2755" w:author="Jones,Elizabeth (HHSC)" w:date="2017-05-30T12:32:00Z">
        <w:r w:rsidRPr="006135F3">
          <w:rPr>
            <w:color w:val="000000"/>
            <w:sz w:val="27"/>
            <w:szCs w:val="27"/>
            <w:lang w:val="en"/>
          </w:rPr>
          <w:t xml:space="preserve">Within </w:t>
        </w:r>
        <w:r w:rsidRPr="00CA6E03">
          <w:rPr>
            <w:b/>
            <w:color w:val="000000"/>
            <w:sz w:val="27"/>
            <w:szCs w:val="27"/>
            <w:lang w:val="en"/>
            <w:rPrChange w:id="2756" w:author="Cacho,Ourana (HHSC)" w:date="2017-12-11T12:10:00Z">
              <w:rPr>
                <w:color w:val="000000"/>
                <w:sz w:val="27"/>
                <w:szCs w:val="27"/>
                <w:lang w:val="en"/>
              </w:rPr>
            </w:rPrChange>
          </w:rPr>
          <w:t>14 business days</w:t>
        </w:r>
        <w:r w:rsidRPr="006135F3">
          <w:rPr>
            <w:color w:val="000000"/>
            <w:sz w:val="27"/>
            <w:szCs w:val="27"/>
            <w:lang w:val="en"/>
          </w:rPr>
          <w:t xml:space="preserve"> of learning of a request to move to the community</w:t>
        </w:r>
        <w:r>
          <w:rPr>
            <w:color w:val="000000"/>
            <w:sz w:val="27"/>
            <w:szCs w:val="27"/>
            <w:lang w:val="en"/>
          </w:rPr>
          <w:t>,</w:t>
        </w:r>
        <w:r w:rsidRPr="006135F3" w:rsidDel="006135F3">
          <w:rPr>
            <w:color w:val="000000"/>
            <w:sz w:val="27"/>
            <w:szCs w:val="27"/>
          </w:rPr>
          <w:t xml:space="preserve"> </w:t>
        </w:r>
      </w:ins>
      <w:del w:id="2757" w:author="Jones,Elizabeth (HHSC)" w:date="2017-05-30T12:32:00Z">
        <w:r w:rsidR="00FE4A3C" w:rsidDel="006135F3">
          <w:rPr>
            <w:color w:val="000000"/>
            <w:sz w:val="27"/>
            <w:szCs w:val="27"/>
          </w:rPr>
          <w:delText>At the initial interview with the applicant,</w:delText>
        </w:r>
      </w:del>
      <w:del w:id="2758" w:author="Lee,Jacqueline (DADS)" w:date="2018-04-10T09:30:00Z">
        <w:r w:rsidR="00FE4A3C" w:rsidDel="00824789">
          <w:rPr>
            <w:color w:val="000000"/>
            <w:sz w:val="27"/>
            <w:szCs w:val="27"/>
          </w:rPr>
          <w:delText xml:space="preserve"> </w:delText>
        </w:r>
      </w:del>
      <w:r w:rsidR="00FE4A3C">
        <w:rPr>
          <w:color w:val="000000"/>
          <w:sz w:val="27"/>
          <w:szCs w:val="27"/>
        </w:rPr>
        <w:t xml:space="preserve">the managed care organization </w:t>
      </w:r>
      <w:ins w:id="2759" w:author="Cacho,Ourana (HHSC)" w:date="2017-12-12T10:30:00Z">
        <w:r w:rsidR="001E3123">
          <w:rPr>
            <w:color w:val="000000"/>
            <w:sz w:val="27"/>
            <w:szCs w:val="27"/>
          </w:rPr>
          <w:t xml:space="preserve">(MCO) </w:t>
        </w:r>
      </w:ins>
      <w:r w:rsidR="00FE4A3C">
        <w:rPr>
          <w:color w:val="000000"/>
          <w:sz w:val="27"/>
          <w:szCs w:val="27"/>
        </w:rPr>
        <w:t>service coordinator discusses the applicant's</w:t>
      </w:r>
      <w:r w:rsidR="009E3E65">
        <w:rPr>
          <w:color w:val="000000"/>
          <w:sz w:val="27"/>
          <w:szCs w:val="27"/>
        </w:rPr>
        <w:t xml:space="preserve"> </w:t>
      </w:r>
      <w:ins w:id="2760" w:author="Cacho,Ourana (HHSC)" w:date="2017-12-12T10:31:00Z">
        <w:r w:rsidR="00525E51">
          <w:rPr>
            <w:color w:val="000000"/>
            <w:sz w:val="27"/>
            <w:szCs w:val="27"/>
          </w:rPr>
          <w:t xml:space="preserve">or </w:t>
        </w:r>
        <w:proofErr w:type="gramStart"/>
        <w:r w:rsidR="00525E51">
          <w:rPr>
            <w:color w:val="000000"/>
            <w:sz w:val="27"/>
            <w:szCs w:val="27"/>
          </w:rPr>
          <w:t>member’s</w:t>
        </w:r>
      </w:ins>
      <w:proofErr w:type="gramEnd"/>
      <w:r w:rsidR="00FE4A3C">
        <w:rPr>
          <w:color w:val="000000"/>
          <w:sz w:val="27"/>
          <w:szCs w:val="27"/>
        </w:rPr>
        <w:t xml:space="preserve"> available living arrangements in the community and asks the applicant </w:t>
      </w:r>
      <w:ins w:id="2761" w:author="Cacho,Ourana (HHSC)" w:date="2017-12-12T10:31:00Z">
        <w:r w:rsidR="00525E51">
          <w:rPr>
            <w:color w:val="000000"/>
            <w:sz w:val="27"/>
            <w:szCs w:val="27"/>
          </w:rPr>
          <w:t>or member</w:t>
        </w:r>
      </w:ins>
      <w:r w:rsidR="009E3E65">
        <w:rPr>
          <w:color w:val="000000"/>
          <w:sz w:val="27"/>
          <w:szCs w:val="27"/>
        </w:rPr>
        <w:t xml:space="preserve"> </w:t>
      </w:r>
      <w:r w:rsidR="00FE4A3C">
        <w:rPr>
          <w:color w:val="000000"/>
          <w:sz w:val="27"/>
          <w:szCs w:val="27"/>
        </w:rPr>
        <w:t>where he</w:t>
      </w:r>
      <w:del w:id="2762" w:author="Cacho,Ourana (HHSC)" w:date="2017-12-12T10:31:00Z">
        <w:r w:rsidR="00525E51" w:rsidDel="00525E51">
          <w:rPr>
            <w:color w:val="000000"/>
            <w:sz w:val="27"/>
            <w:szCs w:val="27"/>
          </w:rPr>
          <w:delText>/</w:delText>
        </w:r>
      </w:del>
      <w:ins w:id="2763" w:author="Cacho,Ourana (HHSC)" w:date="2017-12-12T10:31:00Z">
        <w:r w:rsidR="00525E51">
          <w:rPr>
            <w:color w:val="000000"/>
            <w:sz w:val="27"/>
            <w:szCs w:val="27"/>
          </w:rPr>
          <w:t xml:space="preserve"> or </w:t>
        </w:r>
      </w:ins>
      <w:r w:rsidR="00FE4A3C">
        <w:rPr>
          <w:color w:val="000000"/>
          <w:sz w:val="27"/>
          <w:szCs w:val="27"/>
        </w:rPr>
        <w:t xml:space="preserve">she intends to live upon discharge from the </w:t>
      </w:r>
      <w:del w:id="2764" w:author="Cacho,Ourana (HHSC)" w:date="2017-12-12T10:32:00Z">
        <w:r w:rsidR="00525E51" w:rsidDel="00525E51">
          <w:rPr>
            <w:color w:val="000000"/>
            <w:sz w:val="27"/>
            <w:szCs w:val="27"/>
          </w:rPr>
          <w:delText xml:space="preserve">nursing facility </w:delText>
        </w:r>
      </w:del>
      <w:ins w:id="2765" w:author="Cacho,Ourana (HHSC)" w:date="2017-12-12T10:32:00Z">
        <w:r w:rsidR="00525E51">
          <w:rPr>
            <w:color w:val="000000"/>
            <w:sz w:val="27"/>
            <w:szCs w:val="27"/>
          </w:rPr>
          <w:t>NF</w:t>
        </w:r>
      </w:ins>
      <w:r w:rsidR="00FE4A3C">
        <w:rPr>
          <w:color w:val="000000"/>
          <w:sz w:val="27"/>
          <w:szCs w:val="27"/>
        </w:rPr>
        <w:t>.</w:t>
      </w:r>
    </w:p>
    <w:p w14:paraId="7BA6CAAC" w14:textId="77777777" w:rsidR="00FE4A3C" w:rsidRDefault="00FE4A3C" w:rsidP="00FE4A3C">
      <w:pPr>
        <w:pStyle w:val="NormalWeb"/>
        <w:shd w:val="clear" w:color="auto" w:fill="FFFFFF"/>
        <w:rPr>
          <w:color w:val="000000"/>
          <w:sz w:val="27"/>
          <w:szCs w:val="27"/>
        </w:rPr>
      </w:pPr>
      <w:r>
        <w:rPr>
          <w:color w:val="000000"/>
          <w:sz w:val="27"/>
          <w:szCs w:val="27"/>
        </w:rPr>
        <w:t>TAS may be considered when the applicant</w:t>
      </w:r>
      <w:ins w:id="2766" w:author="Cacho,Ourana (HHSC)" w:date="2017-12-12T10:32:00Z">
        <w:r w:rsidR="00525E51">
          <w:rPr>
            <w:color w:val="000000"/>
            <w:sz w:val="27"/>
            <w:szCs w:val="27"/>
          </w:rPr>
          <w:t xml:space="preserve"> or member</w:t>
        </w:r>
      </w:ins>
      <w:r>
        <w:rPr>
          <w:color w:val="000000"/>
          <w:sz w:val="27"/>
          <w:szCs w:val="27"/>
        </w:rPr>
        <w:t>:</w:t>
      </w:r>
    </w:p>
    <w:p w14:paraId="48BA113C" w14:textId="77777777" w:rsidR="00FE4A3C" w:rsidRPr="00BA467E" w:rsidRDefault="00FE4A3C" w:rsidP="00FE4A3C">
      <w:pPr>
        <w:numPr>
          <w:ilvl w:val="0"/>
          <w:numId w:val="5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plans to rent an unfurnished apartment;</w:t>
      </w:r>
    </w:p>
    <w:p w14:paraId="2534023D" w14:textId="77777777" w:rsidR="00FE4A3C" w:rsidRPr="00BA467E" w:rsidRDefault="00FE4A3C" w:rsidP="00FE4A3C">
      <w:pPr>
        <w:numPr>
          <w:ilvl w:val="0"/>
          <w:numId w:val="5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plans to rent an unfurnished house;</w:t>
      </w:r>
    </w:p>
    <w:p w14:paraId="5746B706" w14:textId="77777777" w:rsidR="00FE4A3C" w:rsidRPr="00BA467E" w:rsidRDefault="00FE4A3C" w:rsidP="00FE4A3C">
      <w:pPr>
        <w:numPr>
          <w:ilvl w:val="0"/>
          <w:numId w:val="5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has a home, but all the utilities have been off while in the NF;</w:t>
      </w:r>
    </w:p>
    <w:p w14:paraId="4EE84B5A" w14:textId="77777777" w:rsidR="00FE4A3C" w:rsidRPr="00BA467E" w:rsidRDefault="00FE4A3C" w:rsidP="00FE4A3C">
      <w:pPr>
        <w:numPr>
          <w:ilvl w:val="0"/>
          <w:numId w:val="59"/>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has a home, but it may need cleaning, pest eradication or allergen control before it can be occupied again; or</w:t>
      </w:r>
    </w:p>
    <w:p w14:paraId="409FA44C" w14:textId="77777777" w:rsidR="00FE4A3C" w:rsidRPr="00BA467E" w:rsidRDefault="00FE4A3C" w:rsidP="00FE4A3C">
      <w:pPr>
        <w:numPr>
          <w:ilvl w:val="0"/>
          <w:numId w:val="59"/>
        </w:numPr>
        <w:shd w:val="clear" w:color="auto" w:fill="FFFFFF"/>
        <w:spacing w:before="100" w:beforeAutospacing="1" w:after="100" w:afterAutospacing="1" w:line="240" w:lineRule="auto"/>
        <w:rPr>
          <w:rFonts w:ascii="Times New Roman" w:hAnsi="Times New Roman" w:cs="Times New Roman"/>
          <w:color w:val="000000"/>
          <w:sz w:val="27"/>
          <w:szCs w:val="27"/>
        </w:rPr>
      </w:pPr>
      <w:proofErr w:type="gramStart"/>
      <w:r w:rsidRPr="00BA467E">
        <w:rPr>
          <w:rFonts w:ascii="Times New Roman" w:hAnsi="Times New Roman" w:cs="Times New Roman"/>
          <w:color w:val="000000"/>
          <w:sz w:val="27"/>
          <w:szCs w:val="27"/>
        </w:rPr>
        <w:t>needs</w:t>
      </w:r>
      <w:proofErr w:type="gramEnd"/>
      <w:r w:rsidRPr="00BA467E">
        <w:rPr>
          <w:rFonts w:ascii="Times New Roman" w:hAnsi="Times New Roman" w:cs="Times New Roman"/>
          <w:color w:val="000000"/>
          <w:sz w:val="27"/>
          <w:szCs w:val="27"/>
        </w:rPr>
        <w:t xml:space="preserve"> his</w:t>
      </w:r>
      <w:ins w:id="2767" w:author="Cacho,Ourana (HHSC)" w:date="2017-09-14T14:47:00Z">
        <w:r w:rsidR="00F22484">
          <w:rPr>
            <w:rFonts w:ascii="Times New Roman" w:hAnsi="Times New Roman" w:cs="Times New Roman"/>
            <w:color w:val="000000"/>
            <w:sz w:val="27"/>
            <w:szCs w:val="27"/>
          </w:rPr>
          <w:t xml:space="preserve"> or her</w:t>
        </w:r>
      </w:ins>
      <w:r w:rsidRPr="00BA467E">
        <w:rPr>
          <w:rFonts w:ascii="Times New Roman" w:hAnsi="Times New Roman" w:cs="Times New Roman"/>
          <w:color w:val="000000"/>
          <w:sz w:val="27"/>
          <w:szCs w:val="27"/>
        </w:rPr>
        <w:t xml:space="preserve"> belongings moved to the new residence.</w:t>
      </w:r>
    </w:p>
    <w:p w14:paraId="476EC0F7" w14:textId="77777777" w:rsidR="00FE4A3C" w:rsidRDefault="00FE4A3C" w:rsidP="00FE4A3C">
      <w:pPr>
        <w:pStyle w:val="NormalWeb"/>
        <w:shd w:val="clear" w:color="auto" w:fill="FFFFFF"/>
        <w:rPr>
          <w:color w:val="000000"/>
          <w:sz w:val="27"/>
          <w:szCs w:val="27"/>
        </w:rPr>
      </w:pPr>
      <w:r>
        <w:rPr>
          <w:color w:val="000000"/>
          <w:sz w:val="27"/>
          <w:szCs w:val="27"/>
        </w:rPr>
        <w:t>If these or any other situations exist in which the applicant could benefit from TAS services, continue with the screening for TAS.</w:t>
      </w:r>
    </w:p>
    <w:p w14:paraId="7EED96E6" w14:textId="77777777" w:rsidR="00014885" w:rsidRDefault="00014885" w:rsidP="00FE4A3C">
      <w:pPr>
        <w:pStyle w:val="Heading2"/>
        <w:shd w:val="clear" w:color="auto" w:fill="FFFFFF"/>
        <w:rPr>
          <w:ins w:id="2768" w:author="Cacho,Ourana (HHSC)" w:date="2017-12-12T10:33:00Z"/>
          <w:b w:val="0"/>
          <w:bCs w:val="0"/>
          <w:color w:val="000000"/>
          <w:sz w:val="24"/>
          <w:szCs w:val="24"/>
        </w:rPr>
      </w:pPr>
      <w:bookmarkStart w:id="2769" w:name="7630"/>
      <w:bookmarkStart w:id="2770" w:name="7640"/>
      <w:bookmarkEnd w:id="2769"/>
      <w:bookmarkEnd w:id="2770"/>
    </w:p>
    <w:p w14:paraId="7BC2E738" w14:textId="77777777" w:rsidR="00014885" w:rsidRPr="00014885" w:rsidDel="00014885" w:rsidRDefault="00014885" w:rsidP="00014885">
      <w:pPr>
        <w:pStyle w:val="Heading2"/>
        <w:rPr>
          <w:del w:id="2771" w:author="Cacho,Ourana (HHSC)" w:date="2017-12-12T10:34:00Z"/>
          <w:rFonts w:cs="Arial"/>
          <w:lang w:val="en"/>
        </w:rPr>
      </w:pPr>
      <w:del w:id="2772" w:author="Cacho,Ourana (HHSC)" w:date="2017-12-12T10:34:00Z">
        <w:r w:rsidRPr="00014885" w:rsidDel="00014885">
          <w:rPr>
            <w:rFonts w:cs="Arial"/>
            <w:lang w:val="en"/>
          </w:rPr>
          <w:delText>7630 Assistance from Relocation Specialists</w:delText>
        </w:r>
      </w:del>
    </w:p>
    <w:p w14:paraId="7F2D3E4F" w14:textId="77777777" w:rsidR="00014885" w:rsidRPr="00014885" w:rsidDel="00014885" w:rsidRDefault="00014885" w:rsidP="00014885">
      <w:pPr>
        <w:pStyle w:val="NormalWeb"/>
        <w:rPr>
          <w:del w:id="2773" w:author="Cacho,Ourana (HHSC)" w:date="2017-12-12T10:34:00Z"/>
          <w:sz w:val="27"/>
          <w:szCs w:val="27"/>
          <w:lang w:val="en"/>
        </w:rPr>
      </w:pPr>
      <w:del w:id="2774" w:author="Cacho,Ourana (HHSC)" w:date="2017-12-12T10:34:00Z">
        <w:r w:rsidRPr="00014885" w:rsidDel="00014885">
          <w:rPr>
            <w:sz w:val="27"/>
            <w:szCs w:val="27"/>
            <w:lang w:val="en"/>
          </w:rPr>
          <w:delText>Revision 12-3; Effective October 1, 2012</w:delText>
        </w:r>
      </w:del>
    </w:p>
    <w:p w14:paraId="05BC5D5B" w14:textId="77777777" w:rsidR="00014885" w:rsidRPr="00014885" w:rsidDel="00014885" w:rsidRDefault="00014885" w:rsidP="00014885">
      <w:pPr>
        <w:pStyle w:val="NormalWeb"/>
        <w:rPr>
          <w:del w:id="2775" w:author="Cacho,Ourana (HHSC)" w:date="2017-12-12T10:34:00Z"/>
          <w:sz w:val="27"/>
          <w:szCs w:val="27"/>
          <w:lang w:val="en"/>
        </w:rPr>
      </w:pPr>
      <w:del w:id="2776" w:author="Cacho,Ourana (HHSC)" w:date="2017-12-12T10:34:00Z">
        <w:r w:rsidRPr="00014885" w:rsidDel="00014885">
          <w:rPr>
            <w:sz w:val="27"/>
            <w:szCs w:val="27"/>
            <w:lang w:val="en"/>
          </w:rPr>
          <w:lastRenderedPageBreak/>
          <w:delText> </w:delText>
        </w:r>
      </w:del>
    </w:p>
    <w:p w14:paraId="26561AE4" w14:textId="77777777" w:rsidR="00014885" w:rsidRPr="00014885" w:rsidDel="00014885" w:rsidRDefault="00014885" w:rsidP="00014885">
      <w:pPr>
        <w:pStyle w:val="NormalWeb"/>
        <w:rPr>
          <w:del w:id="2777" w:author="Cacho,Ourana (HHSC)" w:date="2017-12-12T10:34:00Z"/>
          <w:sz w:val="27"/>
          <w:szCs w:val="27"/>
          <w:lang w:val="en"/>
        </w:rPr>
      </w:pPr>
      <w:del w:id="2778" w:author="Cacho,Ourana (HHSC)" w:date="2017-12-12T10:34:00Z">
        <w:r w:rsidRPr="00014885" w:rsidDel="00014885">
          <w:rPr>
            <w:sz w:val="27"/>
            <w:szCs w:val="27"/>
            <w:lang w:val="en"/>
          </w:rPr>
          <w:delText>All applicants for HCBS STAR+PLUS Waiver (SPW) using the Money Follows the Person option must be referred to a relocation specialist. Relocation assistance consists of, but is not limited to:</w:delText>
        </w:r>
      </w:del>
    </w:p>
    <w:p w14:paraId="50526475" w14:textId="77777777" w:rsidR="00014885" w:rsidRPr="00014885" w:rsidDel="00014885" w:rsidRDefault="00014885" w:rsidP="00014885">
      <w:pPr>
        <w:numPr>
          <w:ilvl w:val="0"/>
          <w:numId w:val="65"/>
        </w:numPr>
        <w:spacing w:before="100" w:beforeAutospacing="1" w:after="100" w:afterAutospacing="1" w:line="360" w:lineRule="atLeast"/>
        <w:rPr>
          <w:del w:id="2779" w:author="Cacho,Ourana (HHSC)" w:date="2017-12-12T10:34:00Z"/>
          <w:rFonts w:ascii="Times New Roman" w:hAnsi="Times New Roman" w:cs="Times New Roman"/>
          <w:color w:val="333333"/>
          <w:sz w:val="27"/>
          <w:szCs w:val="27"/>
          <w:lang w:val="en"/>
        </w:rPr>
      </w:pPr>
      <w:del w:id="2780" w:author="Cacho,Ourana (HHSC)" w:date="2017-12-12T10:34:00Z">
        <w:r w:rsidRPr="00014885" w:rsidDel="00014885">
          <w:rPr>
            <w:rFonts w:ascii="Times New Roman" w:hAnsi="Times New Roman" w:cs="Times New Roman"/>
            <w:color w:val="333333"/>
            <w:sz w:val="27"/>
            <w:szCs w:val="27"/>
            <w:lang w:val="en"/>
          </w:rPr>
          <w:delText>assessment for relocation;</w:delText>
        </w:r>
      </w:del>
    </w:p>
    <w:p w14:paraId="03E4CF39" w14:textId="77777777" w:rsidR="00014885" w:rsidRPr="00014885" w:rsidDel="00014885" w:rsidRDefault="00014885" w:rsidP="00014885">
      <w:pPr>
        <w:numPr>
          <w:ilvl w:val="0"/>
          <w:numId w:val="65"/>
        </w:numPr>
        <w:spacing w:before="100" w:beforeAutospacing="1" w:after="100" w:afterAutospacing="1" w:line="360" w:lineRule="atLeast"/>
        <w:rPr>
          <w:del w:id="2781" w:author="Cacho,Ourana (HHSC)" w:date="2017-12-12T10:34:00Z"/>
          <w:rFonts w:ascii="Times New Roman" w:hAnsi="Times New Roman" w:cs="Times New Roman"/>
          <w:color w:val="333333"/>
          <w:sz w:val="27"/>
          <w:szCs w:val="27"/>
          <w:lang w:val="en"/>
        </w:rPr>
      </w:pPr>
      <w:del w:id="2782" w:author="Cacho,Ourana (HHSC)" w:date="2017-12-12T10:34:00Z">
        <w:r w:rsidRPr="00014885" w:rsidDel="00014885">
          <w:rPr>
            <w:rFonts w:ascii="Times New Roman" w:hAnsi="Times New Roman" w:cs="Times New Roman"/>
            <w:color w:val="333333"/>
            <w:sz w:val="27"/>
            <w:szCs w:val="27"/>
            <w:lang w:val="en"/>
          </w:rPr>
          <w:delText>information about Medicaid waiver and non-waiver services and supports;</w:delText>
        </w:r>
      </w:del>
    </w:p>
    <w:p w14:paraId="7BEE74B3" w14:textId="77777777" w:rsidR="00014885" w:rsidRPr="00014885" w:rsidDel="00014885" w:rsidRDefault="00014885" w:rsidP="00014885">
      <w:pPr>
        <w:numPr>
          <w:ilvl w:val="0"/>
          <w:numId w:val="65"/>
        </w:numPr>
        <w:spacing w:before="100" w:beforeAutospacing="1" w:after="100" w:afterAutospacing="1" w:line="360" w:lineRule="atLeast"/>
        <w:rPr>
          <w:del w:id="2783" w:author="Cacho,Ourana (HHSC)" w:date="2017-12-12T10:34:00Z"/>
          <w:rFonts w:ascii="Times New Roman" w:hAnsi="Times New Roman" w:cs="Times New Roman"/>
          <w:color w:val="333333"/>
          <w:sz w:val="27"/>
          <w:szCs w:val="27"/>
          <w:lang w:val="en"/>
        </w:rPr>
      </w:pPr>
      <w:del w:id="2784" w:author="Cacho,Ourana (HHSC)" w:date="2017-12-12T10:34:00Z">
        <w:r w:rsidRPr="00014885" w:rsidDel="00014885">
          <w:rPr>
            <w:rFonts w:ascii="Times New Roman" w:hAnsi="Times New Roman" w:cs="Times New Roman"/>
            <w:color w:val="333333"/>
            <w:sz w:val="27"/>
            <w:szCs w:val="27"/>
            <w:lang w:val="en"/>
          </w:rPr>
          <w:delText>information about and assistance with applying for affordable, accessible housing;</w:delText>
        </w:r>
      </w:del>
    </w:p>
    <w:p w14:paraId="060003AC" w14:textId="77777777" w:rsidR="00014885" w:rsidRPr="00014885" w:rsidDel="00014885" w:rsidRDefault="00014885" w:rsidP="00014885">
      <w:pPr>
        <w:numPr>
          <w:ilvl w:val="0"/>
          <w:numId w:val="65"/>
        </w:numPr>
        <w:spacing w:before="100" w:beforeAutospacing="1" w:after="100" w:afterAutospacing="1" w:line="360" w:lineRule="atLeast"/>
        <w:rPr>
          <w:del w:id="2785" w:author="Cacho,Ourana (HHSC)" w:date="2017-12-12T10:34:00Z"/>
          <w:rFonts w:ascii="Times New Roman" w:hAnsi="Times New Roman" w:cs="Times New Roman"/>
          <w:color w:val="333333"/>
          <w:sz w:val="27"/>
          <w:szCs w:val="27"/>
          <w:lang w:val="en"/>
        </w:rPr>
      </w:pPr>
      <w:del w:id="2786" w:author="Cacho,Ourana (HHSC)" w:date="2017-12-12T10:34:00Z">
        <w:r w:rsidRPr="00014885" w:rsidDel="00014885">
          <w:rPr>
            <w:rFonts w:ascii="Times New Roman" w:hAnsi="Times New Roman" w:cs="Times New Roman"/>
            <w:color w:val="333333"/>
            <w:sz w:val="27"/>
            <w:szCs w:val="27"/>
            <w:lang w:val="en"/>
          </w:rPr>
          <w:delText>coordination with the various state agency services for which the person is eligible;</w:delText>
        </w:r>
      </w:del>
    </w:p>
    <w:p w14:paraId="49998EB6" w14:textId="77777777" w:rsidR="00014885" w:rsidRPr="00014885" w:rsidDel="00014885" w:rsidRDefault="00014885" w:rsidP="00014885">
      <w:pPr>
        <w:numPr>
          <w:ilvl w:val="0"/>
          <w:numId w:val="65"/>
        </w:numPr>
        <w:spacing w:before="100" w:beforeAutospacing="1" w:after="100" w:afterAutospacing="1" w:line="360" w:lineRule="atLeast"/>
        <w:rPr>
          <w:del w:id="2787" w:author="Cacho,Ourana (HHSC)" w:date="2017-12-12T10:34:00Z"/>
          <w:rFonts w:ascii="Times New Roman" w:hAnsi="Times New Roman" w:cs="Times New Roman"/>
          <w:color w:val="333333"/>
          <w:sz w:val="27"/>
          <w:szCs w:val="27"/>
          <w:lang w:val="en"/>
        </w:rPr>
      </w:pPr>
      <w:del w:id="2788" w:author="Cacho,Ourana (HHSC)" w:date="2017-12-12T10:34:00Z">
        <w:r w:rsidRPr="00014885" w:rsidDel="00014885">
          <w:rPr>
            <w:rFonts w:ascii="Times New Roman" w:hAnsi="Times New Roman" w:cs="Times New Roman"/>
            <w:color w:val="333333"/>
            <w:sz w:val="27"/>
            <w:szCs w:val="27"/>
            <w:lang w:val="en"/>
          </w:rPr>
          <w:delText>coordination of community services/resources that can assist in transitioning to the community;</w:delText>
        </w:r>
      </w:del>
    </w:p>
    <w:p w14:paraId="2304C2EC" w14:textId="77777777" w:rsidR="00014885" w:rsidRPr="00014885" w:rsidDel="00014885" w:rsidRDefault="00014885" w:rsidP="00014885">
      <w:pPr>
        <w:numPr>
          <w:ilvl w:val="0"/>
          <w:numId w:val="65"/>
        </w:numPr>
        <w:spacing w:before="100" w:beforeAutospacing="1" w:after="100" w:afterAutospacing="1" w:line="360" w:lineRule="atLeast"/>
        <w:rPr>
          <w:del w:id="2789" w:author="Cacho,Ourana (HHSC)" w:date="2017-12-12T10:34:00Z"/>
          <w:rFonts w:ascii="Times New Roman" w:hAnsi="Times New Roman" w:cs="Times New Roman"/>
          <w:color w:val="333333"/>
          <w:sz w:val="27"/>
          <w:szCs w:val="27"/>
          <w:lang w:val="en"/>
        </w:rPr>
      </w:pPr>
      <w:del w:id="2790" w:author="Cacho,Ourana (HHSC)" w:date="2017-12-12T10:34:00Z">
        <w:r w:rsidRPr="00014885" w:rsidDel="00014885">
          <w:rPr>
            <w:rFonts w:ascii="Times New Roman" w:hAnsi="Times New Roman" w:cs="Times New Roman"/>
            <w:color w:val="333333"/>
            <w:sz w:val="27"/>
            <w:szCs w:val="27"/>
            <w:lang w:val="en"/>
          </w:rPr>
          <w:delText>development of persons/family-directed transition plans and arrangements;</w:delText>
        </w:r>
      </w:del>
    </w:p>
    <w:p w14:paraId="08B6934E" w14:textId="77777777" w:rsidR="00014885" w:rsidRPr="00014885" w:rsidDel="00014885" w:rsidRDefault="00014885" w:rsidP="00014885">
      <w:pPr>
        <w:numPr>
          <w:ilvl w:val="0"/>
          <w:numId w:val="65"/>
        </w:numPr>
        <w:spacing w:before="100" w:beforeAutospacing="1" w:after="100" w:afterAutospacing="1" w:line="360" w:lineRule="atLeast"/>
        <w:rPr>
          <w:del w:id="2791" w:author="Cacho,Ourana (HHSC)" w:date="2017-12-12T10:34:00Z"/>
          <w:rFonts w:ascii="Times New Roman" w:hAnsi="Times New Roman" w:cs="Times New Roman"/>
          <w:color w:val="333333"/>
          <w:sz w:val="27"/>
          <w:szCs w:val="27"/>
          <w:lang w:val="en"/>
        </w:rPr>
      </w:pPr>
      <w:del w:id="2792" w:author="Cacho,Ourana (HHSC)" w:date="2017-12-12T10:34:00Z">
        <w:r w:rsidRPr="00014885" w:rsidDel="00014885">
          <w:rPr>
            <w:rFonts w:ascii="Times New Roman" w:hAnsi="Times New Roman" w:cs="Times New Roman"/>
            <w:color w:val="333333"/>
            <w:sz w:val="27"/>
            <w:szCs w:val="27"/>
            <w:lang w:val="en"/>
          </w:rPr>
          <w:delText>support and assistance to individuals and families making the transition; and</w:delText>
        </w:r>
      </w:del>
    </w:p>
    <w:p w14:paraId="5F3DDA52" w14:textId="77777777" w:rsidR="00014885" w:rsidRPr="00014885" w:rsidDel="00014885" w:rsidRDefault="00014885" w:rsidP="00014885">
      <w:pPr>
        <w:numPr>
          <w:ilvl w:val="0"/>
          <w:numId w:val="65"/>
        </w:numPr>
        <w:spacing w:before="100" w:beforeAutospacing="1" w:after="100" w:afterAutospacing="1" w:line="360" w:lineRule="atLeast"/>
        <w:rPr>
          <w:del w:id="2793" w:author="Cacho,Ourana (HHSC)" w:date="2017-12-12T10:34:00Z"/>
          <w:rFonts w:ascii="Times New Roman" w:hAnsi="Times New Roman" w:cs="Times New Roman"/>
          <w:color w:val="333333"/>
          <w:sz w:val="27"/>
          <w:szCs w:val="27"/>
          <w:lang w:val="en"/>
        </w:rPr>
      </w:pPr>
      <w:del w:id="2794" w:author="Cacho,Ourana (HHSC)" w:date="2017-12-12T10:34:00Z">
        <w:r w:rsidRPr="00014885" w:rsidDel="00014885">
          <w:rPr>
            <w:rFonts w:ascii="Times New Roman" w:hAnsi="Times New Roman" w:cs="Times New Roman"/>
            <w:color w:val="333333"/>
            <w:sz w:val="27"/>
            <w:szCs w:val="27"/>
            <w:lang w:val="en"/>
          </w:rPr>
          <w:delText>follow-up assessment after transition.</w:delText>
        </w:r>
      </w:del>
    </w:p>
    <w:p w14:paraId="62ED6476" w14:textId="77777777" w:rsidR="00014885" w:rsidRPr="00014885" w:rsidDel="00014885" w:rsidRDefault="00014885" w:rsidP="00014885">
      <w:pPr>
        <w:pStyle w:val="NormalWeb"/>
        <w:rPr>
          <w:del w:id="2795" w:author="Cacho,Ourana (HHSC)" w:date="2017-12-12T10:34:00Z"/>
          <w:color w:val="242424"/>
          <w:sz w:val="27"/>
          <w:szCs w:val="27"/>
          <w:lang w:val="en"/>
        </w:rPr>
      </w:pPr>
      <w:del w:id="2796" w:author="Cacho,Ourana (HHSC)" w:date="2017-12-12T10:34:00Z">
        <w:r w:rsidRPr="00014885" w:rsidDel="00014885">
          <w:rPr>
            <w:sz w:val="27"/>
            <w:szCs w:val="27"/>
            <w:lang w:val="en"/>
          </w:rPr>
          <w:delText>In addition to providing relocation assistance, some relocation specialists may also contract to provide Transition Assistance Services (TAS).</w:delText>
        </w:r>
      </w:del>
    </w:p>
    <w:p w14:paraId="4833F98E" w14:textId="77777777" w:rsidR="00014885" w:rsidRPr="00014885" w:rsidDel="00014885" w:rsidRDefault="00014885" w:rsidP="00014885">
      <w:pPr>
        <w:pStyle w:val="NormalWeb"/>
        <w:rPr>
          <w:del w:id="2797" w:author="Cacho,Ourana (HHSC)" w:date="2017-12-12T10:34:00Z"/>
          <w:sz w:val="27"/>
          <w:szCs w:val="27"/>
          <w:lang w:val="en"/>
        </w:rPr>
      </w:pPr>
      <w:del w:id="2798" w:author="Cacho,Ourana (HHSC)" w:date="2017-12-12T10:34:00Z">
        <w:r w:rsidRPr="00014885" w:rsidDel="00014885">
          <w:rPr>
            <w:sz w:val="27"/>
            <w:szCs w:val="27"/>
            <w:lang w:val="en"/>
          </w:rPr>
          <w:fldChar w:fldCharType="begin"/>
        </w:r>
        <w:r w:rsidRPr="00014885" w:rsidDel="00014885">
          <w:rPr>
            <w:sz w:val="27"/>
            <w:szCs w:val="27"/>
            <w:lang w:val="en"/>
          </w:rPr>
          <w:delInstrText xml:space="preserve"> HYPERLINK "https://hhs.texas.gov/laws-regulations/forms/1000-1999/form-1579-referral-relocation-services" \o "Form 1579" </w:delInstrText>
        </w:r>
        <w:r w:rsidRPr="00014885" w:rsidDel="00014885">
          <w:rPr>
            <w:sz w:val="27"/>
            <w:szCs w:val="27"/>
            <w:lang w:val="en"/>
          </w:rPr>
          <w:fldChar w:fldCharType="separate"/>
        </w:r>
        <w:r w:rsidRPr="00014885" w:rsidDel="00014885">
          <w:rPr>
            <w:color w:val="0965D5"/>
            <w:sz w:val="27"/>
            <w:szCs w:val="27"/>
            <w:lang w:val="en"/>
          </w:rPr>
          <w:delText>Form 1579</w:delText>
        </w:r>
        <w:r w:rsidRPr="00014885" w:rsidDel="00014885">
          <w:rPr>
            <w:sz w:val="27"/>
            <w:szCs w:val="27"/>
            <w:lang w:val="en"/>
          </w:rPr>
          <w:fldChar w:fldCharType="end"/>
        </w:r>
        <w:r w:rsidRPr="00014885" w:rsidDel="00014885">
          <w:rPr>
            <w:sz w:val="27"/>
            <w:szCs w:val="27"/>
            <w:lang w:val="en"/>
          </w:rPr>
          <w:delText>, Referral for Relocation Services, is also used to refer an ongoing SPW member who has entered a nursing facility (NF). Form 1579 must be sent to the relocation specialist within two business days of release from the nursing facility.</w:delText>
        </w:r>
      </w:del>
    </w:p>
    <w:p w14:paraId="0CF98BA4" w14:textId="77777777" w:rsidR="00014885" w:rsidRPr="00014885" w:rsidDel="00014885" w:rsidRDefault="00014885" w:rsidP="00014885">
      <w:pPr>
        <w:pStyle w:val="NormalWeb"/>
        <w:rPr>
          <w:del w:id="2799" w:author="Cacho,Ourana (HHSC)" w:date="2017-12-12T10:34:00Z"/>
          <w:sz w:val="27"/>
          <w:szCs w:val="27"/>
          <w:lang w:val="en"/>
        </w:rPr>
      </w:pPr>
      <w:del w:id="2800" w:author="Cacho,Ourana (HHSC)" w:date="2017-12-12T10:34:00Z">
        <w:r w:rsidRPr="00014885" w:rsidDel="00014885">
          <w:rPr>
            <w:sz w:val="27"/>
            <w:szCs w:val="27"/>
            <w:lang w:val="en"/>
          </w:rPr>
          <w:delText>Although relocation services may be available when the member is discharged back to the community after a temporary NF stay, TAS may not be available if the member previously used TAS services to move from the NF to the community and used the entire $2,500 allocation.</w:delText>
        </w:r>
      </w:del>
    </w:p>
    <w:p w14:paraId="5C6EB7E4" w14:textId="77777777" w:rsidR="00014885" w:rsidRDefault="00014885" w:rsidP="00FE4A3C">
      <w:pPr>
        <w:pStyle w:val="Heading2"/>
        <w:shd w:val="clear" w:color="auto" w:fill="FFFFFF"/>
        <w:rPr>
          <w:ins w:id="2801" w:author="Cacho,Ourana (HHSC)" w:date="2017-12-12T10:33:00Z"/>
          <w:b w:val="0"/>
          <w:bCs w:val="0"/>
          <w:color w:val="000000"/>
          <w:sz w:val="24"/>
          <w:szCs w:val="24"/>
        </w:rPr>
      </w:pPr>
    </w:p>
    <w:p w14:paraId="1E919134" w14:textId="77777777" w:rsidR="00FE4A3C" w:rsidRDefault="00FE4A3C" w:rsidP="00FE4A3C">
      <w:pPr>
        <w:pStyle w:val="Heading2"/>
        <w:shd w:val="clear" w:color="auto" w:fill="FFFFFF"/>
        <w:rPr>
          <w:color w:val="000000"/>
        </w:rPr>
      </w:pPr>
      <w:r>
        <w:rPr>
          <w:color w:val="000000"/>
        </w:rPr>
        <w:t>76</w:t>
      </w:r>
      <w:ins w:id="2802" w:author="Dillon,Amanda (HHSC)" w:date="2017-12-08T16:15:00Z">
        <w:r w:rsidR="006C5BFD">
          <w:rPr>
            <w:color w:val="000000"/>
          </w:rPr>
          <w:t>3</w:t>
        </w:r>
      </w:ins>
      <w:del w:id="2803" w:author="Dillon,Amanda (HHSC)" w:date="2017-12-08T16:15:00Z">
        <w:r w:rsidDel="006C5BFD">
          <w:rPr>
            <w:color w:val="000000"/>
          </w:rPr>
          <w:delText>4</w:delText>
        </w:r>
      </w:del>
      <w:r>
        <w:rPr>
          <w:color w:val="000000"/>
        </w:rPr>
        <w:t>0 Identification of Needed Items and Services</w:t>
      </w:r>
    </w:p>
    <w:p w14:paraId="517C3688" w14:textId="35EDF6BE" w:rsidR="00FE4A3C" w:rsidRDefault="00FE4A3C" w:rsidP="00FE4A3C">
      <w:pPr>
        <w:pStyle w:val="NormalWeb"/>
        <w:shd w:val="clear" w:color="auto" w:fill="FFFFFF"/>
        <w:rPr>
          <w:color w:val="000000"/>
          <w:sz w:val="27"/>
          <w:szCs w:val="27"/>
        </w:rPr>
      </w:pPr>
      <w:r>
        <w:rPr>
          <w:color w:val="000000"/>
          <w:sz w:val="27"/>
          <w:szCs w:val="27"/>
        </w:rPr>
        <w:t xml:space="preserve">Revision </w:t>
      </w:r>
      <w:del w:id="2804" w:author="Cacho,Ourana (HHSC)" w:date="2017-08-17T14:43:00Z">
        <w:r w:rsidDel="005F29D3">
          <w:rPr>
            <w:color w:val="000000"/>
            <w:sz w:val="27"/>
            <w:szCs w:val="27"/>
          </w:rPr>
          <w:delText>10-0</w:delText>
        </w:r>
      </w:del>
      <w:ins w:id="2805" w:author="Cacho,Ourana (HHSC)" w:date="2017-08-17T14:43:00Z">
        <w:r w:rsidR="005F29D3">
          <w:rPr>
            <w:color w:val="000000"/>
            <w:sz w:val="27"/>
            <w:szCs w:val="27"/>
          </w:rPr>
          <w:t>18-</w:t>
        </w:r>
      </w:ins>
      <w:ins w:id="2806" w:author="Cacho,Ourana (HHSC)" w:date="2017-09-27T11:40:00Z">
        <w:r w:rsidR="007266EC">
          <w:rPr>
            <w:color w:val="000000"/>
            <w:sz w:val="27"/>
            <w:szCs w:val="27"/>
          </w:rPr>
          <w:t>2</w:t>
        </w:r>
      </w:ins>
      <w:r>
        <w:rPr>
          <w:color w:val="000000"/>
          <w:sz w:val="27"/>
          <w:szCs w:val="27"/>
        </w:rPr>
        <w:t xml:space="preserve">; Effective September </w:t>
      </w:r>
      <w:del w:id="2807" w:author="Cacho,Ourana (HHSC)" w:date="2018-03-30T11:37:00Z">
        <w:r w:rsidDel="00F97176">
          <w:rPr>
            <w:color w:val="000000"/>
            <w:sz w:val="27"/>
            <w:szCs w:val="27"/>
          </w:rPr>
          <w:delText>1</w:delText>
        </w:r>
      </w:del>
      <w:ins w:id="2808" w:author="Cacho,Ourana (HHSC)" w:date="2018-03-30T11:37:00Z">
        <w:r w:rsidR="00F97176">
          <w:rPr>
            <w:color w:val="000000"/>
            <w:sz w:val="27"/>
            <w:szCs w:val="27"/>
          </w:rPr>
          <w:t>3</w:t>
        </w:r>
      </w:ins>
      <w:r>
        <w:rPr>
          <w:color w:val="000000"/>
          <w:sz w:val="27"/>
          <w:szCs w:val="27"/>
        </w:rPr>
        <w:t xml:space="preserve">, </w:t>
      </w:r>
      <w:del w:id="2809" w:author="Cacho,Ourana (HHSC)" w:date="2017-08-17T14:43:00Z">
        <w:r w:rsidDel="005F29D3">
          <w:rPr>
            <w:color w:val="000000"/>
            <w:sz w:val="27"/>
            <w:szCs w:val="27"/>
          </w:rPr>
          <w:delText>2010</w:delText>
        </w:r>
      </w:del>
      <w:ins w:id="2810" w:author="Cacho,Ourana (HHSC)" w:date="2017-08-17T14:43:00Z">
        <w:r w:rsidR="005F29D3">
          <w:rPr>
            <w:color w:val="000000"/>
            <w:sz w:val="27"/>
            <w:szCs w:val="27"/>
          </w:rPr>
          <w:t>2018</w:t>
        </w:r>
      </w:ins>
    </w:p>
    <w:p w14:paraId="2544D38D" w14:textId="77777777" w:rsidR="006135F3" w:rsidRPr="006135F3" w:rsidRDefault="006135F3" w:rsidP="006135F3">
      <w:pPr>
        <w:pStyle w:val="NormalWeb"/>
        <w:shd w:val="clear" w:color="auto" w:fill="FFFFFF"/>
        <w:rPr>
          <w:color w:val="000000"/>
          <w:sz w:val="27"/>
          <w:szCs w:val="27"/>
          <w:lang w:val="en"/>
        </w:rPr>
      </w:pPr>
      <w:r w:rsidRPr="006135F3">
        <w:rPr>
          <w:color w:val="000000"/>
          <w:sz w:val="27"/>
          <w:szCs w:val="27"/>
          <w:lang w:val="en"/>
        </w:rPr>
        <w:t xml:space="preserve">The managed care organization (MCO) conducts the interview with the applicant </w:t>
      </w:r>
      <w:del w:id="2811" w:author="Pena,Lily (HHSC)" w:date="2017-12-20T13:20:00Z">
        <w:r w:rsidRPr="006135F3" w:rsidDel="00F944F9">
          <w:rPr>
            <w:color w:val="000000"/>
            <w:sz w:val="27"/>
            <w:szCs w:val="27"/>
            <w:lang w:val="en"/>
          </w:rPr>
          <w:delText>and/</w:delText>
        </w:r>
      </w:del>
      <w:r w:rsidRPr="006135F3">
        <w:rPr>
          <w:color w:val="000000"/>
          <w:sz w:val="27"/>
          <w:szCs w:val="27"/>
          <w:lang w:val="en"/>
        </w:rPr>
        <w:t xml:space="preserve">or authorized representative </w:t>
      </w:r>
      <w:ins w:id="2812" w:author="Cacho,Ourana (HHSC)" w:date="2017-12-12T11:02:00Z">
        <w:r w:rsidR="00DF35BE">
          <w:rPr>
            <w:color w:val="000000"/>
            <w:sz w:val="27"/>
            <w:szCs w:val="27"/>
            <w:lang w:val="en"/>
          </w:rPr>
          <w:t xml:space="preserve">(AR) </w:t>
        </w:r>
      </w:ins>
      <w:r w:rsidRPr="006135F3">
        <w:rPr>
          <w:color w:val="000000"/>
          <w:sz w:val="27"/>
          <w:szCs w:val="27"/>
          <w:lang w:val="en"/>
        </w:rPr>
        <w:t xml:space="preserve">to identify the applicant's needs and determine if other resources are available to meet the needs. The MCO </w:t>
      </w:r>
      <w:ins w:id="2813" w:author="Cacho,Ourana (HHSC)" w:date="2017-12-12T11:02:00Z">
        <w:r w:rsidR="00DF35BE">
          <w:rPr>
            <w:color w:val="000000"/>
            <w:sz w:val="27"/>
            <w:szCs w:val="27"/>
            <w:lang w:val="en"/>
          </w:rPr>
          <w:t xml:space="preserve">service coordinator </w:t>
        </w:r>
      </w:ins>
      <w:r w:rsidRPr="006135F3">
        <w:rPr>
          <w:color w:val="000000"/>
          <w:sz w:val="27"/>
          <w:szCs w:val="27"/>
          <w:lang w:val="en"/>
        </w:rPr>
        <w:t xml:space="preserve">completes </w:t>
      </w:r>
      <w:r w:rsidRPr="006C5BFD">
        <w:rPr>
          <w:color w:val="3366FF"/>
          <w:sz w:val="27"/>
          <w:szCs w:val="27"/>
          <w:lang w:val="en"/>
        </w:rPr>
        <w:t>Form 8604</w:t>
      </w:r>
      <w:r w:rsidRPr="006135F3">
        <w:rPr>
          <w:color w:val="000000"/>
          <w:sz w:val="27"/>
          <w:szCs w:val="27"/>
          <w:lang w:val="en"/>
        </w:rPr>
        <w:t xml:space="preserve">, Transition Assistance Services (TAS) Assessment and </w:t>
      </w:r>
      <w:r w:rsidRPr="006135F3">
        <w:rPr>
          <w:color w:val="000000"/>
          <w:sz w:val="27"/>
          <w:szCs w:val="27"/>
          <w:lang w:val="en"/>
        </w:rPr>
        <w:lastRenderedPageBreak/>
        <w:t>Authorization, by marking each identified need and writing a description of the exact need.</w:t>
      </w:r>
    </w:p>
    <w:p w14:paraId="5C74A163" w14:textId="77777777" w:rsidR="006135F3" w:rsidRPr="006135F3" w:rsidRDefault="006135F3" w:rsidP="006135F3">
      <w:pPr>
        <w:pStyle w:val="NormalWeb"/>
        <w:shd w:val="clear" w:color="auto" w:fill="FFFFFF"/>
        <w:rPr>
          <w:color w:val="000000"/>
          <w:sz w:val="27"/>
          <w:szCs w:val="27"/>
          <w:lang w:val="en"/>
        </w:rPr>
      </w:pPr>
      <w:r w:rsidRPr="006135F3">
        <w:rPr>
          <w:color w:val="000000"/>
          <w:sz w:val="27"/>
          <w:szCs w:val="27"/>
          <w:lang w:val="en"/>
        </w:rPr>
        <w:t>Example: If the applicant needs a deposit made for electricity, the MCO enters the name and address of the utility company and the amount required.</w:t>
      </w:r>
    </w:p>
    <w:p w14:paraId="016032A7" w14:textId="77777777" w:rsidR="006135F3" w:rsidRPr="006135F3" w:rsidRDefault="00DF35BE" w:rsidP="006135F3">
      <w:pPr>
        <w:pStyle w:val="NormalWeb"/>
        <w:shd w:val="clear" w:color="auto" w:fill="FFFFFF"/>
        <w:rPr>
          <w:color w:val="000000"/>
          <w:sz w:val="27"/>
          <w:szCs w:val="27"/>
          <w:lang w:val="en"/>
        </w:rPr>
      </w:pPr>
      <w:ins w:id="2814" w:author="Cacho,Ourana (HHSC)" w:date="2017-12-12T11:03:00Z">
        <w:r>
          <w:rPr>
            <w:color w:val="000000"/>
            <w:sz w:val="27"/>
            <w:szCs w:val="27"/>
            <w:lang w:val="en"/>
          </w:rPr>
          <w:t>The applicant selects a TAS agency from the list of contracted agencies.</w:t>
        </w:r>
      </w:ins>
    </w:p>
    <w:p w14:paraId="6283E26B" w14:textId="26EB0C2B" w:rsidR="00FE4A3C" w:rsidRDefault="00FE4A3C" w:rsidP="00FE4A3C">
      <w:pPr>
        <w:pStyle w:val="Heading2"/>
        <w:shd w:val="clear" w:color="auto" w:fill="FFFFFF"/>
        <w:rPr>
          <w:color w:val="000000"/>
        </w:rPr>
      </w:pPr>
      <w:bookmarkStart w:id="2815" w:name="7641"/>
      <w:bookmarkEnd w:id="2815"/>
      <w:r>
        <w:rPr>
          <w:color w:val="000000"/>
        </w:rPr>
        <w:t>764</w:t>
      </w:r>
      <w:ins w:id="2816" w:author="Lee,Jacqueline (DADS)" w:date="2018-04-10T09:33:00Z">
        <w:r w:rsidR="00824789">
          <w:rPr>
            <w:color w:val="000000"/>
          </w:rPr>
          <w:t>0</w:t>
        </w:r>
      </w:ins>
      <w:del w:id="2817" w:author="Lee,Jacqueline (DADS)" w:date="2018-04-10T09:33:00Z">
        <w:r w:rsidDel="00824789">
          <w:rPr>
            <w:color w:val="000000"/>
          </w:rPr>
          <w:delText>1</w:delText>
        </w:r>
      </w:del>
      <w:r>
        <w:rPr>
          <w:color w:val="000000"/>
        </w:rPr>
        <w:t xml:space="preserve"> Items and Services Included Under TAS</w:t>
      </w:r>
    </w:p>
    <w:p w14:paraId="78921416" w14:textId="388191DB" w:rsidR="00FE4A3C" w:rsidRDefault="00FE4A3C" w:rsidP="00FE4A3C">
      <w:pPr>
        <w:pStyle w:val="NormalWeb"/>
        <w:shd w:val="clear" w:color="auto" w:fill="FFFFFF"/>
        <w:rPr>
          <w:color w:val="000000"/>
          <w:sz w:val="27"/>
          <w:szCs w:val="27"/>
        </w:rPr>
      </w:pPr>
      <w:r>
        <w:rPr>
          <w:color w:val="000000"/>
          <w:sz w:val="27"/>
          <w:szCs w:val="27"/>
        </w:rPr>
        <w:t xml:space="preserve">Revision </w:t>
      </w:r>
      <w:ins w:id="2818" w:author="Lee,Jacqueline (DADS)" w:date="2018-04-10T09:38:00Z">
        <w:r w:rsidR="00824789">
          <w:rPr>
            <w:color w:val="000000"/>
            <w:sz w:val="27"/>
            <w:szCs w:val="27"/>
          </w:rPr>
          <w:t>18-2</w:t>
        </w:r>
      </w:ins>
      <w:del w:id="2819" w:author="Lee,Jacqueline (DADS)" w:date="2018-04-10T09:38:00Z">
        <w:r w:rsidDel="00824789">
          <w:rPr>
            <w:color w:val="000000"/>
            <w:sz w:val="27"/>
            <w:szCs w:val="27"/>
          </w:rPr>
          <w:delText>10-0</w:delText>
        </w:r>
      </w:del>
      <w:r>
        <w:rPr>
          <w:color w:val="000000"/>
          <w:sz w:val="27"/>
          <w:szCs w:val="27"/>
        </w:rPr>
        <w:t xml:space="preserve">; Effective September </w:t>
      </w:r>
      <w:ins w:id="2820" w:author="Lee,Jacqueline (DADS)" w:date="2018-04-10T09:38:00Z">
        <w:r w:rsidR="00824789">
          <w:rPr>
            <w:color w:val="000000"/>
            <w:sz w:val="27"/>
            <w:szCs w:val="27"/>
          </w:rPr>
          <w:t>3</w:t>
        </w:r>
      </w:ins>
      <w:del w:id="2821" w:author="Lee,Jacqueline (DADS)" w:date="2018-04-10T09:38:00Z">
        <w:r w:rsidDel="00824789">
          <w:rPr>
            <w:color w:val="000000"/>
            <w:sz w:val="27"/>
            <w:szCs w:val="27"/>
          </w:rPr>
          <w:delText>1</w:delText>
        </w:r>
      </w:del>
      <w:r>
        <w:rPr>
          <w:color w:val="000000"/>
          <w:sz w:val="27"/>
          <w:szCs w:val="27"/>
        </w:rPr>
        <w:t>, 201</w:t>
      </w:r>
      <w:ins w:id="2822" w:author="Lee,Jacqueline (DADS)" w:date="2018-04-10T09:38:00Z">
        <w:r w:rsidR="00824789">
          <w:rPr>
            <w:color w:val="000000"/>
            <w:sz w:val="27"/>
            <w:szCs w:val="27"/>
          </w:rPr>
          <w:t>8</w:t>
        </w:r>
      </w:ins>
      <w:del w:id="2823" w:author="Lee,Jacqueline (DADS)" w:date="2018-04-10T09:38:00Z">
        <w:r w:rsidDel="00824789">
          <w:rPr>
            <w:color w:val="000000"/>
            <w:sz w:val="27"/>
            <w:szCs w:val="27"/>
          </w:rPr>
          <w:delText>0</w:delText>
        </w:r>
      </w:del>
    </w:p>
    <w:p w14:paraId="171986E8" w14:textId="77777777" w:rsidR="00FE4A3C" w:rsidRDefault="00615061" w:rsidP="00FE4A3C">
      <w:pPr>
        <w:pStyle w:val="NormalWeb"/>
        <w:shd w:val="clear" w:color="auto" w:fill="FFFFFF"/>
        <w:rPr>
          <w:color w:val="000000"/>
          <w:sz w:val="27"/>
          <w:szCs w:val="27"/>
        </w:rPr>
      </w:pPr>
      <w:hyperlink r:id="rId86" w:tooltip="Form 8604" w:history="1">
        <w:r w:rsidR="00FE4A3C">
          <w:rPr>
            <w:rStyle w:val="Hyperlink"/>
            <w:sz w:val="27"/>
            <w:szCs w:val="27"/>
          </w:rPr>
          <w:t>Form 8604</w:t>
        </w:r>
      </w:hyperlink>
      <w:r w:rsidR="00FE4A3C">
        <w:rPr>
          <w:color w:val="000000"/>
          <w:sz w:val="27"/>
          <w:szCs w:val="27"/>
        </w:rPr>
        <w:t>, Transition Assistance Services (TAS) Assessment and Authorization, is divided into three main categories: deposits, household needs and site preparation needs.</w:t>
      </w:r>
    </w:p>
    <w:p w14:paraId="49592FF2" w14:textId="77777777" w:rsidR="00FE4A3C" w:rsidRDefault="00FE4A3C" w:rsidP="00FE4A3C">
      <w:pPr>
        <w:pStyle w:val="NormalWeb"/>
        <w:shd w:val="clear" w:color="auto" w:fill="FFFFFF"/>
        <w:rPr>
          <w:color w:val="000000"/>
          <w:sz w:val="27"/>
          <w:szCs w:val="27"/>
        </w:rPr>
      </w:pPr>
      <w:r>
        <w:rPr>
          <w:color w:val="000000"/>
          <w:sz w:val="27"/>
          <w:szCs w:val="27"/>
        </w:rPr>
        <w:t> </w:t>
      </w:r>
    </w:p>
    <w:p w14:paraId="7D91438F" w14:textId="280AF722" w:rsidR="00FE4A3C" w:rsidRDefault="00FE4A3C" w:rsidP="00FE4A3C">
      <w:pPr>
        <w:pStyle w:val="Heading2"/>
        <w:shd w:val="clear" w:color="auto" w:fill="FFFFFF"/>
        <w:rPr>
          <w:color w:val="000000"/>
        </w:rPr>
      </w:pPr>
      <w:bookmarkStart w:id="2824" w:name="7641.1"/>
      <w:bookmarkEnd w:id="2824"/>
      <w:r>
        <w:rPr>
          <w:color w:val="000000"/>
        </w:rPr>
        <w:t>764</w:t>
      </w:r>
      <w:ins w:id="2825" w:author="Lee,Jacqueline (DADS)" w:date="2018-04-10T09:35:00Z">
        <w:r w:rsidR="00824789">
          <w:rPr>
            <w:color w:val="000000"/>
          </w:rPr>
          <w:t>0</w:t>
        </w:r>
      </w:ins>
      <w:del w:id="2826" w:author="Lee,Jacqueline (DADS)" w:date="2018-04-10T09:35:00Z">
        <w:r w:rsidDel="00824789">
          <w:rPr>
            <w:color w:val="000000"/>
          </w:rPr>
          <w:delText>1</w:delText>
        </w:r>
      </w:del>
      <w:r>
        <w:rPr>
          <w:color w:val="000000"/>
        </w:rPr>
        <w:t>.1 Deposits</w:t>
      </w:r>
    </w:p>
    <w:p w14:paraId="48D9AD53" w14:textId="7D49AD48" w:rsidR="00FE4A3C" w:rsidRDefault="00FE4A3C" w:rsidP="00FE4A3C">
      <w:pPr>
        <w:pStyle w:val="NormalWeb"/>
        <w:shd w:val="clear" w:color="auto" w:fill="FFFFFF"/>
        <w:rPr>
          <w:color w:val="000000"/>
          <w:sz w:val="27"/>
          <w:szCs w:val="27"/>
        </w:rPr>
      </w:pPr>
      <w:r>
        <w:rPr>
          <w:color w:val="000000"/>
          <w:sz w:val="27"/>
          <w:szCs w:val="27"/>
        </w:rPr>
        <w:t xml:space="preserve">Revision </w:t>
      </w:r>
      <w:del w:id="2827" w:author="Cacho,Ourana (HHSC)" w:date="2017-08-17T14:44:00Z">
        <w:r w:rsidDel="005F29D3">
          <w:rPr>
            <w:color w:val="000000"/>
            <w:sz w:val="27"/>
            <w:szCs w:val="27"/>
          </w:rPr>
          <w:delText>10-0</w:delText>
        </w:r>
      </w:del>
      <w:ins w:id="2828" w:author="Cacho,Ourana (HHSC)" w:date="2017-08-17T14:44:00Z">
        <w:r w:rsidR="005F29D3">
          <w:rPr>
            <w:color w:val="000000"/>
            <w:sz w:val="27"/>
            <w:szCs w:val="27"/>
          </w:rPr>
          <w:t>18-</w:t>
        </w:r>
      </w:ins>
      <w:ins w:id="2829" w:author="Cacho,Ourana (HHSC)" w:date="2017-09-27T11:40:00Z">
        <w:r w:rsidR="007266EC">
          <w:rPr>
            <w:color w:val="000000"/>
            <w:sz w:val="27"/>
            <w:szCs w:val="27"/>
          </w:rPr>
          <w:t>2</w:t>
        </w:r>
      </w:ins>
      <w:r>
        <w:rPr>
          <w:color w:val="000000"/>
          <w:sz w:val="27"/>
          <w:szCs w:val="27"/>
        </w:rPr>
        <w:t xml:space="preserve">; Effective September </w:t>
      </w:r>
      <w:del w:id="2830" w:author="Cacho,Ourana (HHSC)" w:date="2018-03-30T11:37:00Z">
        <w:r w:rsidDel="00F97176">
          <w:rPr>
            <w:color w:val="000000"/>
            <w:sz w:val="27"/>
            <w:szCs w:val="27"/>
          </w:rPr>
          <w:delText>1</w:delText>
        </w:r>
      </w:del>
      <w:ins w:id="2831" w:author="Cacho,Ourana (HHSC)" w:date="2018-03-30T11:37:00Z">
        <w:r w:rsidR="00F97176">
          <w:rPr>
            <w:color w:val="000000"/>
            <w:sz w:val="27"/>
            <w:szCs w:val="27"/>
          </w:rPr>
          <w:t>3</w:t>
        </w:r>
      </w:ins>
      <w:r>
        <w:rPr>
          <w:color w:val="000000"/>
          <w:sz w:val="27"/>
          <w:szCs w:val="27"/>
        </w:rPr>
        <w:t xml:space="preserve">, </w:t>
      </w:r>
      <w:del w:id="2832" w:author="Cacho,Ourana (HHSC)" w:date="2017-08-17T14:44:00Z">
        <w:r w:rsidDel="005F29D3">
          <w:rPr>
            <w:color w:val="000000"/>
            <w:sz w:val="27"/>
            <w:szCs w:val="27"/>
          </w:rPr>
          <w:delText>2010</w:delText>
        </w:r>
      </w:del>
      <w:ins w:id="2833" w:author="Cacho,Ourana (HHSC)" w:date="2017-08-17T14:44:00Z">
        <w:r w:rsidR="005F29D3">
          <w:rPr>
            <w:color w:val="000000"/>
            <w:sz w:val="27"/>
            <w:szCs w:val="27"/>
          </w:rPr>
          <w:t>2018</w:t>
        </w:r>
      </w:ins>
    </w:p>
    <w:p w14:paraId="61DB240A" w14:textId="77777777" w:rsidR="00FE4A3C" w:rsidRDefault="00FE4A3C" w:rsidP="00FE4A3C">
      <w:pPr>
        <w:pStyle w:val="NormalWeb"/>
        <w:shd w:val="clear" w:color="auto" w:fill="FFFFFF"/>
        <w:rPr>
          <w:color w:val="000000"/>
          <w:sz w:val="27"/>
          <w:szCs w:val="27"/>
        </w:rPr>
      </w:pPr>
      <w:r>
        <w:rPr>
          <w:color w:val="000000"/>
          <w:sz w:val="27"/>
          <w:szCs w:val="27"/>
        </w:rPr>
        <w:t>Deposits include security deposits for rental and utilities, including basic telephone service. Security deposits or utility deposits must be in the applicant</w:t>
      </w:r>
      <w:ins w:id="2834" w:author="Cacho,Ourana (HHSC)" w:date="2017-12-11T12:11:00Z">
        <w:r w:rsidR="00CA6E03">
          <w:rPr>
            <w:color w:val="000000"/>
            <w:sz w:val="27"/>
            <w:szCs w:val="27"/>
          </w:rPr>
          <w:t>’s</w:t>
        </w:r>
      </w:ins>
      <w:r w:rsidR="009E3E65">
        <w:rPr>
          <w:color w:val="000000"/>
          <w:sz w:val="27"/>
          <w:szCs w:val="27"/>
        </w:rPr>
        <w:t xml:space="preserve"> </w:t>
      </w:r>
      <w:ins w:id="2835" w:author="Cacho,Ourana (HHSC)" w:date="2017-12-12T10:38:00Z">
        <w:r w:rsidR="00247A45">
          <w:rPr>
            <w:color w:val="000000"/>
            <w:sz w:val="27"/>
            <w:szCs w:val="27"/>
          </w:rPr>
          <w:t xml:space="preserve">or member’s </w:t>
        </w:r>
      </w:ins>
      <w:r>
        <w:rPr>
          <w:color w:val="000000"/>
          <w:sz w:val="27"/>
          <w:szCs w:val="27"/>
        </w:rPr>
        <w:t>name.</w:t>
      </w:r>
    </w:p>
    <w:p w14:paraId="2F027A23" w14:textId="77777777" w:rsidR="00FE4A3C" w:rsidRDefault="00FE4A3C" w:rsidP="00FE4A3C">
      <w:pPr>
        <w:pStyle w:val="NormalWeb"/>
        <w:shd w:val="clear" w:color="auto" w:fill="FFFFFF"/>
        <w:rPr>
          <w:color w:val="000000"/>
          <w:sz w:val="27"/>
          <w:szCs w:val="27"/>
        </w:rPr>
      </w:pPr>
      <w:r>
        <w:rPr>
          <w:color w:val="000000"/>
          <w:sz w:val="27"/>
          <w:szCs w:val="27"/>
        </w:rPr>
        <w:t xml:space="preserve">Security deposits may be paid as long as the payment is specifically called a security deposit and not rent, the payment is for a one-time expense, and the amount of the payment is no more than the equivalent of two </w:t>
      </w:r>
      <w:proofErr w:type="spellStart"/>
      <w:r>
        <w:rPr>
          <w:color w:val="000000"/>
          <w:sz w:val="27"/>
          <w:szCs w:val="27"/>
        </w:rPr>
        <w:t>months</w:t>
      </w:r>
      <w:proofErr w:type="spellEnd"/>
      <w:r>
        <w:rPr>
          <w:color w:val="000000"/>
          <w:sz w:val="27"/>
          <w:szCs w:val="27"/>
        </w:rPr>
        <w:t xml:space="preserve"> rent. Transition Assistance Services (TAS) cannot pay for rent.</w:t>
      </w:r>
    </w:p>
    <w:p w14:paraId="0D1456C7" w14:textId="77777777" w:rsidR="00FE4A3C" w:rsidRDefault="00FE4A3C" w:rsidP="00FE4A3C">
      <w:pPr>
        <w:pStyle w:val="NormalWeb"/>
        <w:shd w:val="clear" w:color="auto" w:fill="FFFFFF"/>
        <w:rPr>
          <w:color w:val="000000"/>
          <w:sz w:val="27"/>
          <w:szCs w:val="27"/>
        </w:rPr>
      </w:pPr>
      <w:r>
        <w:rPr>
          <w:color w:val="000000"/>
          <w:sz w:val="27"/>
          <w:szCs w:val="27"/>
        </w:rPr>
        <w:t>TAS can be used to pay for arrears on previous utilities if the account is in the member's name and the member will not be able to get the utilities unless the previous balance is paid. TAS cannot pay the first month's payment on utilities.</w:t>
      </w:r>
    </w:p>
    <w:p w14:paraId="6051BD66" w14:textId="77777777" w:rsidR="00FE4A3C" w:rsidRDefault="00FE4A3C" w:rsidP="00FE4A3C">
      <w:pPr>
        <w:pStyle w:val="NormalWeb"/>
        <w:shd w:val="clear" w:color="auto" w:fill="FFFFFF"/>
        <w:rPr>
          <w:color w:val="000000"/>
          <w:sz w:val="27"/>
          <w:szCs w:val="27"/>
        </w:rPr>
      </w:pPr>
      <w:r>
        <w:rPr>
          <w:color w:val="000000"/>
          <w:sz w:val="27"/>
          <w:szCs w:val="27"/>
        </w:rPr>
        <w:t>TAS can be used to pay for a telephone since it is a basic need, but minutes or services on the telephone are not allowable expenses.</w:t>
      </w:r>
    </w:p>
    <w:p w14:paraId="3ADBD93B" w14:textId="77777777" w:rsidR="00FE4A3C" w:rsidRDefault="00FE4A3C" w:rsidP="00FE4A3C">
      <w:pPr>
        <w:pStyle w:val="NormalWeb"/>
        <w:shd w:val="clear" w:color="auto" w:fill="FFFFFF"/>
        <w:rPr>
          <w:color w:val="000000"/>
          <w:sz w:val="27"/>
          <w:szCs w:val="27"/>
        </w:rPr>
      </w:pPr>
      <w:r>
        <w:rPr>
          <w:color w:val="000000"/>
          <w:sz w:val="27"/>
          <w:szCs w:val="27"/>
        </w:rPr>
        <w:t>TAS cannot pay for any charges for upgraded services beyond the basic service.</w:t>
      </w:r>
    </w:p>
    <w:p w14:paraId="1F298AD8" w14:textId="77777777" w:rsidR="00FE4A3C" w:rsidRDefault="00FE4A3C" w:rsidP="00FE4A3C">
      <w:pPr>
        <w:pStyle w:val="NormalWeb"/>
        <w:shd w:val="clear" w:color="auto" w:fill="FFFFFF"/>
        <w:rPr>
          <w:color w:val="000000"/>
          <w:sz w:val="27"/>
          <w:szCs w:val="27"/>
        </w:rPr>
      </w:pPr>
      <w:r>
        <w:rPr>
          <w:color w:val="000000"/>
          <w:sz w:val="27"/>
          <w:szCs w:val="27"/>
        </w:rPr>
        <w:t xml:space="preserve">TAS funds can be used to pay for initial setup or reconnection fees for propane or butane service, including the minimal supply of fuel if the utility company has a </w:t>
      </w:r>
      <w:r>
        <w:rPr>
          <w:color w:val="000000"/>
          <w:sz w:val="27"/>
          <w:szCs w:val="27"/>
        </w:rPr>
        <w:lastRenderedPageBreak/>
        <w:t xml:space="preserve">policy that requires a minimal supply of fuel to be delivered during the initial or reconnection service call. TAS funds cannot be used to top off a tank with fuel when the </w:t>
      </w:r>
      <w:del w:id="2836" w:author="Cacho,Ourana (HHSC)" w:date="2017-12-12T10:38:00Z">
        <w:r w:rsidR="00247A45" w:rsidDel="00247A45">
          <w:rPr>
            <w:color w:val="000000"/>
            <w:sz w:val="27"/>
            <w:szCs w:val="27"/>
          </w:rPr>
          <w:delText>individual’s</w:delText>
        </w:r>
      </w:del>
      <w:ins w:id="2837" w:author="Cacho,Ourana (HHSC)" w:date="2017-12-12T10:38:00Z">
        <w:r w:rsidR="00247A45">
          <w:rPr>
            <w:color w:val="000000"/>
            <w:sz w:val="27"/>
            <w:szCs w:val="27"/>
          </w:rPr>
          <w:t xml:space="preserve">member’s </w:t>
        </w:r>
      </w:ins>
      <w:r>
        <w:rPr>
          <w:color w:val="000000"/>
          <w:sz w:val="27"/>
          <w:szCs w:val="27"/>
        </w:rPr>
        <w:t>home is connected and has a supply of butane or propane.</w:t>
      </w:r>
    </w:p>
    <w:p w14:paraId="17C05537" w14:textId="77777777" w:rsidR="00FE4A3C" w:rsidDel="00247A45" w:rsidRDefault="00247A45" w:rsidP="00FE4A3C">
      <w:pPr>
        <w:pStyle w:val="NormalWeb"/>
        <w:shd w:val="clear" w:color="auto" w:fill="FFFFFF"/>
        <w:rPr>
          <w:del w:id="2838" w:author="Cacho,Ourana (HHSC)" w:date="2017-12-12T10:39:00Z"/>
          <w:color w:val="000000"/>
          <w:sz w:val="27"/>
          <w:szCs w:val="27"/>
        </w:rPr>
      </w:pPr>
      <w:del w:id="2839" w:author="Cacho,Ourana (HHSC)" w:date="2017-12-12T10:39:00Z">
        <w:r w:rsidRPr="00247A45" w:rsidDel="00247A45">
          <w:rPr>
            <w:color w:val="000000"/>
            <w:sz w:val="27"/>
            <w:szCs w:val="27"/>
          </w:rPr>
          <w:delText>TAS can pay for pet deposits only if the pet is a service animal essential to the member.</w:delText>
        </w:r>
      </w:del>
    </w:p>
    <w:p w14:paraId="4891E32A" w14:textId="673ABEFF" w:rsidR="00FE4A3C" w:rsidRDefault="00FE4A3C" w:rsidP="00FE4A3C">
      <w:pPr>
        <w:pStyle w:val="Heading2"/>
        <w:shd w:val="clear" w:color="auto" w:fill="FFFFFF"/>
        <w:rPr>
          <w:color w:val="000000"/>
        </w:rPr>
      </w:pPr>
      <w:bookmarkStart w:id="2840" w:name="7641.2"/>
      <w:bookmarkEnd w:id="2840"/>
      <w:r>
        <w:rPr>
          <w:color w:val="000000"/>
        </w:rPr>
        <w:t>764</w:t>
      </w:r>
      <w:ins w:id="2841" w:author="Lee,Jacqueline (DADS)" w:date="2018-04-10T09:35:00Z">
        <w:r w:rsidR="00824789">
          <w:rPr>
            <w:color w:val="000000"/>
          </w:rPr>
          <w:t>0</w:t>
        </w:r>
      </w:ins>
      <w:del w:id="2842" w:author="Lee,Jacqueline (DADS)" w:date="2018-04-10T09:35:00Z">
        <w:r w:rsidDel="00824789">
          <w:rPr>
            <w:color w:val="000000"/>
          </w:rPr>
          <w:delText>1</w:delText>
        </w:r>
      </w:del>
      <w:r>
        <w:rPr>
          <w:color w:val="000000"/>
        </w:rPr>
        <w:t>.2 Household Needs</w:t>
      </w:r>
    </w:p>
    <w:p w14:paraId="1FC4A757" w14:textId="595650E0" w:rsidR="00FE4A3C" w:rsidRDefault="00FE4A3C" w:rsidP="00FE4A3C">
      <w:pPr>
        <w:pStyle w:val="NormalWeb"/>
        <w:shd w:val="clear" w:color="auto" w:fill="FFFFFF"/>
        <w:rPr>
          <w:color w:val="000000"/>
          <w:sz w:val="27"/>
          <w:szCs w:val="27"/>
        </w:rPr>
      </w:pPr>
      <w:r>
        <w:rPr>
          <w:color w:val="000000"/>
          <w:sz w:val="27"/>
          <w:szCs w:val="27"/>
        </w:rPr>
        <w:t xml:space="preserve">Revision </w:t>
      </w:r>
      <w:del w:id="2843" w:author="Cacho,Ourana (HHSC)" w:date="2017-08-17T14:44:00Z">
        <w:r w:rsidDel="005F29D3">
          <w:rPr>
            <w:color w:val="000000"/>
            <w:sz w:val="27"/>
            <w:szCs w:val="27"/>
          </w:rPr>
          <w:delText>10-0</w:delText>
        </w:r>
      </w:del>
      <w:ins w:id="2844" w:author="Cacho,Ourana (HHSC)" w:date="2017-08-17T14:44:00Z">
        <w:r w:rsidR="005F29D3">
          <w:rPr>
            <w:color w:val="000000"/>
            <w:sz w:val="27"/>
            <w:szCs w:val="27"/>
          </w:rPr>
          <w:t>18-</w:t>
        </w:r>
      </w:ins>
      <w:ins w:id="2845" w:author="Cacho,Ourana (HHSC)" w:date="2017-09-27T11:40:00Z">
        <w:r w:rsidR="007266EC">
          <w:rPr>
            <w:color w:val="000000"/>
            <w:sz w:val="27"/>
            <w:szCs w:val="27"/>
          </w:rPr>
          <w:t>2</w:t>
        </w:r>
      </w:ins>
      <w:r>
        <w:rPr>
          <w:color w:val="000000"/>
          <w:sz w:val="27"/>
          <w:szCs w:val="27"/>
        </w:rPr>
        <w:t xml:space="preserve">; Effective September </w:t>
      </w:r>
      <w:del w:id="2846" w:author="Cacho,Ourana (HHSC)" w:date="2018-03-30T11:37:00Z">
        <w:r w:rsidDel="00F97176">
          <w:rPr>
            <w:color w:val="000000"/>
            <w:sz w:val="27"/>
            <w:szCs w:val="27"/>
          </w:rPr>
          <w:delText>1</w:delText>
        </w:r>
      </w:del>
      <w:ins w:id="2847" w:author="Cacho,Ourana (HHSC)" w:date="2018-03-30T11:37:00Z">
        <w:r w:rsidR="00F97176">
          <w:rPr>
            <w:color w:val="000000"/>
            <w:sz w:val="27"/>
            <w:szCs w:val="27"/>
          </w:rPr>
          <w:t>3</w:t>
        </w:r>
      </w:ins>
      <w:r>
        <w:rPr>
          <w:color w:val="000000"/>
          <w:sz w:val="27"/>
          <w:szCs w:val="27"/>
        </w:rPr>
        <w:t xml:space="preserve">, </w:t>
      </w:r>
      <w:del w:id="2848" w:author="Cacho,Ourana (HHSC)" w:date="2017-08-17T14:44:00Z">
        <w:r w:rsidDel="005F29D3">
          <w:rPr>
            <w:color w:val="000000"/>
            <w:sz w:val="27"/>
            <w:szCs w:val="27"/>
          </w:rPr>
          <w:delText>2010</w:delText>
        </w:r>
      </w:del>
      <w:ins w:id="2849" w:author="Cacho,Ourana (HHSC)" w:date="2017-08-17T14:44:00Z">
        <w:r w:rsidR="005F29D3">
          <w:rPr>
            <w:color w:val="000000"/>
            <w:sz w:val="27"/>
            <w:szCs w:val="27"/>
          </w:rPr>
          <w:t>2018</w:t>
        </w:r>
      </w:ins>
    </w:p>
    <w:p w14:paraId="5654695B" w14:textId="77777777" w:rsidR="00FE4A3C" w:rsidRDefault="00FE4A3C" w:rsidP="00FE4A3C">
      <w:pPr>
        <w:pStyle w:val="NormalWeb"/>
        <w:shd w:val="clear" w:color="auto" w:fill="FFFFFF"/>
        <w:rPr>
          <w:color w:val="000000"/>
          <w:sz w:val="27"/>
          <w:szCs w:val="27"/>
        </w:rPr>
      </w:pPr>
      <w:r>
        <w:rPr>
          <w:color w:val="000000"/>
          <w:sz w:val="27"/>
          <w:szCs w:val="27"/>
        </w:rPr>
        <w:t xml:space="preserve">Household needs include basic furniture/appliances. This includes bedroom furniture, living room furniture, kitchen furniture, refrigerator, stove, washer, dryer, </w:t>
      </w:r>
      <w:ins w:id="2850" w:author="Cacho,Ourana (HHSC)" w:date="2017-12-12T10:39:00Z">
        <w:r w:rsidR="00247A45">
          <w:rPr>
            <w:color w:val="000000"/>
            <w:sz w:val="27"/>
            <w:szCs w:val="27"/>
          </w:rPr>
          <w:t xml:space="preserve">cleaning supplies and toiletries, </w:t>
        </w:r>
      </w:ins>
      <w:r>
        <w:rPr>
          <w:color w:val="000000"/>
          <w:sz w:val="27"/>
          <w:szCs w:val="27"/>
        </w:rPr>
        <w:t>etc.</w:t>
      </w:r>
    </w:p>
    <w:p w14:paraId="7F5A9D19" w14:textId="77777777" w:rsidR="00FE4A3C" w:rsidRDefault="00FE4A3C" w:rsidP="00FE4A3C">
      <w:pPr>
        <w:pStyle w:val="NormalWeb"/>
        <w:shd w:val="clear" w:color="auto" w:fill="FFFFFF"/>
        <w:rPr>
          <w:color w:val="000000"/>
          <w:sz w:val="27"/>
          <w:szCs w:val="27"/>
        </w:rPr>
      </w:pPr>
      <w:r>
        <w:rPr>
          <w:color w:val="000000"/>
          <w:sz w:val="27"/>
          <w:szCs w:val="27"/>
        </w:rPr>
        <w:t xml:space="preserve">An applicant </w:t>
      </w:r>
      <w:ins w:id="2851" w:author="Cacho,Ourana (HHSC)" w:date="2017-12-12T10:40:00Z">
        <w:r w:rsidR="00247A45">
          <w:rPr>
            <w:color w:val="000000"/>
            <w:sz w:val="27"/>
            <w:szCs w:val="27"/>
          </w:rPr>
          <w:t xml:space="preserve">or member </w:t>
        </w:r>
      </w:ins>
      <w:r>
        <w:rPr>
          <w:color w:val="000000"/>
          <w:sz w:val="27"/>
          <w:szCs w:val="27"/>
        </w:rPr>
        <w:t>may request a specific brand or type of appliance, furniture or other Transition Assistance Services (TAS) item as long as the applicant's</w:t>
      </w:r>
      <w:r w:rsidR="00B02785">
        <w:rPr>
          <w:color w:val="000000"/>
          <w:sz w:val="27"/>
          <w:szCs w:val="27"/>
        </w:rPr>
        <w:t xml:space="preserve"> </w:t>
      </w:r>
      <w:ins w:id="2852" w:author="Cacho,Ourana (HHSC)" w:date="2017-12-12T10:40:00Z">
        <w:r w:rsidR="00247A45">
          <w:rPr>
            <w:color w:val="000000"/>
            <w:sz w:val="27"/>
            <w:szCs w:val="27"/>
          </w:rPr>
          <w:t xml:space="preserve">or member’s </w:t>
        </w:r>
      </w:ins>
      <w:r>
        <w:rPr>
          <w:color w:val="000000"/>
          <w:sz w:val="27"/>
          <w:szCs w:val="27"/>
        </w:rPr>
        <w:t>needs are met within the cost limit.</w:t>
      </w:r>
    </w:p>
    <w:p w14:paraId="5249CE81" w14:textId="77777777" w:rsidR="00FE4A3C" w:rsidRDefault="00FE4A3C" w:rsidP="00FE4A3C">
      <w:pPr>
        <w:pStyle w:val="NormalWeb"/>
        <w:shd w:val="clear" w:color="auto" w:fill="FFFFFF"/>
        <w:rPr>
          <w:color w:val="000000"/>
          <w:sz w:val="27"/>
          <w:szCs w:val="27"/>
        </w:rPr>
      </w:pPr>
      <w:r>
        <w:rPr>
          <w:color w:val="000000"/>
          <w:sz w:val="27"/>
          <w:szCs w:val="27"/>
        </w:rPr>
        <w:t>TAS items may be placed in a home other than the applicant’s</w:t>
      </w:r>
      <w:r w:rsidR="00B02785">
        <w:rPr>
          <w:color w:val="000000"/>
          <w:sz w:val="27"/>
          <w:szCs w:val="27"/>
        </w:rPr>
        <w:t xml:space="preserve"> </w:t>
      </w:r>
      <w:ins w:id="2853" w:author="Cacho,Ourana (HHSC)" w:date="2017-12-12T10:40:00Z">
        <w:r w:rsidR="00247A45">
          <w:rPr>
            <w:color w:val="000000"/>
            <w:sz w:val="27"/>
            <w:szCs w:val="27"/>
          </w:rPr>
          <w:t xml:space="preserve">or member’s </w:t>
        </w:r>
      </w:ins>
      <w:r>
        <w:rPr>
          <w:color w:val="000000"/>
          <w:sz w:val="27"/>
          <w:szCs w:val="27"/>
        </w:rPr>
        <w:t xml:space="preserve">only when furnishings are not available and are necessary for the applicant </w:t>
      </w:r>
      <w:ins w:id="2854" w:author="Cacho,Ourana (HHSC)" w:date="2017-12-12T10:41:00Z">
        <w:r w:rsidR="00247A45">
          <w:rPr>
            <w:color w:val="000000"/>
            <w:sz w:val="27"/>
            <w:szCs w:val="27"/>
          </w:rPr>
          <w:t>or member</w:t>
        </w:r>
      </w:ins>
      <w:r w:rsidR="00B02785">
        <w:rPr>
          <w:color w:val="000000"/>
          <w:sz w:val="27"/>
          <w:szCs w:val="27"/>
        </w:rPr>
        <w:t xml:space="preserve"> </w:t>
      </w:r>
      <w:r>
        <w:rPr>
          <w:color w:val="000000"/>
          <w:sz w:val="27"/>
          <w:szCs w:val="27"/>
        </w:rPr>
        <w:t>to transition to the community. TAS cannot pay for items that would only be used by the other person.</w:t>
      </w:r>
    </w:p>
    <w:p w14:paraId="7483FF9B" w14:textId="77777777" w:rsidR="00FE4A3C" w:rsidRDefault="00FE4A3C" w:rsidP="00FE4A3C">
      <w:pPr>
        <w:pStyle w:val="NormalWeb"/>
        <w:shd w:val="clear" w:color="auto" w:fill="FFFFFF"/>
        <w:rPr>
          <w:color w:val="000000"/>
          <w:sz w:val="27"/>
          <w:szCs w:val="27"/>
        </w:rPr>
      </w:pPr>
      <w:r>
        <w:rPr>
          <w:color w:val="000000"/>
          <w:sz w:val="27"/>
          <w:szCs w:val="27"/>
        </w:rPr>
        <w:t>If existing items are not usable and the lack of a usable basic</w:t>
      </w:r>
      <w:del w:id="2855" w:author="Cacho,Ourana (HHSC)" w:date="2017-12-12T10:41:00Z">
        <w:r w:rsidR="00021598" w:rsidDel="00021598">
          <w:rPr>
            <w:color w:val="000000"/>
            <w:sz w:val="27"/>
            <w:szCs w:val="27"/>
          </w:rPr>
          <w:delText>/</w:delText>
        </w:r>
      </w:del>
      <w:ins w:id="2856" w:author="Cacho,Ourana (HHSC)" w:date="2017-12-12T10:41:00Z">
        <w:r w:rsidR="00021598">
          <w:rPr>
            <w:color w:val="000000"/>
            <w:sz w:val="27"/>
            <w:szCs w:val="27"/>
          </w:rPr>
          <w:t xml:space="preserve"> or </w:t>
        </w:r>
      </w:ins>
      <w:r>
        <w:rPr>
          <w:color w:val="000000"/>
          <w:sz w:val="27"/>
          <w:szCs w:val="27"/>
        </w:rPr>
        <w:t>essential item creates a barrier keeping the individual from returning to the community, the item is considered a need.</w:t>
      </w:r>
    </w:p>
    <w:p w14:paraId="06F1C7DC" w14:textId="77777777" w:rsidR="00FE4A3C" w:rsidRDefault="00FE4A3C" w:rsidP="00FE4A3C">
      <w:pPr>
        <w:pStyle w:val="NormalWeb"/>
        <w:shd w:val="clear" w:color="auto" w:fill="FFFFFF"/>
        <w:rPr>
          <w:color w:val="000000"/>
          <w:sz w:val="27"/>
          <w:szCs w:val="27"/>
        </w:rPr>
      </w:pPr>
      <w:r>
        <w:rPr>
          <w:color w:val="000000"/>
          <w:sz w:val="27"/>
          <w:szCs w:val="27"/>
        </w:rPr>
        <w:t> </w:t>
      </w:r>
    </w:p>
    <w:p w14:paraId="048D01CA" w14:textId="3FF246AA" w:rsidR="00FE4A3C" w:rsidRDefault="00FE4A3C" w:rsidP="00FE4A3C">
      <w:pPr>
        <w:pStyle w:val="Heading2"/>
        <w:shd w:val="clear" w:color="auto" w:fill="FFFFFF"/>
        <w:rPr>
          <w:color w:val="000000"/>
        </w:rPr>
      </w:pPr>
      <w:bookmarkStart w:id="2857" w:name="7641.3"/>
      <w:bookmarkEnd w:id="2857"/>
      <w:r>
        <w:rPr>
          <w:color w:val="000000"/>
        </w:rPr>
        <w:t>764</w:t>
      </w:r>
      <w:ins w:id="2858" w:author="Lee,Jacqueline (DADS)" w:date="2018-04-10T09:36:00Z">
        <w:r w:rsidR="00824789">
          <w:rPr>
            <w:color w:val="000000"/>
          </w:rPr>
          <w:t>0</w:t>
        </w:r>
      </w:ins>
      <w:del w:id="2859" w:author="Lee,Jacqueline (DADS)" w:date="2018-04-10T09:36:00Z">
        <w:r w:rsidDel="00824789">
          <w:rPr>
            <w:color w:val="000000"/>
          </w:rPr>
          <w:delText>1</w:delText>
        </w:r>
      </w:del>
      <w:r>
        <w:rPr>
          <w:color w:val="000000"/>
        </w:rPr>
        <w:t>.3 Housewares</w:t>
      </w:r>
    </w:p>
    <w:p w14:paraId="308A6512" w14:textId="04034298" w:rsidR="00FE4A3C" w:rsidRDefault="00FE4A3C" w:rsidP="00FE4A3C">
      <w:pPr>
        <w:pStyle w:val="NormalWeb"/>
        <w:shd w:val="clear" w:color="auto" w:fill="FFFFFF"/>
        <w:rPr>
          <w:color w:val="000000"/>
          <w:sz w:val="27"/>
          <w:szCs w:val="27"/>
        </w:rPr>
      </w:pPr>
      <w:r>
        <w:rPr>
          <w:color w:val="000000"/>
          <w:sz w:val="27"/>
          <w:szCs w:val="27"/>
        </w:rPr>
        <w:t xml:space="preserve">Revision </w:t>
      </w:r>
      <w:ins w:id="2860" w:author="Lee,Jacqueline (DADS)" w:date="2018-04-10T09:38:00Z">
        <w:r w:rsidR="00824789">
          <w:rPr>
            <w:color w:val="000000"/>
            <w:sz w:val="27"/>
            <w:szCs w:val="27"/>
          </w:rPr>
          <w:t>18-2</w:t>
        </w:r>
      </w:ins>
      <w:del w:id="2861" w:author="Lee,Jacqueline (DADS)" w:date="2018-04-10T09:38:00Z">
        <w:r w:rsidDel="00824789">
          <w:rPr>
            <w:color w:val="000000"/>
            <w:sz w:val="27"/>
            <w:szCs w:val="27"/>
          </w:rPr>
          <w:delText>10-0</w:delText>
        </w:r>
      </w:del>
      <w:r>
        <w:rPr>
          <w:color w:val="000000"/>
          <w:sz w:val="27"/>
          <w:szCs w:val="27"/>
        </w:rPr>
        <w:t xml:space="preserve">; Effective September </w:t>
      </w:r>
      <w:del w:id="2862" w:author="Lee,Jacqueline (DADS)" w:date="2018-04-10T09:39:00Z">
        <w:r w:rsidDel="00824789">
          <w:rPr>
            <w:color w:val="000000"/>
            <w:sz w:val="27"/>
            <w:szCs w:val="27"/>
          </w:rPr>
          <w:delText>1</w:delText>
        </w:r>
      </w:del>
      <w:ins w:id="2863" w:author="Lee,Jacqueline (DADS)" w:date="2018-04-10T09:39:00Z">
        <w:r w:rsidR="00824789">
          <w:rPr>
            <w:color w:val="000000"/>
            <w:sz w:val="27"/>
            <w:szCs w:val="27"/>
          </w:rPr>
          <w:t>3</w:t>
        </w:r>
      </w:ins>
      <w:r>
        <w:rPr>
          <w:color w:val="000000"/>
          <w:sz w:val="27"/>
          <w:szCs w:val="27"/>
        </w:rPr>
        <w:t>, 201</w:t>
      </w:r>
      <w:ins w:id="2864" w:author="Lee,Jacqueline (DADS)" w:date="2018-04-10T09:39:00Z">
        <w:r w:rsidR="00824789">
          <w:rPr>
            <w:color w:val="000000"/>
            <w:sz w:val="27"/>
            <w:szCs w:val="27"/>
          </w:rPr>
          <w:t>8</w:t>
        </w:r>
      </w:ins>
      <w:del w:id="2865" w:author="Lee,Jacqueline (DADS)" w:date="2018-04-10T09:39:00Z">
        <w:r w:rsidDel="00824789">
          <w:rPr>
            <w:color w:val="000000"/>
            <w:sz w:val="27"/>
            <w:szCs w:val="27"/>
          </w:rPr>
          <w:delText>0</w:delText>
        </w:r>
      </w:del>
    </w:p>
    <w:p w14:paraId="48543057" w14:textId="77777777" w:rsidR="00FE4A3C" w:rsidRDefault="00FE4A3C" w:rsidP="00FE4A3C">
      <w:pPr>
        <w:pStyle w:val="NormalWeb"/>
        <w:shd w:val="clear" w:color="auto" w:fill="FFFFFF"/>
        <w:rPr>
          <w:color w:val="000000"/>
          <w:sz w:val="27"/>
          <w:szCs w:val="27"/>
        </w:rPr>
      </w:pPr>
      <w:r>
        <w:rPr>
          <w:color w:val="000000"/>
          <w:sz w:val="27"/>
          <w:szCs w:val="27"/>
        </w:rPr>
        <w:t>Housewares can include pots, pans, dishes, silverware, cooking utensils, linens, towels, clock and other small items required for the household.</w:t>
      </w:r>
    </w:p>
    <w:p w14:paraId="60CF5A69" w14:textId="77777777" w:rsidR="00FE4A3C" w:rsidRDefault="00FE4A3C" w:rsidP="00FE4A3C">
      <w:pPr>
        <w:pStyle w:val="NormalWeb"/>
        <w:shd w:val="clear" w:color="auto" w:fill="FFFFFF"/>
        <w:rPr>
          <w:color w:val="000000"/>
          <w:sz w:val="27"/>
          <w:szCs w:val="27"/>
        </w:rPr>
      </w:pPr>
      <w:r>
        <w:rPr>
          <w:color w:val="000000"/>
          <w:sz w:val="27"/>
          <w:szCs w:val="27"/>
        </w:rPr>
        <w:t> </w:t>
      </w:r>
    </w:p>
    <w:p w14:paraId="0DCC6210" w14:textId="72F2F727" w:rsidR="00FE4A3C" w:rsidRDefault="00FE4A3C" w:rsidP="00FE4A3C">
      <w:pPr>
        <w:pStyle w:val="Heading2"/>
        <w:shd w:val="clear" w:color="auto" w:fill="FFFFFF"/>
        <w:rPr>
          <w:color w:val="000000"/>
        </w:rPr>
      </w:pPr>
      <w:bookmarkStart w:id="2866" w:name="7641.4"/>
      <w:bookmarkEnd w:id="2866"/>
      <w:r>
        <w:rPr>
          <w:color w:val="000000"/>
        </w:rPr>
        <w:t>764</w:t>
      </w:r>
      <w:ins w:id="2867" w:author="Lee,Jacqueline (DADS)" w:date="2018-04-10T09:36:00Z">
        <w:r w:rsidR="00824789">
          <w:rPr>
            <w:color w:val="000000"/>
          </w:rPr>
          <w:t>0</w:t>
        </w:r>
      </w:ins>
      <w:del w:id="2868" w:author="Lee,Jacqueline (DADS)" w:date="2018-04-10T09:36:00Z">
        <w:r w:rsidDel="00824789">
          <w:rPr>
            <w:color w:val="000000"/>
          </w:rPr>
          <w:delText>1</w:delText>
        </w:r>
      </w:del>
      <w:r>
        <w:rPr>
          <w:color w:val="000000"/>
        </w:rPr>
        <w:t>.4 Small Appliances</w:t>
      </w:r>
    </w:p>
    <w:p w14:paraId="74DAB336" w14:textId="31D9BEBD" w:rsidR="00FE4A3C" w:rsidRDefault="00FE4A3C" w:rsidP="00FE4A3C">
      <w:pPr>
        <w:pStyle w:val="NormalWeb"/>
        <w:shd w:val="clear" w:color="auto" w:fill="FFFFFF"/>
        <w:rPr>
          <w:color w:val="000000"/>
          <w:sz w:val="27"/>
          <w:szCs w:val="27"/>
        </w:rPr>
      </w:pPr>
      <w:r>
        <w:rPr>
          <w:color w:val="000000"/>
          <w:sz w:val="27"/>
          <w:szCs w:val="27"/>
        </w:rPr>
        <w:t xml:space="preserve">Revision </w:t>
      </w:r>
      <w:ins w:id="2869" w:author="Lee,Jacqueline (DADS)" w:date="2018-04-10T09:39:00Z">
        <w:r w:rsidR="00824789">
          <w:rPr>
            <w:color w:val="000000"/>
            <w:sz w:val="27"/>
            <w:szCs w:val="27"/>
          </w:rPr>
          <w:t>18-2</w:t>
        </w:r>
      </w:ins>
      <w:del w:id="2870" w:author="Lee,Jacqueline (DADS)" w:date="2018-04-10T09:39:00Z">
        <w:r w:rsidDel="00824789">
          <w:rPr>
            <w:color w:val="000000"/>
            <w:sz w:val="27"/>
            <w:szCs w:val="27"/>
          </w:rPr>
          <w:delText>10-0</w:delText>
        </w:r>
      </w:del>
      <w:r>
        <w:rPr>
          <w:color w:val="000000"/>
          <w:sz w:val="27"/>
          <w:szCs w:val="27"/>
        </w:rPr>
        <w:t xml:space="preserve">; Effective September </w:t>
      </w:r>
      <w:ins w:id="2871" w:author="Lee,Jacqueline (DADS)" w:date="2018-04-10T09:39:00Z">
        <w:r w:rsidR="00824789">
          <w:rPr>
            <w:color w:val="000000"/>
            <w:sz w:val="27"/>
            <w:szCs w:val="27"/>
          </w:rPr>
          <w:t>3</w:t>
        </w:r>
      </w:ins>
      <w:del w:id="2872" w:author="Lee,Jacqueline (DADS)" w:date="2018-04-10T09:39:00Z">
        <w:r w:rsidDel="00824789">
          <w:rPr>
            <w:color w:val="000000"/>
            <w:sz w:val="27"/>
            <w:szCs w:val="27"/>
          </w:rPr>
          <w:delText>1</w:delText>
        </w:r>
      </w:del>
      <w:r>
        <w:rPr>
          <w:color w:val="000000"/>
          <w:sz w:val="27"/>
          <w:szCs w:val="27"/>
        </w:rPr>
        <w:t>, 201</w:t>
      </w:r>
      <w:ins w:id="2873" w:author="Lee,Jacqueline (DADS)" w:date="2018-04-10T09:39:00Z">
        <w:r w:rsidR="00824789">
          <w:rPr>
            <w:color w:val="000000"/>
            <w:sz w:val="27"/>
            <w:szCs w:val="27"/>
          </w:rPr>
          <w:t>8</w:t>
        </w:r>
      </w:ins>
      <w:del w:id="2874" w:author="Lee,Jacqueline (DADS)" w:date="2018-04-10T09:39:00Z">
        <w:r w:rsidDel="00824789">
          <w:rPr>
            <w:color w:val="000000"/>
            <w:sz w:val="27"/>
            <w:szCs w:val="27"/>
          </w:rPr>
          <w:delText>0</w:delText>
        </w:r>
      </w:del>
    </w:p>
    <w:p w14:paraId="051A0FB0" w14:textId="77777777" w:rsidR="00FE4A3C" w:rsidRDefault="00FE4A3C" w:rsidP="00FE4A3C">
      <w:pPr>
        <w:pStyle w:val="NormalWeb"/>
        <w:shd w:val="clear" w:color="auto" w:fill="FFFFFF"/>
        <w:rPr>
          <w:color w:val="000000"/>
          <w:sz w:val="27"/>
          <w:szCs w:val="27"/>
        </w:rPr>
      </w:pPr>
      <w:r>
        <w:rPr>
          <w:color w:val="000000"/>
          <w:sz w:val="27"/>
          <w:szCs w:val="27"/>
        </w:rPr>
        <w:lastRenderedPageBreak/>
        <w:t>Small appliances include a microwave oven, electric can opener, coffee pot, toaster, etc.</w:t>
      </w:r>
    </w:p>
    <w:p w14:paraId="53D88A29" w14:textId="77777777" w:rsidR="00FE4A3C" w:rsidRDefault="00FE4A3C" w:rsidP="00FE4A3C">
      <w:pPr>
        <w:pStyle w:val="NormalWeb"/>
        <w:shd w:val="clear" w:color="auto" w:fill="FFFFFF"/>
        <w:rPr>
          <w:color w:val="000000"/>
          <w:sz w:val="27"/>
          <w:szCs w:val="27"/>
        </w:rPr>
      </w:pPr>
      <w:r>
        <w:rPr>
          <w:color w:val="000000"/>
          <w:sz w:val="27"/>
          <w:szCs w:val="27"/>
        </w:rPr>
        <w:t> </w:t>
      </w:r>
    </w:p>
    <w:p w14:paraId="35391BB7" w14:textId="234B617D" w:rsidR="00FE4A3C" w:rsidRDefault="00FE4A3C" w:rsidP="00FE4A3C">
      <w:pPr>
        <w:pStyle w:val="Heading2"/>
        <w:shd w:val="clear" w:color="auto" w:fill="FFFFFF"/>
        <w:rPr>
          <w:color w:val="000000"/>
        </w:rPr>
      </w:pPr>
      <w:bookmarkStart w:id="2875" w:name="7641.5"/>
      <w:bookmarkEnd w:id="2875"/>
      <w:r>
        <w:rPr>
          <w:color w:val="000000"/>
        </w:rPr>
        <w:t>764</w:t>
      </w:r>
      <w:ins w:id="2876" w:author="Lee,Jacqueline (DADS)" w:date="2018-04-10T09:36:00Z">
        <w:r w:rsidR="00824789">
          <w:rPr>
            <w:color w:val="000000"/>
          </w:rPr>
          <w:t>0</w:t>
        </w:r>
      </w:ins>
      <w:del w:id="2877" w:author="Lee,Jacqueline (DADS)" w:date="2018-04-10T09:36:00Z">
        <w:r w:rsidDel="00824789">
          <w:rPr>
            <w:color w:val="000000"/>
          </w:rPr>
          <w:delText>1</w:delText>
        </w:r>
      </w:del>
      <w:r>
        <w:rPr>
          <w:color w:val="000000"/>
        </w:rPr>
        <w:t>.5 Cleaning Supplies</w:t>
      </w:r>
    </w:p>
    <w:p w14:paraId="6AE906A2" w14:textId="5E82D20A" w:rsidR="00FE4A3C" w:rsidRDefault="00FE4A3C" w:rsidP="00FE4A3C">
      <w:pPr>
        <w:pStyle w:val="NormalWeb"/>
        <w:shd w:val="clear" w:color="auto" w:fill="FFFFFF"/>
        <w:rPr>
          <w:color w:val="000000"/>
          <w:sz w:val="27"/>
          <w:szCs w:val="27"/>
        </w:rPr>
      </w:pPr>
      <w:r>
        <w:rPr>
          <w:color w:val="000000"/>
          <w:sz w:val="27"/>
          <w:szCs w:val="27"/>
        </w:rPr>
        <w:t xml:space="preserve">Revision </w:t>
      </w:r>
      <w:ins w:id="2878" w:author="Lee,Jacqueline (DADS)" w:date="2018-04-10T09:39:00Z">
        <w:r w:rsidR="00824789">
          <w:rPr>
            <w:color w:val="000000"/>
            <w:sz w:val="27"/>
            <w:szCs w:val="27"/>
          </w:rPr>
          <w:t>18-2</w:t>
        </w:r>
      </w:ins>
      <w:del w:id="2879" w:author="Lee,Jacqueline (DADS)" w:date="2018-04-10T09:39:00Z">
        <w:r w:rsidDel="00824789">
          <w:rPr>
            <w:color w:val="000000"/>
            <w:sz w:val="27"/>
            <w:szCs w:val="27"/>
          </w:rPr>
          <w:delText>10-0</w:delText>
        </w:r>
      </w:del>
      <w:r>
        <w:rPr>
          <w:color w:val="000000"/>
          <w:sz w:val="27"/>
          <w:szCs w:val="27"/>
        </w:rPr>
        <w:t xml:space="preserve">; Effective September </w:t>
      </w:r>
      <w:del w:id="2880" w:author="Lee,Jacqueline (DADS)" w:date="2018-04-10T09:39:00Z">
        <w:r w:rsidDel="00824789">
          <w:rPr>
            <w:color w:val="000000"/>
            <w:sz w:val="27"/>
            <w:szCs w:val="27"/>
          </w:rPr>
          <w:delText>1</w:delText>
        </w:r>
      </w:del>
      <w:ins w:id="2881" w:author="Lee,Jacqueline (DADS)" w:date="2018-04-10T09:39:00Z">
        <w:r w:rsidR="00824789">
          <w:rPr>
            <w:color w:val="000000"/>
            <w:sz w:val="27"/>
            <w:szCs w:val="27"/>
          </w:rPr>
          <w:t>3</w:t>
        </w:r>
      </w:ins>
      <w:r>
        <w:rPr>
          <w:color w:val="000000"/>
          <w:sz w:val="27"/>
          <w:szCs w:val="27"/>
        </w:rPr>
        <w:t>, 201</w:t>
      </w:r>
      <w:ins w:id="2882" w:author="Lee,Jacqueline (DADS)" w:date="2018-04-10T09:39:00Z">
        <w:r w:rsidR="00824789">
          <w:rPr>
            <w:color w:val="000000"/>
            <w:sz w:val="27"/>
            <w:szCs w:val="27"/>
          </w:rPr>
          <w:t>8</w:t>
        </w:r>
      </w:ins>
      <w:del w:id="2883" w:author="Lee,Jacqueline (DADS)" w:date="2018-04-10T09:39:00Z">
        <w:r w:rsidDel="00824789">
          <w:rPr>
            <w:color w:val="000000"/>
            <w:sz w:val="27"/>
            <w:szCs w:val="27"/>
          </w:rPr>
          <w:delText>0</w:delText>
        </w:r>
      </w:del>
    </w:p>
    <w:p w14:paraId="08B055D0" w14:textId="77777777" w:rsidR="00FE4A3C" w:rsidRDefault="00FE4A3C" w:rsidP="00FE4A3C">
      <w:pPr>
        <w:pStyle w:val="NormalWeb"/>
        <w:shd w:val="clear" w:color="auto" w:fill="FFFFFF"/>
        <w:rPr>
          <w:color w:val="000000"/>
          <w:sz w:val="27"/>
          <w:szCs w:val="27"/>
        </w:rPr>
      </w:pPr>
      <w:r>
        <w:rPr>
          <w:color w:val="000000"/>
          <w:sz w:val="27"/>
          <w:szCs w:val="27"/>
        </w:rPr>
        <w:t>Cleaning supplies include a mop, broom, vacuum, brushes, soaps and cleaning agents.</w:t>
      </w:r>
    </w:p>
    <w:p w14:paraId="6FD8C1D5" w14:textId="77777777" w:rsidR="00FE4A3C" w:rsidRDefault="00FE4A3C" w:rsidP="00FE4A3C">
      <w:pPr>
        <w:pStyle w:val="NormalWeb"/>
        <w:shd w:val="clear" w:color="auto" w:fill="FFFFFF"/>
        <w:rPr>
          <w:color w:val="000000"/>
          <w:sz w:val="27"/>
          <w:szCs w:val="27"/>
        </w:rPr>
      </w:pPr>
      <w:r>
        <w:rPr>
          <w:color w:val="000000"/>
          <w:sz w:val="27"/>
          <w:szCs w:val="27"/>
        </w:rPr>
        <w:t> </w:t>
      </w:r>
    </w:p>
    <w:p w14:paraId="69910E33" w14:textId="60F578DF" w:rsidR="00FE4A3C" w:rsidRDefault="00FE4A3C" w:rsidP="00FE4A3C">
      <w:pPr>
        <w:pStyle w:val="Heading2"/>
        <w:shd w:val="clear" w:color="auto" w:fill="FFFFFF"/>
        <w:rPr>
          <w:color w:val="000000"/>
        </w:rPr>
      </w:pPr>
      <w:bookmarkStart w:id="2884" w:name="7641.6"/>
      <w:bookmarkEnd w:id="2884"/>
      <w:r>
        <w:rPr>
          <w:color w:val="000000"/>
        </w:rPr>
        <w:t>764</w:t>
      </w:r>
      <w:ins w:id="2885" w:author="Lee,Jacqueline (DADS)" w:date="2018-04-10T09:36:00Z">
        <w:r w:rsidR="00824789">
          <w:rPr>
            <w:color w:val="000000"/>
          </w:rPr>
          <w:t>0</w:t>
        </w:r>
      </w:ins>
      <w:del w:id="2886" w:author="Lee,Jacqueline (DADS)" w:date="2018-04-10T09:36:00Z">
        <w:r w:rsidDel="00824789">
          <w:rPr>
            <w:color w:val="000000"/>
          </w:rPr>
          <w:delText>1</w:delText>
        </w:r>
      </w:del>
      <w:r>
        <w:rPr>
          <w:color w:val="000000"/>
        </w:rPr>
        <w:t>.6 Other Items Not Listed</w:t>
      </w:r>
    </w:p>
    <w:p w14:paraId="7CDAA43F" w14:textId="63C2BB05" w:rsidR="00FE4A3C" w:rsidRDefault="00FE4A3C" w:rsidP="00FE4A3C">
      <w:pPr>
        <w:pStyle w:val="NormalWeb"/>
        <w:shd w:val="clear" w:color="auto" w:fill="FFFFFF"/>
        <w:rPr>
          <w:color w:val="000000"/>
          <w:sz w:val="27"/>
          <w:szCs w:val="27"/>
        </w:rPr>
      </w:pPr>
      <w:r>
        <w:rPr>
          <w:color w:val="000000"/>
          <w:sz w:val="27"/>
          <w:szCs w:val="27"/>
        </w:rPr>
        <w:t xml:space="preserve">Revision </w:t>
      </w:r>
      <w:del w:id="2887" w:author="Cacho,Ourana (HHSC)" w:date="2018-03-30T11:37:00Z">
        <w:r w:rsidDel="00F97176">
          <w:rPr>
            <w:color w:val="000000"/>
            <w:sz w:val="27"/>
            <w:szCs w:val="27"/>
          </w:rPr>
          <w:delText>10</w:delText>
        </w:r>
      </w:del>
      <w:ins w:id="2888" w:author="Cacho,Ourana (HHSC)" w:date="2018-03-30T11:37:00Z">
        <w:r w:rsidR="00F97176">
          <w:rPr>
            <w:color w:val="000000"/>
            <w:sz w:val="27"/>
            <w:szCs w:val="27"/>
          </w:rPr>
          <w:t>18</w:t>
        </w:r>
      </w:ins>
      <w:r>
        <w:rPr>
          <w:color w:val="000000"/>
          <w:sz w:val="27"/>
          <w:szCs w:val="27"/>
        </w:rPr>
        <w:t>-</w:t>
      </w:r>
      <w:del w:id="2889" w:author="Cacho,Ourana (HHSC)" w:date="2018-03-30T11:37:00Z">
        <w:r w:rsidDel="00F97176">
          <w:rPr>
            <w:color w:val="000000"/>
            <w:sz w:val="27"/>
            <w:szCs w:val="27"/>
          </w:rPr>
          <w:delText>0</w:delText>
        </w:r>
      </w:del>
      <w:ins w:id="2890" w:author="Cacho,Ourana (HHSC)" w:date="2018-03-30T11:37:00Z">
        <w:r w:rsidR="00F97176">
          <w:rPr>
            <w:color w:val="000000"/>
            <w:sz w:val="27"/>
            <w:szCs w:val="27"/>
          </w:rPr>
          <w:t>2</w:t>
        </w:r>
      </w:ins>
      <w:r>
        <w:rPr>
          <w:color w:val="000000"/>
          <w:sz w:val="27"/>
          <w:szCs w:val="27"/>
        </w:rPr>
        <w:t xml:space="preserve">; Effective September </w:t>
      </w:r>
      <w:del w:id="2891" w:author="Cacho,Ourana (HHSC)" w:date="2018-03-30T11:37:00Z">
        <w:r w:rsidDel="00F97176">
          <w:rPr>
            <w:color w:val="000000"/>
            <w:sz w:val="27"/>
            <w:szCs w:val="27"/>
          </w:rPr>
          <w:delText>1</w:delText>
        </w:r>
      </w:del>
      <w:ins w:id="2892" w:author="Cacho,Ourana (HHSC)" w:date="2018-03-30T11:37:00Z">
        <w:r w:rsidR="00F97176">
          <w:rPr>
            <w:color w:val="000000"/>
            <w:sz w:val="27"/>
            <w:szCs w:val="27"/>
          </w:rPr>
          <w:t>3</w:t>
        </w:r>
      </w:ins>
      <w:r>
        <w:rPr>
          <w:color w:val="000000"/>
          <w:sz w:val="27"/>
          <w:szCs w:val="27"/>
        </w:rPr>
        <w:t xml:space="preserve">, </w:t>
      </w:r>
      <w:del w:id="2893" w:author="Cacho,Ourana (HHSC)" w:date="2018-03-30T11:37:00Z">
        <w:r w:rsidDel="00F97176">
          <w:rPr>
            <w:color w:val="000000"/>
            <w:sz w:val="27"/>
            <w:szCs w:val="27"/>
          </w:rPr>
          <w:delText>2010</w:delText>
        </w:r>
      </w:del>
      <w:ins w:id="2894" w:author="Cacho,Ourana (HHSC)" w:date="2018-03-30T11:37:00Z">
        <w:r w:rsidR="00F97176">
          <w:rPr>
            <w:color w:val="000000"/>
            <w:sz w:val="27"/>
            <w:szCs w:val="27"/>
          </w:rPr>
          <w:t>2018</w:t>
        </w:r>
      </w:ins>
    </w:p>
    <w:p w14:paraId="6ADC1067" w14:textId="77777777" w:rsidR="00FE4A3C" w:rsidRDefault="00FE4A3C" w:rsidP="00FE4A3C">
      <w:pPr>
        <w:pStyle w:val="NormalWeb"/>
        <w:shd w:val="clear" w:color="auto" w:fill="FFFFFF"/>
        <w:rPr>
          <w:color w:val="000000"/>
          <w:sz w:val="27"/>
          <w:szCs w:val="27"/>
        </w:rPr>
      </w:pPr>
      <w:r>
        <w:rPr>
          <w:color w:val="000000"/>
          <w:sz w:val="27"/>
          <w:szCs w:val="27"/>
        </w:rPr>
        <w:t>Any special requests from the applicant</w:t>
      </w:r>
      <w:r w:rsidR="00B02785">
        <w:rPr>
          <w:color w:val="000000"/>
          <w:sz w:val="27"/>
          <w:szCs w:val="27"/>
        </w:rPr>
        <w:t xml:space="preserve"> </w:t>
      </w:r>
      <w:ins w:id="2895" w:author="Cacho,Ourana (HHSC)" w:date="2017-12-12T10:41:00Z">
        <w:r w:rsidR="00021598">
          <w:rPr>
            <w:color w:val="000000"/>
            <w:sz w:val="27"/>
            <w:szCs w:val="27"/>
          </w:rPr>
          <w:t xml:space="preserve">or member </w:t>
        </w:r>
      </w:ins>
      <w:r>
        <w:rPr>
          <w:color w:val="000000"/>
          <w:sz w:val="27"/>
          <w:szCs w:val="27"/>
        </w:rPr>
        <w:t>not covered in the general list that meet the criteria as basic essential items to move to the community may be considered.</w:t>
      </w:r>
    </w:p>
    <w:p w14:paraId="176E21A7" w14:textId="77777777" w:rsidR="00FE4A3C" w:rsidRDefault="00FE4A3C" w:rsidP="00FE4A3C">
      <w:pPr>
        <w:pStyle w:val="NormalWeb"/>
        <w:shd w:val="clear" w:color="auto" w:fill="FFFFFF"/>
        <w:rPr>
          <w:color w:val="000000"/>
          <w:sz w:val="27"/>
          <w:szCs w:val="27"/>
        </w:rPr>
      </w:pPr>
      <w:r>
        <w:rPr>
          <w:color w:val="000000"/>
          <w:sz w:val="27"/>
          <w:szCs w:val="27"/>
        </w:rPr>
        <w:t> </w:t>
      </w:r>
    </w:p>
    <w:p w14:paraId="770DBC3C" w14:textId="3AFFED86" w:rsidR="00FE4A3C" w:rsidRDefault="00FE4A3C" w:rsidP="00FE4A3C">
      <w:pPr>
        <w:pStyle w:val="Heading2"/>
        <w:shd w:val="clear" w:color="auto" w:fill="FFFFFF"/>
        <w:rPr>
          <w:color w:val="000000"/>
        </w:rPr>
      </w:pPr>
      <w:bookmarkStart w:id="2896" w:name="7642"/>
      <w:bookmarkEnd w:id="2896"/>
      <w:r>
        <w:rPr>
          <w:color w:val="000000"/>
        </w:rPr>
        <w:t>764</w:t>
      </w:r>
      <w:ins w:id="2897" w:author="Lee,Jacqueline (DADS)" w:date="2018-04-10T09:36:00Z">
        <w:r w:rsidR="00824789">
          <w:rPr>
            <w:color w:val="000000"/>
          </w:rPr>
          <w:t>1</w:t>
        </w:r>
      </w:ins>
      <w:del w:id="2898" w:author="Lee,Jacqueline (DADS)" w:date="2018-04-10T09:36:00Z">
        <w:r w:rsidDel="00824789">
          <w:rPr>
            <w:color w:val="000000"/>
          </w:rPr>
          <w:delText>2</w:delText>
        </w:r>
      </w:del>
      <w:r>
        <w:rPr>
          <w:color w:val="000000"/>
        </w:rPr>
        <w:t xml:space="preserve"> Services and Items Not Included in Transition Assistance Services</w:t>
      </w:r>
    </w:p>
    <w:p w14:paraId="64FB4F51" w14:textId="24BD8E47" w:rsidR="00FE4A3C" w:rsidRDefault="00FE4A3C" w:rsidP="00FE4A3C">
      <w:pPr>
        <w:pStyle w:val="NormalWeb"/>
        <w:shd w:val="clear" w:color="auto" w:fill="FFFFFF"/>
        <w:rPr>
          <w:color w:val="000000"/>
          <w:sz w:val="27"/>
          <w:szCs w:val="27"/>
        </w:rPr>
      </w:pPr>
      <w:r>
        <w:rPr>
          <w:color w:val="000000"/>
          <w:sz w:val="27"/>
          <w:szCs w:val="27"/>
        </w:rPr>
        <w:t xml:space="preserve">Revision </w:t>
      </w:r>
      <w:del w:id="2899" w:author="Prince,Patricia (HHSC)" w:date="2017-03-09T12:55:00Z">
        <w:r w:rsidDel="00B26F22">
          <w:rPr>
            <w:color w:val="000000"/>
            <w:sz w:val="27"/>
            <w:szCs w:val="27"/>
          </w:rPr>
          <w:delText>12-3</w:delText>
        </w:r>
      </w:del>
      <w:ins w:id="2900" w:author="Cacho,Ourana (HHSC)" w:date="2017-08-17T14:45:00Z">
        <w:r w:rsidR="005F29D3">
          <w:rPr>
            <w:color w:val="000000"/>
            <w:sz w:val="27"/>
            <w:szCs w:val="27"/>
          </w:rPr>
          <w:t>18-</w:t>
        </w:r>
      </w:ins>
      <w:ins w:id="2901" w:author="Cacho,Ourana (HHSC)" w:date="2017-09-27T11:41:00Z">
        <w:r w:rsidR="007266EC">
          <w:rPr>
            <w:color w:val="000000"/>
            <w:sz w:val="27"/>
            <w:szCs w:val="27"/>
          </w:rPr>
          <w:t>2</w:t>
        </w:r>
      </w:ins>
      <w:r>
        <w:rPr>
          <w:color w:val="000000"/>
          <w:sz w:val="27"/>
          <w:szCs w:val="27"/>
        </w:rPr>
        <w:t xml:space="preserve">; Effective </w:t>
      </w:r>
      <w:del w:id="2902" w:author="Cacho,Ourana (HHSC)" w:date="2017-08-17T14:45:00Z">
        <w:r w:rsidDel="005F29D3">
          <w:rPr>
            <w:color w:val="000000"/>
            <w:sz w:val="27"/>
            <w:szCs w:val="27"/>
          </w:rPr>
          <w:delText xml:space="preserve">October </w:delText>
        </w:r>
      </w:del>
      <w:ins w:id="2903" w:author="Cacho,Ourana (HHSC)" w:date="2017-12-11T12:12:00Z">
        <w:r w:rsidR="00CA6E03">
          <w:rPr>
            <w:color w:val="000000"/>
            <w:sz w:val="27"/>
            <w:szCs w:val="27"/>
          </w:rPr>
          <w:t xml:space="preserve">September </w:t>
        </w:r>
      </w:ins>
      <w:del w:id="2904" w:author="Cacho,Ourana (HHSC)" w:date="2018-03-30T11:37:00Z">
        <w:r w:rsidDel="00F97176">
          <w:rPr>
            <w:color w:val="000000"/>
            <w:sz w:val="27"/>
            <w:szCs w:val="27"/>
          </w:rPr>
          <w:delText>1</w:delText>
        </w:r>
      </w:del>
      <w:ins w:id="2905" w:author="Cacho,Ourana (HHSC)" w:date="2018-03-30T11:37:00Z">
        <w:r w:rsidR="00F97176">
          <w:rPr>
            <w:color w:val="000000"/>
            <w:sz w:val="27"/>
            <w:szCs w:val="27"/>
          </w:rPr>
          <w:t>3</w:t>
        </w:r>
      </w:ins>
      <w:r>
        <w:rPr>
          <w:color w:val="000000"/>
          <w:sz w:val="27"/>
          <w:szCs w:val="27"/>
        </w:rPr>
        <w:t xml:space="preserve">, </w:t>
      </w:r>
      <w:del w:id="2906" w:author="Cacho,Ourana (HHSC)" w:date="2017-08-17T14:45:00Z">
        <w:r w:rsidDel="005F29D3">
          <w:rPr>
            <w:color w:val="000000"/>
            <w:sz w:val="27"/>
            <w:szCs w:val="27"/>
          </w:rPr>
          <w:delText>2012</w:delText>
        </w:r>
      </w:del>
      <w:ins w:id="2907" w:author="Cacho,Ourana (HHSC)" w:date="2017-08-17T14:45:00Z">
        <w:r w:rsidR="005F29D3">
          <w:rPr>
            <w:color w:val="000000"/>
            <w:sz w:val="27"/>
            <w:szCs w:val="27"/>
          </w:rPr>
          <w:t>2018</w:t>
        </w:r>
      </w:ins>
    </w:p>
    <w:p w14:paraId="181ECAA4" w14:textId="77777777" w:rsidR="00FE4A3C" w:rsidRDefault="00FE4A3C" w:rsidP="00FE4A3C">
      <w:pPr>
        <w:pStyle w:val="NormalWeb"/>
        <w:shd w:val="clear" w:color="auto" w:fill="FFFFFF"/>
        <w:rPr>
          <w:color w:val="000000"/>
          <w:sz w:val="27"/>
          <w:szCs w:val="27"/>
        </w:rPr>
      </w:pPr>
      <w:r>
        <w:rPr>
          <w:color w:val="000000"/>
          <w:sz w:val="27"/>
          <w:szCs w:val="27"/>
        </w:rPr>
        <w:t xml:space="preserve">Transition Assistance Services (TAS) does not include any items or services that are included under </w:t>
      </w:r>
      <w:del w:id="2908" w:author="Prince,Patricia (HHSC)" w:date="2017-03-09T12:55:00Z">
        <w:r w:rsidDel="00B26F22">
          <w:rPr>
            <w:color w:val="000000"/>
            <w:sz w:val="27"/>
            <w:szCs w:val="27"/>
          </w:rPr>
          <w:delText xml:space="preserve">HCBS </w:delText>
        </w:r>
      </w:del>
      <w:r>
        <w:rPr>
          <w:color w:val="000000"/>
          <w:sz w:val="27"/>
          <w:szCs w:val="27"/>
        </w:rPr>
        <w:t xml:space="preserve">STAR+PLUS </w:t>
      </w:r>
      <w:del w:id="2909" w:author="Prince,Patricia (HHSC)" w:date="2017-03-09T12:55:00Z">
        <w:r w:rsidDel="00B26F22">
          <w:rPr>
            <w:color w:val="000000"/>
            <w:sz w:val="27"/>
            <w:szCs w:val="27"/>
          </w:rPr>
          <w:delText xml:space="preserve">Waiver (SPW) </w:delText>
        </w:r>
      </w:del>
      <w:ins w:id="2910" w:author="Prince,Patricia (HHSC)" w:date="2017-03-09T12:55:00Z">
        <w:r w:rsidR="00B26F22">
          <w:rPr>
            <w:color w:val="000000"/>
            <w:sz w:val="27"/>
            <w:szCs w:val="27"/>
          </w:rPr>
          <w:t xml:space="preserve">Home and Community Based Services (HCBS) program </w:t>
        </w:r>
      </w:ins>
      <w:r>
        <w:rPr>
          <w:color w:val="000000"/>
          <w:sz w:val="27"/>
          <w:szCs w:val="27"/>
        </w:rPr>
        <w:t>services such as adaptive aids, minor home modifications, medical supplies or medications.</w:t>
      </w:r>
    </w:p>
    <w:p w14:paraId="7050C4DA" w14:textId="77777777" w:rsidR="00FE4A3C" w:rsidRDefault="00FE4A3C" w:rsidP="00FE4A3C">
      <w:pPr>
        <w:pStyle w:val="NormalWeb"/>
        <w:shd w:val="clear" w:color="auto" w:fill="FFFFFF"/>
        <w:rPr>
          <w:color w:val="000000"/>
          <w:sz w:val="27"/>
          <w:szCs w:val="27"/>
        </w:rPr>
      </w:pPr>
      <w:r>
        <w:rPr>
          <w:color w:val="000000"/>
          <w:sz w:val="27"/>
          <w:szCs w:val="27"/>
        </w:rPr>
        <w:t>TAS does not include any recreational items</w:t>
      </w:r>
      <w:del w:id="2911" w:author="Pena,Lily (HHSC)" w:date="2017-03-30T09:32:00Z">
        <w:r w:rsidDel="00B02785">
          <w:rPr>
            <w:color w:val="000000"/>
            <w:sz w:val="27"/>
            <w:szCs w:val="27"/>
          </w:rPr>
          <w:delText>/</w:delText>
        </w:r>
      </w:del>
      <w:ins w:id="2912" w:author="Pena,Lily (HHSC)" w:date="2017-03-30T09:32:00Z">
        <w:r w:rsidR="00B02785">
          <w:rPr>
            <w:color w:val="000000"/>
            <w:sz w:val="27"/>
            <w:szCs w:val="27"/>
          </w:rPr>
          <w:t xml:space="preserve"> or </w:t>
        </w:r>
      </w:ins>
      <w:r>
        <w:rPr>
          <w:color w:val="000000"/>
          <w:sz w:val="27"/>
          <w:szCs w:val="27"/>
        </w:rPr>
        <w:t>appliances, including televisions, VCR or DVD players, games, computers, cable TV, satellite TV, exercise equipment, vehicles or other modes of transportation.</w:t>
      </w:r>
    </w:p>
    <w:p w14:paraId="659CBFC7" w14:textId="77777777" w:rsidR="00FE4A3C" w:rsidRDefault="00FE4A3C" w:rsidP="00FE4A3C">
      <w:pPr>
        <w:pStyle w:val="NormalWeb"/>
        <w:shd w:val="clear" w:color="auto" w:fill="FFFFFF"/>
        <w:rPr>
          <w:color w:val="000000"/>
          <w:sz w:val="27"/>
          <w:szCs w:val="27"/>
        </w:rPr>
      </w:pPr>
      <w:r>
        <w:rPr>
          <w:color w:val="000000"/>
          <w:sz w:val="27"/>
          <w:szCs w:val="27"/>
        </w:rPr>
        <w:t xml:space="preserve">TAS does not cover the cost of repairs </w:t>
      </w:r>
      <w:ins w:id="2913" w:author="Cacho,Ourana (HHSC)" w:date="2017-12-12T10:42:00Z">
        <w:r w:rsidR="00021598">
          <w:rPr>
            <w:color w:val="000000"/>
            <w:sz w:val="27"/>
            <w:szCs w:val="27"/>
          </w:rPr>
          <w:t xml:space="preserve">or expansion </w:t>
        </w:r>
      </w:ins>
      <w:r>
        <w:rPr>
          <w:color w:val="000000"/>
          <w:sz w:val="27"/>
          <w:szCs w:val="27"/>
        </w:rPr>
        <w:t xml:space="preserve">on the </w:t>
      </w:r>
      <w:del w:id="2914" w:author="Cacho,Ourana (HHSC)" w:date="2017-12-12T10:43:00Z">
        <w:r w:rsidR="00021598" w:rsidDel="00021598">
          <w:rPr>
            <w:color w:val="000000"/>
            <w:sz w:val="27"/>
            <w:szCs w:val="27"/>
          </w:rPr>
          <w:delText>individual’s</w:delText>
        </w:r>
      </w:del>
      <w:ins w:id="2915" w:author="Cacho,Ourana (HHSC)" w:date="2017-12-12T10:43:00Z">
        <w:r w:rsidR="00021598">
          <w:rPr>
            <w:color w:val="000000"/>
            <w:sz w:val="27"/>
            <w:szCs w:val="27"/>
          </w:rPr>
          <w:t>member’s</w:t>
        </w:r>
      </w:ins>
      <w:r>
        <w:rPr>
          <w:color w:val="000000"/>
          <w:sz w:val="27"/>
          <w:szCs w:val="27"/>
        </w:rPr>
        <w:t xml:space="preserve"> dwelling. TAS is not used for remodeling or renovation, upgrading of existing items or purchase of non-essential items.</w:t>
      </w:r>
    </w:p>
    <w:p w14:paraId="49761460" w14:textId="17080360" w:rsidR="00FE4A3C" w:rsidRDefault="00FE4A3C" w:rsidP="00FE4A3C">
      <w:pPr>
        <w:pStyle w:val="NormalWeb"/>
        <w:shd w:val="clear" w:color="auto" w:fill="FFFFFF"/>
        <w:rPr>
          <w:color w:val="000000"/>
          <w:sz w:val="27"/>
          <w:szCs w:val="27"/>
        </w:rPr>
      </w:pPr>
      <w:r>
        <w:rPr>
          <w:color w:val="000000"/>
          <w:sz w:val="27"/>
          <w:szCs w:val="27"/>
        </w:rPr>
        <w:lastRenderedPageBreak/>
        <w:t xml:space="preserve">TAS funds cannot be used for food. The managed care organization may refer the individual to emergency Supplemental Nutrition Assistance Program (SNAP) or local food pantry resources. </w:t>
      </w:r>
      <w:del w:id="2916" w:author="Cacho,Ourana (HHSC)" w:date="2017-12-12T10:45:00Z">
        <w:r w:rsidR="00021598" w:rsidRPr="00021598" w:rsidDel="00021598">
          <w:rPr>
            <w:color w:val="000000"/>
            <w:sz w:val="27"/>
            <w:szCs w:val="27"/>
          </w:rPr>
          <w:delText>Some funds are still available through the Transition to Living in the Community (TLC) Program. While funds are primarily designated for non-waiver individuals, if a waiver individual has no other resources, TLC could be used to pay for food.</w:delText>
        </w:r>
      </w:del>
    </w:p>
    <w:p w14:paraId="51F893F8" w14:textId="77777777" w:rsidR="00FE4A3C" w:rsidRDefault="00FE4A3C" w:rsidP="00FE4A3C">
      <w:pPr>
        <w:pStyle w:val="NormalWeb"/>
        <w:shd w:val="clear" w:color="auto" w:fill="FFFFFF"/>
        <w:rPr>
          <w:color w:val="000000"/>
          <w:sz w:val="27"/>
          <w:szCs w:val="27"/>
        </w:rPr>
      </w:pPr>
      <w:r>
        <w:rPr>
          <w:color w:val="000000"/>
          <w:sz w:val="27"/>
          <w:szCs w:val="27"/>
        </w:rPr>
        <w:t>Room and board are not allowable TAS expenses.</w:t>
      </w:r>
    </w:p>
    <w:p w14:paraId="48517CEA" w14:textId="77777777" w:rsidR="00FE4A3C" w:rsidRDefault="00FE4A3C" w:rsidP="00FE4A3C">
      <w:pPr>
        <w:pStyle w:val="NormalWeb"/>
        <w:shd w:val="clear" w:color="auto" w:fill="FFFFFF"/>
        <w:rPr>
          <w:color w:val="000000"/>
          <w:sz w:val="27"/>
          <w:szCs w:val="27"/>
        </w:rPr>
      </w:pPr>
      <w:r>
        <w:rPr>
          <w:color w:val="000000"/>
          <w:sz w:val="27"/>
          <w:szCs w:val="27"/>
        </w:rPr>
        <w:t>TAS does not pay for monthly rental or mortgage agreements or ongoing utility charges.</w:t>
      </w:r>
    </w:p>
    <w:p w14:paraId="79320574" w14:textId="77777777" w:rsidR="00FE4A3C" w:rsidRDefault="00FE4A3C" w:rsidP="00FE4A3C">
      <w:pPr>
        <w:pStyle w:val="NormalWeb"/>
        <w:shd w:val="clear" w:color="auto" w:fill="FFFFFF"/>
        <w:rPr>
          <w:color w:val="000000"/>
          <w:sz w:val="27"/>
          <w:szCs w:val="27"/>
        </w:rPr>
      </w:pPr>
      <w:r>
        <w:rPr>
          <w:color w:val="000000"/>
          <w:sz w:val="27"/>
          <w:szCs w:val="27"/>
        </w:rPr>
        <w:t> </w:t>
      </w:r>
    </w:p>
    <w:p w14:paraId="0F083B4A" w14:textId="7080948E" w:rsidR="00FE4A3C" w:rsidRDefault="00FE4A3C" w:rsidP="00FE4A3C">
      <w:pPr>
        <w:pStyle w:val="Heading2"/>
        <w:shd w:val="clear" w:color="auto" w:fill="FFFFFF"/>
        <w:rPr>
          <w:color w:val="000000"/>
        </w:rPr>
      </w:pPr>
      <w:bookmarkStart w:id="2917" w:name="7643"/>
      <w:bookmarkEnd w:id="2917"/>
      <w:r>
        <w:rPr>
          <w:color w:val="000000"/>
        </w:rPr>
        <w:t>764</w:t>
      </w:r>
      <w:ins w:id="2918" w:author="Lee,Jacqueline (DADS)" w:date="2018-04-10T09:37:00Z">
        <w:r w:rsidR="00824789">
          <w:rPr>
            <w:color w:val="000000"/>
          </w:rPr>
          <w:t>2</w:t>
        </w:r>
      </w:ins>
      <w:del w:id="2919" w:author="Lee,Jacqueline (DADS)" w:date="2018-04-10T09:37:00Z">
        <w:r w:rsidDel="00824789">
          <w:rPr>
            <w:color w:val="000000"/>
          </w:rPr>
          <w:delText>3</w:delText>
        </w:r>
      </w:del>
      <w:r>
        <w:rPr>
          <w:color w:val="000000"/>
        </w:rPr>
        <w:t xml:space="preserve"> Site Preparation</w:t>
      </w:r>
    </w:p>
    <w:p w14:paraId="49D73B02" w14:textId="76E0A77B" w:rsidR="00FE4A3C" w:rsidRDefault="00FE4A3C" w:rsidP="00FE4A3C">
      <w:pPr>
        <w:pStyle w:val="NormalWeb"/>
        <w:shd w:val="clear" w:color="auto" w:fill="FFFFFF"/>
        <w:rPr>
          <w:color w:val="000000"/>
          <w:sz w:val="27"/>
          <w:szCs w:val="27"/>
        </w:rPr>
      </w:pPr>
      <w:r>
        <w:rPr>
          <w:color w:val="000000"/>
          <w:sz w:val="27"/>
          <w:szCs w:val="27"/>
        </w:rPr>
        <w:t xml:space="preserve">Revision </w:t>
      </w:r>
      <w:del w:id="2920" w:author="Cacho,Ourana (HHSC)" w:date="2017-08-17T14:45:00Z">
        <w:r w:rsidDel="005F29D3">
          <w:rPr>
            <w:color w:val="000000"/>
            <w:sz w:val="27"/>
            <w:szCs w:val="27"/>
          </w:rPr>
          <w:delText>10-0</w:delText>
        </w:r>
      </w:del>
      <w:ins w:id="2921" w:author="Cacho,Ourana (HHSC)" w:date="2017-08-17T14:45:00Z">
        <w:r w:rsidR="005F29D3">
          <w:rPr>
            <w:color w:val="000000"/>
            <w:sz w:val="27"/>
            <w:szCs w:val="27"/>
          </w:rPr>
          <w:t>18-</w:t>
        </w:r>
      </w:ins>
      <w:ins w:id="2922" w:author="Cacho,Ourana (HHSC)" w:date="2017-09-27T11:41:00Z">
        <w:r w:rsidR="007266EC">
          <w:rPr>
            <w:color w:val="000000"/>
            <w:sz w:val="27"/>
            <w:szCs w:val="27"/>
          </w:rPr>
          <w:t>2</w:t>
        </w:r>
      </w:ins>
      <w:r>
        <w:rPr>
          <w:color w:val="000000"/>
          <w:sz w:val="27"/>
          <w:szCs w:val="27"/>
        </w:rPr>
        <w:t xml:space="preserve">; Effective September </w:t>
      </w:r>
      <w:del w:id="2923" w:author="Cacho,Ourana (HHSC)" w:date="2018-03-30T11:38:00Z">
        <w:r w:rsidDel="00F97176">
          <w:rPr>
            <w:color w:val="000000"/>
            <w:sz w:val="27"/>
            <w:szCs w:val="27"/>
          </w:rPr>
          <w:delText>1</w:delText>
        </w:r>
      </w:del>
      <w:ins w:id="2924" w:author="Cacho,Ourana (HHSC)" w:date="2018-03-30T11:38:00Z">
        <w:r w:rsidR="00F97176">
          <w:rPr>
            <w:color w:val="000000"/>
            <w:sz w:val="27"/>
            <w:szCs w:val="27"/>
          </w:rPr>
          <w:t>3</w:t>
        </w:r>
      </w:ins>
      <w:r>
        <w:rPr>
          <w:color w:val="000000"/>
          <w:sz w:val="27"/>
          <w:szCs w:val="27"/>
        </w:rPr>
        <w:t xml:space="preserve">, </w:t>
      </w:r>
      <w:del w:id="2925" w:author="Cacho,Ourana (HHSC)" w:date="2017-08-17T14:45:00Z">
        <w:r w:rsidDel="005F29D3">
          <w:rPr>
            <w:color w:val="000000"/>
            <w:sz w:val="27"/>
            <w:szCs w:val="27"/>
          </w:rPr>
          <w:delText>2010</w:delText>
        </w:r>
      </w:del>
      <w:ins w:id="2926" w:author="Cacho,Ourana (HHSC)" w:date="2017-08-17T14:45:00Z">
        <w:r w:rsidR="005F29D3">
          <w:rPr>
            <w:color w:val="000000"/>
            <w:sz w:val="27"/>
            <w:szCs w:val="27"/>
          </w:rPr>
          <w:t>2018</w:t>
        </w:r>
      </w:ins>
    </w:p>
    <w:p w14:paraId="60FF8D3F" w14:textId="77777777" w:rsidR="00FE4A3C" w:rsidRDefault="00FE4A3C" w:rsidP="00FE4A3C">
      <w:pPr>
        <w:pStyle w:val="NormalWeb"/>
        <w:shd w:val="clear" w:color="auto" w:fill="FFFFFF"/>
        <w:rPr>
          <w:color w:val="000000"/>
          <w:sz w:val="27"/>
          <w:szCs w:val="27"/>
        </w:rPr>
      </w:pPr>
      <w:r>
        <w:rPr>
          <w:color w:val="000000"/>
          <w:sz w:val="27"/>
          <w:szCs w:val="27"/>
        </w:rPr>
        <w:t>Site preparation can include the following services:</w:t>
      </w:r>
    </w:p>
    <w:p w14:paraId="46DA9BB4" w14:textId="77777777" w:rsidR="00FE4A3C" w:rsidRPr="00BA467E" w:rsidRDefault="00FE4A3C" w:rsidP="00FE4A3C">
      <w:pPr>
        <w:numPr>
          <w:ilvl w:val="0"/>
          <w:numId w:val="6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moving expenses, which include the cost of moving the applicant's</w:t>
      </w:r>
      <w:r w:rsidR="00237ADF" w:rsidRPr="00BA467E">
        <w:rPr>
          <w:rFonts w:ascii="Times New Roman" w:hAnsi="Times New Roman" w:cs="Times New Roman"/>
          <w:color w:val="000000"/>
          <w:sz w:val="27"/>
          <w:szCs w:val="27"/>
        </w:rPr>
        <w:t xml:space="preserve"> </w:t>
      </w:r>
      <w:ins w:id="2927" w:author="Cacho,Ourana (HHSC)" w:date="2017-12-12T10:45:00Z">
        <w:r w:rsidR="00021598">
          <w:rPr>
            <w:rFonts w:ascii="Times New Roman" w:hAnsi="Times New Roman" w:cs="Times New Roman"/>
            <w:color w:val="000000"/>
            <w:sz w:val="27"/>
            <w:szCs w:val="27"/>
          </w:rPr>
          <w:t xml:space="preserve">or member’s </w:t>
        </w:r>
      </w:ins>
      <w:r w:rsidRPr="00BA467E">
        <w:rPr>
          <w:rFonts w:ascii="Times New Roman" w:hAnsi="Times New Roman" w:cs="Times New Roman"/>
          <w:color w:val="000000"/>
          <w:sz w:val="27"/>
          <w:szCs w:val="27"/>
        </w:rPr>
        <w:t>items from another location, or delivery charges on large purchased items;</w:t>
      </w:r>
    </w:p>
    <w:p w14:paraId="4B941EDC" w14:textId="77777777" w:rsidR="00FE4A3C" w:rsidRPr="00BA467E" w:rsidRDefault="00FE4A3C" w:rsidP="00FE4A3C">
      <w:pPr>
        <w:numPr>
          <w:ilvl w:val="0"/>
          <w:numId w:val="6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 xml:space="preserve">pest eradication, if the applicant's </w:t>
      </w:r>
      <w:ins w:id="2928" w:author="Cacho,Ourana (HHSC)" w:date="2017-12-12T10:45:00Z">
        <w:r w:rsidR="00021598">
          <w:rPr>
            <w:rFonts w:ascii="Times New Roman" w:hAnsi="Times New Roman" w:cs="Times New Roman"/>
            <w:color w:val="000000"/>
            <w:sz w:val="27"/>
            <w:szCs w:val="27"/>
          </w:rPr>
          <w:t>or member</w:t>
        </w:r>
      </w:ins>
      <w:ins w:id="2929" w:author="Cacho,Ourana (HHSC)" w:date="2017-12-12T10:46:00Z">
        <w:r w:rsidR="00021598">
          <w:rPr>
            <w:rFonts w:ascii="Times New Roman" w:hAnsi="Times New Roman" w:cs="Times New Roman"/>
            <w:color w:val="000000"/>
            <w:sz w:val="27"/>
            <w:szCs w:val="27"/>
          </w:rPr>
          <w:t xml:space="preserve">’s </w:t>
        </w:r>
      </w:ins>
      <w:r w:rsidRPr="00BA467E">
        <w:rPr>
          <w:rFonts w:ascii="Times New Roman" w:hAnsi="Times New Roman" w:cs="Times New Roman"/>
          <w:color w:val="000000"/>
          <w:sz w:val="27"/>
          <w:szCs w:val="27"/>
        </w:rPr>
        <w:t>place of residence has been unattended and some type of extermination is needed;</w:t>
      </w:r>
    </w:p>
    <w:p w14:paraId="0C70A8EE" w14:textId="77777777" w:rsidR="00FE4A3C" w:rsidRPr="00BA467E" w:rsidRDefault="00FE4A3C" w:rsidP="00FE4A3C">
      <w:pPr>
        <w:numPr>
          <w:ilvl w:val="0"/>
          <w:numId w:val="6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allergen control, if the applicant's</w:t>
      </w:r>
      <w:r w:rsidR="00237ADF" w:rsidRPr="00BA467E">
        <w:rPr>
          <w:rFonts w:ascii="Times New Roman" w:hAnsi="Times New Roman" w:cs="Times New Roman"/>
          <w:color w:val="000000"/>
          <w:sz w:val="27"/>
          <w:szCs w:val="27"/>
        </w:rPr>
        <w:t xml:space="preserve"> </w:t>
      </w:r>
      <w:ins w:id="2930" w:author="Cacho,Ourana (HHSC)" w:date="2017-12-12T10:46:00Z">
        <w:r w:rsidR="00021598">
          <w:rPr>
            <w:rFonts w:ascii="Times New Roman" w:hAnsi="Times New Roman" w:cs="Times New Roman"/>
            <w:color w:val="000000"/>
            <w:sz w:val="27"/>
            <w:szCs w:val="27"/>
          </w:rPr>
          <w:t xml:space="preserve">or member’s </w:t>
        </w:r>
      </w:ins>
      <w:r w:rsidRPr="00BA467E">
        <w:rPr>
          <w:rFonts w:ascii="Times New Roman" w:hAnsi="Times New Roman" w:cs="Times New Roman"/>
          <w:color w:val="000000"/>
          <w:sz w:val="27"/>
          <w:szCs w:val="27"/>
        </w:rPr>
        <w:t>place of residence has been unattended or the applicant</w:t>
      </w:r>
      <w:r w:rsidR="00237ADF" w:rsidRPr="00BA467E">
        <w:rPr>
          <w:rFonts w:ascii="Times New Roman" w:hAnsi="Times New Roman" w:cs="Times New Roman"/>
          <w:color w:val="000000"/>
          <w:sz w:val="27"/>
          <w:szCs w:val="27"/>
        </w:rPr>
        <w:t xml:space="preserve"> </w:t>
      </w:r>
      <w:ins w:id="2931" w:author="Cacho,Ourana (HHSC)" w:date="2017-12-12T10:46:00Z">
        <w:r w:rsidR="00021598">
          <w:rPr>
            <w:rFonts w:ascii="Times New Roman" w:hAnsi="Times New Roman" w:cs="Times New Roman"/>
            <w:color w:val="000000"/>
            <w:sz w:val="27"/>
            <w:szCs w:val="27"/>
          </w:rPr>
          <w:t xml:space="preserve">or member </w:t>
        </w:r>
      </w:ins>
      <w:r w:rsidRPr="00BA467E">
        <w:rPr>
          <w:rFonts w:ascii="Times New Roman" w:hAnsi="Times New Roman" w:cs="Times New Roman"/>
          <w:color w:val="000000"/>
          <w:sz w:val="27"/>
          <w:szCs w:val="27"/>
        </w:rPr>
        <w:t>is moving into a place that poses a respiratory health problem; or</w:t>
      </w:r>
    </w:p>
    <w:p w14:paraId="590D5F1E" w14:textId="77777777" w:rsidR="00FE4A3C" w:rsidRPr="00BA467E" w:rsidRDefault="00FE4A3C" w:rsidP="00FE4A3C">
      <w:pPr>
        <w:numPr>
          <w:ilvl w:val="0"/>
          <w:numId w:val="61"/>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one-time cleaning, if the applicant's</w:t>
      </w:r>
      <w:r w:rsidR="00237ADF" w:rsidRPr="00BA467E">
        <w:rPr>
          <w:rFonts w:ascii="Times New Roman" w:hAnsi="Times New Roman" w:cs="Times New Roman"/>
          <w:color w:val="000000"/>
          <w:sz w:val="27"/>
          <w:szCs w:val="27"/>
        </w:rPr>
        <w:t xml:space="preserve"> </w:t>
      </w:r>
      <w:ins w:id="2932" w:author="Cacho,Ourana (HHSC)" w:date="2017-12-12T10:46:00Z">
        <w:r w:rsidR="00021598">
          <w:rPr>
            <w:rFonts w:ascii="Times New Roman" w:hAnsi="Times New Roman" w:cs="Times New Roman"/>
            <w:color w:val="000000"/>
            <w:sz w:val="27"/>
            <w:szCs w:val="27"/>
          </w:rPr>
          <w:t>or member’s</w:t>
        </w:r>
      </w:ins>
      <w:ins w:id="2933" w:author="Cacho,Ourana (HHSC)" w:date="2017-12-12T10:47:00Z">
        <w:r w:rsidR="00021598">
          <w:rPr>
            <w:rFonts w:ascii="Times New Roman" w:hAnsi="Times New Roman" w:cs="Times New Roman"/>
            <w:color w:val="000000"/>
            <w:sz w:val="27"/>
            <w:szCs w:val="27"/>
          </w:rPr>
          <w:t xml:space="preserve"> </w:t>
        </w:r>
      </w:ins>
      <w:r w:rsidRPr="00BA467E">
        <w:rPr>
          <w:rFonts w:ascii="Times New Roman" w:hAnsi="Times New Roman" w:cs="Times New Roman"/>
          <w:color w:val="000000"/>
          <w:sz w:val="27"/>
          <w:szCs w:val="27"/>
        </w:rPr>
        <w:t xml:space="preserve">place of residence has been unattended or the applicant </w:t>
      </w:r>
      <w:ins w:id="2934" w:author="Cacho,Ourana (HHSC)" w:date="2017-12-12T10:47:00Z">
        <w:r w:rsidR="00021598">
          <w:rPr>
            <w:rFonts w:ascii="Times New Roman" w:hAnsi="Times New Roman" w:cs="Times New Roman"/>
            <w:color w:val="000000"/>
            <w:sz w:val="27"/>
            <w:szCs w:val="27"/>
          </w:rPr>
          <w:t xml:space="preserve">or member </w:t>
        </w:r>
      </w:ins>
      <w:r w:rsidRPr="00BA467E">
        <w:rPr>
          <w:rFonts w:ascii="Times New Roman" w:hAnsi="Times New Roman" w:cs="Times New Roman"/>
          <w:color w:val="000000"/>
          <w:sz w:val="27"/>
          <w:szCs w:val="27"/>
        </w:rPr>
        <w:t>is moving into a private home or apartment where pre-move-in cleaning should not be expected (</w:t>
      </w:r>
      <w:bookmarkStart w:id="2935" w:name="_GoBack"/>
      <w:r w:rsidRPr="005C5F6A">
        <w:rPr>
          <w:rFonts w:ascii="Times New Roman" w:hAnsi="Times New Roman" w:cs="Times New Roman"/>
          <w:color w:val="000000"/>
          <w:sz w:val="27"/>
          <w:szCs w:val="27"/>
        </w:rPr>
        <w:t>for example</w:t>
      </w:r>
      <w:bookmarkEnd w:id="2935"/>
      <w:r w:rsidRPr="00BA467E">
        <w:rPr>
          <w:rFonts w:ascii="Times New Roman" w:hAnsi="Times New Roman" w:cs="Times New Roman"/>
          <w:color w:val="000000"/>
          <w:sz w:val="27"/>
          <w:szCs w:val="27"/>
        </w:rPr>
        <w:t>, a family friend has an empty house available, but cannot provide the cleaning).</w:t>
      </w:r>
    </w:p>
    <w:p w14:paraId="7106E5A0" w14:textId="77777777" w:rsidR="00FE4A3C" w:rsidRDefault="00FE4A3C" w:rsidP="00FE4A3C">
      <w:pPr>
        <w:pStyle w:val="NormalWeb"/>
        <w:shd w:val="clear" w:color="auto" w:fill="FFFFFF"/>
        <w:rPr>
          <w:color w:val="000000"/>
          <w:sz w:val="27"/>
          <w:szCs w:val="27"/>
        </w:rPr>
      </w:pPr>
      <w:r>
        <w:rPr>
          <w:color w:val="000000"/>
          <w:sz w:val="27"/>
          <w:szCs w:val="27"/>
        </w:rPr>
        <w:t>Transition Assistance Services cannot pay for septic systems.</w:t>
      </w:r>
    </w:p>
    <w:p w14:paraId="30A42243" w14:textId="77777777" w:rsidR="00FE4A3C" w:rsidRDefault="00FE4A3C" w:rsidP="00FE4A3C">
      <w:pPr>
        <w:pStyle w:val="NormalWeb"/>
        <w:shd w:val="clear" w:color="auto" w:fill="FFFFFF"/>
        <w:rPr>
          <w:color w:val="000000"/>
          <w:sz w:val="27"/>
          <w:szCs w:val="27"/>
        </w:rPr>
      </w:pPr>
      <w:r>
        <w:rPr>
          <w:color w:val="000000"/>
          <w:sz w:val="27"/>
          <w:szCs w:val="27"/>
        </w:rPr>
        <w:t> </w:t>
      </w:r>
    </w:p>
    <w:p w14:paraId="23C336FD" w14:textId="77777777" w:rsidR="00FE4A3C" w:rsidRDefault="00FE4A3C" w:rsidP="00FE4A3C">
      <w:pPr>
        <w:pStyle w:val="Heading2"/>
        <w:shd w:val="clear" w:color="auto" w:fill="FFFFFF"/>
        <w:rPr>
          <w:color w:val="000000"/>
        </w:rPr>
      </w:pPr>
      <w:bookmarkStart w:id="2936" w:name="7650"/>
      <w:bookmarkEnd w:id="2936"/>
      <w:r>
        <w:rPr>
          <w:color w:val="000000"/>
        </w:rPr>
        <w:t>7650 Estimated Cost of Items and Services</w:t>
      </w:r>
    </w:p>
    <w:p w14:paraId="132148CD" w14:textId="347CB2E4" w:rsidR="00FE4A3C" w:rsidRDefault="00FE4A3C" w:rsidP="00FE4A3C">
      <w:pPr>
        <w:pStyle w:val="NormalWeb"/>
        <w:shd w:val="clear" w:color="auto" w:fill="FFFFFF"/>
        <w:rPr>
          <w:color w:val="000000"/>
          <w:sz w:val="27"/>
          <w:szCs w:val="27"/>
        </w:rPr>
      </w:pPr>
      <w:r>
        <w:rPr>
          <w:color w:val="000000"/>
          <w:sz w:val="27"/>
          <w:szCs w:val="27"/>
        </w:rPr>
        <w:t xml:space="preserve">Revision </w:t>
      </w:r>
      <w:del w:id="2937" w:author="Prince,Patricia (HHSC)" w:date="2017-03-09T12:57:00Z">
        <w:r w:rsidDel="00B26F22">
          <w:rPr>
            <w:color w:val="000000"/>
            <w:sz w:val="27"/>
            <w:szCs w:val="27"/>
          </w:rPr>
          <w:delText>10-0</w:delText>
        </w:r>
      </w:del>
      <w:ins w:id="2938" w:author="Cacho,Ourana (HHSC)" w:date="2017-08-17T14:46:00Z">
        <w:r w:rsidR="005F29D3">
          <w:rPr>
            <w:color w:val="000000"/>
            <w:sz w:val="27"/>
            <w:szCs w:val="27"/>
          </w:rPr>
          <w:t>18-</w:t>
        </w:r>
      </w:ins>
      <w:ins w:id="2939" w:author="Cacho,Ourana (HHSC)" w:date="2017-09-27T11:42:00Z">
        <w:r w:rsidR="007266EC">
          <w:rPr>
            <w:color w:val="000000"/>
            <w:sz w:val="27"/>
            <w:szCs w:val="27"/>
          </w:rPr>
          <w:t>2</w:t>
        </w:r>
      </w:ins>
      <w:r>
        <w:rPr>
          <w:color w:val="000000"/>
          <w:sz w:val="27"/>
          <w:szCs w:val="27"/>
        </w:rPr>
        <w:t xml:space="preserve">; Effective September </w:t>
      </w:r>
      <w:del w:id="2940" w:author="Cacho,Ourana (HHSC)" w:date="2018-03-30T11:38:00Z">
        <w:r w:rsidDel="00F97176">
          <w:rPr>
            <w:color w:val="000000"/>
            <w:sz w:val="27"/>
            <w:szCs w:val="27"/>
          </w:rPr>
          <w:delText>1</w:delText>
        </w:r>
      </w:del>
      <w:ins w:id="2941" w:author="Cacho,Ourana (HHSC)" w:date="2018-03-30T11:38:00Z">
        <w:r w:rsidR="00F97176">
          <w:rPr>
            <w:color w:val="000000"/>
            <w:sz w:val="27"/>
            <w:szCs w:val="27"/>
          </w:rPr>
          <w:t>3</w:t>
        </w:r>
      </w:ins>
      <w:r>
        <w:rPr>
          <w:color w:val="000000"/>
          <w:sz w:val="27"/>
          <w:szCs w:val="27"/>
        </w:rPr>
        <w:t xml:space="preserve">, </w:t>
      </w:r>
      <w:del w:id="2942" w:author="Prince,Patricia (HHSC)" w:date="2017-03-09T12:58:00Z">
        <w:r w:rsidDel="00B26F22">
          <w:rPr>
            <w:color w:val="000000"/>
            <w:sz w:val="27"/>
            <w:szCs w:val="27"/>
          </w:rPr>
          <w:delText>2010</w:delText>
        </w:r>
      </w:del>
      <w:ins w:id="2943" w:author="Cacho,Ourana (HHSC)" w:date="2017-08-17T14:46:00Z">
        <w:r w:rsidR="005F29D3">
          <w:rPr>
            <w:color w:val="000000"/>
            <w:sz w:val="27"/>
            <w:szCs w:val="27"/>
          </w:rPr>
          <w:t>2018</w:t>
        </w:r>
      </w:ins>
    </w:p>
    <w:p w14:paraId="7EF29F7C" w14:textId="77777777" w:rsidR="00FE4A3C" w:rsidRDefault="00FE4A3C" w:rsidP="00FE4A3C">
      <w:pPr>
        <w:pStyle w:val="NormalWeb"/>
        <w:shd w:val="clear" w:color="auto" w:fill="FFFFFF"/>
        <w:rPr>
          <w:color w:val="000000"/>
          <w:sz w:val="27"/>
          <w:szCs w:val="27"/>
        </w:rPr>
      </w:pPr>
      <w:r>
        <w:rPr>
          <w:color w:val="000000"/>
          <w:sz w:val="27"/>
          <w:szCs w:val="27"/>
        </w:rPr>
        <w:lastRenderedPageBreak/>
        <w:t xml:space="preserve">The managed care organization </w:t>
      </w:r>
      <w:ins w:id="2944" w:author="Prince,Patricia (HHSC)" w:date="2017-03-09T12:58:00Z">
        <w:r w:rsidR="00B26F22">
          <w:rPr>
            <w:color w:val="000000"/>
            <w:sz w:val="27"/>
            <w:szCs w:val="27"/>
          </w:rPr>
          <w:t xml:space="preserve">(MCO) </w:t>
        </w:r>
      </w:ins>
      <w:r>
        <w:rPr>
          <w:color w:val="000000"/>
          <w:sz w:val="27"/>
          <w:szCs w:val="27"/>
        </w:rPr>
        <w:t>service coordinator provides a description and estimated cost of each item identified as needed under each service category on</w:t>
      </w:r>
      <w:r>
        <w:rPr>
          <w:rStyle w:val="apple-converted-space"/>
          <w:color w:val="000000"/>
          <w:sz w:val="27"/>
          <w:szCs w:val="27"/>
        </w:rPr>
        <w:t> </w:t>
      </w:r>
      <w:hyperlink r:id="rId87" w:tooltip="Form 8604" w:history="1">
        <w:r>
          <w:rPr>
            <w:rStyle w:val="Hyperlink"/>
            <w:sz w:val="27"/>
            <w:szCs w:val="27"/>
          </w:rPr>
          <w:t>Form 8604</w:t>
        </w:r>
      </w:hyperlink>
      <w:r>
        <w:rPr>
          <w:color w:val="000000"/>
          <w:sz w:val="27"/>
          <w:szCs w:val="27"/>
        </w:rPr>
        <w:t>, Transition Assistance Services (TAS) Assessment and Authorization. The actual cost of an item may be used, if known. The amounts, either actual or estimated, must be less than or equal to $2,500.</w:t>
      </w:r>
    </w:p>
    <w:p w14:paraId="3CDD4F09" w14:textId="77777777" w:rsidR="00FE4A3C" w:rsidRDefault="00FE4A3C" w:rsidP="00FE4A3C">
      <w:pPr>
        <w:pStyle w:val="NormalWeb"/>
        <w:shd w:val="clear" w:color="auto" w:fill="FFFFFF"/>
        <w:rPr>
          <w:color w:val="000000"/>
          <w:sz w:val="27"/>
          <w:szCs w:val="27"/>
        </w:rPr>
      </w:pPr>
      <w:r>
        <w:rPr>
          <w:color w:val="000000"/>
          <w:sz w:val="27"/>
          <w:szCs w:val="27"/>
        </w:rPr>
        <w:t>The service coordinator must be as specific as possible when describing what items are needed and the estimated cost. The description must include size, color, specific types or any other identifying information, as specified by the</w:t>
      </w:r>
      <w:r w:rsidR="00FC7C29">
        <w:rPr>
          <w:color w:val="000000"/>
          <w:sz w:val="27"/>
          <w:szCs w:val="27"/>
        </w:rPr>
        <w:t xml:space="preserve"> </w:t>
      </w:r>
      <w:del w:id="2945" w:author="Cacho,Ourana (HHSC)" w:date="2017-12-12T10:47:00Z">
        <w:r w:rsidR="00021598" w:rsidDel="00021598">
          <w:rPr>
            <w:color w:val="000000"/>
            <w:sz w:val="27"/>
            <w:szCs w:val="27"/>
          </w:rPr>
          <w:delText xml:space="preserve">individual </w:delText>
        </w:r>
      </w:del>
      <w:ins w:id="2946" w:author="Cacho,Ourana (HHSC)" w:date="2017-12-12T10:47:00Z">
        <w:r w:rsidR="00021598">
          <w:rPr>
            <w:color w:val="000000"/>
            <w:sz w:val="27"/>
            <w:szCs w:val="27"/>
          </w:rPr>
          <w:t>member</w:t>
        </w:r>
      </w:ins>
      <w:r>
        <w:rPr>
          <w:color w:val="000000"/>
          <w:sz w:val="27"/>
          <w:szCs w:val="27"/>
        </w:rPr>
        <w:t xml:space="preserve">, which will assist the TAS agency in meeting the </w:t>
      </w:r>
      <w:del w:id="2947" w:author="Cacho,Ourana (HHSC)" w:date="2017-12-12T10:48:00Z">
        <w:r w:rsidR="00021598" w:rsidDel="00021598">
          <w:rPr>
            <w:color w:val="000000"/>
            <w:sz w:val="27"/>
            <w:szCs w:val="27"/>
          </w:rPr>
          <w:delText>individual’s</w:delText>
        </w:r>
      </w:del>
      <w:ins w:id="2948" w:author="Cacho,Ourana (HHSC)" w:date="2017-12-12T10:48:00Z">
        <w:r w:rsidR="00021598">
          <w:rPr>
            <w:color w:val="000000"/>
            <w:sz w:val="27"/>
            <w:szCs w:val="27"/>
          </w:rPr>
          <w:t>member’s</w:t>
        </w:r>
      </w:ins>
      <w:r w:rsidR="00021598">
        <w:rPr>
          <w:color w:val="000000"/>
          <w:sz w:val="27"/>
          <w:szCs w:val="27"/>
        </w:rPr>
        <w:t xml:space="preserve"> </w:t>
      </w:r>
      <w:r>
        <w:rPr>
          <w:color w:val="000000"/>
          <w:sz w:val="27"/>
          <w:szCs w:val="27"/>
        </w:rPr>
        <w:t>needs.</w:t>
      </w:r>
    </w:p>
    <w:p w14:paraId="112DD0D5" w14:textId="77777777" w:rsidR="00FE4A3C" w:rsidRDefault="00FE4A3C" w:rsidP="00FE4A3C">
      <w:pPr>
        <w:pStyle w:val="NormalWeb"/>
        <w:shd w:val="clear" w:color="auto" w:fill="FFFFFF"/>
        <w:rPr>
          <w:color w:val="000000"/>
          <w:sz w:val="27"/>
          <w:szCs w:val="27"/>
        </w:rPr>
      </w:pPr>
      <w:r>
        <w:rPr>
          <w:color w:val="000000"/>
          <w:sz w:val="27"/>
          <w:szCs w:val="27"/>
        </w:rPr>
        <w:t> </w:t>
      </w:r>
    </w:p>
    <w:p w14:paraId="25B13693" w14:textId="77777777" w:rsidR="00FE4A3C" w:rsidRDefault="00FE4A3C" w:rsidP="00FE4A3C">
      <w:pPr>
        <w:pStyle w:val="Heading2"/>
        <w:shd w:val="clear" w:color="auto" w:fill="FFFFFF"/>
        <w:rPr>
          <w:color w:val="000000"/>
        </w:rPr>
      </w:pPr>
      <w:bookmarkStart w:id="2949" w:name="7651"/>
      <w:bookmarkEnd w:id="2949"/>
      <w:r>
        <w:rPr>
          <w:color w:val="000000"/>
        </w:rPr>
        <w:t>7651 Totaling the Estimated Cost and Authorization of Transition Assistance Services</w:t>
      </w:r>
    </w:p>
    <w:p w14:paraId="1A876BEA" w14:textId="76222EA5" w:rsidR="00FE4A3C" w:rsidRDefault="00FE4A3C" w:rsidP="00FE4A3C">
      <w:pPr>
        <w:pStyle w:val="NormalWeb"/>
        <w:shd w:val="clear" w:color="auto" w:fill="FFFFFF"/>
        <w:rPr>
          <w:color w:val="000000"/>
          <w:sz w:val="27"/>
          <w:szCs w:val="27"/>
        </w:rPr>
      </w:pPr>
      <w:r>
        <w:rPr>
          <w:color w:val="000000"/>
          <w:sz w:val="27"/>
          <w:szCs w:val="27"/>
        </w:rPr>
        <w:t xml:space="preserve">Revision </w:t>
      </w:r>
      <w:del w:id="2950" w:author="Prince,Patricia (HHSC)" w:date="2017-03-09T12:59:00Z">
        <w:r w:rsidDel="00B26F22">
          <w:rPr>
            <w:color w:val="000000"/>
            <w:sz w:val="27"/>
            <w:szCs w:val="27"/>
          </w:rPr>
          <w:delText>12-3</w:delText>
        </w:r>
      </w:del>
      <w:ins w:id="2951" w:author="Cacho,Ourana (HHSC)" w:date="2017-08-17T14:46:00Z">
        <w:r w:rsidR="005F29D3">
          <w:rPr>
            <w:color w:val="000000"/>
            <w:sz w:val="27"/>
            <w:szCs w:val="27"/>
          </w:rPr>
          <w:t>18-</w:t>
        </w:r>
      </w:ins>
      <w:ins w:id="2952" w:author="Cacho,Ourana (HHSC)" w:date="2017-09-27T11:42:00Z">
        <w:r w:rsidR="007266EC">
          <w:rPr>
            <w:color w:val="000000"/>
            <w:sz w:val="27"/>
            <w:szCs w:val="27"/>
          </w:rPr>
          <w:t>2</w:t>
        </w:r>
      </w:ins>
      <w:r>
        <w:rPr>
          <w:color w:val="000000"/>
          <w:sz w:val="27"/>
          <w:szCs w:val="27"/>
        </w:rPr>
        <w:t xml:space="preserve">; Effective </w:t>
      </w:r>
      <w:del w:id="2953" w:author="Cacho,Ourana (HHSC)" w:date="2017-08-17T14:46:00Z">
        <w:r w:rsidDel="005F29D3">
          <w:rPr>
            <w:color w:val="000000"/>
            <w:sz w:val="27"/>
            <w:szCs w:val="27"/>
          </w:rPr>
          <w:delText xml:space="preserve">October </w:delText>
        </w:r>
      </w:del>
      <w:ins w:id="2954" w:author="Cacho,Ourana (HHSC)" w:date="2017-12-11T12:14:00Z">
        <w:r w:rsidR="00CA6E03">
          <w:rPr>
            <w:color w:val="000000"/>
            <w:sz w:val="27"/>
            <w:szCs w:val="27"/>
          </w:rPr>
          <w:t xml:space="preserve">September </w:t>
        </w:r>
      </w:ins>
      <w:del w:id="2955" w:author="Cacho,Ourana (HHSC)" w:date="2018-03-30T11:38:00Z">
        <w:r w:rsidDel="00F97176">
          <w:rPr>
            <w:color w:val="000000"/>
            <w:sz w:val="27"/>
            <w:szCs w:val="27"/>
          </w:rPr>
          <w:delText>1</w:delText>
        </w:r>
      </w:del>
      <w:ins w:id="2956" w:author="Cacho,Ourana (HHSC)" w:date="2018-03-30T11:38:00Z">
        <w:r w:rsidR="00F97176">
          <w:rPr>
            <w:color w:val="000000"/>
            <w:sz w:val="27"/>
            <w:szCs w:val="27"/>
          </w:rPr>
          <w:t>3</w:t>
        </w:r>
      </w:ins>
      <w:r>
        <w:rPr>
          <w:color w:val="000000"/>
          <w:sz w:val="27"/>
          <w:szCs w:val="27"/>
        </w:rPr>
        <w:t xml:space="preserve">, </w:t>
      </w:r>
      <w:del w:id="2957" w:author="Cacho,Ourana (HHSC)" w:date="2017-08-17T14:46:00Z">
        <w:r w:rsidDel="005F29D3">
          <w:rPr>
            <w:color w:val="000000"/>
            <w:sz w:val="27"/>
            <w:szCs w:val="27"/>
          </w:rPr>
          <w:delText>2012</w:delText>
        </w:r>
      </w:del>
      <w:ins w:id="2958" w:author="Cacho,Ourana (HHSC)" w:date="2017-08-17T14:46:00Z">
        <w:r w:rsidR="005F29D3">
          <w:rPr>
            <w:color w:val="000000"/>
            <w:sz w:val="27"/>
            <w:szCs w:val="27"/>
          </w:rPr>
          <w:t>2018</w:t>
        </w:r>
      </w:ins>
    </w:p>
    <w:p w14:paraId="5843A08F" w14:textId="77777777" w:rsidR="00FE4A3C" w:rsidRDefault="00FE4A3C" w:rsidP="00FE4A3C">
      <w:pPr>
        <w:pStyle w:val="NormalWeb"/>
        <w:shd w:val="clear" w:color="auto" w:fill="FFFFFF"/>
        <w:rPr>
          <w:color w:val="000000"/>
          <w:sz w:val="27"/>
          <w:szCs w:val="27"/>
        </w:rPr>
      </w:pPr>
      <w:r>
        <w:rPr>
          <w:color w:val="000000"/>
          <w:sz w:val="27"/>
          <w:szCs w:val="27"/>
        </w:rPr>
        <w:t xml:space="preserve">The </w:t>
      </w:r>
      <w:ins w:id="2959" w:author="Jones,Elizabeth (HHSC)" w:date="2017-05-30T12:36:00Z">
        <w:r w:rsidR="006135F3">
          <w:rPr>
            <w:color w:val="000000"/>
            <w:sz w:val="27"/>
            <w:szCs w:val="27"/>
          </w:rPr>
          <w:t xml:space="preserve">MCO </w:t>
        </w:r>
      </w:ins>
      <w:r>
        <w:rPr>
          <w:color w:val="000000"/>
          <w:sz w:val="27"/>
          <w:szCs w:val="27"/>
        </w:rPr>
        <w:t>service coordinator totals each section of</w:t>
      </w:r>
      <w:r>
        <w:rPr>
          <w:rStyle w:val="apple-converted-space"/>
          <w:color w:val="000000"/>
          <w:sz w:val="27"/>
          <w:szCs w:val="27"/>
        </w:rPr>
        <w:t> </w:t>
      </w:r>
      <w:hyperlink r:id="rId88" w:tooltip="Form 8604" w:history="1">
        <w:r>
          <w:rPr>
            <w:rStyle w:val="Hyperlink"/>
            <w:sz w:val="27"/>
            <w:szCs w:val="27"/>
          </w:rPr>
          <w:t>Form 8604</w:t>
        </w:r>
      </w:hyperlink>
      <w:r>
        <w:rPr>
          <w:color w:val="000000"/>
          <w:sz w:val="27"/>
          <w:szCs w:val="27"/>
        </w:rPr>
        <w:t>, Transition Assistance Services (TAS) Assessment and Authorization, and enters the amounts in the totals section to arrive at the final amount to be authorized under the TAS program. The $2,500 total amount is not entered as a flat rate.</w:t>
      </w:r>
    </w:p>
    <w:p w14:paraId="357382C3" w14:textId="77777777" w:rsidR="00FE4A3C" w:rsidRDefault="00FE4A3C" w:rsidP="00FE4A3C">
      <w:pPr>
        <w:pStyle w:val="NormalWeb"/>
        <w:shd w:val="clear" w:color="auto" w:fill="FFFFFF"/>
        <w:rPr>
          <w:color w:val="000000"/>
          <w:sz w:val="27"/>
          <w:szCs w:val="27"/>
        </w:rPr>
      </w:pPr>
      <w:r>
        <w:rPr>
          <w:color w:val="000000"/>
          <w:sz w:val="27"/>
          <w:szCs w:val="27"/>
        </w:rPr>
        <w:t>The applicant</w:t>
      </w:r>
      <w:r w:rsidR="00682C0B">
        <w:rPr>
          <w:color w:val="000000"/>
          <w:sz w:val="27"/>
          <w:szCs w:val="27"/>
        </w:rPr>
        <w:t xml:space="preserve"> </w:t>
      </w:r>
      <w:ins w:id="2960" w:author="Cacho,Ourana (HHSC)" w:date="2017-12-11T12:16:00Z">
        <w:r w:rsidR="00175D1A">
          <w:rPr>
            <w:color w:val="000000"/>
            <w:sz w:val="27"/>
            <w:szCs w:val="27"/>
          </w:rPr>
          <w:t xml:space="preserve">or member </w:t>
        </w:r>
      </w:ins>
      <w:r>
        <w:rPr>
          <w:color w:val="000000"/>
          <w:sz w:val="27"/>
          <w:szCs w:val="27"/>
        </w:rPr>
        <w:t xml:space="preserve">must sign the form stating that the items listed are the basic, essential needs required to move into the community, and </w:t>
      </w:r>
      <w:r w:rsidR="00175D1A">
        <w:rPr>
          <w:color w:val="000000"/>
          <w:sz w:val="27"/>
          <w:szCs w:val="27"/>
        </w:rPr>
        <w:t>he</w:t>
      </w:r>
      <w:del w:id="2961" w:author="Cacho,Ourana (HHSC)" w:date="2017-12-12T10:51:00Z">
        <w:r w:rsidR="00634F03" w:rsidDel="00C323A8">
          <w:rPr>
            <w:color w:val="000000"/>
            <w:sz w:val="27"/>
            <w:szCs w:val="27"/>
          </w:rPr>
          <w:delText>/</w:delText>
        </w:r>
      </w:del>
      <w:ins w:id="2962" w:author="Cacho,Ourana (HHSC)" w:date="2017-12-12T10:51:00Z">
        <w:r w:rsidR="00C323A8">
          <w:rPr>
            <w:color w:val="000000"/>
            <w:sz w:val="27"/>
            <w:szCs w:val="27"/>
          </w:rPr>
          <w:t xml:space="preserve"> or </w:t>
        </w:r>
      </w:ins>
      <w:r w:rsidR="00175D1A">
        <w:rPr>
          <w:color w:val="000000"/>
          <w:sz w:val="27"/>
          <w:szCs w:val="27"/>
        </w:rPr>
        <w:t xml:space="preserve">she </w:t>
      </w:r>
      <w:r>
        <w:rPr>
          <w:color w:val="000000"/>
          <w:sz w:val="27"/>
          <w:szCs w:val="27"/>
        </w:rPr>
        <w:t>agrees that the TAS agency selected is authorized to make the purchases for him</w:t>
      </w:r>
      <w:del w:id="2963" w:author="Cacho,Ourana (HHSC)" w:date="2017-12-12T10:49:00Z">
        <w:r w:rsidR="00634F03" w:rsidDel="00634F03">
          <w:rPr>
            <w:color w:val="000000"/>
            <w:sz w:val="27"/>
            <w:szCs w:val="27"/>
          </w:rPr>
          <w:delText>/</w:delText>
        </w:r>
      </w:del>
      <w:ins w:id="2964" w:author="Cacho,Ourana (HHSC)" w:date="2017-12-12T10:49:00Z">
        <w:r w:rsidR="00634F03">
          <w:rPr>
            <w:color w:val="000000"/>
            <w:sz w:val="27"/>
            <w:szCs w:val="27"/>
          </w:rPr>
          <w:t xml:space="preserve"> or </w:t>
        </w:r>
      </w:ins>
      <w:r>
        <w:rPr>
          <w:color w:val="000000"/>
          <w:sz w:val="27"/>
          <w:szCs w:val="27"/>
        </w:rPr>
        <w:t>her.</w:t>
      </w:r>
    </w:p>
    <w:p w14:paraId="2B6C5380" w14:textId="77777777" w:rsidR="00175D1A" w:rsidRDefault="00175D1A" w:rsidP="00FE4A3C">
      <w:pPr>
        <w:pStyle w:val="NormalWeb"/>
        <w:shd w:val="clear" w:color="auto" w:fill="FFFFFF"/>
        <w:rPr>
          <w:color w:val="000000"/>
          <w:sz w:val="27"/>
          <w:szCs w:val="27"/>
        </w:rPr>
      </w:pPr>
      <w:r>
        <w:rPr>
          <w:color w:val="000000"/>
          <w:sz w:val="27"/>
          <w:szCs w:val="27"/>
        </w:rPr>
        <w:t xml:space="preserve">The applicant </w:t>
      </w:r>
      <w:ins w:id="2965" w:author="Cacho,Ourana (HHSC)" w:date="2017-12-11T12:19:00Z">
        <w:r>
          <w:rPr>
            <w:color w:val="000000"/>
            <w:sz w:val="27"/>
            <w:szCs w:val="27"/>
          </w:rPr>
          <w:t xml:space="preserve">or member </w:t>
        </w:r>
      </w:ins>
      <w:r>
        <w:rPr>
          <w:color w:val="000000"/>
          <w:sz w:val="27"/>
          <w:szCs w:val="27"/>
        </w:rPr>
        <w:t>selects a TAS agency from the list of contracted agencies.</w:t>
      </w:r>
    </w:p>
    <w:p w14:paraId="75CC151C" w14:textId="77777777" w:rsidR="00FE4A3C" w:rsidRDefault="00FE4A3C" w:rsidP="00FE4A3C">
      <w:pPr>
        <w:pStyle w:val="NormalWeb"/>
        <w:shd w:val="clear" w:color="auto" w:fill="FFFFFF"/>
        <w:rPr>
          <w:color w:val="000000"/>
          <w:sz w:val="27"/>
          <w:szCs w:val="27"/>
        </w:rPr>
      </w:pPr>
      <w:r>
        <w:rPr>
          <w:color w:val="000000"/>
          <w:sz w:val="27"/>
          <w:szCs w:val="27"/>
        </w:rPr>
        <w:t xml:space="preserve">The </w:t>
      </w:r>
      <w:ins w:id="2966" w:author="Cacho,Ourana (HHSC)" w:date="2017-12-11T12:16:00Z">
        <w:r w:rsidR="00175D1A">
          <w:rPr>
            <w:color w:val="000000"/>
            <w:sz w:val="27"/>
            <w:szCs w:val="27"/>
          </w:rPr>
          <w:t xml:space="preserve">MCO </w:t>
        </w:r>
      </w:ins>
      <w:r>
        <w:rPr>
          <w:color w:val="000000"/>
          <w:sz w:val="27"/>
          <w:szCs w:val="27"/>
        </w:rPr>
        <w:t xml:space="preserve">service coordinator must explain to the applicant that the service will not be authorized until the applicant is determined eligible for </w:t>
      </w:r>
      <w:del w:id="2967" w:author="Cacho,Ourana (HHSC)" w:date="2017-12-12T10:50:00Z">
        <w:r w:rsidR="00634F03" w:rsidDel="00634F03">
          <w:rPr>
            <w:color w:val="000000"/>
            <w:sz w:val="27"/>
            <w:szCs w:val="27"/>
          </w:rPr>
          <w:delText xml:space="preserve">HCBS </w:delText>
        </w:r>
      </w:del>
      <w:r>
        <w:rPr>
          <w:color w:val="000000"/>
          <w:sz w:val="27"/>
          <w:szCs w:val="27"/>
        </w:rPr>
        <w:t xml:space="preserve">STAR+PLUS </w:t>
      </w:r>
      <w:del w:id="2968" w:author="Cacho,Ourana (HHSC)" w:date="2017-12-12T10:50:00Z">
        <w:r w:rsidR="00634F03" w:rsidDel="00634F03">
          <w:rPr>
            <w:color w:val="000000"/>
            <w:sz w:val="27"/>
            <w:szCs w:val="27"/>
          </w:rPr>
          <w:delText xml:space="preserve">Waiver (SPW) </w:delText>
        </w:r>
      </w:del>
      <w:ins w:id="2969" w:author="Cacho,Ourana (HHSC)" w:date="2017-12-12T10:50:00Z">
        <w:r w:rsidR="00634F03">
          <w:rPr>
            <w:color w:val="000000"/>
            <w:sz w:val="27"/>
            <w:szCs w:val="27"/>
          </w:rPr>
          <w:t xml:space="preserve">Home and Community Based Services (HCBS) program </w:t>
        </w:r>
      </w:ins>
      <w:r>
        <w:rPr>
          <w:color w:val="000000"/>
          <w:sz w:val="27"/>
          <w:szCs w:val="27"/>
        </w:rPr>
        <w:t xml:space="preserve">services, and notified in writing that </w:t>
      </w:r>
      <w:r w:rsidR="00175D1A">
        <w:rPr>
          <w:color w:val="000000"/>
          <w:sz w:val="27"/>
          <w:szCs w:val="27"/>
        </w:rPr>
        <w:t>he</w:t>
      </w:r>
      <w:del w:id="2970" w:author="Cacho,Ourana (HHSC)" w:date="2017-12-11T12:17:00Z">
        <w:r w:rsidR="00175D1A" w:rsidDel="00175D1A">
          <w:rPr>
            <w:color w:val="000000"/>
            <w:sz w:val="27"/>
            <w:szCs w:val="27"/>
          </w:rPr>
          <w:delText>/</w:delText>
        </w:r>
      </w:del>
      <w:ins w:id="2971" w:author="Cacho,Ourana (HHSC)" w:date="2017-12-11T12:17:00Z">
        <w:r w:rsidR="00175D1A">
          <w:rPr>
            <w:color w:val="000000"/>
            <w:sz w:val="27"/>
            <w:szCs w:val="27"/>
          </w:rPr>
          <w:t xml:space="preserve"> or </w:t>
        </w:r>
      </w:ins>
      <w:r w:rsidR="00175D1A">
        <w:rPr>
          <w:color w:val="000000"/>
          <w:sz w:val="27"/>
          <w:szCs w:val="27"/>
        </w:rPr>
        <w:t xml:space="preserve">she </w:t>
      </w:r>
      <w:r>
        <w:rPr>
          <w:color w:val="000000"/>
          <w:sz w:val="27"/>
          <w:szCs w:val="27"/>
        </w:rPr>
        <w:t xml:space="preserve">is eligible. The </w:t>
      </w:r>
      <w:ins w:id="2972" w:author="Cacho,Ourana (HHSC)" w:date="2017-12-11T12:20:00Z">
        <w:r w:rsidR="00175D1A">
          <w:rPr>
            <w:color w:val="000000"/>
            <w:sz w:val="27"/>
            <w:szCs w:val="27"/>
          </w:rPr>
          <w:t xml:space="preserve">MCO </w:t>
        </w:r>
      </w:ins>
      <w:r>
        <w:rPr>
          <w:color w:val="000000"/>
          <w:sz w:val="27"/>
          <w:szCs w:val="27"/>
        </w:rPr>
        <w:t xml:space="preserve">service coordinator must contact the applicant or </w:t>
      </w:r>
      <w:del w:id="2973" w:author="Cacho,Ourana (HHSC)" w:date="2017-12-11T12:22:00Z">
        <w:r w:rsidR="00175D1A" w:rsidDel="00175D1A">
          <w:rPr>
            <w:color w:val="000000"/>
            <w:sz w:val="27"/>
            <w:szCs w:val="27"/>
          </w:rPr>
          <w:delText>applicant’s</w:delText>
        </w:r>
      </w:del>
      <w:r w:rsidR="00175D1A">
        <w:rPr>
          <w:color w:val="000000"/>
          <w:sz w:val="27"/>
          <w:szCs w:val="27"/>
        </w:rPr>
        <w:t xml:space="preserve"> </w:t>
      </w:r>
      <w:ins w:id="2974" w:author="Cacho,Ourana (HHSC)" w:date="2017-12-11T12:22:00Z">
        <w:r w:rsidR="00175D1A">
          <w:rPr>
            <w:color w:val="000000"/>
            <w:sz w:val="27"/>
            <w:szCs w:val="27"/>
          </w:rPr>
          <w:t xml:space="preserve">authorized </w:t>
        </w:r>
      </w:ins>
      <w:r w:rsidR="00175D1A">
        <w:rPr>
          <w:color w:val="000000"/>
          <w:sz w:val="27"/>
          <w:szCs w:val="27"/>
        </w:rPr>
        <w:t>representative</w:t>
      </w:r>
      <w:r w:rsidR="00104B20">
        <w:rPr>
          <w:color w:val="000000"/>
          <w:sz w:val="27"/>
          <w:szCs w:val="27"/>
        </w:rPr>
        <w:t xml:space="preserve"> </w:t>
      </w:r>
      <w:ins w:id="2975" w:author="Cacho,Ourana (HHSC)" w:date="2018-01-10T13:15:00Z">
        <w:r w:rsidR="00D548E5">
          <w:rPr>
            <w:color w:val="000000"/>
            <w:sz w:val="27"/>
            <w:szCs w:val="27"/>
          </w:rPr>
          <w:t xml:space="preserve">(AR) </w:t>
        </w:r>
      </w:ins>
      <w:r>
        <w:rPr>
          <w:color w:val="000000"/>
          <w:sz w:val="27"/>
          <w:szCs w:val="27"/>
        </w:rPr>
        <w:t>before certification to verify the applicant has made arrangements for relocating to the community and has finalized a projected discharge date.</w:t>
      </w:r>
    </w:p>
    <w:p w14:paraId="3152DB8B" w14:textId="41E847A8" w:rsidR="001C0EF7" w:rsidRPr="00C64B7E" w:rsidRDefault="00175D1A" w:rsidP="004D3B17">
      <w:pPr>
        <w:spacing w:after="0" w:line="0" w:lineRule="atLeast"/>
        <w:rPr>
          <w:rFonts w:ascii="Times New Roman" w:eastAsia="Times New Roman" w:hAnsi="Times New Roman" w:cs="Times New Roman"/>
          <w:color w:val="242424"/>
          <w:sz w:val="27"/>
          <w:szCs w:val="27"/>
          <w:lang w:val="en"/>
        </w:rPr>
      </w:pPr>
      <w:ins w:id="2976" w:author="Cacho,Ourana (HHSC)" w:date="2017-12-11T12:23:00Z">
        <w:r>
          <w:rPr>
            <w:rFonts w:ascii="Times New Roman" w:hAnsi="Times New Roman" w:cs="Times New Roman"/>
            <w:color w:val="000000"/>
            <w:sz w:val="27"/>
            <w:szCs w:val="27"/>
            <w:lang w:val="en"/>
          </w:rPr>
          <w:t xml:space="preserve">The MCO service coordinator includes TAS on </w:t>
        </w:r>
        <w:del w:id="2977" w:author="Lee,Jacqueline (DADS)" w:date="2018-04-10T09:40:00Z">
          <w:r w:rsidDel="00824789">
            <w:rPr>
              <w:rFonts w:ascii="Times New Roman" w:hAnsi="Times New Roman" w:cs="Times New Roman"/>
              <w:color w:val="000000"/>
              <w:sz w:val="27"/>
              <w:szCs w:val="27"/>
              <w:lang w:val="en"/>
            </w:rPr>
            <w:delText xml:space="preserve">the </w:delText>
          </w:r>
        </w:del>
        <w:r w:rsidRPr="00824789">
          <w:rPr>
            <w:rFonts w:ascii="Times New Roman" w:hAnsi="Times New Roman" w:cs="Times New Roman"/>
            <w:color w:val="0000FF"/>
            <w:sz w:val="27"/>
            <w:szCs w:val="27"/>
            <w:u w:val="single"/>
            <w:lang w:val="en"/>
            <w:rPrChange w:id="2978" w:author="Lee,Jacqueline (DADS)" w:date="2018-04-10T09:41:00Z">
              <w:rPr>
                <w:rFonts w:ascii="Times New Roman" w:hAnsi="Times New Roman" w:cs="Times New Roman"/>
                <w:color w:val="000000"/>
                <w:sz w:val="27"/>
                <w:szCs w:val="27"/>
                <w:lang w:val="en"/>
              </w:rPr>
            </w:rPrChange>
          </w:rPr>
          <w:t>Form H1700-1</w:t>
        </w:r>
        <w:r>
          <w:rPr>
            <w:rFonts w:ascii="Times New Roman" w:hAnsi="Times New Roman" w:cs="Times New Roman"/>
            <w:color w:val="000000"/>
            <w:sz w:val="27"/>
            <w:szCs w:val="27"/>
            <w:lang w:val="en"/>
          </w:rPr>
          <w:t>, Individual Service Plan (Pg. 1)</w:t>
        </w:r>
      </w:ins>
      <w:r w:rsidR="001C0EF7" w:rsidRPr="00C64B7E">
        <w:rPr>
          <w:rFonts w:ascii="Times New Roman" w:hAnsi="Times New Roman" w:cs="Times New Roman"/>
          <w:color w:val="000000"/>
          <w:sz w:val="27"/>
          <w:szCs w:val="27"/>
          <w:lang w:val="en"/>
        </w:rPr>
        <w:t xml:space="preserve">. </w:t>
      </w:r>
      <w:r w:rsidR="00FE4A3C" w:rsidRPr="00C64B7E">
        <w:rPr>
          <w:rFonts w:ascii="Times New Roman" w:hAnsi="Times New Roman" w:cs="Times New Roman"/>
          <w:color w:val="000000"/>
          <w:sz w:val="27"/>
          <w:szCs w:val="27"/>
        </w:rPr>
        <w:t xml:space="preserve">The </w:t>
      </w:r>
      <w:ins w:id="2979" w:author="Cacho,Ourana (HHSC)" w:date="2017-12-11T12:24:00Z">
        <w:r>
          <w:rPr>
            <w:rFonts w:ascii="Times New Roman" w:hAnsi="Times New Roman" w:cs="Times New Roman"/>
            <w:color w:val="000000"/>
            <w:sz w:val="27"/>
            <w:szCs w:val="27"/>
          </w:rPr>
          <w:t xml:space="preserve">MCO </w:t>
        </w:r>
      </w:ins>
      <w:r w:rsidR="00FE4A3C" w:rsidRPr="00C64B7E">
        <w:rPr>
          <w:rFonts w:ascii="Times New Roman" w:hAnsi="Times New Roman" w:cs="Times New Roman"/>
          <w:color w:val="000000"/>
          <w:sz w:val="27"/>
          <w:szCs w:val="27"/>
        </w:rPr>
        <w:t xml:space="preserve">service coordinator sends the applicant the notification of eligibility and sends the TAS agency Form 8604 and the authorization. The completion date on the authorization is </w:t>
      </w:r>
      <w:r w:rsidR="00FE4A3C" w:rsidRPr="00175D1A">
        <w:rPr>
          <w:rFonts w:ascii="Times New Roman" w:hAnsi="Times New Roman" w:cs="Times New Roman"/>
          <w:b/>
          <w:color w:val="000000"/>
          <w:sz w:val="27"/>
          <w:szCs w:val="27"/>
          <w:rPrChange w:id="2980" w:author="Cacho,Ourana (HHSC)" w:date="2017-12-11T12:25:00Z">
            <w:rPr>
              <w:rFonts w:ascii="Times New Roman" w:hAnsi="Times New Roman" w:cs="Times New Roman"/>
              <w:color w:val="000000"/>
              <w:sz w:val="27"/>
              <w:szCs w:val="27"/>
            </w:rPr>
          </w:rPrChange>
        </w:rPr>
        <w:t xml:space="preserve">two </w:t>
      </w:r>
      <w:ins w:id="2981" w:author="Cacho,Ourana (HHSC)" w:date="2017-12-12T10:52:00Z">
        <w:r w:rsidR="00C323A8">
          <w:rPr>
            <w:rFonts w:ascii="Times New Roman" w:hAnsi="Times New Roman" w:cs="Times New Roman"/>
            <w:b/>
            <w:color w:val="000000"/>
            <w:sz w:val="27"/>
            <w:szCs w:val="27"/>
          </w:rPr>
          <w:t xml:space="preserve">business </w:t>
        </w:r>
      </w:ins>
      <w:r w:rsidR="00FE4A3C" w:rsidRPr="00175D1A">
        <w:rPr>
          <w:rFonts w:ascii="Times New Roman" w:hAnsi="Times New Roman" w:cs="Times New Roman"/>
          <w:b/>
          <w:color w:val="000000"/>
          <w:sz w:val="27"/>
          <w:szCs w:val="27"/>
          <w:rPrChange w:id="2982" w:author="Cacho,Ourana (HHSC)" w:date="2017-12-11T12:25:00Z">
            <w:rPr>
              <w:rFonts w:ascii="Times New Roman" w:hAnsi="Times New Roman" w:cs="Times New Roman"/>
              <w:color w:val="000000"/>
              <w:sz w:val="27"/>
              <w:szCs w:val="27"/>
            </w:rPr>
          </w:rPrChange>
        </w:rPr>
        <w:t>days</w:t>
      </w:r>
      <w:r w:rsidR="00FE4A3C" w:rsidRPr="00C64B7E">
        <w:rPr>
          <w:rFonts w:ascii="Times New Roman" w:hAnsi="Times New Roman" w:cs="Times New Roman"/>
          <w:color w:val="000000"/>
          <w:sz w:val="27"/>
          <w:szCs w:val="27"/>
        </w:rPr>
        <w:t xml:space="preserve"> before the projected </w:t>
      </w:r>
      <w:r w:rsidR="00FE4A3C" w:rsidRPr="00C64B7E">
        <w:rPr>
          <w:rFonts w:ascii="Times New Roman" w:hAnsi="Times New Roman" w:cs="Times New Roman"/>
          <w:color w:val="000000"/>
          <w:sz w:val="27"/>
          <w:szCs w:val="27"/>
        </w:rPr>
        <w:lastRenderedPageBreak/>
        <w:t xml:space="preserve">nursing facility </w:t>
      </w:r>
      <w:ins w:id="2983" w:author="Cacho,Ourana (HHSC)" w:date="2017-12-12T10:52:00Z">
        <w:r w:rsidR="00C323A8">
          <w:rPr>
            <w:rFonts w:ascii="Times New Roman" w:hAnsi="Times New Roman" w:cs="Times New Roman"/>
            <w:color w:val="000000"/>
            <w:sz w:val="27"/>
            <w:szCs w:val="27"/>
          </w:rPr>
          <w:t xml:space="preserve">(NF) </w:t>
        </w:r>
      </w:ins>
      <w:r w:rsidR="00FE4A3C" w:rsidRPr="00C64B7E">
        <w:rPr>
          <w:rFonts w:ascii="Times New Roman" w:hAnsi="Times New Roman" w:cs="Times New Roman"/>
          <w:color w:val="000000"/>
          <w:sz w:val="27"/>
          <w:szCs w:val="27"/>
        </w:rPr>
        <w:t xml:space="preserve">discharge date. Allow at least </w:t>
      </w:r>
      <w:r w:rsidR="00FE4A3C" w:rsidRPr="00175D1A">
        <w:rPr>
          <w:rFonts w:ascii="Times New Roman" w:hAnsi="Times New Roman" w:cs="Times New Roman"/>
          <w:b/>
          <w:color w:val="000000"/>
          <w:sz w:val="27"/>
          <w:szCs w:val="27"/>
          <w:rPrChange w:id="2984" w:author="Cacho,Ourana (HHSC)" w:date="2017-12-11T12:25:00Z">
            <w:rPr>
              <w:rFonts w:ascii="Times New Roman" w:hAnsi="Times New Roman" w:cs="Times New Roman"/>
              <w:color w:val="000000"/>
              <w:sz w:val="27"/>
              <w:szCs w:val="27"/>
            </w:rPr>
          </w:rPrChange>
        </w:rPr>
        <w:t>five business days</w:t>
      </w:r>
      <w:r w:rsidR="00FE4A3C" w:rsidRPr="00175D1A">
        <w:rPr>
          <w:rFonts w:ascii="Times New Roman" w:hAnsi="Times New Roman" w:cs="Times New Roman"/>
          <w:color w:val="000000"/>
          <w:sz w:val="27"/>
          <w:szCs w:val="27"/>
        </w:rPr>
        <w:t xml:space="preserve"> </w:t>
      </w:r>
      <w:r w:rsidR="00FE4A3C" w:rsidRPr="00C64B7E">
        <w:rPr>
          <w:rFonts w:ascii="Times New Roman" w:hAnsi="Times New Roman" w:cs="Times New Roman"/>
          <w:color w:val="000000"/>
          <w:sz w:val="27"/>
          <w:szCs w:val="27"/>
        </w:rPr>
        <w:t xml:space="preserve">between the authorization date and the completion date. The TAS agency is expected to have all services and items completed by that date. For situations in which a shorter completion date is needed, the </w:t>
      </w:r>
      <w:ins w:id="2985" w:author="Cacho,Ourana (HHSC)" w:date="2017-12-11T12:25:00Z">
        <w:r w:rsidR="00484196">
          <w:rPr>
            <w:rFonts w:ascii="Times New Roman" w:hAnsi="Times New Roman" w:cs="Times New Roman"/>
            <w:color w:val="000000"/>
            <w:sz w:val="27"/>
            <w:szCs w:val="27"/>
          </w:rPr>
          <w:t xml:space="preserve">MCO </w:t>
        </w:r>
      </w:ins>
      <w:r w:rsidR="00FE4A3C" w:rsidRPr="00C64B7E">
        <w:rPr>
          <w:rFonts w:ascii="Times New Roman" w:hAnsi="Times New Roman" w:cs="Times New Roman"/>
          <w:color w:val="000000"/>
          <w:sz w:val="27"/>
          <w:szCs w:val="27"/>
        </w:rPr>
        <w:t>service coordinator must contact the TAS agency and negotiate an earlier date.</w:t>
      </w:r>
      <w:r w:rsidR="001C0EF7" w:rsidRPr="00C64B7E">
        <w:rPr>
          <w:rFonts w:ascii="Times New Roman" w:eastAsia="Times New Roman" w:hAnsi="Times New Roman" w:cs="Times New Roman"/>
          <w:color w:val="242424"/>
          <w:sz w:val="27"/>
          <w:szCs w:val="27"/>
          <w:lang w:val="en"/>
        </w:rPr>
        <w:t xml:space="preserve"> </w:t>
      </w:r>
      <w:ins w:id="2986" w:author="Cacho,Ourana (HHSC)" w:date="2017-12-11T12:25:00Z">
        <w:r w:rsidR="00484196">
          <w:rPr>
            <w:rFonts w:ascii="Times New Roman" w:eastAsia="Times New Roman" w:hAnsi="Times New Roman" w:cs="Times New Roman"/>
            <w:color w:val="242424"/>
            <w:sz w:val="27"/>
            <w:szCs w:val="27"/>
            <w:lang w:val="en"/>
          </w:rPr>
          <w:t>The MCOs will code those items as delivered prior to the arrival date.</w:t>
        </w:r>
      </w:ins>
    </w:p>
    <w:p w14:paraId="52BD2D73" w14:textId="77777777" w:rsidR="00FE4A3C" w:rsidRDefault="00FE4A3C" w:rsidP="00FE4A3C">
      <w:pPr>
        <w:pStyle w:val="NormalWeb"/>
        <w:shd w:val="clear" w:color="auto" w:fill="FFFFFF"/>
        <w:rPr>
          <w:color w:val="000000"/>
          <w:sz w:val="27"/>
          <w:szCs w:val="27"/>
        </w:rPr>
      </w:pPr>
      <w:r>
        <w:rPr>
          <w:color w:val="000000"/>
          <w:sz w:val="27"/>
          <w:szCs w:val="27"/>
        </w:rPr>
        <w:t>Additional applicant information to the TAS agency may be included on Form 8604 or</w:t>
      </w:r>
      <w:r>
        <w:rPr>
          <w:rStyle w:val="apple-converted-space"/>
          <w:color w:val="000000"/>
          <w:sz w:val="27"/>
          <w:szCs w:val="27"/>
        </w:rPr>
        <w:t> </w:t>
      </w:r>
      <w:hyperlink r:id="rId89" w:tooltip="Form H2067-MC, STAR+PLUS Communication" w:history="1">
        <w:r>
          <w:rPr>
            <w:rStyle w:val="Hyperlink"/>
            <w:sz w:val="27"/>
            <w:szCs w:val="27"/>
          </w:rPr>
          <w:t>Form H2067-MC</w:t>
        </w:r>
      </w:hyperlink>
      <w:r>
        <w:rPr>
          <w:color w:val="000000"/>
          <w:sz w:val="27"/>
          <w:szCs w:val="27"/>
        </w:rPr>
        <w:t xml:space="preserve">, </w:t>
      </w:r>
      <w:r w:rsidR="00B26F22">
        <w:rPr>
          <w:color w:val="000000"/>
          <w:sz w:val="27"/>
          <w:szCs w:val="27"/>
        </w:rPr>
        <w:t>Managed Care Programs</w:t>
      </w:r>
      <w:r>
        <w:rPr>
          <w:color w:val="000000"/>
          <w:sz w:val="27"/>
          <w:szCs w:val="27"/>
        </w:rPr>
        <w:t xml:space="preserve"> Communication. Form 8604 is mailed after the applicant </w:t>
      </w:r>
      <w:ins w:id="2987" w:author="Cacho,Ourana (HHSC)" w:date="2018-01-10T13:16:00Z">
        <w:r w:rsidR="00D548E5">
          <w:rPr>
            <w:color w:val="000000"/>
            <w:sz w:val="27"/>
            <w:szCs w:val="27"/>
          </w:rPr>
          <w:t xml:space="preserve">or member </w:t>
        </w:r>
      </w:ins>
      <w:r>
        <w:rPr>
          <w:color w:val="000000"/>
          <w:sz w:val="27"/>
          <w:szCs w:val="27"/>
        </w:rPr>
        <w:t>is determined eligible for waiver services.</w:t>
      </w:r>
    </w:p>
    <w:p w14:paraId="3E857955" w14:textId="3DF37132" w:rsidR="00FE4A3C" w:rsidRDefault="00FE4A3C" w:rsidP="00FE4A3C">
      <w:pPr>
        <w:pStyle w:val="NormalWeb"/>
        <w:shd w:val="clear" w:color="auto" w:fill="FFFFFF"/>
        <w:rPr>
          <w:color w:val="000000"/>
          <w:sz w:val="27"/>
          <w:szCs w:val="27"/>
        </w:rPr>
      </w:pPr>
      <w:r>
        <w:rPr>
          <w:color w:val="000000"/>
          <w:sz w:val="27"/>
          <w:szCs w:val="27"/>
        </w:rPr>
        <w:t>The TAS agency may only obtain items</w:t>
      </w:r>
      <w:del w:id="2988" w:author="Cacho,Ourana (HHSC)" w:date="2017-12-11T12:27:00Z">
        <w:r w:rsidR="00484196" w:rsidDel="00484196">
          <w:rPr>
            <w:color w:val="000000"/>
            <w:sz w:val="27"/>
            <w:szCs w:val="27"/>
          </w:rPr>
          <w:delText>/</w:delText>
        </w:r>
      </w:del>
      <w:ins w:id="2989" w:author="Cacho,Ourana (HHSC)" w:date="2017-12-11T12:27:00Z">
        <w:r w:rsidR="00484196">
          <w:rPr>
            <w:color w:val="000000"/>
            <w:sz w:val="27"/>
            <w:szCs w:val="27"/>
          </w:rPr>
          <w:t xml:space="preserve"> or </w:t>
        </w:r>
      </w:ins>
      <w:r>
        <w:rPr>
          <w:color w:val="000000"/>
          <w:sz w:val="27"/>
          <w:szCs w:val="27"/>
        </w:rPr>
        <w:t>services for which the agency has received authorization on Form 8604. If the TAS agency identifies other items</w:t>
      </w:r>
      <w:del w:id="2990" w:author="Cacho,Ourana (HHSC)" w:date="2017-12-11T12:27:00Z">
        <w:r w:rsidR="00484196" w:rsidDel="00484196">
          <w:rPr>
            <w:color w:val="000000"/>
            <w:sz w:val="27"/>
            <w:szCs w:val="27"/>
          </w:rPr>
          <w:delText>/</w:delText>
        </w:r>
      </w:del>
      <w:ins w:id="2991" w:author="Cacho,Ourana (HHSC)" w:date="2017-12-11T12:27:00Z">
        <w:r w:rsidR="00484196">
          <w:rPr>
            <w:color w:val="000000"/>
            <w:sz w:val="27"/>
            <w:szCs w:val="27"/>
          </w:rPr>
          <w:t xml:space="preserve"> or </w:t>
        </w:r>
      </w:ins>
      <w:r>
        <w:rPr>
          <w:color w:val="000000"/>
          <w:sz w:val="27"/>
          <w:szCs w:val="27"/>
        </w:rPr>
        <w:t xml:space="preserve">services that the </w:t>
      </w:r>
      <w:del w:id="2992" w:author="Pena,Lily (HHSC)" w:date="2017-12-20T13:31:00Z">
        <w:r w:rsidR="00C323A8" w:rsidDel="001019C5">
          <w:rPr>
            <w:color w:val="000000"/>
            <w:sz w:val="27"/>
            <w:szCs w:val="27"/>
          </w:rPr>
          <w:delText xml:space="preserve">individual </w:delText>
        </w:r>
      </w:del>
      <w:ins w:id="2993" w:author="Cacho,Ourana (HHSC)" w:date="2017-12-12T10:53:00Z">
        <w:r w:rsidR="00C323A8">
          <w:rPr>
            <w:color w:val="000000"/>
            <w:sz w:val="27"/>
            <w:szCs w:val="27"/>
          </w:rPr>
          <w:t xml:space="preserve">applicant or member </w:t>
        </w:r>
      </w:ins>
      <w:r>
        <w:rPr>
          <w:color w:val="000000"/>
          <w:sz w:val="27"/>
          <w:szCs w:val="27"/>
        </w:rPr>
        <w:t xml:space="preserve">may need, the TAS agency must obtain prior approval from the </w:t>
      </w:r>
      <w:del w:id="2994" w:author="Lee,Jacqueline (DADS)" w:date="2018-04-10T09:41:00Z">
        <w:r w:rsidDel="00824789">
          <w:rPr>
            <w:color w:val="000000"/>
            <w:sz w:val="27"/>
            <w:szCs w:val="27"/>
          </w:rPr>
          <w:delText>managed care organization</w:delText>
        </w:r>
      </w:del>
      <w:ins w:id="2995" w:author="Johnson,Betsy (HHSC)" w:date="2017-12-12T12:11:00Z">
        <w:del w:id="2996" w:author="Lee,Jacqueline (DADS)" w:date="2018-04-10T09:41:00Z">
          <w:r w:rsidR="00505A1E" w:rsidDel="00824789">
            <w:rPr>
              <w:color w:val="000000"/>
              <w:sz w:val="27"/>
              <w:szCs w:val="27"/>
            </w:rPr>
            <w:delText xml:space="preserve"> </w:delText>
          </w:r>
        </w:del>
      </w:ins>
      <w:ins w:id="2997" w:author="Cacho,Ourana (HHSC)" w:date="2017-12-12T10:53:00Z">
        <w:del w:id="2998" w:author="Lee,Jacqueline (DADS)" w:date="2018-04-10T09:41:00Z">
          <w:r w:rsidR="00C323A8" w:rsidDel="00824789">
            <w:rPr>
              <w:color w:val="000000"/>
              <w:sz w:val="27"/>
              <w:szCs w:val="27"/>
            </w:rPr>
            <w:delText>(</w:delText>
          </w:r>
        </w:del>
        <w:r w:rsidR="00C323A8">
          <w:rPr>
            <w:color w:val="000000"/>
            <w:sz w:val="27"/>
            <w:szCs w:val="27"/>
          </w:rPr>
          <w:t>MCO</w:t>
        </w:r>
        <w:del w:id="2999" w:author="Lee,Jacqueline (DADS)" w:date="2018-04-10T09:41:00Z">
          <w:r w:rsidR="00C323A8" w:rsidDel="00824789">
            <w:rPr>
              <w:color w:val="000000"/>
              <w:sz w:val="27"/>
              <w:szCs w:val="27"/>
            </w:rPr>
            <w:delText>)</w:delText>
          </w:r>
        </w:del>
      </w:ins>
      <w:r>
        <w:rPr>
          <w:color w:val="000000"/>
          <w:sz w:val="27"/>
          <w:szCs w:val="27"/>
        </w:rPr>
        <w:t xml:space="preserve">. Refer to </w:t>
      </w:r>
      <w:r w:rsidR="001019C5">
        <w:rPr>
          <w:color w:val="000000"/>
          <w:sz w:val="27"/>
          <w:szCs w:val="27"/>
        </w:rPr>
        <w:t>Section 7652 be</w:t>
      </w:r>
      <w:r>
        <w:rPr>
          <w:color w:val="000000"/>
          <w:sz w:val="27"/>
          <w:szCs w:val="27"/>
        </w:rPr>
        <w:t>low.</w:t>
      </w:r>
    </w:p>
    <w:p w14:paraId="218C8294" w14:textId="77777777" w:rsidR="00FE4A3C" w:rsidRDefault="00FE4A3C" w:rsidP="00FE4A3C">
      <w:pPr>
        <w:pStyle w:val="NormalWeb"/>
        <w:shd w:val="clear" w:color="auto" w:fill="FFFFFF"/>
        <w:rPr>
          <w:color w:val="000000"/>
          <w:sz w:val="27"/>
          <w:szCs w:val="27"/>
        </w:rPr>
      </w:pPr>
      <w:r>
        <w:rPr>
          <w:color w:val="000000"/>
          <w:sz w:val="27"/>
          <w:szCs w:val="27"/>
        </w:rPr>
        <w:t> </w:t>
      </w:r>
    </w:p>
    <w:p w14:paraId="267A334C" w14:textId="77777777" w:rsidR="00FE4A3C" w:rsidRDefault="00FE4A3C" w:rsidP="00FE4A3C">
      <w:pPr>
        <w:pStyle w:val="Heading2"/>
        <w:shd w:val="clear" w:color="auto" w:fill="FFFFFF"/>
        <w:rPr>
          <w:color w:val="000000"/>
        </w:rPr>
      </w:pPr>
      <w:bookmarkStart w:id="3000" w:name="7652"/>
      <w:bookmarkStart w:id="3001" w:name="_7652_Changes_to"/>
      <w:bookmarkEnd w:id="3000"/>
      <w:bookmarkEnd w:id="3001"/>
      <w:r>
        <w:rPr>
          <w:color w:val="000000"/>
        </w:rPr>
        <w:t>7652 Changes to the Authorization</w:t>
      </w:r>
    </w:p>
    <w:p w14:paraId="390EA1AF" w14:textId="6FAF80E0" w:rsidR="00FE4A3C" w:rsidRDefault="00FE4A3C" w:rsidP="00FE4A3C">
      <w:pPr>
        <w:pStyle w:val="NormalWeb"/>
        <w:shd w:val="clear" w:color="auto" w:fill="FFFFFF"/>
        <w:rPr>
          <w:color w:val="000000"/>
          <w:sz w:val="27"/>
          <w:szCs w:val="27"/>
        </w:rPr>
      </w:pPr>
      <w:r>
        <w:rPr>
          <w:color w:val="000000"/>
          <w:sz w:val="27"/>
          <w:szCs w:val="27"/>
        </w:rPr>
        <w:t xml:space="preserve">Revision </w:t>
      </w:r>
      <w:del w:id="3002" w:author="Cacho,Ourana (HHSC)" w:date="2017-08-17T14:47:00Z">
        <w:r w:rsidDel="009B3C71">
          <w:rPr>
            <w:color w:val="000000"/>
            <w:sz w:val="27"/>
            <w:szCs w:val="27"/>
          </w:rPr>
          <w:delText>10-0</w:delText>
        </w:r>
      </w:del>
      <w:ins w:id="3003" w:author="Cacho,Ourana (HHSC)" w:date="2017-08-17T14:47:00Z">
        <w:r w:rsidR="009B3C71">
          <w:rPr>
            <w:color w:val="000000"/>
            <w:sz w:val="27"/>
            <w:szCs w:val="27"/>
          </w:rPr>
          <w:t>18-</w:t>
        </w:r>
      </w:ins>
      <w:ins w:id="3004" w:author="Cacho,Ourana (HHSC)" w:date="2017-09-27T11:42:00Z">
        <w:r w:rsidR="007266EC">
          <w:rPr>
            <w:color w:val="000000"/>
            <w:sz w:val="27"/>
            <w:szCs w:val="27"/>
          </w:rPr>
          <w:t>2</w:t>
        </w:r>
      </w:ins>
      <w:r>
        <w:rPr>
          <w:color w:val="000000"/>
          <w:sz w:val="27"/>
          <w:szCs w:val="27"/>
        </w:rPr>
        <w:t xml:space="preserve">; Effective September </w:t>
      </w:r>
      <w:del w:id="3005" w:author="Cacho,Ourana (HHSC)" w:date="2018-03-30T11:38:00Z">
        <w:r w:rsidDel="00F97176">
          <w:rPr>
            <w:color w:val="000000"/>
            <w:sz w:val="27"/>
            <w:szCs w:val="27"/>
          </w:rPr>
          <w:delText>1</w:delText>
        </w:r>
      </w:del>
      <w:ins w:id="3006" w:author="Cacho,Ourana (HHSC)" w:date="2018-03-30T11:38:00Z">
        <w:r w:rsidR="00F97176">
          <w:rPr>
            <w:color w:val="000000"/>
            <w:sz w:val="27"/>
            <w:szCs w:val="27"/>
          </w:rPr>
          <w:t>3</w:t>
        </w:r>
      </w:ins>
      <w:r>
        <w:rPr>
          <w:color w:val="000000"/>
          <w:sz w:val="27"/>
          <w:szCs w:val="27"/>
        </w:rPr>
        <w:t xml:space="preserve">, </w:t>
      </w:r>
      <w:del w:id="3007" w:author="Cacho,Ourana (HHSC)" w:date="2017-08-17T14:47:00Z">
        <w:r w:rsidDel="009B3C71">
          <w:rPr>
            <w:color w:val="000000"/>
            <w:sz w:val="27"/>
            <w:szCs w:val="27"/>
          </w:rPr>
          <w:delText>2010</w:delText>
        </w:r>
      </w:del>
      <w:ins w:id="3008" w:author="Cacho,Ourana (HHSC)" w:date="2017-08-17T14:47:00Z">
        <w:r w:rsidR="009B3C71">
          <w:rPr>
            <w:color w:val="000000"/>
            <w:sz w:val="27"/>
            <w:szCs w:val="27"/>
          </w:rPr>
          <w:t>2018</w:t>
        </w:r>
      </w:ins>
    </w:p>
    <w:p w14:paraId="015D7D76" w14:textId="77777777" w:rsidR="00FE4A3C" w:rsidRDefault="00FE4A3C" w:rsidP="00FE4A3C">
      <w:pPr>
        <w:pStyle w:val="NormalWeb"/>
        <w:shd w:val="clear" w:color="auto" w:fill="FFFFFF"/>
        <w:rPr>
          <w:color w:val="000000"/>
          <w:sz w:val="27"/>
          <w:szCs w:val="27"/>
        </w:rPr>
      </w:pPr>
      <w:r>
        <w:rPr>
          <w:color w:val="000000"/>
          <w:sz w:val="27"/>
          <w:szCs w:val="27"/>
        </w:rPr>
        <w:t>If the Transition Assistance Services (TAS) agency or the member identifies additional items required by the member after the TAS authorization has been sent, the TAS agency must obtain approval from the managed care organization (MCO) on</w:t>
      </w:r>
      <w:r>
        <w:rPr>
          <w:rStyle w:val="apple-converted-space"/>
          <w:color w:val="000000"/>
          <w:sz w:val="27"/>
          <w:szCs w:val="27"/>
        </w:rPr>
        <w:t> </w:t>
      </w:r>
      <w:hyperlink r:id="rId90" w:tooltip="Form 8604" w:history="1">
        <w:r>
          <w:rPr>
            <w:rStyle w:val="Hyperlink"/>
            <w:sz w:val="27"/>
            <w:szCs w:val="27"/>
          </w:rPr>
          <w:t>Form 8604</w:t>
        </w:r>
      </w:hyperlink>
      <w:r>
        <w:rPr>
          <w:color w:val="000000"/>
          <w:sz w:val="27"/>
          <w:szCs w:val="27"/>
        </w:rPr>
        <w:t>, Transition Assistance Services (TAS) Assessment and Authorization, prior to obtaining the item/service.</w:t>
      </w:r>
    </w:p>
    <w:p w14:paraId="7AA2C4E5" w14:textId="40F97330" w:rsidR="001C0EF7" w:rsidRPr="001C0EF7" w:rsidRDefault="00FE4A3C" w:rsidP="001C0EF7">
      <w:pPr>
        <w:pStyle w:val="NormalWeb"/>
        <w:shd w:val="clear" w:color="auto" w:fill="FFFFFF"/>
        <w:rPr>
          <w:color w:val="000000"/>
          <w:sz w:val="27"/>
          <w:szCs w:val="27"/>
          <w:lang w:val="en"/>
        </w:rPr>
      </w:pPr>
      <w:r>
        <w:rPr>
          <w:color w:val="000000"/>
          <w:sz w:val="27"/>
          <w:szCs w:val="27"/>
        </w:rPr>
        <w:t>The TAS agency must stay within the total dollar amount authorized on Form 8604. If the total amount of the items</w:t>
      </w:r>
      <w:del w:id="3009" w:author="Cacho,Ourana (HHSC)" w:date="2017-12-12T10:53:00Z">
        <w:r w:rsidR="00DF1BDC" w:rsidDel="00DF1BDC">
          <w:rPr>
            <w:color w:val="000000"/>
            <w:sz w:val="27"/>
            <w:szCs w:val="27"/>
          </w:rPr>
          <w:delText>/</w:delText>
        </w:r>
      </w:del>
      <w:ins w:id="3010" w:author="Cacho,Ourana (HHSC)" w:date="2017-12-12T10:53:00Z">
        <w:r w:rsidR="00DF1BDC">
          <w:rPr>
            <w:color w:val="000000"/>
            <w:sz w:val="27"/>
            <w:szCs w:val="27"/>
          </w:rPr>
          <w:t xml:space="preserve"> or </w:t>
        </w:r>
      </w:ins>
      <w:r>
        <w:rPr>
          <w:color w:val="000000"/>
          <w:sz w:val="27"/>
          <w:szCs w:val="27"/>
        </w:rPr>
        <w:t>services needed is more than the total amount authorized, the TAS agency must obtain prior approval and an updated Form 8604 from the MCO.</w:t>
      </w:r>
      <w:r w:rsidR="001C0EF7">
        <w:rPr>
          <w:color w:val="000000"/>
          <w:sz w:val="27"/>
          <w:szCs w:val="27"/>
        </w:rPr>
        <w:t xml:space="preserve"> </w:t>
      </w:r>
      <w:del w:id="3011" w:author="Lee,Jacqueline (DADS)" w:date="2018-04-10T09:42:00Z">
        <w:r w:rsidR="001C0EF7" w:rsidDel="001B162C">
          <w:rPr>
            <w:color w:val="000000"/>
            <w:sz w:val="27"/>
            <w:szCs w:val="27"/>
          </w:rPr>
          <w:delText xml:space="preserve"> </w:delText>
        </w:r>
      </w:del>
      <w:ins w:id="3012" w:author="Cacho,Ourana (HHSC)" w:date="2017-12-11T12:28:00Z">
        <w:r w:rsidR="00484196">
          <w:rPr>
            <w:color w:val="000000"/>
            <w:sz w:val="27"/>
            <w:szCs w:val="27"/>
          </w:rPr>
          <w:t xml:space="preserve">The MCO service coordinator must update </w:t>
        </w:r>
        <w:r w:rsidR="00484196" w:rsidRPr="00824789">
          <w:rPr>
            <w:color w:val="0000FF"/>
            <w:sz w:val="27"/>
            <w:szCs w:val="27"/>
            <w:u w:val="single"/>
            <w:rPrChange w:id="3013" w:author="Lee,Jacqueline (DADS)" w:date="2018-04-10T09:42:00Z">
              <w:rPr>
                <w:color w:val="000000"/>
                <w:sz w:val="27"/>
                <w:szCs w:val="27"/>
              </w:rPr>
            </w:rPrChange>
          </w:rPr>
          <w:t>Form 1700-1</w:t>
        </w:r>
        <w:r w:rsidR="00484196">
          <w:rPr>
            <w:color w:val="000000"/>
            <w:sz w:val="27"/>
            <w:szCs w:val="27"/>
          </w:rPr>
          <w:t>, Individual Service Plan (Pg. 1)</w:t>
        </w:r>
      </w:ins>
      <w:ins w:id="3014" w:author="Lee,Jacqueline (DADS)" w:date="2018-04-10T09:42:00Z">
        <w:r w:rsidR="00824789">
          <w:rPr>
            <w:color w:val="000000"/>
            <w:sz w:val="27"/>
            <w:szCs w:val="27"/>
          </w:rPr>
          <w:t>,</w:t>
        </w:r>
      </w:ins>
      <w:ins w:id="3015" w:author="Cacho,Ourana (HHSC)" w:date="2017-12-11T12:28:00Z">
        <w:r w:rsidR="00484196">
          <w:rPr>
            <w:color w:val="000000"/>
            <w:sz w:val="27"/>
            <w:szCs w:val="27"/>
          </w:rPr>
          <w:t xml:space="preserve"> to reflect the change in the amount for funds authorized.</w:t>
        </w:r>
      </w:ins>
      <w:r w:rsidR="001C0EF7" w:rsidRPr="001C0EF7">
        <w:rPr>
          <w:color w:val="000000"/>
          <w:sz w:val="27"/>
          <w:szCs w:val="27"/>
          <w:lang w:val="en"/>
        </w:rPr>
        <w:t xml:space="preserve"> </w:t>
      </w:r>
    </w:p>
    <w:p w14:paraId="51688BC3" w14:textId="77777777" w:rsidR="00FE4A3C" w:rsidRDefault="00FE4A3C" w:rsidP="00FE4A3C">
      <w:pPr>
        <w:pStyle w:val="NormalWeb"/>
        <w:shd w:val="clear" w:color="auto" w:fill="FFFFFF"/>
        <w:rPr>
          <w:color w:val="000000"/>
          <w:sz w:val="27"/>
          <w:szCs w:val="27"/>
        </w:rPr>
      </w:pPr>
      <w:r>
        <w:rPr>
          <w:color w:val="000000"/>
          <w:sz w:val="27"/>
          <w:szCs w:val="27"/>
        </w:rPr>
        <w:t xml:space="preserve">The MCO must send an amended Form 8604 updating the authorization to the TAS agency within </w:t>
      </w:r>
      <w:r w:rsidRPr="00E059CB">
        <w:rPr>
          <w:b/>
          <w:color w:val="000000"/>
          <w:sz w:val="27"/>
          <w:szCs w:val="27"/>
          <w:rPrChange w:id="3016" w:author="Cacho,Ourana (HHSC)" w:date="2017-09-14T15:11:00Z">
            <w:rPr>
              <w:color w:val="000000"/>
              <w:sz w:val="27"/>
              <w:szCs w:val="27"/>
            </w:rPr>
          </w:rPrChange>
        </w:rPr>
        <w:t>two business days</w:t>
      </w:r>
      <w:r>
        <w:rPr>
          <w:color w:val="000000"/>
          <w:sz w:val="27"/>
          <w:szCs w:val="27"/>
        </w:rPr>
        <w:t xml:space="preserve"> with the additional items and amounts authorized.</w:t>
      </w:r>
    </w:p>
    <w:p w14:paraId="32C6A5E9" w14:textId="77777777" w:rsidR="00FE4A3C" w:rsidRDefault="00FE4A3C" w:rsidP="00FE4A3C">
      <w:pPr>
        <w:pStyle w:val="NormalWeb"/>
        <w:shd w:val="clear" w:color="auto" w:fill="FFFFFF"/>
        <w:rPr>
          <w:color w:val="000000"/>
          <w:sz w:val="27"/>
          <w:szCs w:val="27"/>
        </w:rPr>
      </w:pPr>
      <w:r>
        <w:rPr>
          <w:color w:val="000000"/>
          <w:sz w:val="27"/>
          <w:szCs w:val="27"/>
        </w:rPr>
        <w:t>MCO approval is required to authorize delivery of TAS services.</w:t>
      </w:r>
    </w:p>
    <w:p w14:paraId="09D7AEF8" w14:textId="77777777" w:rsidR="00FE4A3C" w:rsidRDefault="00FE4A3C" w:rsidP="00FE4A3C">
      <w:pPr>
        <w:pStyle w:val="NormalWeb"/>
        <w:shd w:val="clear" w:color="auto" w:fill="FFFFFF"/>
        <w:rPr>
          <w:color w:val="000000"/>
          <w:sz w:val="27"/>
          <w:szCs w:val="27"/>
        </w:rPr>
      </w:pPr>
      <w:r>
        <w:rPr>
          <w:color w:val="000000"/>
          <w:sz w:val="27"/>
          <w:szCs w:val="27"/>
        </w:rPr>
        <w:t> </w:t>
      </w:r>
    </w:p>
    <w:p w14:paraId="326012F9" w14:textId="77777777" w:rsidR="00FE4A3C" w:rsidRDefault="00FE4A3C" w:rsidP="00FE4A3C">
      <w:pPr>
        <w:pStyle w:val="Heading2"/>
        <w:shd w:val="clear" w:color="auto" w:fill="FFFFFF"/>
        <w:rPr>
          <w:color w:val="000000"/>
        </w:rPr>
      </w:pPr>
      <w:bookmarkStart w:id="3017" w:name="7660"/>
      <w:bookmarkEnd w:id="3017"/>
      <w:r>
        <w:rPr>
          <w:color w:val="000000"/>
        </w:rPr>
        <w:t>7660 Transition Assistance Services Agency Responsibilities</w:t>
      </w:r>
    </w:p>
    <w:p w14:paraId="2AC49ABF" w14:textId="7F38A9DA" w:rsidR="00FE4A3C" w:rsidRDefault="00FE4A3C" w:rsidP="00FE4A3C">
      <w:pPr>
        <w:pStyle w:val="NormalWeb"/>
        <w:shd w:val="clear" w:color="auto" w:fill="FFFFFF"/>
        <w:rPr>
          <w:color w:val="000000"/>
          <w:sz w:val="27"/>
          <w:szCs w:val="27"/>
        </w:rPr>
      </w:pPr>
      <w:r>
        <w:rPr>
          <w:color w:val="000000"/>
          <w:sz w:val="27"/>
          <w:szCs w:val="27"/>
        </w:rPr>
        <w:lastRenderedPageBreak/>
        <w:t xml:space="preserve">Revision </w:t>
      </w:r>
      <w:del w:id="3018" w:author="Cacho,Ourana (HHSC)" w:date="2017-08-17T14:48:00Z">
        <w:r w:rsidDel="009B3C71">
          <w:rPr>
            <w:color w:val="000000"/>
            <w:sz w:val="27"/>
            <w:szCs w:val="27"/>
          </w:rPr>
          <w:delText>10-0</w:delText>
        </w:r>
      </w:del>
      <w:ins w:id="3019" w:author="Cacho,Ourana (HHSC)" w:date="2017-08-17T14:48:00Z">
        <w:r w:rsidR="009B3C71">
          <w:rPr>
            <w:color w:val="000000"/>
            <w:sz w:val="27"/>
            <w:szCs w:val="27"/>
          </w:rPr>
          <w:t>18-</w:t>
        </w:r>
      </w:ins>
      <w:ins w:id="3020" w:author="Cacho,Ourana (HHSC)" w:date="2017-09-27T11:42:00Z">
        <w:r w:rsidR="007266EC">
          <w:rPr>
            <w:color w:val="000000"/>
            <w:sz w:val="27"/>
            <w:szCs w:val="27"/>
          </w:rPr>
          <w:t>2</w:t>
        </w:r>
      </w:ins>
      <w:r>
        <w:rPr>
          <w:color w:val="000000"/>
          <w:sz w:val="27"/>
          <w:szCs w:val="27"/>
        </w:rPr>
        <w:t xml:space="preserve">; Effective September </w:t>
      </w:r>
      <w:del w:id="3021" w:author="Cacho,Ourana (HHSC)" w:date="2018-03-30T11:38:00Z">
        <w:r w:rsidDel="00F97176">
          <w:rPr>
            <w:color w:val="000000"/>
            <w:sz w:val="27"/>
            <w:szCs w:val="27"/>
          </w:rPr>
          <w:delText>1</w:delText>
        </w:r>
      </w:del>
      <w:ins w:id="3022" w:author="Cacho,Ourana (HHSC)" w:date="2018-03-30T11:38:00Z">
        <w:r w:rsidR="00F97176">
          <w:rPr>
            <w:color w:val="000000"/>
            <w:sz w:val="27"/>
            <w:szCs w:val="27"/>
          </w:rPr>
          <w:t>3</w:t>
        </w:r>
      </w:ins>
      <w:r>
        <w:rPr>
          <w:color w:val="000000"/>
          <w:sz w:val="27"/>
          <w:szCs w:val="27"/>
        </w:rPr>
        <w:t xml:space="preserve">, </w:t>
      </w:r>
      <w:del w:id="3023" w:author="Cacho,Ourana (HHSC)" w:date="2017-08-17T14:48:00Z">
        <w:r w:rsidDel="009B3C71">
          <w:rPr>
            <w:color w:val="000000"/>
            <w:sz w:val="27"/>
            <w:szCs w:val="27"/>
          </w:rPr>
          <w:delText>2010</w:delText>
        </w:r>
      </w:del>
      <w:ins w:id="3024" w:author="Cacho,Ourana (HHSC)" w:date="2017-08-17T14:48:00Z">
        <w:r w:rsidR="009B3C71">
          <w:rPr>
            <w:color w:val="000000"/>
            <w:sz w:val="27"/>
            <w:szCs w:val="27"/>
          </w:rPr>
          <w:t>2018</w:t>
        </w:r>
      </w:ins>
    </w:p>
    <w:p w14:paraId="53716561" w14:textId="77777777" w:rsidR="00FE4A3C" w:rsidRDefault="00FE4A3C" w:rsidP="00FE4A3C">
      <w:pPr>
        <w:pStyle w:val="NormalWeb"/>
        <w:shd w:val="clear" w:color="auto" w:fill="FFFFFF"/>
        <w:rPr>
          <w:color w:val="000000"/>
          <w:sz w:val="27"/>
          <w:szCs w:val="27"/>
        </w:rPr>
      </w:pPr>
      <w:r>
        <w:rPr>
          <w:color w:val="000000"/>
          <w:sz w:val="27"/>
          <w:szCs w:val="27"/>
        </w:rPr>
        <w:t xml:space="preserve">The Transition Assistance Services (TAS) agency accepts all members referred by the managed care organization (MCO). Upon receipt of the authorization, the TAS agency must review the forms carefully and contact the MCO if there are any questions regarding what has been authorized. This contact must occur by the </w:t>
      </w:r>
      <w:r w:rsidRPr="00484196">
        <w:rPr>
          <w:b/>
          <w:color w:val="000000"/>
          <w:sz w:val="27"/>
          <w:szCs w:val="27"/>
          <w:rPrChange w:id="3025" w:author="Cacho,Ourana (HHSC)" w:date="2017-12-11T12:30:00Z">
            <w:rPr>
              <w:color w:val="000000"/>
              <w:sz w:val="27"/>
              <w:szCs w:val="27"/>
            </w:rPr>
          </w:rPrChange>
        </w:rPr>
        <w:t>next business day</w:t>
      </w:r>
      <w:r w:rsidRPr="00DF22D7">
        <w:rPr>
          <w:b/>
          <w:color w:val="000000"/>
          <w:sz w:val="27"/>
          <w:szCs w:val="27"/>
        </w:rPr>
        <w:t xml:space="preserve"> </w:t>
      </w:r>
      <w:r>
        <w:rPr>
          <w:color w:val="000000"/>
          <w:sz w:val="27"/>
          <w:szCs w:val="27"/>
        </w:rPr>
        <w:t xml:space="preserve">of receipt of the forms, and before any TAS purchase is made. The MCO contacts the member, if necessary, to discuss the item in question. The MCO provides a revised TAS authorization form within </w:t>
      </w:r>
      <w:r w:rsidRPr="00484196">
        <w:rPr>
          <w:b/>
          <w:color w:val="000000"/>
          <w:sz w:val="27"/>
          <w:szCs w:val="27"/>
          <w:rPrChange w:id="3026" w:author="Cacho,Ourana (HHSC)" w:date="2017-12-11T12:31:00Z">
            <w:rPr>
              <w:color w:val="000000"/>
              <w:sz w:val="27"/>
              <w:szCs w:val="27"/>
            </w:rPr>
          </w:rPrChange>
        </w:rPr>
        <w:t>two business days</w:t>
      </w:r>
      <w:r>
        <w:rPr>
          <w:color w:val="000000"/>
          <w:sz w:val="27"/>
          <w:szCs w:val="27"/>
        </w:rPr>
        <w:t xml:space="preserve"> if it clarifies an item is authorized or approves a change to the authorization.</w:t>
      </w:r>
    </w:p>
    <w:p w14:paraId="404B2BD4" w14:textId="77777777" w:rsidR="00FE4A3C" w:rsidRDefault="00FE4A3C" w:rsidP="00FE4A3C">
      <w:pPr>
        <w:pStyle w:val="NormalWeb"/>
        <w:shd w:val="clear" w:color="auto" w:fill="FFFFFF"/>
        <w:rPr>
          <w:color w:val="000000"/>
          <w:sz w:val="27"/>
          <w:szCs w:val="27"/>
        </w:rPr>
      </w:pPr>
      <w:r>
        <w:rPr>
          <w:color w:val="000000"/>
          <w:sz w:val="27"/>
          <w:szCs w:val="27"/>
        </w:rPr>
        <w:t>The TAS agency purchases the authorized items</w:t>
      </w:r>
      <w:del w:id="3027" w:author="Cacho,Ourana (HHSC)" w:date="2017-12-12T10:54:00Z">
        <w:r w:rsidR="00DF1BDC" w:rsidDel="00DF1BDC">
          <w:rPr>
            <w:color w:val="000000"/>
            <w:sz w:val="27"/>
            <w:szCs w:val="27"/>
          </w:rPr>
          <w:delText>/</w:delText>
        </w:r>
      </w:del>
      <w:ins w:id="3028" w:author="Cacho,Ourana (HHSC)" w:date="2017-12-12T10:54:00Z">
        <w:r w:rsidR="00DF1BDC">
          <w:rPr>
            <w:color w:val="000000"/>
            <w:sz w:val="27"/>
            <w:szCs w:val="27"/>
          </w:rPr>
          <w:t xml:space="preserve"> or </w:t>
        </w:r>
      </w:ins>
      <w:r>
        <w:rPr>
          <w:color w:val="000000"/>
          <w:sz w:val="27"/>
          <w:szCs w:val="27"/>
        </w:rPr>
        <w:t xml:space="preserve">services and arranges and pays for the delivery of the purchased items, if applicable. The TAS agency only purchases services or items within the dollar amount authorized by the MCO. The TAS agency contacts the member or </w:t>
      </w:r>
      <w:del w:id="3029" w:author="Cacho,Ourana (HHSC)" w:date="2017-12-11T12:31:00Z">
        <w:r w:rsidR="00484196" w:rsidDel="00484196">
          <w:rPr>
            <w:color w:val="000000"/>
            <w:sz w:val="27"/>
            <w:szCs w:val="27"/>
          </w:rPr>
          <w:delText xml:space="preserve">member’s </w:delText>
        </w:r>
      </w:del>
      <w:r>
        <w:rPr>
          <w:color w:val="000000"/>
          <w:sz w:val="27"/>
          <w:szCs w:val="27"/>
        </w:rPr>
        <w:t>authorized representative</w:t>
      </w:r>
      <w:ins w:id="3030" w:author="Cacho,Ourana (HHSC)" w:date="2017-12-12T10:54:00Z">
        <w:r w:rsidR="00DF1BDC">
          <w:rPr>
            <w:color w:val="000000"/>
            <w:sz w:val="27"/>
            <w:szCs w:val="27"/>
          </w:rPr>
          <w:t xml:space="preserve"> (AR)</w:t>
        </w:r>
      </w:ins>
      <w:r>
        <w:rPr>
          <w:color w:val="000000"/>
          <w:sz w:val="27"/>
          <w:szCs w:val="27"/>
        </w:rPr>
        <w:t>, if necessary, to coordinate service delivery.</w:t>
      </w:r>
    </w:p>
    <w:p w14:paraId="1EDD4BF2" w14:textId="77777777" w:rsidR="00FE4A3C" w:rsidRDefault="00FE4A3C" w:rsidP="00FE4A3C">
      <w:pPr>
        <w:pStyle w:val="NormalWeb"/>
        <w:shd w:val="clear" w:color="auto" w:fill="FFFFFF"/>
        <w:rPr>
          <w:color w:val="000000"/>
          <w:sz w:val="27"/>
          <w:szCs w:val="27"/>
        </w:rPr>
      </w:pPr>
      <w:r>
        <w:rPr>
          <w:color w:val="000000"/>
          <w:sz w:val="27"/>
          <w:szCs w:val="27"/>
        </w:rPr>
        <w:t>The TAS agency delivers the authorized services by the completion date recorded on the TAS authorization form. The agency provides a copy of the purchase receipts and any original product warranty information to the member. The TAS agency maintains the original purchase receipts, including sales tax, delivery or installation charges.</w:t>
      </w:r>
    </w:p>
    <w:p w14:paraId="2AB733EB" w14:textId="77777777" w:rsidR="00FE4A3C" w:rsidRDefault="00FE4A3C" w:rsidP="00FE4A3C">
      <w:pPr>
        <w:pStyle w:val="NormalWeb"/>
        <w:shd w:val="clear" w:color="auto" w:fill="FFFFFF"/>
        <w:rPr>
          <w:color w:val="000000"/>
          <w:sz w:val="27"/>
          <w:szCs w:val="27"/>
        </w:rPr>
      </w:pPr>
      <w:r>
        <w:rPr>
          <w:color w:val="000000"/>
          <w:sz w:val="27"/>
          <w:szCs w:val="27"/>
        </w:rPr>
        <w:t xml:space="preserve">The TAS agency orally notifies the MCO of a delivery delay before the completion due date and documents the delay. The agency also contacts the member or </w:t>
      </w:r>
      <w:del w:id="3031" w:author="Cacho,Ourana (HHSC)" w:date="2017-12-12T10:54:00Z">
        <w:r w:rsidR="00A81490" w:rsidDel="00DF1BDC">
          <w:rPr>
            <w:color w:val="000000"/>
            <w:sz w:val="27"/>
            <w:szCs w:val="27"/>
          </w:rPr>
          <w:delText>the member’s representative</w:delText>
        </w:r>
        <w:r w:rsidDel="00DF1BDC">
          <w:rPr>
            <w:color w:val="000000"/>
            <w:sz w:val="27"/>
            <w:szCs w:val="27"/>
          </w:rPr>
          <w:delText xml:space="preserve"> </w:delText>
        </w:r>
      </w:del>
      <w:ins w:id="3032" w:author="Cacho,Ourana (HHSC)" w:date="2017-12-11T12:38:00Z">
        <w:r w:rsidR="00A81490">
          <w:rPr>
            <w:color w:val="000000"/>
            <w:sz w:val="27"/>
            <w:szCs w:val="27"/>
          </w:rPr>
          <w:t xml:space="preserve">AR </w:t>
        </w:r>
      </w:ins>
      <w:r>
        <w:rPr>
          <w:color w:val="000000"/>
          <w:sz w:val="27"/>
          <w:szCs w:val="27"/>
        </w:rPr>
        <w:t>by the completion date to confirm that all authorized TAS services were delivered.</w:t>
      </w:r>
    </w:p>
    <w:p w14:paraId="514F9044" w14:textId="77777777" w:rsidR="00FE4A3C" w:rsidRDefault="00FE4A3C" w:rsidP="00FE4A3C">
      <w:pPr>
        <w:pStyle w:val="NormalWeb"/>
        <w:shd w:val="clear" w:color="auto" w:fill="FFFFFF"/>
        <w:rPr>
          <w:color w:val="000000"/>
          <w:sz w:val="27"/>
          <w:szCs w:val="27"/>
        </w:rPr>
      </w:pPr>
      <w:r>
        <w:rPr>
          <w:color w:val="000000"/>
          <w:sz w:val="27"/>
          <w:szCs w:val="27"/>
        </w:rPr>
        <w:t> </w:t>
      </w:r>
    </w:p>
    <w:p w14:paraId="745E6EFF" w14:textId="77777777" w:rsidR="00FE4A3C" w:rsidRDefault="00FE4A3C" w:rsidP="00FE4A3C">
      <w:pPr>
        <w:pStyle w:val="Heading2"/>
        <w:shd w:val="clear" w:color="auto" w:fill="FFFFFF"/>
        <w:rPr>
          <w:color w:val="000000"/>
        </w:rPr>
      </w:pPr>
      <w:bookmarkStart w:id="3033" w:name="7670"/>
      <w:bookmarkEnd w:id="3033"/>
      <w:r>
        <w:rPr>
          <w:color w:val="000000"/>
        </w:rPr>
        <w:t>7670 Three-Day Monitor Required</w:t>
      </w:r>
    </w:p>
    <w:p w14:paraId="65D514DC" w14:textId="77777777" w:rsidR="00FE4A3C" w:rsidRDefault="00FE4A3C" w:rsidP="00FE4A3C">
      <w:pPr>
        <w:pStyle w:val="NormalWeb"/>
        <w:shd w:val="clear" w:color="auto" w:fill="FFFFFF"/>
        <w:rPr>
          <w:color w:val="000000"/>
          <w:sz w:val="27"/>
          <w:szCs w:val="27"/>
        </w:rPr>
      </w:pPr>
      <w:r>
        <w:rPr>
          <w:color w:val="000000"/>
          <w:sz w:val="27"/>
          <w:szCs w:val="27"/>
        </w:rPr>
        <w:t>Revision 10-0; Effective September 1, 2010</w:t>
      </w:r>
    </w:p>
    <w:p w14:paraId="3A8E2F3D" w14:textId="77777777" w:rsidR="00FE4A3C" w:rsidRDefault="00FE4A3C" w:rsidP="00FE4A3C">
      <w:pPr>
        <w:pStyle w:val="NormalWeb"/>
        <w:shd w:val="clear" w:color="auto" w:fill="FFFFFF"/>
        <w:rPr>
          <w:color w:val="000000"/>
          <w:sz w:val="27"/>
          <w:szCs w:val="27"/>
        </w:rPr>
      </w:pPr>
      <w:r>
        <w:rPr>
          <w:color w:val="000000"/>
          <w:sz w:val="27"/>
          <w:szCs w:val="27"/>
        </w:rPr>
        <w:t xml:space="preserve">The managed care organization (MCO) monitors the member within </w:t>
      </w:r>
      <w:r w:rsidRPr="00E059CB">
        <w:rPr>
          <w:b/>
          <w:color w:val="000000"/>
          <w:sz w:val="27"/>
          <w:szCs w:val="27"/>
          <w:rPrChange w:id="3034" w:author="Cacho,Ourana (HHSC)" w:date="2017-09-14T15:13:00Z">
            <w:rPr>
              <w:color w:val="000000"/>
              <w:sz w:val="27"/>
              <w:szCs w:val="27"/>
            </w:rPr>
          </w:rPrChange>
        </w:rPr>
        <w:t>three business days</w:t>
      </w:r>
      <w:r>
        <w:rPr>
          <w:color w:val="000000"/>
          <w:sz w:val="27"/>
          <w:szCs w:val="27"/>
        </w:rPr>
        <w:t xml:space="preserve"> after the discharge date to assure that all services and items authorized through the Transition Assistance Services (TAS) agency have been received. If the member reports that any items have not been delivered or services not performed, the MCO contacts the TAS agency by telephone and follows up in writing. Written documentation must be maintained in the member’s case record.</w:t>
      </w:r>
    </w:p>
    <w:p w14:paraId="7BB6FF8A" w14:textId="77777777" w:rsidR="00FE4A3C" w:rsidRDefault="00FE4A3C" w:rsidP="00FE4A3C">
      <w:pPr>
        <w:pStyle w:val="NormalWeb"/>
        <w:shd w:val="clear" w:color="auto" w:fill="FFFFFF"/>
        <w:rPr>
          <w:color w:val="000000"/>
          <w:sz w:val="27"/>
          <w:szCs w:val="27"/>
        </w:rPr>
      </w:pPr>
      <w:r>
        <w:rPr>
          <w:color w:val="000000"/>
          <w:sz w:val="27"/>
          <w:szCs w:val="27"/>
        </w:rPr>
        <w:t> </w:t>
      </w:r>
    </w:p>
    <w:p w14:paraId="36763CCE" w14:textId="77777777" w:rsidR="00FE4A3C" w:rsidRPr="007266EC" w:rsidRDefault="00FE4A3C" w:rsidP="00FE4A3C">
      <w:pPr>
        <w:pStyle w:val="Heading2"/>
        <w:shd w:val="clear" w:color="auto" w:fill="FFFFFF"/>
        <w:rPr>
          <w:color w:val="000000"/>
        </w:rPr>
      </w:pPr>
      <w:bookmarkStart w:id="3035" w:name="7680"/>
      <w:bookmarkEnd w:id="3035"/>
      <w:r w:rsidRPr="007266EC">
        <w:rPr>
          <w:color w:val="000000"/>
        </w:rPr>
        <w:lastRenderedPageBreak/>
        <w:t>7680 Failure to Leave the Facility</w:t>
      </w:r>
    </w:p>
    <w:p w14:paraId="7107856C" w14:textId="42742DD6" w:rsidR="00FE4A3C" w:rsidRDefault="00FE4A3C" w:rsidP="00FE4A3C">
      <w:pPr>
        <w:pStyle w:val="NormalWeb"/>
        <w:shd w:val="clear" w:color="auto" w:fill="FFFFFF"/>
        <w:rPr>
          <w:color w:val="000000"/>
          <w:sz w:val="27"/>
          <w:szCs w:val="27"/>
        </w:rPr>
      </w:pPr>
      <w:r w:rsidRPr="007266EC">
        <w:rPr>
          <w:color w:val="000000"/>
          <w:sz w:val="27"/>
          <w:szCs w:val="27"/>
        </w:rPr>
        <w:t xml:space="preserve">Revision </w:t>
      </w:r>
      <w:del w:id="3036" w:author="Prince,Patricia (HHSC)" w:date="2017-05-11T11:02:00Z">
        <w:r w:rsidRPr="007266EC" w:rsidDel="009E28BA">
          <w:rPr>
            <w:color w:val="000000"/>
            <w:sz w:val="27"/>
            <w:szCs w:val="27"/>
          </w:rPr>
          <w:delText>10-0</w:delText>
        </w:r>
      </w:del>
      <w:ins w:id="3037" w:author="Cacho,Ourana (HHSC)" w:date="2017-08-17T14:48:00Z">
        <w:r w:rsidR="009B3C71" w:rsidRPr="007266EC">
          <w:rPr>
            <w:color w:val="000000"/>
            <w:sz w:val="27"/>
            <w:szCs w:val="27"/>
          </w:rPr>
          <w:t>18-</w:t>
        </w:r>
      </w:ins>
      <w:ins w:id="3038" w:author="Cacho,Ourana (HHSC)" w:date="2017-09-27T11:43:00Z">
        <w:r w:rsidR="007266EC">
          <w:rPr>
            <w:color w:val="000000"/>
            <w:sz w:val="27"/>
            <w:szCs w:val="27"/>
          </w:rPr>
          <w:t>2</w:t>
        </w:r>
      </w:ins>
      <w:r w:rsidRPr="007266EC">
        <w:rPr>
          <w:color w:val="000000"/>
          <w:sz w:val="27"/>
          <w:szCs w:val="27"/>
        </w:rPr>
        <w:t xml:space="preserve">; Effective September </w:t>
      </w:r>
      <w:del w:id="3039" w:author="Cacho,Ourana (HHSC)" w:date="2018-03-30T11:38:00Z">
        <w:r w:rsidRPr="007266EC" w:rsidDel="00F97176">
          <w:rPr>
            <w:color w:val="000000"/>
            <w:sz w:val="27"/>
            <w:szCs w:val="27"/>
          </w:rPr>
          <w:delText>1</w:delText>
        </w:r>
      </w:del>
      <w:ins w:id="3040" w:author="Cacho,Ourana (HHSC)" w:date="2018-03-30T11:38:00Z">
        <w:r w:rsidR="00F97176">
          <w:rPr>
            <w:color w:val="000000"/>
            <w:sz w:val="27"/>
            <w:szCs w:val="27"/>
          </w:rPr>
          <w:t>3</w:t>
        </w:r>
      </w:ins>
      <w:r w:rsidRPr="007266EC">
        <w:rPr>
          <w:color w:val="000000"/>
          <w:sz w:val="27"/>
          <w:szCs w:val="27"/>
        </w:rPr>
        <w:t xml:space="preserve">, </w:t>
      </w:r>
      <w:del w:id="3041" w:author="Prince,Patricia (HHSC)" w:date="2017-05-11T11:02:00Z">
        <w:r w:rsidRPr="007266EC" w:rsidDel="009E28BA">
          <w:rPr>
            <w:color w:val="000000"/>
            <w:sz w:val="27"/>
            <w:szCs w:val="27"/>
          </w:rPr>
          <w:delText>2010</w:delText>
        </w:r>
      </w:del>
      <w:ins w:id="3042" w:author="Cacho,Ourana (HHSC)" w:date="2017-08-17T14:48:00Z">
        <w:r w:rsidR="009B3C71" w:rsidRPr="007266EC">
          <w:rPr>
            <w:color w:val="000000"/>
            <w:sz w:val="27"/>
            <w:szCs w:val="27"/>
          </w:rPr>
          <w:t>2018</w:t>
        </w:r>
      </w:ins>
    </w:p>
    <w:p w14:paraId="4896713A" w14:textId="77777777" w:rsidR="00FE4A3C" w:rsidRDefault="00FE4A3C" w:rsidP="00FE4A3C">
      <w:pPr>
        <w:pStyle w:val="NormalWeb"/>
        <w:shd w:val="clear" w:color="auto" w:fill="FFFFFF"/>
        <w:rPr>
          <w:color w:val="000000"/>
          <w:sz w:val="27"/>
          <w:szCs w:val="27"/>
        </w:rPr>
      </w:pPr>
      <w:r>
        <w:rPr>
          <w:color w:val="000000"/>
          <w:sz w:val="27"/>
          <w:szCs w:val="27"/>
        </w:rPr>
        <w:t>While the managed care organization (MCO) makes every effort to confirm that the member has definite plans to leave the facility, there may be situations in which the member changes his</w:t>
      </w:r>
      <w:del w:id="3043" w:author="Cacho,Ourana (HHSC)" w:date="2017-12-12T10:56:00Z">
        <w:r w:rsidR="00DF1BDC" w:rsidDel="00DF1BDC">
          <w:rPr>
            <w:color w:val="000000"/>
            <w:sz w:val="27"/>
            <w:szCs w:val="27"/>
          </w:rPr>
          <w:delText>/</w:delText>
        </w:r>
      </w:del>
      <w:ins w:id="3044" w:author="Cacho,Ourana (HHSC)" w:date="2017-12-12T10:56:00Z">
        <w:r w:rsidR="00DF1BDC">
          <w:rPr>
            <w:color w:val="000000"/>
            <w:sz w:val="27"/>
            <w:szCs w:val="27"/>
          </w:rPr>
          <w:t xml:space="preserve"> or </w:t>
        </w:r>
      </w:ins>
      <w:r>
        <w:rPr>
          <w:color w:val="000000"/>
          <w:sz w:val="27"/>
          <w:szCs w:val="27"/>
        </w:rPr>
        <w:t>her mind or has a change in his</w:t>
      </w:r>
      <w:del w:id="3045" w:author="Cacho,Ourana (HHSC)" w:date="2017-12-12T10:55:00Z">
        <w:r w:rsidR="00DF1BDC" w:rsidDel="00DF1BDC">
          <w:rPr>
            <w:color w:val="000000"/>
            <w:sz w:val="27"/>
            <w:szCs w:val="27"/>
          </w:rPr>
          <w:delText>/</w:delText>
        </w:r>
      </w:del>
      <w:ins w:id="3046" w:author="Cacho,Ourana (HHSC)" w:date="2017-12-12T10:55:00Z">
        <w:r w:rsidR="00DF1BDC">
          <w:rPr>
            <w:color w:val="000000"/>
            <w:sz w:val="27"/>
            <w:szCs w:val="27"/>
          </w:rPr>
          <w:t xml:space="preserve"> or </w:t>
        </w:r>
      </w:ins>
      <w:r>
        <w:rPr>
          <w:color w:val="000000"/>
          <w:sz w:val="27"/>
          <w:szCs w:val="27"/>
        </w:rPr>
        <w:t xml:space="preserve">her health making it impossible for </w:t>
      </w:r>
      <w:del w:id="3047" w:author="Cacho,Ourana (HHSC)" w:date="2017-12-12T10:56:00Z">
        <w:r w:rsidR="00DF1BDC" w:rsidDel="00DF1BDC">
          <w:rPr>
            <w:color w:val="000000"/>
            <w:sz w:val="27"/>
            <w:szCs w:val="27"/>
          </w:rPr>
          <w:delText xml:space="preserve">him/her </w:delText>
        </w:r>
      </w:del>
      <w:ins w:id="3048" w:author="Cacho,Ourana (HHSC)" w:date="2017-12-12T10:56:00Z">
        <w:r w:rsidR="00DF1BDC">
          <w:rPr>
            <w:color w:val="000000"/>
            <w:sz w:val="27"/>
            <w:szCs w:val="27"/>
          </w:rPr>
          <w:t>the member</w:t>
        </w:r>
      </w:ins>
      <w:r>
        <w:rPr>
          <w:color w:val="000000"/>
          <w:sz w:val="27"/>
          <w:szCs w:val="27"/>
        </w:rPr>
        <w:t xml:space="preserve"> to relocate to the community as planned. In this situation, the MCO notifies the Transition Assistance Services (TAS) agency that the member is no longer moving and no further items are to be purchased.</w:t>
      </w:r>
    </w:p>
    <w:p w14:paraId="4E82949D" w14:textId="77777777" w:rsidR="00FE4A3C" w:rsidRDefault="00FE4A3C" w:rsidP="00FE4A3C">
      <w:pPr>
        <w:pStyle w:val="NormalWeb"/>
        <w:shd w:val="clear" w:color="auto" w:fill="FFFFFF"/>
        <w:rPr>
          <w:color w:val="000000"/>
          <w:sz w:val="27"/>
          <w:szCs w:val="27"/>
        </w:rPr>
      </w:pPr>
      <w:r>
        <w:rPr>
          <w:color w:val="000000"/>
          <w:sz w:val="27"/>
          <w:szCs w:val="27"/>
        </w:rPr>
        <w:t>The TAS agency must attempt to return any item(s) purchased on behalf of the individual and collect a refund for the amount of the purchase. The TAS agency also must attempt to recoup security, utility and other deposits paid on behalf of the individual.</w:t>
      </w:r>
    </w:p>
    <w:p w14:paraId="028C1D03" w14:textId="77777777" w:rsidR="00FE4A3C" w:rsidRPr="00BA467E" w:rsidRDefault="00FE4A3C" w:rsidP="00FE4A3C">
      <w:pPr>
        <w:numPr>
          <w:ilvl w:val="0"/>
          <w:numId w:val="6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 xml:space="preserve">If the TAS agency is unsuccessful in returning the item(s) for the amount of monies paid, or the deposits paid on behalf of the </w:t>
      </w:r>
      <w:del w:id="3049" w:author="Cacho,Ourana (HHSC)" w:date="2017-12-12T10:57:00Z">
        <w:r w:rsidR="00DF1BDC" w:rsidDel="00DF1BDC">
          <w:rPr>
            <w:rFonts w:ascii="Times New Roman" w:hAnsi="Times New Roman" w:cs="Times New Roman"/>
            <w:color w:val="000000"/>
            <w:sz w:val="27"/>
            <w:szCs w:val="27"/>
          </w:rPr>
          <w:delText>individual</w:delText>
        </w:r>
      </w:del>
      <w:ins w:id="3050" w:author="Cacho,Ourana (HHSC)" w:date="2017-12-12T10:57:00Z">
        <w:r w:rsidR="00DF1BDC">
          <w:rPr>
            <w:rFonts w:ascii="Times New Roman" w:hAnsi="Times New Roman" w:cs="Times New Roman"/>
            <w:color w:val="000000"/>
            <w:sz w:val="27"/>
            <w:szCs w:val="27"/>
          </w:rPr>
          <w:t>member</w:t>
        </w:r>
      </w:ins>
      <w:r w:rsidRPr="00BA467E">
        <w:rPr>
          <w:rFonts w:ascii="Times New Roman" w:hAnsi="Times New Roman" w:cs="Times New Roman"/>
          <w:color w:val="000000"/>
          <w:sz w:val="27"/>
          <w:szCs w:val="27"/>
        </w:rPr>
        <w:t xml:space="preserve"> cannot be recouped, the TAS agency is entitled to cost of the item(s) and/or reimbursement for deposits paid, not to exceed the authorized amount. The TAS agency sends the MCO written notice stating the item(s) could not be returned or the deposits could not be recouped. The MCO contacts a local charity to donate the items and makes arrangements for pick up. The charity must serve individuals whose needs are similar to those of the individual for whom the items were purchased or must be dedicated to assisting individuals establish a home.</w:t>
      </w:r>
    </w:p>
    <w:p w14:paraId="5441A4A0" w14:textId="77777777" w:rsidR="00FE4A3C" w:rsidRPr="00BA467E" w:rsidRDefault="00FE4A3C" w:rsidP="00FE4A3C">
      <w:pPr>
        <w:numPr>
          <w:ilvl w:val="0"/>
          <w:numId w:val="6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If the TAS agency is able to return the item(s) or receives the deposits back, the TAS agency is not entitled to reimbursement. If the TAS agency recoups part of the monies paid, the TAS agency is entitled to the costs of the item(s) or deposits less any monies recouped. Any claims that had been filed and paid for the item(s) or deposits would need to be adjusted by the TAS agency to pay the monies back to the MCO.</w:t>
      </w:r>
    </w:p>
    <w:p w14:paraId="7555723B" w14:textId="77777777" w:rsidR="00FE4A3C" w:rsidRPr="00BA467E" w:rsidRDefault="00FE4A3C" w:rsidP="00FE4A3C">
      <w:pPr>
        <w:numPr>
          <w:ilvl w:val="0"/>
          <w:numId w:val="62"/>
        </w:numPr>
        <w:shd w:val="clear" w:color="auto" w:fill="FFFFFF"/>
        <w:spacing w:before="100" w:beforeAutospacing="1" w:after="100" w:afterAutospacing="1" w:line="240" w:lineRule="auto"/>
        <w:rPr>
          <w:rFonts w:ascii="Times New Roman" w:hAnsi="Times New Roman" w:cs="Times New Roman"/>
          <w:color w:val="000000"/>
          <w:sz w:val="27"/>
          <w:szCs w:val="27"/>
        </w:rPr>
      </w:pPr>
      <w:r w:rsidRPr="00BA467E">
        <w:rPr>
          <w:rFonts w:ascii="Times New Roman" w:hAnsi="Times New Roman" w:cs="Times New Roman"/>
          <w:color w:val="000000"/>
          <w:sz w:val="27"/>
          <w:szCs w:val="27"/>
        </w:rPr>
        <w:t>If a service has already been provided (</w:t>
      </w:r>
      <w:r w:rsidRPr="001B162C">
        <w:rPr>
          <w:rFonts w:ascii="Times New Roman" w:hAnsi="Times New Roman" w:cs="Times New Roman"/>
          <w:color w:val="000000"/>
          <w:sz w:val="27"/>
          <w:szCs w:val="27"/>
        </w:rPr>
        <w:t>for example</w:t>
      </w:r>
      <w:r w:rsidRPr="00BA467E">
        <w:rPr>
          <w:rFonts w:ascii="Times New Roman" w:hAnsi="Times New Roman" w:cs="Times New Roman"/>
          <w:color w:val="000000"/>
          <w:sz w:val="27"/>
          <w:szCs w:val="27"/>
        </w:rPr>
        <w:t>, pest eradication), the TAS agency is entitled to the costs of the service, not to exceed the authorized amount.</w:t>
      </w:r>
    </w:p>
    <w:p w14:paraId="6A0C25AF" w14:textId="77777777" w:rsidR="00FE4A3C" w:rsidRDefault="00FE4A3C" w:rsidP="00FE4A3C">
      <w:pPr>
        <w:pStyle w:val="NormalWeb"/>
        <w:shd w:val="clear" w:color="auto" w:fill="FFFFFF"/>
        <w:rPr>
          <w:color w:val="000000"/>
          <w:sz w:val="27"/>
          <w:szCs w:val="27"/>
        </w:rPr>
      </w:pPr>
      <w:r>
        <w:rPr>
          <w:color w:val="000000"/>
          <w:sz w:val="27"/>
          <w:szCs w:val="27"/>
        </w:rPr>
        <w:t xml:space="preserve">If the </w:t>
      </w:r>
      <w:del w:id="3051" w:author="Cacho,Ourana (HHSC)" w:date="2017-12-11T12:43:00Z">
        <w:r w:rsidR="00A81490" w:rsidDel="00A81490">
          <w:rPr>
            <w:color w:val="000000"/>
            <w:sz w:val="27"/>
            <w:szCs w:val="27"/>
          </w:rPr>
          <w:delText xml:space="preserve">individual </w:delText>
        </w:r>
      </w:del>
      <w:ins w:id="3052" w:author="Cacho,Ourana (HHSC)" w:date="2017-12-11T12:43:00Z">
        <w:r w:rsidR="00A81490">
          <w:rPr>
            <w:color w:val="000000"/>
            <w:sz w:val="27"/>
            <w:szCs w:val="27"/>
          </w:rPr>
          <w:t>member</w:t>
        </w:r>
      </w:ins>
      <w:r>
        <w:rPr>
          <w:color w:val="000000"/>
          <w:sz w:val="27"/>
          <w:szCs w:val="27"/>
        </w:rPr>
        <w:t xml:space="preserve"> is only in the community for a few days and returns to the nursing facility</w:t>
      </w:r>
      <w:ins w:id="3053" w:author="Cacho,Ourana (HHSC)" w:date="2017-12-11T12:44:00Z">
        <w:r w:rsidR="00A81490">
          <w:rPr>
            <w:color w:val="000000"/>
            <w:sz w:val="27"/>
            <w:szCs w:val="27"/>
          </w:rPr>
          <w:t xml:space="preserve"> (NF)</w:t>
        </w:r>
      </w:ins>
      <w:r>
        <w:rPr>
          <w:color w:val="000000"/>
          <w:sz w:val="27"/>
          <w:szCs w:val="27"/>
        </w:rPr>
        <w:t xml:space="preserve">, the </w:t>
      </w:r>
      <w:del w:id="3054" w:author="Cacho,Ourana (HHSC)" w:date="2017-12-12T10:58:00Z">
        <w:r w:rsidR="00DF1BDC" w:rsidDel="00DF1BDC">
          <w:rPr>
            <w:color w:val="000000"/>
            <w:sz w:val="27"/>
            <w:szCs w:val="27"/>
          </w:rPr>
          <w:delText>individual</w:delText>
        </w:r>
        <w:r w:rsidDel="00DF1BDC">
          <w:rPr>
            <w:color w:val="000000"/>
            <w:sz w:val="27"/>
            <w:szCs w:val="27"/>
          </w:rPr>
          <w:delText xml:space="preserve"> </w:delText>
        </w:r>
      </w:del>
      <w:ins w:id="3055" w:author="Cacho,Ourana (HHSC)" w:date="2017-12-12T10:58:00Z">
        <w:r w:rsidR="00DF1BDC">
          <w:rPr>
            <w:color w:val="000000"/>
            <w:sz w:val="27"/>
            <w:szCs w:val="27"/>
          </w:rPr>
          <w:t xml:space="preserve">member </w:t>
        </w:r>
      </w:ins>
      <w:r>
        <w:rPr>
          <w:color w:val="000000"/>
          <w:sz w:val="27"/>
          <w:szCs w:val="27"/>
        </w:rPr>
        <w:t>keeps the item(s) purchased through TAS.</w:t>
      </w:r>
    </w:p>
    <w:p w14:paraId="6F0EAC46" w14:textId="77777777" w:rsidR="00FE4A3C" w:rsidRDefault="00FE4A3C" w:rsidP="00FE4A3C">
      <w:pPr>
        <w:pStyle w:val="NormalWeb"/>
        <w:shd w:val="clear" w:color="auto" w:fill="FFFFFF"/>
        <w:rPr>
          <w:color w:val="000000"/>
          <w:sz w:val="27"/>
          <w:szCs w:val="27"/>
        </w:rPr>
      </w:pPr>
      <w:r>
        <w:rPr>
          <w:color w:val="000000"/>
          <w:sz w:val="27"/>
          <w:szCs w:val="27"/>
        </w:rPr>
        <w:t> </w:t>
      </w:r>
    </w:p>
    <w:p w14:paraId="20F3E361" w14:textId="77777777" w:rsidR="00FE4A3C" w:rsidRDefault="00FE4A3C" w:rsidP="00FE4A3C">
      <w:pPr>
        <w:pStyle w:val="Heading2"/>
        <w:shd w:val="clear" w:color="auto" w:fill="FFFFFF"/>
        <w:rPr>
          <w:color w:val="000000"/>
        </w:rPr>
      </w:pPr>
      <w:bookmarkStart w:id="3056" w:name="7690"/>
      <w:bookmarkEnd w:id="3056"/>
      <w:r>
        <w:rPr>
          <w:color w:val="000000"/>
        </w:rPr>
        <w:lastRenderedPageBreak/>
        <w:t>7690 Member Notifications and Appeals</w:t>
      </w:r>
    </w:p>
    <w:p w14:paraId="4766D415" w14:textId="3FEB0F52" w:rsidR="00FE4A3C" w:rsidRDefault="00FE4A3C" w:rsidP="00FE4A3C">
      <w:pPr>
        <w:pStyle w:val="NormalWeb"/>
        <w:shd w:val="clear" w:color="auto" w:fill="FFFFFF"/>
        <w:rPr>
          <w:color w:val="000000"/>
          <w:sz w:val="27"/>
          <w:szCs w:val="27"/>
        </w:rPr>
      </w:pPr>
      <w:r>
        <w:rPr>
          <w:color w:val="000000"/>
          <w:sz w:val="27"/>
          <w:szCs w:val="27"/>
        </w:rPr>
        <w:t xml:space="preserve">Revision </w:t>
      </w:r>
      <w:del w:id="3057" w:author="Prince,Patricia (HHSC)" w:date="2017-03-09T13:34:00Z">
        <w:r w:rsidDel="004A3A8C">
          <w:rPr>
            <w:color w:val="000000"/>
            <w:sz w:val="27"/>
            <w:szCs w:val="27"/>
          </w:rPr>
          <w:delText>14-1</w:delText>
        </w:r>
      </w:del>
      <w:ins w:id="3058" w:author="Cacho,Ourana (HHSC)" w:date="2017-08-17T14:48:00Z">
        <w:r w:rsidR="009B3C71">
          <w:rPr>
            <w:color w:val="000000"/>
            <w:sz w:val="27"/>
            <w:szCs w:val="27"/>
          </w:rPr>
          <w:t>18-</w:t>
        </w:r>
      </w:ins>
      <w:ins w:id="3059" w:author="Cacho,Ourana (HHSC)" w:date="2017-09-27T11:43:00Z">
        <w:r w:rsidR="007266EC">
          <w:rPr>
            <w:color w:val="000000"/>
            <w:sz w:val="27"/>
            <w:szCs w:val="27"/>
          </w:rPr>
          <w:t>2</w:t>
        </w:r>
      </w:ins>
      <w:r>
        <w:rPr>
          <w:color w:val="000000"/>
          <w:sz w:val="27"/>
          <w:szCs w:val="27"/>
        </w:rPr>
        <w:t xml:space="preserve">; Effective </w:t>
      </w:r>
      <w:del w:id="3060" w:author="Cacho,Ourana (HHSC)" w:date="2018-03-30T11:38:00Z">
        <w:r w:rsidDel="00F97176">
          <w:rPr>
            <w:color w:val="000000"/>
            <w:sz w:val="27"/>
            <w:szCs w:val="27"/>
          </w:rPr>
          <w:delText xml:space="preserve">March </w:delText>
        </w:r>
      </w:del>
      <w:ins w:id="3061" w:author="Cacho,Ourana (HHSC)" w:date="2018-03-30T11:38:00Z">
        <w:r w:rsidR="00F97176">
          <w:rPr>
            <w:color w:val="000000"/>
            <w:sz w:val="27"/>
            <w:szCs w:val="27"/>
          </w:rPr>
          <w:t xml:space="preserve">September </w:t>
        </w:r>
      </w:ins>
      <w:r>
        <w:rPr>
          <w:color w:val="000000"/>
          <w:sz w:val="27"/>
          <w:szCs w:val="27"/>
        </w:rPr>
        <w:t xml:space="preserve">3, </w:t>
      </w:r>
      <w:del w:id="3062" w:author="Cacho,Ourana (HHSC)" w:date="2017-08-17T14:48:00Z">
        <w:r w:rsidDel="009B3C71">
          <w:rPr>
            <w:color w:val="000000"/>
            <w:sz w:val="27"/>
            <w:szCs w:val="27"/>
          </w:rPr>
          <w:delText>2014</w:delText>
        </w:r>
      </w:del>
      <w:ins w:id="3063" w:author="Cacho,Ourana (HHSC)" w:date="2017-08-17T14:48:00Z">
        <w:r w:rsidR="009B3C71">
          <w:rPr>
            <w:color w:val="000000"/>
            <w:sz w:val="27"/>
            <w:szCs w:val="27"/>
          </w:rPr>
          <w:t>2018</w:t>
        </w:r>
      </w:ins>
    </w:p>
    <w:p w14:paraId="4EE30D48" w14:textId="77777777" w:rsidR="00FE4A3C" w:rsidRDefault="00FE4A3C" w:rsidP="00FE4A3C">
      <w:pPr>
        <w:pStyle w:val="NormalWeb"/>
        <w:shd w:val="clear" w:color="auto" w:fill="FFFFFF"/>
        <w:rPr>
          <w:color w:val="000000"/>
          <w:sz w:val="27"/>
          <w:szCs w:val="27"/>
        </w:rPr>
      </w:pPr>
      <w:r>
        <w:rPr>
          <w:color w:val="000000"/>
          <w:sz w:val="27"/>
          <w:szCs w:val="27"/>
        </w:rPr>
        <w:t xml:space="preserve">The purpose and limitations of Transition Assistance Services (TAS) must be explained to the applicant </w:t>
      </w:r>
      <w:ins w:id="3064" w:author="Cacho,Ourana (HHSC)" w:date="2017-12-11T12:44:00Z">
        <w:r w:rsidR="00A81490">
          <w:rPr>
            <w:color w:val="000000"/>
            <w:sz w:val="27"/>
            <w:szCs w:val="27"/>
          </w:rPr>
          <w:t>or member</w:t>
        </w:r>
      </w:ins>
      <w:r w:rsidR="00CA7596">
        <w:rPr>
          <w:color w:val="000000"/>
          <w:sz w:val="27"/>
          <w:szCs w:val="27"/>
        </w:rPr>
        <w:t xml:space="preserve"> </w:t>
      </w:r>
      <w:r>
        <w:rPr>
          <w:color w:val="000000"/>
          <w:sz w:val="27"/>
          <w:szCs w:val="27"/>
        </w:rPr>
        <w:t>when determining the applicant's</w:t>
      </w:r>
      <w:r w:rsidR="00CA7596">
        <w:rPr>
          <w:color w:val="000000"/>
          <w:sz w:val="27"/>
          <w:szCs w:val="27"/>
        </w:rPr>
        <w:t xml:space="preserve"> </w:t>
      </w:r>
      <w:ins w:id="3065" w:author="Cacho,Ourana (HHSC)" w:date="2017-12-11T12:44:00Z">
        <w:r w:rsidR="00A81490">
          <w:rPr>
            <w:color w:val="000000"/>
            <w:sz w:val="27"/>
            <w:szCs w:val="27"/>
          </w:rPr>
          <w:t>or member</w:t>
        </w:r>
      </w:ins>
      <w:ins w:id="3066" w:author="Cacho,Ourana (HHSC)" w:date="2017-12-11T12:45:00Z">
        <w:r w:rsidR="00A81490">
          <w:rPr>
            <w:color w:val="000000"/>
            <w:sz w:val="27"/>
            <w:szCs w:val="27"/>
          </w:rPr>
          <w:t xml:space="preserve">’s </w:t>
        </w:r>
      </w:ins>
      <w:r>
        <w:rPr>
          <w:color w:val="000000"/>
          <w:sz w:val="27"/>
          <w:szCs w:val="27"/>
        </w:rPr>
        <w:t xml:space="preserve">needs. The applicant </w:t>
      </w:r>
      <w:ins w:id="3067" w:author="Cacho,Ourana (HHSC)" w:date="2017-12-11T12:45:00Z">
        <w:r w:rsidR="00E14502">
          <w:rPr>
            <w:color w:val="000000"/>
            <w:sz w:val="27"/>
            <w:szCs w:val="27"/>
          </w:rPr>
          <w:t>or member</w:t>
        </w:r>
      </w:ins>
      <w:ins w:id="3068" w:author="Cacho,Ourana (HHSC)" w:date="2017-12-11T12:46:00Z">
        <w:r w:rsidR="00E14502">
          <w:rPr>
            <w:color w:val="000000"/>
            <w:sz w:val="27"/>
            <w:szCs w:val="27"/>
          </w:rPr>
          <w:t xml:space="preserve"> </w:t>
        </w:r>
      </w:ins>
      <w:r>
        <w:rPr>
          <w:color w:val="000000"/>
          <w:sz w:val="27"/>
          <w:szCs w:val="27"/>
        </w:rPr>
        <w:t>may appeal a decision regarding a needed item or service, but services should not be delayed due to the appeal.</w:t>
      </w:r>
    </w:p>
    <w:p w14:paraId="77817352" w14:textId="77777777" w:rsidR="00FE4A3C" w:rsidRDefault="00615061" w:rsidP="00FE4A3C">
      <w:pPr>
        <w:pStyle w:val="NormalWeb"/>
        <w:shd w:val="clear" w:color="auto" w:fill="FFFFFF"/>
        <w:rPr>
          <w:color w:val="000000"/>
          <w:sz w:val="27"/>
          <w:szCs w:val="27"/>
        </w:rPr>
      </w:pPr>
      <w:hyperlink r:id="rId91" w:tooltip="Form H2065-D, Notification of STAR+PLUS Program Services" w:history="1">
        <w:r w:rsidR="00FE4A3C">
          <w:rPr>
            <w:rStyle w:val="Hyperlink"/>
            <w:sz w:val="27"/>
            <w:szCs w:val="27"/>
          </w:rPr>
          <w:t>Form H2065-D</w:t>
        </w:r>
      </w:hyperlink>
      <w:r w:rsidR="00FE4A3C">
        <w:rPr>
          <w:color w:val="000000"/>
          <w:sz w:val="27"/>
          <w:szCs w:val="27"/>
        </w:rPr>
        <w:t xml:space="preserve">, Notification of </w:t>
      </w:r>
      <w:r w:rsidR="00DE41E6">
        <w:rPr>
          <w:color w:val="000000"/>
          <w:sz w:val="27"/>
          <w:szCs w:val="27"/>
        </w:rPr>
        <w:t>Managed Care</w:t>
      </w:r>
      <w:r w:rsidR="00FE4A3C">
        <w:rPr>
          <w:color w:val="000000"/>
          <w:sz w:val="27"/>
          <w:szCs w:val="27"/>
        </w:rPr>
        <w:t xml:space="preserve"> Program Services, must be sent advising the </w:t>
      </w:r>
      <w:ins w:id="3069" w:author="Cacho,Ourana (HHSC)" w:date="2017-12-11T12:47:00Z">
        <w:r w:rsidR="00E14502">
          <w:rPr>
            <w:color w:val="000000"/>
            <w:sz w:val="27"/>
            <w:szCs w:val="27"/>
          </w:rPr>
          <w:t xml:space="preserve">applicant or </w:t>
        </w:r>
      </w:ins>
      <w:r w:rsidR="00FE4A3C">
        <w:rPr>
          <w:color w:val="000000"/>
          <w:sz w:val="27"/>
          <w:szCs w:val="27"/>
        </w:rPr>
        <w:t xml:space="preserve">member of the date of eligibility for the </w:t>
      </w:r>
      <w:del w:id="3070" w:author="Cacho,Ourana (HHSC)" w:date="2017-12-12T10:58:00Z">
        <w:r w:rsidR="00203DD8" w:rsidDel="00203DD8">
          <w:rPr>
            <w:color w:val="000000"/>
            <w:sz w:val="27"/>
            <w:szCs w:val="27"/>
          </w:rPr>
          <w:delText xml:space="preserve">HCBS </w:delText>
        </w:r>
      </w:del>
      <w:r w:rsidR="00FE4A3C">
        <w:rPr>
          <w:color w:val="000000"/>
          <w:sz w:val="27"/>
          <w:szCs w:val="27"/>
        </w:rPr>
        <w:t xml:space="preserve">STAR+PLUS </w:t>
      </w:r>
      <w:del w:id="3071" w:author="Cacho,Ourana (HHSC)" w:date="2017-12-12T10:59:00Z">
        <w:r w:rsidR="00203DD8" w:rsidDel="00203DD8">
          <w:rPr>
            <w:color w:val="000000"/>
            <w:sz w:val="27"/>
            <w:szCs w:val="27"/>
          </w:rPr>
          <w:delText xml:space="preserve">Waiver (SPW) </w:delText>
        </w:r>
      </w:del>
      <w:ins w:id="3072" w:author="Cacho,Ourana (HHSC)" w:date="2017-12-12T10:58:00Z">
        <w:r w:rsidR="00203DD8">
          <w:rPr>
            <w:color w:val="000000"/>
            <w:sz w:val="27"/>
            <w:szCs w:val="27"/>
          </w:rPr>
          <w:t xml:space="preserve">Home and Community Based Services (HCBS) program </w:t>
        </w:r>
      </w:ins>
      <w:r w:rsidR="00FE4A3C">
        <w:rPr>
          <w:color w:val="000000"/>
          <w:sz w:val="27"/>
          <w:szCs w:val="27"/>
        </w:rPr>
        <w:t xml:space="preserve">service before the authorization of any services. If the </w:t>
      </w:r>
      <w:ins w:id="3073" w:author="Cacho,Ourana (HHSC)" w:date="2017-12-12T10:59:00Z">
        <w:r w:rsidR="00203DD8">
          <w:rPr>
            <w:color w:val="000000"/>
            <w:sz w:val="27"/>
            <w:szCs w:val="27"/>
          </w:rPr>
          <w:t xml:space="preserve">applicant or </w:t>
        </w:r>
      </w:ins>
      <w:r w:rsidR="00FE4A3C">
        <w:rPr>
          <w:color w:val="000000"/>
          <w:sz w:val="27"/>
          <w:szCs w:val="27"/>
        </w:rPr>
        <w:t xml:space="preserve">member has finalized </w:t>
      </w:r>
      <w:del w:id="3074" w:author="Cacho,Ourana (HHSC)" w:date="2017-12-12T11:00:00Z">
        <w:r w:rsidR="00203DD8" w:rsidDel="00203DD8">
          <w:rPr>
            <w:color w:val="000000"/>
            <w:sz w:val="27"/>
            <w:szCs w:val="27"/>
          </w:rPr>
          <w:delText xml:space="preserve">his/her </w:delText>
        </w:r>
      </w:del>
      <w:ins w:id="3075" w:author="Cacho,Ourana (HHSC)" w:date="2017-12-12T10:59:00Z">
        <w:r w:rsidR="00203DD8">
          <w:rPr>
            <w:color w:val="000000"/>
            <w:sz w:val="27"/>
            <w:szCs w:val="27"/>
          </w:rPr>
          <w:t>the</w:t>
        </w:r>
      </w:ins>
      <w:ins w:id="3076" w:author="Cacho,Ourana (HHSC)" w:date="2017-12-12T11:00:00Z">
        <w:r w:rsidR="00203DD8">
          <w:rPr>
            <w:color w:val="000000"/>
            <w:sz w:val="27"/>
            <w:szCs w:val="27"/>
          </w:rPr>
          <w:t xml:space="preserve"> </w:t>
        </w:r>
      </w:ins>
      <w:r w:rsidR="00FE4A3C">
        <w:rPr>
          <w:color w:val="000000"/>
          <w:sz w:val="27"/>
          <w:szCs w:val="27"/>
        </w:rPr>
        <w:t>discharge plans,</w:t>
      </w:r>
      <w:r w:rsidR="00FE4A3C">
        <w:rPr>
          <w:rStyle w:val="apple-converted-space"/>
          <w:color w:val="000000"/>
          <w:sz w:val="27"/>
          <w:szCs w:val="27"/>
        </w:rPr>
        <w:t> </w:t>
      </w:r>
      <w:hyperlink r:id="rId92" w:tooltip="Form 8604, Transition Assistance Services (TAS) Assessment and Authorization" w:history="1">
        <w:r w:rsidR="00FE4A3C">
          <w:rPr>
            <w:rStyle w:val="Hyperlink"/>
            <w:sz w:val="27"/>
            <w:szCs w:val="27"/>
          </w:rPr>
          <w:t>Form 8604</w:t>
        </w:r>
      </w:hyperlink>
      <w:r w:rsidR="00FE4A3C">
        <w:rPr>
          <w:color w:val="000000"/>
          <w:sz w:val="27"/>
          <w:szCs w:val="27"/>
        </w:rPr>
        <w:t xml:space="preserve">, Transition Assistance Services (TAS) Assessment and Authorization, may be sent to the TAS provider on the same day Form H2065-D is sent to the </w:t>
      </w:r>
      <w:ins w:id="3077" w:author="Cacho,Ourana (HHSC)" w:date="2017-12-11T12:47:00Z">
        <w:r w:rsidR="00E14502">
          <w:rPr>
            <w:color w:val="000000"/>
            <w:sz w:val="27"/>
            <w:szCs w:val="27"/>
          </w:rPr>
          <w:t xml:space="preserve">applicant or </w:t>
        </w:r>
      </w:ins>
      <w:r w:rsidR="00FE4A3C">
        <w:rPr>
          <w:color w:val="000000"/>
          <w:sz w:val="27"/>
          <w:szCs w:val="27"/>
        </w:rPr>
        <w:t>member. If discharge plans are not finalized at the time of eligibility, Form 8604 may be sent at a later date. TAS information may be addressed in the Form H2065-D comments section.</w:t>
      </w:r>
    </w:p>
    <w:p w14:paraId="3C320DC5" w14:textId="77777777" w:rsidR="00FE4A3C" w:rsidRDefault="00FE4A3C" w:rsidP="00FE4A3C">
      <w:pPr>
        <w:pStyle w:val="NormalWeb"/>
        <w:shd w:val="clear" w:color="auto" w:fill="FFFFFF"/>
        <w:rPr>
          <w:color w:val="000000"/>
          <w:sz w:val="27"/>
          <w:szCs w:val="27"/>
        </w:rPr>
      </w:pPr>
      <w:r>
        <w:rPr>
          <w:color w:val="000000"/>
          <w:sz w:val="27"/>
          <w:szCs w:val="27"/>
        </w:rPr>
        <w:t xml:space="preserve">The managed care organization </w:t>
      </w:r>
      <w:ins w:id="3078" w:author="Cacho,Ourana (HHSC)" w:date="2017-12-12T11:00:00Z">
        <w:r w:rsidR="00203DD8">
          <w:rPr>
            <w:color w:val="000000"/>
            <w:sz w:val="27"/>
            <w:szCs w:val="27"/>
          </w:rPr>
          <w:t xml:space="preserve">(MCO) </w:t>
        </w:r>
      </w:ins>
      <w:r>
        <w:rPr>
          <w:color w:val="000000"/>
          <w:sz w:val="27"/>
          <w:szCs w:val="27"/>
        </w:rPr>
        <w:t>notifies the applicant</w:t>
      </w:r>
      <w:r w:rsidR="00CA7596">
        <w:rPr>
          <w:color w:val="000000"/>
          <w:sz w:val="27"/>
          <w:szCs w:val="27"/>
        </w:rPr>
        <w:t xml:space="preserve"> </w:t>
      </w:r>
      <w:ins w:id="3079" w:author="Cacho,Ourana (HHSC)" w:date="2017-12-11T12:47:00Z">
        <w:r w:rsidR="00E14502">
          <w:rPr>
            <w:color w:val="000000"/>
            <w:sz w:val="27"/>
            <w:szCs w:val="27"/>
          </w:rPr>
          <w:t xml:space="preserve">or member </w:t>
        </w:r>
      </w:ins>
      <w:r>
        <w:rPr>
          <w:color w:val="000000"/>
          <w:sz w:val="27"/>
          <w:szCs w:val="27"/>
        </w:rPr>
        <w:t>in writing of any changes in TAS services or items. The TAS provider is given provider authorization to deliver TAS services on Form 8604.</w:t>
      </w:r>
    </w:p>
    <w:p w14:paraId="67471781" w14:textId="77777777" w:rsidR="00A867AA" w:rsidRPr="00FE4A3C" w:rsidRDefault="00A867AA" w:rsidP="00FE4A3C"/>
    <w:sectPr w:rsidR="00A867AA" w:rsidRPr="00FE4A3C">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269E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3193B" w14:textId="77777777" w:rsidR="00615061" w:rsidRDefault="00615061" w:rsidP="001C536B">
      <w:pPr>
        <w:spacing w:after="0" w:line="240" w:lineRule="auto"/>
      </w:pPr>
      <w:r>
        <w:separator/>
      </w:r>
    </w:p>
  </w:endnote>
  <w:endnote w:type="continuationSeparator" w:id="0">
    <w:p w14:paraId="25FD56E9" w14:textId="77777777" w:rsidR="00615061" w:rsidRDefault="00615061" w:rsidP="001C5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imes New Roman"/>
    <w:charset w:val="00"/>
    <w:family w:val="auto"/>
    <w:pitch w:val="default"/>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9379D" w14:textId="77777777" w:rsidR="00615061" w:rsidRDefault="00615061" w:rsidP="001C536B">
      <w:pPr>
        <w:spacing w:after="0" w:line="240" w:lineRule="auto"/>
      </w:pPr>
      <w:r>
        <w:separator/>
      </w:r>
    </w:p>
  </w:footnote>
  <w:footnote w:type="continuationSeparator" w:id="0">
    <w:p w14:paraId="0DF4E027" w14:textId="77777777" w:rsidR="00615061" w:rsidRDefault="00615061" w:rsidP="001C5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14D"/>
    <w:multiLevelType w:val="multilevel"/>
    <w:tmpl w:val="42D8E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234EC1"/>
    <w:multiLevelType w:val="multilevel"/>
    <w:tmpl w:val="285A8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A072D9"/>
    <w:multiLevelType w:val="multilevel"/>
    <w:tmpl w:val="93E6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43065"/>
    <w:multiLevelType w:val="multilevel"/>
    <w:tmpl w:val="A94EB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105EB0"/>
    <w:multiLevelType w:val="multilevel"/>
    <w:tmpl w:val="8B7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A4F36"/>
    <w:multiLevelType w:val="multilevel"/>
    <w:tmpl w:val="256E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EE352A"/>
    <w:multiLevelType w:val="multilevel"/>
    <w:tmpl w:val="7E96B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A2401C"/>
    <w:multiLevelType w:val="multilevel"/>
    <w:tmpl w:val="4D56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43AD9"/>
    <w:multiLevelType w:val="multilevel"/>
    <w:tmpl w:val="A8044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6A6B45"/>
    <w:multiLevelType w:val="multilevel"/>
    <w:tmpl w:val="0D745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632528"/>
    <w:multiLevelType w:val="multilevel"/>
    <w:tmpl w:val="74D46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736707"/>
    <w:multiLevelType w:val="multilevel"/>
    <w:tmpl w:val="A488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892278"/>
    <w:multiLevelType w:val="multilevel"/>
    <w:tmpl w:val="072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215092"/>
    <w:multiLevelType w:val="multilevel"/>
    <w:tmpl w:val="5066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9362C3"/>
    <w:multiLevelType w:val="multilevel"/>
    <w:tmpl w:val="1F984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05359E"/>
    <w:multiLevelType w:val="multilevel"/>
    <w:tmpl w:val="523E6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070997"/>
    <w:multiLevelType w:val="multilevel"/>
    <w:tmpl w:val="3DDC9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BD56482"/>
    <w:multiLevelType w:val="multilevel"/>
    <w:tmpl w:val="16B2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C2D3388"/>
    <w:multiLevelType w:val="multilevel"/>
    <w:tmpl w:val="2A96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D143A2B"/>
    <w:multiLevelType w:val="multilevel"/>
    <w:tmpl w:val="7784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A43C8C"/>
    <w:multiLevelType w:val="multilevel"/>
    <w:tmpl w:val="F68E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70D4C60"/>
    <w:multiLevelType w:val="multilevel"/>
    <w:tmpl w:val="8860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7484053"/>
    <w:multiLevelType w:val="multilevel"/>
    <w:tmpl w:val="EEC2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8645102"/>
    <w:multiLevelType w:val="multilevel"/>
    <w:tmpl w:val="01B4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9096804"/>
    <w:multiLevelType w:val="multilevel"/>
    <w:tmpl w:val="45BEE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BCC6FFF"/>
    <w:multiLevelType w:val="multilevel"/>
    <w:tmpl w:val="CDC6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F1A3407"/>
    <w:multiLevelType w:val="multilevel"/>
    <w:tmpl w:val="82F8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F4C3B17"/>
    <w:multiLevelType w:val="multilevel"/>
    <w:tmpl w:val="4148E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550A21"/>
    <w:multiLevelType w:val="multilevel"/>
    <w:tmpl w:val="7B4C8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DB4658"/>
    <w:multiLevelType w:val="multilevel"/>
    <w:tmpl w:val="D1CAE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2A02F4"/>
    <w:multiLevelType w:val="multilevel"/>
    <w:tmpl w:val="F97E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56213A"/>
    <w:multiLevelType w:val="multilevel"/>
    <w:tmpl w:val="B374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1531E6"/>
    <w:multiLevelType w:val="multilevel"/>
    <w:tmpl w:val="E0C48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C04D14"/>
    <w:multiLevelType w:val="multilevel"/>
    <w:tmpl w:val="61C8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9D43D57"/>
    <w:multiLevelType w:val="multilevel"/>
    <w:tmpl w:val="EF343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DE6289"/>
    <w:multiLevelType w:val="multilevel"/>
    <w:tmpl w:val="28DA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F41F79"/>
    <w:multiLevelType w:val="multilevel"/>
    <w:tmpl w:val="1CC052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DFB7DE9"/>
    <w:multiLevelType w:val="multilevel"/>
    <w:tmpl w:val="60E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2463732"/>
    <w:multiLevelType w:val="multilevel"/>
    <w:tmpl w:val="7584D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28B101A"/>
    <w:multiLevelType w:val="multilevel"/>
    <w:tmpl w:val="E8EA0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CC581A"/>
    <w:multiLevelType w:val="multilevel"/>
    <w:tmpl w:val="4DDEA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B164098"/>
    <w:multiLevelType w:val="multilevel"/>
    <w:tmpl w:val="B2C0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F4561F5"/>
    <w:multiLevelType w:val="multilevel"/>
    <w:tmpl w:val="8672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1741E12"/>
    <w:multiLevelType w:val="hybridMultilevel"/>
    <w:tmpl w:val="D792ABEA"/>
    <w:lvl w:ilvl="0" w:tplc="333E529E">
      <w:start w:val="1"/>
      <w:numFmt w:val="decimal"/>
      <w:lvlText w:val="%1."/>
      <w:lvlJc w:val="left"/>
      <w:pPr>
        <w:ind w:left="720" w:hanging="360"/>
      </w:pPr>
      <w:rPr>
        <w:rFont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32B5C49"/>
    <w:multiLevelType w:val="multilevel"/>
    <w:tmpl w:val="4672E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56E364C"/>
    <w:multiLevelType w:val="multilevel"/>
    <w:tmpl w:val="5E88D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6925B93"/>
    <w:multiLevelType w:val="multilevel"/>
    <w:tmpl w:val="C60E9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B7B43AD"/>
    <w:multiLevelType w:val="multilevel"/>
    <w:tmpl w:val="F0F8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B871EF9"/>
    <w:multiLevelType w:val="multilevel"/>
    <w:tmpl w:val="FF82E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DA01DA"/>
    <w:multiLevelType w:val="multilevel"/>
    <w:tmpl w:val="5956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DCA4BB5"/>
    <w:multiLevelType w:val="multilevel"/>
    <w:tmpl w:val="28DA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E0E1415"/>
    <w:multiLevelType w:val="multilevel"/>
    <w:tmpl w:val="2A1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E56460E"/>
    <w:multiLevelType w:val="multilevel"/>
    <w:tmpl w:val="9960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0D922C1"/>
    <w:multiLevelType w:val="multilevel"/>
    <w:tmpl w:val="1818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4D516E1"/>
    <w:multiLevelType w:val="multilevel"/>
    <w:tmpl w:val="B92E9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8E43D48"/>
    <w:multiLevelType w:val="multilevel"/>
    <w:tmpl w:val="8500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964FA7"/>
    <w:multiLevelType w:val="multilevel"/>
    <w:tmpl w:val="F41EE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E8D67FD"/>
    <w:multiLevelType w:val="multilevel"/>
    <w:tmpl w:val="23A8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29D4C4D"/>
    <w:multiLevelType w:val="multilevel"/>
    <w:tmpl w:val="B35E9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2053FD"/>
    <w:multiLevelType w:val="multilevel"/>
    <w:tmpl w:val="9672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4CF69A7"/>
    <w:multiLevelType w:val="multilevel"/>
    <w:tmpl w:val="17B6E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5A211B3"/>
    <w:multiLevelType w:val="multilevel"/>
    <w:tmpl w:val="7E12D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6335124"/>
    <w:multiLevelType w:val="multilevel"/>
    <w:tmpl w:val="2AD48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D9365B"/>
    <w:multiLevelType w:val="multilevel"/>
    <w:tmpl w:val="14DC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F0379A0"/>
    <w:multiLevelType w:val="multilevel"/>
    <w:tmpl w:val="81400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45"/>
  </w:num>
  <w:num w:numId="4">
    <w:abstractNumId w:val="51"/>
  </w:num>
  <w:num w:numId="5">
    <w:abstractNumId w:val="17"/>
  </w:num>
  <w:num w:numId="6">
    <w:abstractNumId w:val="12"/>
  </w:num>
  <w:num w:numId="7">
    <w:abstractNumId w:val="1"/>
  </w:num>
  <w:num w:numId="8">
    <w:abstractNumId w:val="32"/>
  </w:num>
  <w:num w:numId="9">
    <w:abstractNumId w:val="24"/>
  </w:num>
  <w:num w:numId="10">
    <w:abstractNumId w:val="30"/>
  </w:num>
  <w:num w:numId="11">
    <w:abstractNumId w:val="25"/>
  </w:num>
  <w:num w:numId="12">
    <w:abstractNumId w:val="62"/>
  </w:num>
  <w:num w:numId="13">
    <w:abstractNumId w:val="36"/>
  </w:num>
  <w:num w:numId="14">
    <w:abstractNumId w:val="64"/>
  </w:num>
  <w:num w:numId="15">
    <w:abstractNumId w:val="63"/>
  </w:num>
  <w:num w:numId="16">
    <w:abstractNumId w:val="2"/>
  </w:num>
  <w:num w:numId="17">
    <w:abstractNumId w:val="53"/>
  </w:num>
  <w:num w:numId="18">
    <w:abstractNumId w:val="19"/>
  </w:num>
  <w:num w:numId="19">
    <w:abstractNumId w:val="27"/>
  </w:num>
  <w:num w:numId="20">
    <w:abstractNumId w:val="55"/>
  </w:num>
  <w:num w:numId="21">
    <w:abstractNumId w:val="15"/>
  </w:num>
  <w:num w:numId="22">
    <w:abstractNumId w:val="49"/>
  </w:num>
  <w:num w:numId="23">
    <w:abstractNumId w:val="40"/>
  </w:num>
  <w:num w:numId="24">
    <w:abstractNumId w:val="34"/>
  </w:num>
  <w:num w:numId="25">
    <w:abstractNumId w:val="44"/>
  </w:num>
  <w:num w:numId="26">
    <w:abstractNumId w:val="56"/>
  </w:num>
  <w:num w:numId="27">
    <w:abstractNumId w:val="13"/>
  </w:num>
  <w:num w:numId="28">
    <w:abstractNumId w:val="47"/>
  </w:num>
  <w:num w:numId="29">
    <w:abstractNumId w:val="21"/>
  </w:num>
  <w:num w:numId="30">
    <w:abstractNumId w:val="28"/>
  </w:num>
  <w:num w:numId="31">
    <w:abstractNumId w:val="14"/>
  </w:num>
  <w:num w:numId="32">
    <w:abstractNumId w:val="42"/>
  </w:num>
  <w:num w:numId="33">
    <w:abstractNumId w:val="23"/>
  </w:num>
  <w:num w:numId="34">
    <w:abstractNumId w:val="8"/>
  </w:num>
  <w:num w:numId="35">
    <w:abstractNumId w:val="60"/>
  </w:num>
  <w:num w:numId="36">
    <w:abstractNumId w:val="31"/>
  </w:num>
  <w:num w:numId="37">
    <w:abstractNumId w:val="9"/>
  </w:num>
  <w:num w:numId="38">
    <w:abstractNumId w:val="11"/>
  </w:num>
  <w:num w:numId="39">
    <w:abstractNumId w:val="48"/>
  </w:num>
  <w:num w:numId="40">
    <w:abstractNumId w:val="37"/>
  </w:num>
  <w:num w:numId="41">
    <w:abstractNumId w:val="4"/>
  </w:num>
  <w:num w:numId="42">
    <w:abstractNumId w:val="61"/>
  </w:num>
  <w:num w:numId="43">
    <w:abstractNumId w:val="5"/>
  </w:num>
  <w:num w:numId="44">
    <w:abstractNumId w:val="7"/>
  </w:num>
  <w:num w:numId="45">
    <w:abstractNumId w:val="6"/>
  </w:num>
  <w:num w:numId="46">
    <w:abstractNumId w:val="41"/>
  </w:num>
  <w:num w:numId="47">
    <w:abstractNumId w:val="39"/>
  </w:num>
  <w:num w:numId="48">
    <w:abstractNumId w:val="46"/>
  </w:num>
  <w:num w:numId="49">
    <w:abstractNumId w:val="54"/>
  </w:num>
  <w:num w:numId="50">
    <w:abstractNumId w:val="29"/>
  </w:num>
  <w:num w:numId="51">
    <w:abstractNumId w:val="18"/>
  </w:num>
  <w:num w:numId="52">
    <w:abstractNumId w:val="52"/>
  </w:num>
  <w:num w:numId="53">
    <w:abstractNumId w:val="33"/>
  </w:num>
  <w:num w:numId="54">
    <w:abstractNumId w:val="0"/>
  </w:num>
  <w:num w:numId="55">
    <w:abstractNumId w:val="59"/>
  </w:num>
  <w:num w:numId="56">
    <w:abstractNumId w:val="58"/>
  </w:num>
  <w:num w:numId="57">
    <w:abstractNumId w:val="26"/>
  </w:num>
  <w:num w:numId="58">
    <w:abstractNumId w:val="38"/>
  </w:num>
  <w:num w:numId="59">
    <w:abstractNumId w:val="57"/>
  </w:num>
  <w:num w:numId="60">
    <w:abstractNumId w:val="20"/>
  </w:num>
  <w:num w:numId="61">
    <w:abstractNumId w:val="22"/>
  </w:num>
  <w:num w:numId="62">
    <w:abstractNumId w:val="3"/>
  </w:num>
  <w:num w:numId="63">
    <w:abstractNumId w:val="43"/>
  </w:num>
  <w:num w:numId="64">
    <w:abstractNumId w:val="50"/>
  </w:num>
  <w:num w:numId="65">
    <w:abstractNumId w:val="35"/>
  </w:num>
  <w:numIdMacAtCleanup w:val="6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nce,Patricia (HHSC)">
    <w15:presenceInfo w15:providerId="AD" w15:userId="S-1-5-21-1821564941-1661017496-2929605198-114312"/>
  </w15:person>
  <w15:person w15:author="Caren Zysk">
    <w15:presenceInfo w15:providerId="AD" w15:userId="S-1-5-21-2109960903-2016346258-939750613-110524"/>
  </w15:person>
  <w15:person w15:author="Pena,Lily (HHSC)">
    <w15:presenceInfo w15:providerId="AD" w15:userId="S-1-5-21-1821564941-1661017496-2929605198-11854"/>
  </w15:person>
  <w15:person w15:author="Cacho,Ourana (HHSC)">
    <w15:presenceInfo w15:providerId="AD" w15:userId="S-1-5-21-1821564941-1661017496-2929605198-245005"/>
  </w15:person>
  <w15:person w15:author="Dillon,Amanda (HHSC)">
    <w15:presenceInfo w15:providerId="AD" w15:userId="S-1-5-21-1821564941-1661017496-2929605198-153097"/>
  </w15:person>
  <w15:person w15:author="Johnson,Betsy (HHSC)">
    <w15:presenceInfo w15:providerId="AD" w15:userId="S-1-5-21-1821564941-1661017496-2929605198-16972"/>
  </w15:person>
  <w15:person w15:author="Jones,Elizabeth (HHSC)">
    <w15:presenceInfo w15:providerId="AD" w15:userId="S-1-5-21-1821564941-1661017496-2929605198-214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011"/>
    <w:rsid w:val="000023EE"/>
    <w:rsid w:val="00013863"/>
    <w:rsid w:val="00014885"/>
    <w:rsid w:val="00021598"/>
    <w:rsid w:val="00022D28"/>
    <w:rsid w:val="00031BC9"/>
    <w:rsid w:val="00036F09"/>
    <w:rsid w:val="00051889"/>
    <w:rsid w:val="000577FD"/>
    <w:rsid w:val="00067223"/>
    <w:rsid w:val="00092EBE"/>
    <w:rsid w:val="000A1D98"/>
    <w:rsid w:val="000A4611"/>
    <w:rsid w:val="000A4B9F"/>
    <w:rsid w:val="000A7BCA"/>
    <w:rsid w:val="000D0DFA"/>
    <w:rsid w:val="000F1662"/>
    <w:rsid w:val="000F1D5A"/>
    <w:rsid w:val="001019C5"/>
    <w:rsid w:val="00104B20"/>
    <w:rsid w:val="00125A72"/>
    <w:rsid w:val="001272D5"/>
    <w:rsid w:val="00144E56"/>
    <w:rsid w:val="00152D44"/>
    <w:rsid w:val="0016754A"/>
    <w:rsid w:val="00174598"/>
    <w:rsid w:val="00175D1A"/>
    <w:rsid w:val="00187380"/>
    <w:rsid w:val="001B162C"/>
    <w:rsid w:val="001B36CB"/>
    <w:rsid w:val="001C05B0"/>
    <w:rsid w:val="001C0EF7"/>
    <w:rsid w:val="001C40F9"/>
    <w:rsid w:val="001C536B"/>
    <w:rsid w:val="001E3123"/>
    <w:rsid w:val="001E6376"/>
    <w:rsid w:val="00203BC1"/>
    <w:rsid w:val="00203DD8"/>
    <w:rsid w:val="002221C1"/>
    <w:rsid w:val="0022490A"/>
    <w:rsid w:val="002279F0"/>
    <w:rsid w:val="00237ADF"/>
    <w:rsid w:val="00244D98"/>
    <w:rsid w:val="002454AD"/>
    <w:rsid w:val="0024676D"/>
    <w:rsid w:val="00247A45"/>
    <w:rsid w:val="00264247"/>
    <w:rsid w:val="002657C0"/>
    <w:rsid w:val="00267D54"/>
    <w:rsid w:val="002710A4"/>
    <w:rsid w:val="002805A4"/>
    <w:rsid w:val="002925EB"/>
    <w:rsid w:val="002B4B8C"/>
    <w:rsid w:val="002B7512"/>
    <w:rsid w:val="002C1843"/>
    <w:rsid w:val="002D7BD2"/>
    <w:rsid w:val="002E3F47"/>
    <w:rsid w:val="002E74DB"/>
    <w:rsid w:val="00302D86"/>
    <w:rsid w:val="003163CC"/>
    <w:rsid w:val="00321B8B"/>
    <w:rsid w:val="00324099"/>
    <w:rsid w:val="003379B7"/>
    <w:rsid w:val="00343664"/>
    <w:rsid w:val="0035541A"/>
    <w:rsid w:val="003825EC"/>
    <w:rsid w:val="00393637"/>
    <w:rsid w:val="003949C5"/>
    <w:rsid w:val="003A7542"/>
    <w:rsid w:val="003A78B0"/>
    <w:rsid w:val="003B7407"/>
    <w:rsid w:val="003C0321"/>
    <w:rsid w:val="003C32A8"/>
    <w:rsid w:val="003D272A"/>
    <w:rsid w:val="003D50B9"/>
    <w:rsid w:val="003F10D6"/>
    <w:rsid w:val="00402BC5"/>
    <w:rsid w:val="0040440C"/>
    <w:rsid w:val="00410285"/>
    <w:rsid w:val="0041265B"/>
    <w:rsid w:val="004142CA"/>
    <w:rsid w:val="00425B83"/>
    <w:rsid w:val="00425CBB"/>
    <w:rsid w:val="00437F58"/>
    <w:rsid w:val="00443BB1"/>
    <w:rsid w:val="00444EE7"/>
    <w:rsid w:val="00450A5C"/>
    <w:rsid w:val="00450D4F"/>
    <w:rsid w:val="004550C2"/>
    <w:rsid w:val="00465806"/>
    <w:rsid w:val="004766B6"/>
    <w:rsid w:val="00484196"/>
    <w:rsid w:val="00485F41"/>
    <w:rsid w:val="00487B7A"/>
    <w:rsid w:val="00497540"/>
    <w:rsid w:val="004A3A8C"/>
    <w:rsid w:val="004A58C5"/>
    <w:rsid w:val="004A66E9"/>
    <w:rsid w:val="004B41FF"/>
    <w:rsid w:val="004C5C00"/>
    <w:rsid w:val="004D3B17"/>
    <w:rsid w:val="004E3EA5"/>
    <w:rsid w:val="004E73A8"/>
    <w:rsid w:val="004F7714"/>
    <w:rsid w:val="004F7B77"/>
    <w:rsid w:val="00500A92"/>
    <w:rsid w:val="005029E6"/>
    <w:rsid w:val="00505A1E"/>
    <w:rsid w:val="00525E51"/>
    <w:rsid w:val="00527E23"/>
    <w:rsid w:val="00563980"/>
    <w:rsid w:val="00570AB7"/>
    <w:rsid w:val="00582406"/>
    <w:rsid w:val="0058328A"/>
    <w:rsid w:val="0058596A"/>
    <w:rsid w:val="0059089D"/>
    <w:rsid w:val="00593689"/>
    <w:rsid w:val="005A6217"/>
    <w:rsid w:val="005C5F6A"/>
    <w:rsid w:val="005D7EFE"/>
    <w:rsid w:val="005E0D70"/>
    <w:rsid w:val="005E3944"/>
    <w:rsid w:val="005F29D3"/>
    <w:rsid w:val="005F33B6"/>
    <w:rsid w:val="005F3A46"/>
    <w:rsid w:val="005F63DE"/>
    <w:rsid w:val="005F7994"/>
    <w:rsid w:val="00600E1D"/>
    <w:rsid w:val="006135F3"/>
    <w:rsid w:val="00615061"/>
    <w:rsid w:val="00616276"/>
    <w:rsid w:val="00623D30"/>
    <w:rsid w:val="00624819"/>
    <w:rsid w:val="00634F03"/>
    <w:rsid w:val="00643043"/>
    <w:rsid w:val="00646047"/>
    <w:rsid w:val="0064779B"/>
    <w:rsid w:val="0066301A"/>
    <w:rsid w:val="00671B31"/>
    <w:rsid w:val="0067459B"/>
    <w:rsid w:val="00682C0B"/>
    <w:rsid w:val="0069176E"/>
    <w:rsid w:val="00691E6F"/>
    <w:rsid w:val="006A6EC6"/>
    <w:rsid w:val="006B45FF"/>
    <w:rsid w:val="006C1298"/>
    <w:rsid w:val="006C1DAA"/>
    <w:rsid w:val="006C1FC7"/>
    <w:rsid w:val="006C5BFD"/>
    <w:rsid w:val="006E1628"/>
    <w:rsid w:val="006E4BB4"/>
    <w:rsid w:val="006E6CCD"/>
    <w:rsid w:val="00707F28"/>
    <w:rsid w:val="0071325A"/>
    <w:rsid w:val="007177F8"/>
    <w:rsid w:val="007266EC"/>
    <w:rsid w:val="007419A5"/>
    <w:rsid w:val="00743CD7"/>
    <w:rsid w:val="00743E79"/>
    <w:rsid w:val="00745BE2"/>
    <w:rsid w:val="0077247B"/>
    <w:rsid w:val="007738D5"/>
    <w:rsid w:val="00794212"/>
    <w:rsid w:val="0079427A"/>
    <w:rsid w:val="007B4984"/>
    <w:rsid w:val="007C06D6"/>
    <w:rsid w:val="007C61EF"/>
    <w:rsid w:val="007F75F0"/>
    <w:rsid w:val="00800872"/>
    <w:rsid w:val="00824789"/>
    <w:rsid w:val="0083064F"/>
    <w:rsid w:val="00832299"/>
    <w:rsid w:val="0084266A"/>
    <w:rsid w:val="00847ED4"/>
    <w:rsid w:val="008507A8"/>
    <w:rsid w:val="00860D45"/>
    <w:rsid w:val="00870099"/>
    <w:rsid w:val="00874EA9"/>
    <w:rsid w:val="0087793D"/>
    <w:rsid w:val="00883820"/>
    <w:rsid w:val="00885EB5"/>
    <w:rsid w:val="0089179A"/>
    <w:rsid w:val="00894305"/>
    <w:rsid w:val="008A2FB0"/>
    <w:rsid w:val="008A6A23"/>
    <w:rsid w:val="008B12A6"/>
    <w:rsid w:val="008B7E5F"/>
    <w:rsid w:val="008C3111"/>
    <w:rsid w:val="008D7AA8"/>
    <w:rsid w:val="008E0182"/>
    <w:rsid w:val="008E33AC"/>
    <w:rsid w:val="008E5045"/>
    <w:rsid w:val="008F5A1B"/>
    <w:rsid w:val="00922C3A"/>
    <w:rsid w:val="00923D19"/>
    <w:rsid w:val="00932D32"/>
    <w:rsid w:val="00935330"/>
    <w:rsid w:val="00945804"/>
    <w:rsid w:val="00966772"/>
    <w:rsid w:val="009727C2"/>
    <w:rsid w:val="00986035"/>
    <w:rsid w:val="009877CB"/>
    <w:rsid w:val="009A404B"/>
    <w:rsid w:val="009A7135"/>
    <w:rsid w:val="009B3C71"/>
    <w:rsid w:val="009B3DF4"/>
    <w:rsid w:val="009C5FC6"/>
    <w:rsid w:val="009D78FE"/>
    <w:rsid w:val="009E1F6B"/>
    <w:rsid w:val="009E28BA"/>
    <w:rsid w:val="009E3E65"/>
    <w:rsid w:val="009E7011"/>
    <w:rsid w:val="009F001A"/>
    <w:rsid w:val="009F552A"/>
    <w:rsid w:val="00A237BC"/>
    <w:rsid w:val="00A27548"/>
    <w:rsid w:val="00A27FA0"/>
    <w:rsid w:val="00A40377"/>
    <w:rsid w:val="00A44520"/>
    <w:rsid w:val="00A470A1"/>
    <w:rsid w:val="00A51808"/>
    <w:rsid w:val="00A54F24"/>
    <w:rsid w:val="00A76FCA"/>
    <w:rsid w:val="00A81490"/>
    <w:rsid w:val="00A867AA"/>
    <w:rsid w:val="00A93BEC"/>
    <w:rsid w:val="00AB40AD"/>
    <w:rsid w:val="00AB45EB"/>
    <w:rsid w:val="00AB6AE9"/>
    <w:rsid w:val="00AC1871"/>
    <w:rsid w:val="00AD3400"/>
    <w:rsid w:val="00AD7779"/>
    <w:rsid w:val="00AE3433"/>
    <w:rsid w:val="00AE44F5"/>
    <w:rsid w:val="00AF59DC"/>
    <w:rsid w:val="00B02785"/>
    <w:rsid w:val="00B0346A"/>
    <w:rsid w:val="00B059ED"/>
    <w:rsid w:val="00B17348"/>
    <w:rsid w:val="00B2574C"/>
    <w:rsid w:val="00B26F22"/>
    <w:rsid w:val="00B34FB6"/>
    <w:rsid w:val="00B37273"/>
    <w:rsid w:val="00B410F7"/>
    <w:rsid w:val="00B56E8C"/>
    <w:rsid w:val="00B70004"/>
    <w:rsid w:val="00B71BD7"/>
    <w:rsid w:val="00B775B0"/>
    <w:rsid w:val="00B8375C"/>
    <w:rsid w:val="00B906DD"/>
    <w:rsid w:val="00B94D0E"/>
    <w:rsid w:val="00BA2F32"/>
    <w:rsid w:val="00BA3617"/>
    <w:rsid w:val="00BA467E"/>
    <w:rsid w:val="00BA563E"/>
    <w:rsid w:val="00BA6E86"/>
    <w:rsid w:val="00BC0FF1"/>
    <w:rsid w:val="00BE5620"/>
    <w:rsid w:val="00BF38D2"/>
    <w:rsid w:val="00C07E29"/>
    <w:rsid w:val="00C15CFA"/>
    <w:rsid w:val="00C24630"/>
    <w:rsid w:val="00C30958"/>
    <w:rsid w:val="00C323A8"/>
    <w:rsid w:val="00C32585"/>
    <w:rsid w:val="00C34525"/>
    <w:rsid w:val="00C36BC8"/>
    <w:rsid w:val="00C45915"/>
    <w:rsid w:val="00C46178"/>
    <w:rsid w:val="00C50305"/>
    <w:rsid w:val="00C51AE4"/>
    <w:rsid w:val="00C64B7E"/>
    <w:rsid w:val="00C64D8D"/>
    <w:rsid w:val="00CA242C"/>
    <w:rsid w:val="00CA4411"/>
    <w:rsid w:val="00CA6E03"/>
    <w:rsid w:val="00CA74BD"/>
    <w:rsid w:val="00CA7596"/>
    <w:rsid w:val="00CB2095"/>
    <w:rsid w:val="00CB2656"/>
    <w:rsid w:val="00CB64B0"/>
    <w:rsid w:val="00CC1616"/>
    <w:rsid w:val="00D06E79"/>
    <w:rsid w:val="00D11CC8"/>
    <w:rsid w:val="00D135FE"/>
    <w:rsid w:val="00D22E33"/>
    <w:rsid w:val="00D345F9"/>
    <w:rsid w:val="00D37698"/>
    <w:rsid w:val="00D540EA"/>
    <w:rsid w:val="00D548E5"/>
    <w:rsid w:val="00D65A2C"/>
    <w:rsid w:val="00D6651A"/>
    <w:rsid w:val="00D800ED"/>
    <w:rsid w:val="00D8077E"/>
    <w:rsid w:val="00D964FE"/>
    <w:rsid w:val="00DD548B"/>
    <w:rsid w:val="00DE1CB3"/>
    <w:rsid w:val="00DE41E6"/>
    <w:rsid w:val="00DF1BDC"/>
    <w:rsid w:val="00DF22D7"/>
    <w:rsid w:val="00DF27E7"/>
    <w:rsid w:val="00DF35BE"/>
    <w:rsid w:val="00E059CB"/>
    <w:rsid w:val="00E122F4"/>
    <w:rsid w:val="00E1415E"/>
    <w:rsid w:val="00E14502"/>
    <w:rsid w:val="00E20067"/>
    <w:rsid w:val="00E35BBE"/>
    <w:rsid w:val="00E52286"/>
    <w:rsid w:val="00E52DE0"/>
    <w:rsid w:val="00E576E9"/>
    <w:rsid w:val="00E67FDE"/>
    <w:rsid w:val="00EB275D"/>
    <w:rsid w:val="00EB5485"/>
    <w:rsid w:val="00ED1F4A"/>
    <w:rsid w:val="00EE083B"/>
    <w:rsid w:val="00EE1FF2"/>
    <w:rsid w:val="00EE58DD"/>
    <w:rsid w:val="00EE5B22"/>
    <w:rsid w:val="00EE6C5D"/>
    <w:rsid w:val="00EF3D8C"/>
    <w:rsid w:val="00F045C3"/>
    <w:rsid w:val="00F137C2"/>
    <w:rsid w:val="00F17167"/>
    <w:rsid w:val="00F21D66"/>
    <w:rsid w:val="00F22484"/>
    <w:rsid w:val="00F27F7B"/>
    <w:rsid w:val="00F35733"/>
    <w:rsid w:val="00F37517"/>
    <w:rsid w:val="00F414C4"/>
    <w:rsid w:val="00F4230E"/>
    <w:rsid w:val="00F50CAD"/>
    <w:rsid w:val="00F52244"/>
    <w:rsid w:val="00F52687"/>
    <w:rsid w:val="00F550D4"/>
    <w:rsid w:val="00F575C9"/>
    <w:rsid w:val="00F57940"/>
    <w:rsid w:val="00F75A75"/>
    <w:rsid w:val="00F944F9"/>
    <w:rsid w:val="00F97176"/>
    <w:rsid w:val="00FB059E"/>
    <w:rsid w:val="00FB4A9A"/>
    <w:rsid w:val="00FC7C29"/>
    <w:rsid w:val="00FD24B3"/>
    <w:rsid w:val="00FD7695"/>
    <w:rsid w:val="00FE25B9"/>
    <w:rsid w:val="00FE43EC"/>
    <w:rsid w:val="00FE4A3C"/>
    <w:rsid w:val="00FE526E"/>
    <w:rsid w:val="00FF026B"/>
    <w:rsid w:val="00FF38A6"/>
    <w:rsid w:val="00FF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1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7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E4A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0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7011"/>
    <w:rPr>
      <w:rFonts w:ascii="Times New Roman" w:eastAsia="Times New Roman" w:hAnsi="Times New Roman" w:cs="Times New Roman"/>
      <w:b/>
      <w:bCs/>
      <w:sz w:val="36"/>
      <w:szCs w:val="36"/>
    </w:rPr>
  </w:style>
  <w:style w:type="paragraph" w:styleId="NormalWeb">
    <w:name w:val="Normal (Web)"/>
    <w:basedOn w:val="Normal"/>
    <w:uiPriority w:val="99"/>
    <w:unhideWhenUsed/>
    <w:rsid w:val="009E7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7011"/>
  </w:style>
  <w:style w:type="character" w:styleId="Hyperlink">
    <w:name w:val="Hyperlink"/>
    <w:basedOn w:val="DefaultParagraphFont"/>
    <w:uiPriority w:val="99"/>
    <w:unhideWhenUsed/>
    <w:rsid w:val="009E7011"/>
    <w:rPr>
      <w:color w:val="0000FF"/>
      <w:u w:val="single"/>
    </w:rPr>
  </w:style>
  <w:style w:type="character" w:styleId="Strong">
    <w:name w:val="Strong"/>
    <w:basedOn w:val="DefaultParagraphFont"/>
    <w:uiPriority w:val="22"/>
    <w:qFormat/>
    <w:rsid w:val="009E7011"/>
    <w:rPr>
      <w:b/>
      <w:bCs/>
    </w:rPr>
  </w:style>
  <w:style w:type="character" w:styleId="Emphasis">
    <w:name w:val="Emphasis"/>
    <w:basedOn w:val="DefaultParagraphFont"/>
    <w:uiPriority w:val="20"/>
    <w:qFormat/>
    <w:rsid w:val="009E7011"/>
    <w:rPr>
      <w:i/>
      <w:iCs/>
    </w:rPr>
  </w:style>
  <w:style w:type="paragraph" w:customStyle="1" w:styleId="rteindent1">
    <w:name w:val="rteindent1"/>
    <w:basedOn w:val="Normal"/>
    <w:rsid w:val="009C5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E4A3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E4A3C"/>
    <w:rPr>
      <w:color w:val="800080"/>
      <w:u w:val="single"/>
    </w:rPr>
  </w:style>
  <w:style w:type="character" w:styleId="CommentReference">
    <w:name w:val="annotation reference"/>
    <w:basedOn w:val="DefaultParagraphFont"/>
    <w:uiPriority w:val="99"/>
    <w:semiHidden/>
    <w:unhideWhenUsed/>
    <w:rsid w:val="008C3111"/>
    <w:rPr>
      <w:sz w:val="16"/>
      <w:szCs w:val="16"/>
    </w:rPr>
  </w:style>
  <w:style w:type="paragraph" w:styleId="CommentText">
    <w:name w:val="annotation text"/>
    <w:basedOn w:val="Normal"/>
    <w:link w:val="CommentTextChar"/>
    <w:uiPriority w:val="99"/>
    <w:semiHidden/>
    <w:unhideWhenUsed/>
    <w:rsid w:val="008C3111"/>
    <w:pPr>
      <w:spacing w:line="240" w:lineRule="auto"/>
    </w:pPr>
    <w:rPr>
      <w:sz w:val="20"/>
      <w:szCs w:val="20"/>
    </w:rPr>
  </w:style>
  <w:style w:type="character" w:customStyle="1" w:styleId="CommentTextChar">
    <w:name w:val="Comment Text Char"/>
    <w:basedOn w:val="DefaultParagraphFont"/>
    <w:link w:val="CommentText"/>
    <w:uiPriority w:val="99"/>
    <w:semiHidden/>
    <w:rsid w:val="008C3111"/>
    <w:rPr>
      <w:sz w:val="20"/>
      <w:szCs w:val="20"/>
    </w:rPr>
  </w:style>
  <w:style w:type="paragraph" w:styleId="CommentSubject">
    <w:name w:val="annotation subject"/>
    <w:basedOn w:val="CommentText"/>
    <w:next w:val="CommentText"/>
    <w:link w:val="CommentSubjectChar"/>
    <w:uiPriority w:val="99"/>
    <w:semiHidden/>
    <w:unhideWhenUsed/>
    <w:rsid w:val="008C3111"/>
    <w:rPr>
      <w:b/>
      <w:bCs/>
    </w:rPr>
  </w:style>
  <w:style w:type="character" w:customStyle="1" w:styleId="CommentSubjectChar">
    <w:name w:val="Comment Subject Char"/>
    <w:basedOn w:val="CommentTextChar"/>
    <w:link w:val="CommentSubject"/>
    <w:uiPriority w:val="99"/>
    <w:semiHidden/>
    <w:rsid w:val="008C3111"/>
    <w:rPr>
      <w:b/>
      <w:bCs/>
      <w:sz w:val="20"/>
      <w:szCs w:val="20"/>
    </w:rPr>
  </w:style>
  <w:style w:type="paragraph" w:styleId="BalloonText">
    <w:name w:val="Balloon Text"/>
    <w:basedOn w:val="Normal"/>
    <w:link w:val="BalloonTextChar"/>
    <w:uiPriority w:val="99"/>
    <w:semiHidden/>
    <w:unhideWhenUsed/>
    <w:rsid w:val="008C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111"/>
    <w:rPr>
      <w:rFonts w:ascii="Segoe UI" w:hAnsi="Segoe UI" w:cs="Segoe UI"/>
      <w:sz w:val="18"/>
      <w:szCs w:val="18"/>
    </w:rPr>
  </w:style>
  <w:style w:type="paragraph" w:styleId="Header">
    <w:name w:val="header"/>
    <w:basedOn w:val="Normal"/>
    <w:link w:val="HeaderChar"/>
    <w:uiPriority w:val="99"/>
    <w:unhideWhenUsed/>
    <w:rsid w:val="001C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6B"/>
  </w:style>
  <w:style w:type="paragraph" w:styleId="Footer">
    <w:name w:val="footer"/>
    <w:basedOn w:val="Normal"/>
    <w:link w:val="FooterChar"/>
    <w:uiPriority w:val="99"/>
    <w:unhideWhenUsed/>
    <w:rsid w:val="001C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6B"/>
  </w:style>
  <w:style w:type="paragraph" w:styleId="Revision">
    <w:name w:val="Revision"/>
    <w:hidden/>
    <w:uiPriority w:val="99"/>
    <w:semiHidden/>
    <w:rsid w:val="006C1298"/>
    <w:pPr>
      <w:spacing w:after="0" w:line="240" w:lineRule="auto"/>
    </w:pPr>
  </w:style>
  <w:style w:type="character" w:styleId="PlaceholderText">
    <w:name w:val="Placeholder Text"/>
    <w:basedOn w:val="DefaultParagraphFont"/>
    <w:uiPriority w:val="99"/>
    <w:semiHidden/>
    <w:rsid w:val="00051889"/>
    <w:rPr>
      <w:color w:val="808080"/>
    </w:rPr>
  </w:style>
  <w:style w:type="paragraph" w:styleId="ListParagraph">
    <w:name w:val="List Paragraph"/>
    <w:basedOn w:val="Normal"/>
    <w:uiPriority w:val="34"/>
    <w:qFormat/>
    <w:rsid w:val="007C06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0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E70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E4A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70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E7011"/>
    <w:rPr>
      <w:rFonts w:ascii="Times New Roman" w:eastAsia="Times New Roman" w:hAnsi="Times New Roman" w:cs="Times New Roman"/>
      <w:b/>
      <w:bCs/>
      <w:sz w:val="36"/>
      <w:szCs w:val="36"/>
    </w:rPr>
  </w:style>
  <w:style w:type="paragraph" w:styleId="NormalWeb">
    <w:name w:val="Normal (Web)"/>
    <w:basedOn w:val="Normal"/>
    <w:uiPriority w:val="99"/>
    <w:unhideWhenUsed/>
    <w:rsid w:val="009E70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E7011"/>
  </w:style>
  <w:style w:type="character" w:styleId="Hyperlink">
    <w:name w:val="Hyperlink"/>
    <w:basedOn w:val="DefaultParagraphFont"/>
    <w:uiPriority w:val="99"/>
    <w:unhideWhenUsed/>
    <w:rsid w:val="009E7011"/>
    <w:rPr>
      <w:color w:val="0000FF"/>
      <w:u w:val="single"/>
    </w:rPr>
  </w:style>
  <w:style w:type="character" w:styleId="Strong">
    <w:name w:val="Strong"/>
    <w:basedOn w:val="DefaultParagraphFont"/>
    <w:uiPriority w:val="22"/>
    <w:qFormat/>
    <w:rsid w:val="009E7011"/>
    <w:rPr>
      <w:b/>
      <w:bCs/>
    </w:rPr>
  </w:style>
  <w:style w:type="character" w:styleId="Emphasis">
    <w:name w:val="Emphasis"/>
    <w:basedOn w:val="DefaultParagraphFont"/>
    <w:uiPriority w:val="20"/>
    <w:qFormat/>
    <w:rsid w:val="009E7011"/>
    <w:rPr>
      <w:i/>
      <w:iCs/>
    </w:rPr>
  </w:style>
  <w:style w:type="paragraph" w:customStyle="1" w:styleId="rteindent1">
    <w:name w:val="rteindent1"/>
    <w:basedOn w:val="Normal"/>
    <w:rsid w:val="009C5F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E4A3C"/>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E4A3C"/>
    <w:rPr>
      <w:color w:val="800080"/>
      <w:u w:val="single"/>
    </w:rPr>
  </w:style>
  <w:style w:type="character" w:styleId="CommentReference">
    <w:name w:val="annotation reference"/>
    <w:basedOn w:val="DefaultParagraphFont"/>
    <w:uiPriority w:val="99"/>
    <w:semiHidden/>
    <w:unhideWhenUsed/>
    <w:rsid w:val="008C3111"/>
    <w:rPr>
      <w:sz w:val="16"/>
      <w:szCs w:val="16"/>
    </w:rPr>
  </w:style>
  <w:style w:type="paragraph" w:styleId="CommentText">
    <w:name w:val="annotation text"/>
    <w:basedOn w:val="Normal"/>
    <w:link w:val="CommentTextChar"/>
    <w:uiPriority w:val="99"/>
    <w:semiHidden/>
    <w:unhideWhenUsed/>
    <w:rsid w:val="008C3111"/>
    <w:pPr>
      <w:spacing w:line="240" w:lineRule="auto"/>
    </w:pPr>
    <w:rPr>
      <w:sz w:val="20"/>
      <w:szCs w:val="20"/>
    </w:rPr>
  </w:style>
  <w:style w:type="character" w:customStyle="1" w:styleId="CommentTextChar">
    <w:name w:val="Comment Text Char"/>
    <w:basedOn w:val="DefaultParagraphFont"/>
    <w:link w:val="CommentText"/>
    <w:uiPriority w:val="99"/>
    <w:semiHidden/>
    <w:rsid w:val="008C3111"/>
    <w:rPr>
      <w:sz w:val="20"/>
      <w:szCs w:val="20"/>
    </w:rPr>
  </w:style>
  <w:style w:type="paragraph" w:styleId="CommentSubject">
    <w:name w:val="annotation subject"/>
    <w:basedOn w:val="CommentText"/>
    <w:next w:val="CommentText"/>
    <w:link w:val="CommentSubjectChar"/>
    <w:uiPriority w:val="99"/>
    <w:semiHidden/>
    <w:unhideWhenUsed/>
    <w:rsid w:val="008C3111"/>
    <w:rPr>
      <w:b/>
      <w:bCs/>
    </w:rPr>
  </w:style>
  <w:style w:type="character" w:customStyle="1" w:styleId="CommentSubjectChar">
    <w:name w:val="Comment Subject Char"/>
    <w:basedOn w:val="CommentTextChar"/>
    <w:link w:val="CommentSubject"/>
    <w:uiPriority w:val="99"/>
    <w:semiHidden/>
    <w:rsid w:val="008C3111"/>
    <w:rPr>
      <w:b/>
      <w:bCs/>
      <w:sz w:val="20"/>
      <w:szCs w:val="20"/>
    </w:rPr>
  </w:style>
  <w:style w:type="paragraph" w:styleId="BalloonText">
    <w:name w:val="Balloon Text"/>
    <w:basedOn w:val="Normal"/>
    <w:link w:val="BalloonTextChar"/>
    <w:uiPriority w:val="99"/>
    <w:semiHidden/>
    <w:unhideWhenUsed/>
    <w:rsid w:val="008C3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111"/>
    <w:rPr>
      <w:rFonts w:ascii="Segoe UI" w:hAnsi="Segoe UI" w:cs="Segoe UI"/>
      <w:sz w:val="18"/>
      <w:szCs w:val="18"/>
    </w:rPr>
  </w:style>
  <w:style w:type="paragraph" w:styleId="Header">
    <w:name w:val="header"/>
    <w:basedOn w:val="Normal"/>
    <w:link w:val="HeaderChar"/>
    <w:uiPriority w:val="99"/>
    <w:unhideWhenUsed/>
    <w:rsid w:val="001C53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536B"/>
  </w:style>
  <w:style w:type="paragraph" w:styleId="Footer">
    <w:name w:val="footer"/>
    <w:basedOn w:val="Normal"/>
    <w:link w:val="FooterChar"/>
    <w:uiPriority w:val="99"/>
    <w:unhideWhenUsed/>
    <w:rsid w:val="001C5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536B"/>
  </w:style>
  <w:style w:type="paragraph" w:styleId="Revision">
    <w:name w:val="Revision"/>
    <w:hidden/>
    <w:uiPriority w:val="99"/>
    <w:semiHidden/>
    <w:rsid w:val="006C1298"/>
    <w:pPr>
      <w:spacing w:after="0" w:line="240" w:lineRule="auto"/>
    </w:pPr>
  </w:style>
  <w:style w:type="character" w:styleId="PlaceholderText">
    <w:name w:val="Placeholder Text"/>
    <w:basedOn w:val="DefaultParagraphFont"/>
    <w:uiPriority w:val="99"/>
    <w:semiHidden/>
    <w:rsid w:val="00051889"/>
    <w:rPr>
      <w:color w:val="808080"/>
    </w:rPr>
  </w:style>
  <w:style w:type="paragraph" w:styleId="ListParagraph">
    <w:name w:val="List Paragraph"/>
    <w:basedOn w:val="Normal"/>
    <w:uiPriority w:val="34"/>
    <w:qFormat/>
    <w:rsid w:val="007C06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060133">
      <w:bodyDiv w:val="1"/>
      <w:marLeft w:val="0"/>
      <w:marRight w:val="0"/>
      <w:marTop w:val="0"/>
      <w:marBottom w:val="0"/>
      <w:divBdr>
        <w:top w:val="none" w:sz="0" w:space="0" w:color="auto"/>
        <w:left w:val="none" w:sz="0" w:space="0" w:color="auto"/>
        <w:bottom w:val="none" w:sz="0" w:space="0" w:color="auto"/>
        <w:right w:val="none" w:sz="0" w:space="0" w:color="auto"/>
      </w:divBdr>
      <w:divsChild>
        <w:div w:id="536284091">
          <w:marLeft w:val="0"/>
          <w:marRight w:val="0"/>
          <w:marTop w:val="0"/>
          <w:marBottom w:val="0"/>
          <w:divBdr>
            <w:top w:val="none" w:sz="0" w:space="0" w:color="auto"/>
            <w:left w:val="none" w:sz="0" w:space="0" w:color="auto"/>
            <w:bottom w:val="none" w:sz="0" w:space="0" w:color="auto"/>
            <w:right w:val="none" w:sz="0" w:space="0" w:color="auto"/>
          </w:divBdr>
          <w:divsChild>
            <w:div w:id="446967775">
              <w:marLeft w:val="0"/>
              <w:marRight w:val="0"/>
              <w:marTop w:val="0"/>
              <w:marBottom w:val="0"/>
              <w:divBdr>
                <w:top w:val="none" w:sz="0" w:space="0" w:color="auto"/>
                <w:left w:val="none" w:sz="0" w:space="0" w:color="auto"/>
                <w:bottom w:val="none" w:sz="0" w:space="0" w:color="auto"/>
                <w:right w:val="none" w:sz="0" w:space="0" w:color="auto"/>
              </w:divBdr>
              <w:divsChild>
                <w:div w:id="830759240">
                  <w:marLeft w:val="0"/>
                  <w:marRight w:val="0"/>
                  <w:marTop w:val="0"/>
                  <w:marBottom w:val="0"/>
                  <w:divBdr>
                    <w:top w:val="none" w:sz="0" w:space="0" w:color="auto"/>
                    <w:left w:val="none" w:sz="0" w:space="0" w:color="auto"/>
                    <w:bottom w:val="none" w:sz="0" w:space="0" w:color="auto"/>
                    <w:right w:val="none" w:sz="0" w:space="0" w:color="auto"/>
                  </w:divBdr>
                  <w:divsChild>
                    <w:div w:id="1165508320">
                      <w:marLeft w:val="0"/>
                      <w:marRight w:val="0"/>
                      <w:marTop w:val="0"/>
                      <w:marBottom w:val="0"/>
                      <w:divBdr>
                        <w:top w:val="none" w:sz="0" w:space="0" w:color="auto"/>
                        <w:left w:val="none" w:sz="0" w:space="0" w:color="auto"/>
                        <w:bottom w:val="none" w:sz="0" w:space="0" w:color="auto"/>
                        <w:right w:val="none" w:sz="0" w:space="0" w:color="auto"/>
                      </w:divBdr>
                      <w:divsChild>
                        <w:div w:id="2054227463">
                          <w:marLeft w:val="-225"/>
                          <w:marRight w:val="-225"/>
                          <w:marTop w:val="0"/>
                          <w:marBottom w:val="0"/>
                          <w:divBdr>
                            <w:top w:val="none" w:sz="0" w:space="0" w:color="auto"/>
                            <w:left w:val="none" w:sz="0" w:space="0" w:color="auto"/>
                            <w:bottom w:val="none" w:sz="0" w:space="0" w:color="auto"/>
                            <w:right w:val="none" w:sz="0" w:space="0" w:color="auto"/>
                          </w:divBdr>
                          <w:divsChild>
                            <w:div w:id="534781780">
                              <w:marLeft w:val="0"/>
                              <w:marRight w:val="0"/>
                              <w:marTop w:val="0"/>
                              <w:marBottom w:val="0"/>
                              <w:divBdr>
                                <w:top w:val="none" w:sz="0" w:space="0" w:color="auto"/>
                                <w:left w:val="none" w:sz="0" w:space="0" w:color="auto"/>
                                <w:bottom w:val="none" w:sz="0" w:space="0" w:color="auto"/>
                                <w:right w:val="none" w:sz="0" w:space="0" w:color="auto"/>
                              </w:divBdr>
                              <w:divsChild>
                                <w:div w:id="535048933">
                                  <w:marLeft w:val="0"/>
                                  <w:marRight w:val="0"/>
                                  <w:marTop w:val="0"/>
                                  <w:marBottom w:val="0"/>
                                  <w:divBdr>
                                    <w:top w:val="none" w:sz="0" w:space="0" w:color="auto"/>
                                    <w:left w:val="none" w:sz="0" w:space="0" w:color="auto"/>
                                    <w:bottom w:val="none" w:sz="0" w:space="0" w:color="auto"/>
                                    <w:right w:val="none" w:sz="0" w:space="0" w:color="auto"/>
                                  </w:divBdr>
                                  <w:divsChild>
                                    <w:div w:id="1376928643">
                                      <w:marLeft w:val="0"/>
                                      <w:marRight w:val="0"/>
                                      <w:marTop w:val="0"/>
                                      <w:marBottom w:val="0"/>
                                      <w:divBdr>
                                        <w:top w:val="none" w:sz="0" w:space="0" w:color="auto"/>
                                        <w:left w:val="none" w:sz="0" w:space="0" w:color="auto"/>
                                        <w:bottom w:val="none" w:sz="0" w:space="0" w:color="auto"/>
                                        <w:right w:val="none" w:sz="0" w:space="0" w:color="auto"/>
                                      </w:divBdr>
                                      <w:divsChild>
                                        <w:div w:id="1407800825">
                                          <w:marLeft w:val="0"/>
                                          <w:marRight w:val="0"/>
                                          <w:marTop w:val="0"/>
                                          <w:marBottom w:val="0"/>
                                          <w:divBdr>
                                            <w:top w:val="none" w:sz="0" w:space="0" w:color="auto"/>
                                            <w:left w:val="none" w:sz="0" w:space="0" w:color="auto"/>
                                            <w:bottom w:val="none" w:sz="0" w:space="0" w:color="auto"/>
                                            <w:right w:val="none" w:sz="0" w:space="0" w:color="auto"/>
                                          </w:divBdr>
                                          <w:divsChild>
                                            <w:div w:id="785540365">
                                              <w:marLeft w:val="0"/>
                                              <w:marRight w:val="0"/>
                                              <w:marTop w:val="0"/>
                                              <w:marBottom w:val="0"/>
                                              <w:divBdr>
                                                <w:top w:val="none" w:sz="0" w:space="0" w:color="auto"/>
                                                <w:left w:val="none" w:sz="0" w:space="0" w:color="auto"/>
                                                <w:bottom w:val="none" w:sz="0" w:space="0" w:color="auto"/>
                                                <w:right w:val="none" w:sz="0" w:space="0" w:color="auto"/>
                                              </w:divBdr>
                                              <w:divsChild>
                                                <w:div w:id="94055088">
                                                  <w:marLeft w:val="0"/>
                                                  <w:marRight w:val="0"/>
                                                  <w:marTop w:val="0"/>
                                                  <w:marBottom w:val="0"/>
                                                  <w:divBdr>
                                                    <w:top w:val="none" w:sz="0" w:space="0" w:color="auto"/>
                                                    <w:left w:val="none" w:sz="0" w:space="0" w:color="auto"/>
                                                    <w:bottom w:val="none" w:sz="0" w:space="0" w:color="auto"/>
                                                    <w:right w:val="none" w:sz="0" w:space="0" w:color="auto"/>
                                                  </w:divBdr>
                                                  <w:divsChild>
                                                    <w:div w:id="1878813243">
                                                      <w:marLeft w:val="-225"/>
                                                      <w:marRight w:val="-225"/>
                                                      <w:marTop w:val="0"/>
                                                      <w:marBottom w:val="0"/>
                                                      <w:divBdr>
                                                        <w:top w:val="none" w:sz="0" w:space="0" w:color="auto"/>
                                                        <w:left w:val="none" w:sz="0" w:space="0" w:color="auto"/>
                                                        <w:bottom w:val="none" w:sz="0" w:space="0" w:color="auto"/>
                                                        <w:right w:val="none" w:sz="0" w:space="0" w:color="auto"/>
                                                      </w:divBdr>
                                                      <w:divsChild>
                                                        <w:div w:id="156055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712720">
      <w:bodyDiv w:val="1"/>
      <w:marLeft w:val="0"/>
      <w:marRight w:val="0"/>
      <w:marTop w:val="0"/>
      <w:marBottom w:val="0"/>
      <w:divBdr>
        <w:top w:val="none" w:sz="0" w:space="0" w:color="auto"/>
        <w:left w:val="none" w:sz="0" w:space="0" w:color="auto"/>
        <w:bottom w:val="none" w:sz="0" w:space="0" w:color="auto"/>
        <w:right w:val="none" w:sz="0" w:space="0" w:color="auto"/>
      </w:divBdr>
      <w:divsChild>
        <w:div w:id="337586716">
          <w:marLeft w:val="0"/>
          <w:marRight w:val="0"/>
          <w:marTop w:val="0"/>
          <w:marBottom w:val="0"/>
          <w:divBdr>
            <w:top w:val="none" w:sz="0" w:space="0" w:color="auto"/>
            <w:left w:val="none" w:sz="0" w:space="0" w:color="auto"/>
            <w:bottom w:val="none" w:sz="0" w:space="0" w:color="auto"/>
            <w:right w:val="none" w:sz="0" w:space="0" w:color="auto"/>
          </w:divBdr>
          <w:divsChild>
            <w:div w:id="1625499254">
              <w:marLeft w:val="0"/>
              <w:marRight w:val="0"/>
              <w:marTop w:val="0"/>
              <w:marBottom w:val="0"/>
              <w:divBdr>
                <w:top w:val="none" w:sz="0" w:space="0" w:color="auto"/>
                <w:left w:val="none" w:sz="0" w:space="0" w:color="auto"/>
                <w:bottom w:val="none" w:sz="0" w:space="0" w:color="auto"/>
                <w:right w:val="none" w:sz="0" w:space="0" w:color="auto"/>
              </w:divBdr>
              <w:divsChild>
                <w:div w:id="1956322989">
                  <w:marLeft w:val="0"/>
                  <w:marRight w:val="0"/>
                  <w:marTop w:val="0"/>
                  <w:marBottom w:val="0"/>
                  <w:divBdr>
                    <w:top w:val="none" w:sz="0" w:space="0" w:color="auto"/>
                    <w:left w:val="none" w:sz="0" w:space="0" w:color="auto"/>
                    <w:bottom w:val="none" w:sz="0" w:space="0" w:color="auto"/>
                    <w:right w:val="none" w:sz="0" w:space="0" w:color="auto"/>
                  </w:divBdr>
                  <w:divsChild>
                    <w:div w:id="1343123247">
                      <w:marLeft w:val="0"/>
                      <w:marRight w:val="0"/>
                      <w:marTop w:val="0"/>
                      <w:marBottom w:val="0"/>
                      <w:divBdr>
                        <w:top w:val="none" w:sz="0" w:space="0" w:color="auto"/>
                        <w:left w:val="none" w:sz="0" w:space="0" w:color="auto"/>
                        <w:bottom w:val="none" w:sz="0" w:space="0" w:color="auto"/>
                        <w:right w:val="none" w:sz="0" w:space="0" w:color="auto"/>
                      </w:divBdr>
                      <w:divsChild>
                        <w:div w:id="1978409815">
                          <w:marLeft w:val="-225"/>
                          <w:marRight w:val="-225"/>
                          <w:marTop w:val="0"/>
                          <w:marBottom w:val="0"/>
                          <w:divBdr>
                            <w:top w:val="none" w:sz="0" w:space="0" w:color="auto"/>
                            <w:left w:val="none" w:sz="0" w:space="0" w:color="auto"/>
                            <w:bottom w:val="none" w:sz="0" w:space="0" w:color="auto"/>
                            <w:right w:val="none" w:sz="0" w:space="0" w:color="auto"/>
                          </w:divBdr>
                          <w:divsChild>
                            <w:div w:id="555506374">
                              <w:marLeft w:val="0"/>
                              <w:marRight w:val="0"/>
                              <w:marTop w:val="0"/>
                              <w:marBottom w:val="0"/>
                              <w:divBdr>
                                <w:top w:val="none" w:sz="0" w:space="0" w:color="auto"/>
                                <w:left w:val="none" w:sz="0" w:space="0" w:color="auto"/>
                                <w:bottom w:val="none" w:sz="0" w:space="0" w:color="auto"/>
                                <w:right w:val="none" w:sz="0" w:space="0" w:color="auto"/>
                              </w:divBdr>
                              <w:divsChild>
                                <w:div w:id="2045330231">
                                  <w:marLeft w:val="0"/>
                                  <w:marRight w:val="0"/>
                                  <w:marTop w:val="0"/>
                                  <w:marBottom w:val="0"/>
                                  <w:divBdr>
                                    <w:top w:val="none" w:sz="0" w:space="0" w:color="auto"/>
                                    <w:left w:val="none" w:sz="0" w:space="0" w:color="auto"/>
                                    <w:bottom w:val="none" w:sz="0" w:space="0" w:color="auto"/>
                                    <w:right w:val="none" w:sz="0" w:space="0" w:color="auto"/>
                                  </w:divBdr>
                                  <w:divsChild>
                                    <w:div w:id="137453534">
                                      <w:marLeft w:val="0"/>
                                      <w:marRight w:val="0"/>
                                      <w:marTop w:val="0"/>
                                      <w:marBottom w:val="0"/>
                                      <w:divBdr>
                                        <w:top w:val="none" w:sz="0" w:space="0" w:color="auto"/>
                                        <w:left w:val="none" w:sz="0" w:space="0" w:color="auto"/>
                                        <w:bottom w:val="none" w:sz="0" w:space="0" w:color="auto"/>
                                        <w:right w:val="none" w:sz="0" w:space="0" w:color="auto"/>
                                      </w:divBdr>
                                      <w:divsChild>
                                        <w:div w:id="454522965">
                                          <w:marLeft w:val="0"/>
                                          <w:marRight w:val="0"/>
                                          <w:marTop w:val="0"/>
                                          <w:marBottom w:val="0"/>
                                          <w:divBdr>
                                            <w:top w:val="none" w:sz="0" w:space="0" w:color="auto"/>
                                            <w:left w:val="none" w:sz="0" w:space="0" w:color="auto"/>
                                            <w:bottom w:val="none" w:sz="0" w:space="0" w:color="auto"/>
                                            <w:right w:val="none" w:sz="0" w:space="0" w:color="auto"/>
                                          </w:divBdr>
                                          <w:divsChild>
                                            <w:div w:id="359401099">
                                              <w:marLeft w:val="0"/>
                                              <w:marRight w:val="0"/>
                                              <w:marTop w:val="0"/>
                                              <w:marBottom w:val="0"/>
                                              <w:divBdr>
                                                <w:top w:val="none" w:sz="0" w:space="0" w:color="auto"/>
                                                <w:left w:val="none" w:sz="0" w:space="0" w:color="auto"/>
                                                <w:bottom w:val="none" w:sz="0" w:space="0" w:color="auto"/>
                                                <w:right w:val="none" w:sz="0" w:space="0" w:color="auto"/>
                                              </w:divBdr>
                                              <w:divsChild>
                                                <w:div w:id="959340988">
                                                  <w:marLeft w:val="0"/>
                                                  <w:marRight w:val="0"/>
                                                  <w:marTop w:val="0"/>
                                                  <w:marBottom w:val="0"/>
                                                  <w:divBdr>
                                                    <w:top w:val="none" w:sz="0" w:space="0" w:color="auto"/>
                                                    <w:left w:val="none" w:sz="0" w:space="0" w:color="auto"/>
                                                    <w:bottom w:val="none" w:sz="0" w:space="0" w:color="auto"/>
                                                    <w:right w:val="none" w:sz="0" w:space="0" w:color="auto"/>
                                                  </w:divBdr>
                                                  <w:divsChild>
                                                    <w:div w:id="1256019975">
                                                      <w:marLeft w:val="-225"/>
                                                      <w:marRight w:val="-225"/>
                                                      <w:marTop w:val="0"/>
                                                      <w:marBottom w:val="0"/>
                                                      <w:divBdr>
                                                        <w:top w:val="none" w:sz="0" w:space="0" w:color="auto"/>
                                                        <w:left w:val="none" w:sz="0" w:space="0" w:color="auto"/>
                                                        <w:bottom w:val="none" w:sz="0" w:space="0" w:color="auto"/>
                                                        <w:right w:val="none" w:sz="0" w:space="0" w:color="auto"/>
                                                      </w:divBdr>
                                                      <w:divsChild>
                                                        <w:div w:id="211867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875491">
      <w:bodyDiv w:val="1"/>
      <w:marLeft w:val="0"/>
      <w:marRight w:val="0"/>
      <w:marTop w:val="0"/>
      <w:marBottom w:val="0"/>
      <w:divBdr>
        <w:top w:val="none" w:sz="0" w:space="0" w:color="auto"/>
        <w:left w:val="none" w:sz="0" w:space="0" w:color="auto"/>
        <w:bottom w:val="none" w:sz="0" w:space="0" w:color="auto"/>
        <w:right w:val="none" w:sz="0" w:space="0" w:color="auto"/>
      </w:divBdr>
      <w:divsChild>
        <w:div w:id="926618446">
          <w:marLeft w:val="0"/>
          <w:marRight w:val="0"/>
          <w:marTop w:val="0"/>
          <w:marBottom w:val="0"/>
          <w:divBdr>
            <w:top w:val="none" w:sz="0" w:space="0" w:color="auto"/>
            <w:left w:val="none" w:sz="0" w:space="0" w:color="auto"/>
            <w:bottom w:val="none" w:sz="0" w:space="0" w:color="auto"/>
            <w:right w:val="none" w:sz="0" w:space="0" w:color="auto"/>
          </w:divBdr>
          <w:divsChild>
            <w:div w:id="126316400">
              <w:marLeft w:val="0"/>
              <w:marRight w:val="0"/>
              <w:marTop w:val="0"/>
              <w:marBottom w:val="0"/>
              <w:divBdr>
                <w:top w:val="none" w:sz="0" w:space="0" w:color="auto"/>
                <w:left w:val="none" w:sz="0" w:space="0" w:color="auto"/>
                <w:bottom w:val="none" w:sz="0" w:space="0" w:color="auto"/>
                <w:right w:val="none" w:sz="0" w:space="0" w:color="auto"/>
              </w:divBdr>
              <w:divsChild>
                <w:div w:id="1677535839">
                  <w:marLeft w:val="0"/>
                  <w:marRight w:val="0"/>
                  <w:marTop w:val="0"/>
                  <w:marBottom w:val="0"/>
                  <w:divBdr>
                    <w:top w:val="none" w:sz="0" w:space="0" w:color="auto"/>
                    <w:left w:val="none" w:sz="0" w:space="0" w:color="auto"/>
                    <w:bottom w:val="none" w:sz="0" w:space="0" w:color="auto"/>
                    <w:right w:val="none" w:sz="0" w:space="0" w:color="auto"/>
                  </w:divBdr>
                  <w:divsChild>
                    <w:div w:id="362436873">
                      <w:marLeft w:val="0"/>
                      <w:marRight w:val="0"/>
                      <w:marTop w:val="0"/>
                      <w:marBottom w:val="0"/>
                      <w:divBdr>
                        <w:top w:val="none" w:sz="0" w:space="0" w:color="auto"/>
                        <w:left w:val="none" w:sz="0" w:space="0" w:color="auto"/>
                        <w:bottom w:val="none" w:sz="0" w:space="0" w:color="auto"/>
                        <w:right w:val="none" w:sz="0" w:space="0" w:color="auto"/>
                      </w:divBdr>
                      <w:divsChild>
                        <w:div w:id="509831963">
                          <w:marLeft w:val="-225"/>
                          <w:marRight w:val="-225"/>
                          <w:marTop w:val="0"/>
                          <w:marBottom w:val="0"/>
                          <w:divBdr>
                            <w:top w:val="none" w:sz="0" w:space="0" w:color="auto"/>
                            <w:left w:val="none" w:sz="0" w:space="0" w:color="auto"/>
                            <w:bottom w:val="none" w:sz="0" w:space="0" w:color="auto"/>
                            <w:right w:val="none" w:sz="0" w:space="0" w:color="auto"/>
                          </w:divBdr>
                          <w:divsChild>
                            <w:div w:id="1693258090">
                              <w:marLeft w:val="0"/>
                              <w:marRight w:val="0"/>
                              <w:marTop w:val="0"/>
                              <w:marBottom w:val="0"/>
                              <w:divBdr>
                                <w:top w:val="none" w:sz="0" w:space="0" w:color="auto"/>
                                <w:left w:val="none" w:sz="0" w:space="0" w:color="auto"/>
                                <w:bottom w:val="none" w:sz="0" w:space="0" w:color="auto"/>
                                <w:right w:val="none" w:sz="0" w:space="0" w:color="auto"/>
                              </w:divBdr>
                              <w:divsChild>
                                <w:div w:id="172838083">
                                  <w:marLeft w:val="0"/>
                                  <w:marRight w:val="0"/>
                                  <w:marTop w:val="0"/>
                                  <w:marBottom w:val="0"/>
                                  <w:divBdr>
                                    <w:top w:val="none" w:sz="0" w:space="0" w:color="auto"/>
                                    <w:left w:val="none" w:sz="0" w:space="0" w:color="auto"/>
                                    <w:bottom w:val="none" w:sz="0" w:space="0" w:color="auto"/>
                                    <w:right w:val="none" w:sz="0" w:space="0" w:color="auto"/>
                                  </w:divBdr>
                                  <w:divsChild>
                                    <w:div w:id="1917780292">
                                      <w:marLeft w:val="0"/>
                                      <w:marRight w:val="0"/>
                                      <w:marTop w:val="0"/>
                                      <w:marBottom w:val="0"/>
                                      <w:divBdr>
                                        <w:top w:val="none" w:sz="0" w:space="0" w:color="auto"/>
                                        <w:left w:val="none" w:sz="0" w:space="0" w:color="auto"/>
                                        <w:bottom w:val="none" w:sz="0" w:space="0" w:color="auto"/>
                                        <w:right w:val="none" w:sz="0" w:space="0" w:color="auto"/>
                                      </w:divBdr>
                                      <w:divsChild>
                                        <w:div w:id="1807624027">
                                          <w:marLeft w:val="0"/>
                                          <w:marRight w:val="0"/>
                                          <w:marTop w:val="0"/>
                                          <w:marBottom w:val="0"/>
                                          <w:divBdr>
                                            <w:top w:val="none" w:sz="0" w:space="0" w:color="auto"/>
                                            <w:left w:val="none" w:sz="0" w:space="0" w:color="auto"/>
                                            <w:bottom w:val="none" w:sz="0" w:space="0" w:color="auto"/>
                                            <w:right w:val="none" w:sz="0" w:space="0" w:color="auto"/>
                                          </w:divBdr>
                                          <w:divsChild>
                                            <w:div w:id="711999538">
                                              <w:marLeft w:val="0"/>
                                              <w:marRight w:val="0"/>
                                              <w:marTop w:val="0"/>
                                              <w:marBottom w:val="0"/>
                                              <w:divBdr>
                                                <w:top w:val="none" w:sz="0" w:space="0" w:color="auto"/>
                                                <w:left w:val="none" w:sz="0" w:space="0" w:color="auto"/>
                                                <w:bottom w:val="none" w:sz="0" w:space="0" w:color="auto"/>
                                                <w:right w:val="none" w:sz="0" w:space="0" w:color="auto"/>
                                              </w:divBdr>
                                              <w:divsChild>
                                                <w:div w:id="739325420">
                                                  <w:marLeft w:val="0"/>
                                                  <w:marRight w:val="0"/>
                                                  <w:marTop w:val="0"/>
                                                  <w:marBottom w:val="0"/>
                                                  <w:divBdr>
                                                    <w:top w:val="none" w:sz="0" w:space="0" w:color="auto"/>
                                                    <w:left w:val="none" w:sz="0" w:space="0" w:color="auto"/>
                                                    <w:bottom w:val="none" w:sz="0" w:space="0" w:color="auto"/>
                                                    <w:right w:val="none" w:sz="0" w:space="0" w:color="auto"/>
                                                  </w:divBdr>
                                                  <w:divsChild>
                                                    <w:div w:id="1403061606">
                                                      <w:marLeft w:val="-225"/>
                                                      <w:marRight w:val="-225"/>
                                                      <w:marTop w:val="0"/>
                                                      <w:marBottom w:val="0"/>
                                                      <w:divBdr>
                                                        <w:top w:val="none" w:sz="0" w:space="0" w:color="auto"/>
                                                        <w:left w:val="none" w:sz="0" w:space="0" w:color="auto"/>
                                                        <w:bottom w:val="none" w:sz="0" w:space="0" w:color="auto"/>
                                                        <w:right w:val="none" w:sz="0" w:space="0" w:color="auto"/>
                                                      </w:divBdr>
                                                      <w:divsChild>
                                                        <w:div w:id="16495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08836522">
      <w:bodyDiv w:val="1"/>
      <w:marLeft w:val="0"/>
      <w:marRight w:val="0"/>
      <w:marTop w:val="0"/>
      <w:marBottom w:val="0"/>
      <w:divBdr>
        <w:top w:val="none" w:sz="0" w:space="0" w:color="auto"/>
        <w:left w:val="none" w:sz="0" w:space="0" w:color="auto"/>
        <w:bottom w:val="none" w:sz="0" w:space="0" w:color="auto"/>
        <w:right w:val="none" w:sz="0" w:space="0" w:color="auto"/>
      </w:divBdr>
      <w:divsChild>
        <w:div w:id="548687591">
          <w:marLeft w:val="0"/>
          <w:marRight w:val="0"/>
          <w:marTop w:val="0"/>
          <w:marBottom w:val="0"/>
          <w:divBdr>
            <w:top w:val="none" w:sz="0" w:space="0" w:color="auto"/>
            <w:left w:val="none" w:sz="0" w:space="0" w:color="auto"/>
            <w:bottom w:val="none" w:sz="0" w:space="0" w:color="auto"/>
            <w:right w:val="none" w:sz="0" w:space="0" w:color="auto"/>
          </w:divBdr>
        </w:div>
      </w:divsChild>
    </w:div>
    <w:div w:id="977494420">
      <w:bodyDiv w:val="1"/>
      <w:marLeft w:val="0"/>
      <w:marRight w:val="0"/>
      <w:marTop w:val="0"/>
      <w:marBottom w:val="0"/>
      <w:divBdr>
        <w:top w:val="none" w:sz="0" w:space="0" w:color="auto"/>
        <w:left w:val="none" w:sz="0" w:space="0" w:color="auto"/>
        <w:bottom w:val="none" w:sz="0" w:space="0" w:color="auto"/>
        <w:right w:val="none" w:sz="0" w:space="0" w:color="auto"/>
      </w:divBdr>
      <w:divsChild>
        <w:div w:id="1669673898">
          <w:marLeft w:val="0"/>
          <w:marRight w:val="0"/>
          <w:marTop w:val="0"/>
          <w:marBottom w:val="0"/>
          <w:divBdr>
            <w:top w:val="none" w:sz="0" w:space="0" w:color="auto"/>
            <w:left w:val="none" w:sz="0" w:space="0" w:color="auto"/>
            <w:bottom w:val="none" w:sz="0" w:space="0" w:color="auto"/>
            <w:right w:val="none" w:sz="0" w:space="0" w:color="auto"/>
          </w:divBdr>
        </w:div>
      </w:divsChild>
    </w:div>
    <w:div w:id="1307782621">
      <w:bodyDiv w:val="1"/>
      <w:marLeft w:val="0"/>
      <w:marRight w:val="0"/>
      <w:marTop w:val="0"/>
      <w:marBottom w:val="0"/>
      <w:divBdr>
        <w:top w:val="none" w:sz="0" w:space="0" w:color="auto"/>
        <w:left w:val="none" w:sz="0" w:space="0" w:color="auto"/>
        <w:bottom w:val="none" w:sz="0" w:space="0" w:color="auto"/>
        <w:right w:val="none" w:sz="0" w:space="0" w:color="auto"/>
      </w:divBdr>
      <w:divsChild>
        <w:div w:id="475343824">
          <w:marLeft w:val="0"/>
          <w:marRight w:val="0"/>
          <w:marTop w:val="0"/>
          <w:marBottom w:val="0"/>
          <w:divBdr>
            <w:top w:val="none" w:sz="0" w:space="0" w:color="auto"/>
            <w:left w:val="none" w:sz="0" w:space="0" w:color="auto"/>
            <w:bottom w:val="none" w:sz="0" w:space="0" w:color="auto"/>
            <w:right w:val="none" w:sz="0" w:space="0" w:color="auto"/>
          </w:divBdr>
        </w:div>
      </w:divsChild>
    </w:div>
    <w:div w:id="1469857688">
      <w:bodyDiv w:val="1"/>
      <w:marLeft w:val="0"/>
      <w:marRight w:val="0"/>
      <w:marTop w:val="0"/>
      <w:marBottom w:val="0"/>
      <w:divBdr>
        <w:top w:val="none" w:sz="0" w:space="0" w:color="auto"/>
        <w:left w:val="none" w:sz="0" w:space="0" w:color="auto"/>
        <w:bottom w:val="none" w:sz="0" w:space="0" w:color="auto"/>
        <w:right w:val="none" w:sz="0" w:space="0" w:color="auto"/>
      </w:divBdr>
      <w:divsChild>
        <w:div w:id="869104638">
          <w:marLeft w:val="0"/>
          <w:marRight w:val="0"/>
          <w:marTop w:val="0"/>
          <w:marBottom w:val="0"/>
          <w:divBdr>
            <w:top w:val="none" w:sz="0" w:space="0" w:color="auto"/>
            <w:left w:val="none" w:sz="0" w:space="0" w:color="auto"/>
            <w:bottom w:val="none" w:sz="0" w:space="0" w:color="auto"/>
            <w:right w:val="none" w:sz="0" w:space="0" w:color="auto"/>
          </w:divBdr>
        </w:div>
      </w:divsChild>
    </w:div>
    <w:div w:id="1827355708">
      <w:bodyDiv w:val="1"/>
      <w:marLeft w:val="0"/>
      <w:marRight w:val="0"/>
      <w:marTop w:val="0"/>
      <w:marBottom w:val="0"/>
      <w:divBdr>
        <w:top w:val="none" w:sz="0" w:space="0" w:color="auto"/>
        <w:left w:val="none" w:sz="0" w:space="0" w:color="auto"/>
        <w:bottom w:val="none" w:sz="0" w:space="0" w:color="auto"/>
        <w:right w:val="none" w:sz="0" w:space="0" w:color="auto"/>
      </w:divBdr>
      <w:divsChild>
        <w:div w:id="1792626493">
          <w:marLeft w:val="0"/>
          <w:marRight w:val="0"/>
          <w:marTop w:val="0"/>
          <w:marBottom w:val="0"/>
          <w:divBdr>
            <w:top w:val="none" w:sz="0" w:space="0" w:color="auto"/>
            <w:left w:val="none" w:sz="0" w:space="0" w:color="auto"/>
            <w:bottom w:val="none" w:sz="0" w:space="0" w:color="auto"/>
            <w:right w:val="none" w:sz="0" w:space="0" w:color="auto"/>
          </w:divBdr>
          <w:divsChild>
            <w:div w:id="1219054056">
              <w:marLeft w:val="0"/>
              <w:marRight w:val="0"/>
              <w:marTop w:val="0"/>
              <w:marBottom w:val="0"/>
              <w:divBdr>
                <w:top w:val="none" w:sz="0" w:space="0" w:color="auto"/>
                <w:left w:val="none" w:sz="0" w:space="0" w:color="auto"/>
                <w:bottom w:val="none" w:sz="0" w:space="0" w:color="auto"/>
                <w:right w:val="none" w:sz="0" w:space="0" w:color="auto"/>
              </w:divBdr>
              <w:divsChild>
                <w:div w:id="2017149528">
                  <w:marLeft w:val="0"/>
                  <w:marRight w:val="0"/>
                  <w:marTop w:val="0"/>
                  <w:marBottom w:val="0"/>
                  <w:divBdr>
                    <w:top w:val="none" w:sz="0" w:space="0" w:color="auto"/>
                    <w:left w:val="none" w:sz="0" w:space="0" w:color="auto"/>
                    <w:bottom w:val="none" w:sz="0" w:space="0" w:color="auto"/>
                    <w:right w:val="none" w:sz="0" w:space="0" w:color="auto"/>
                  </w:divBdr>
                  <w:divsChild>
                    <w:div w:id="2002930746">
                      <w:marLeft w:val="0"/>
                      <w:marRight w:val="0"/>
                      <w:marTop w:val="0"/>
                      <w:marBottom w:val="0"/>
                      <w:divBdr>
                        <w:top w:val="none" w:sz="0" w:space="0" w:color="auto"/>
                        <w:left w:val="none" w:sz="0" w:space="0" w:color="auto"/>
                        <w:bottom w:val="none" w:sz="0" w:space="0" w:color="auto"/>
                        <w:right w:val="none" w:sz="0" w:space="0" w:color="auto"/>
                      </w:divBdr>
                      <w:divsChild>
                        <w:div w:id="1815297468">
                          <w:marLeft w:val="-225"/>
                          <w:marRight w:val="-225"/>
                          <w:marTop w:val="0"/>
                          <w:marBottom w:val="0"/>
                          <w:divBdr>
                            <w:top w:val="none" w:sz="0" w:space="0" w:color="auto"/>
                            <w:left w:val="none" w:sz="0" w:space="0" w:color="auto"/>
                            <w:bottom w:val="none" w:sz="0" w:space="0" w:color="auto"/>
                            <w:right w:val="none" w:sz="0" w:space="0" w:color="auto"/>
                          </w:divBdr>
                          <w:divsChild>
                            <w:div w:id="772626311">
                              <w:marLeft w:val="0"/>
                              <w:marRight w:val="0"/>
                              <w:marTop w:val="0"/>
                              <w:marBottom w:val="0"/>
                              <w:divBdr>
                                <w:top w:val="none" w:sz="0" w:space="0" w:color="auto"/>
                                <w:left w:val="none" w:sz="0" w:space="0" w:color="auto"/>
                                <w:bottom w:val="none" w:sz="0" w:space="0" w:color="auto"/>
                                <w:right w:val="none" w:sz="0" w:space="0" w:color="auto"/>
                              </w:divBdr>
                              <w:divsChild>
                                <w:div w:id="3557142">
                                  <w:marLeft w:val="0"/>
                                  <w:marRight w:val="0"/>
                                  <w:marTop w:val="0"/>
                                  <w:marBottom w:val="0"/>
                                  <w:divBdr>
                                    <w:top w:val="none" w:sz="0" w:space="0" w:color="auto"/>
                                    <w:left w:val="none" w:sz="0" w:space="0" w:color="auto"/>
                                    <w:bottom w:val="none" w:sz="0" w:space="0" w:color="auto"/>
                                    <w:right w:val="none" w:sz="0" w:space="0" w:color="auto"/>
                                  </w:divBdr>
                                  <w:divsChild>
                                    <w:div w:id="1742217592">
                                      <w:marLeft w:val="0"/>
                                      <w:marRight w:val="0"/>
                                      <w:marTop w:val="0"/>
                                      <w:marBottom w:val="0"/>
                                      <w:divBdr>
                                        <w:top w:val="none" w:sz="0" w:space="0" w:color="auto"/>
                                        <w:left w:val="none" w:sz="0" w:space="0" w:color="auto"/>
                                        <w:bottom w:val="none" w:sz="0" w:space="0" w:color="auto"/>
                                        <w:right w:val="none" w:sz="0" w:space="0" w:color="auto"/>
                                      </w:divBdr>
                                      <w:divsChild>
                                        <w:div w:id="324668853">
                                          <w:marLeft w:val="0"/>
                                          <w:marRight w:val="0"/>
                                          <w:marTop w:val="0"/>
                                          <w:marBottom w:val="0"/>
                                          <w:divBdr>
                                            <w:top w:val="none" w:sz="0" w:space="0" w:color="auto"/>
                                            <w:left w:val="none" w:sz="0" w:space="0" w:color="auto"/>
                                            <w:bottom w:val="none" w:sz="0" w:space="0" w:color="auto"/>
                                            <w:right w:val="none" w:sz="0" w:space="0" w:color="auto"/>
                                          </w:divBdr>
                                          <w:divsChild>
                                            <w:div w:id="328559844">
                                              <w:marLeft w:val="0"/>
                                              <w:marRight w:val="0"/>
                                              <w:marTop w:val="0"/>
                                              <w:marBottom w:val="0"/>
                                              <w:divBdr>
                                                <w:top w:val="none" w:sz="0" w:space="0" w:color="auto"/>
                                                <w:left w:val="none" w:sz="0" w:space="0" w:color="auto"/>
                                                <w:bottom w:val="none" w:sz="0" w:space="0" w:color="auto"/>
                                                <w:right w:val="none" w:sz="0" w:space="0" w:color="auto"/>
                                              </w:divBdr>
                                              <w:divsChild>
                                                <w:div w:id="298534177">
                                                  <w:marLeft w:val="0"/>
                                                  <w:marRight w:val="0"/>
                                                  <w:marTop w:val="0"/>
                                                  <w:marBottom w:val="0"/>
                                                  <w:divBdr>
                                                    <w:top w:val="none" w:sz="0" w:space="0" w:color="auto"/>
                                                    <w:left w:val="none" w:sz="0" w:space="0" w:color="auto"/>
                                                    <w:bottom w:val="none" w:sz="0" w:space="0" w:color="auto"/>
                                                    <w:right w:val="none" w:sz="0" w:space="0" w:color="auto"/>
                                                  </w:divBdr>
                                                  <w:divsChild>
                                                    <w:div w:id="1872264104">
                                                      <w:marLeft w:val="-225"/>
                                                      <w:marRight w:val="-225"/>
                                                      <w:marTop w:val="0"/>
                                                      <w:marBottom w:val="0"/>
                                                      <w:divBdr>
                                                        <w:top w:val="none" w:sz="0" w:space="0" w:color="auto"/>
                                                        <w:left w:val="none" w:sz="0" w:space="0" w:color="auto"/>
                                                        <w:bottom w:val="none" w:sz="0" w:space="0" w:color="auto"/>
                                                        <w:right w:val="none" w:sz="0" w:space="0" w:color="auto"/>
                                                      </w:divBdr>
                                                      <w:divsChild>
                                                        <w:div w:id="10952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hs.texas.gov/laws-regulations/forms/2000-2999/form-h2060-needs-assessment-questionnaire-taskhour-guide" TargetMode="External"/><Relationship Id="rId18" Type="http://schemas.openxmlformats.org/officeDocument/2006/relationships/hyperlink" Target="https://hhs.texas.gov/laws-regulations/handbooks/appendices/appendix-xxiv-sph-minimum-standards-starplus-afc-homes-and-home-providers" TargetMode="External"/><Relationship Id="rId26" Type="http://schemas.openxmlformats.org/officeDocument/2006/relationships/hyperlink" Target="https://hhs.texas.gov/laws-regulations/forms/1000-1999/form-h1700-a-rationale-hcbs-starplus-waiver-itemsservices" TargetMode="External"/><Relationship Id="rId39" Type="http://schemas.openxmlformats.org/officeDocument/2006/relationships/hyperlink" Target="https://hhs.texas.gov/laws-regulations/forms/2000-2999/form-2327-individualmember-provider-agreement" TargetMode="External"/><Relationship Id="rId21" Type="http://schemas.openxmlformats.org/officeDocument/2006/relationships/hyperlink" Target="https://hhs.texas.gov/laws-regulations/handbooks/starplus-handbook/section-3000-sph-waiver-eligibility-and-services" TargetMode="External"/><Relationship Id="rId34" Type="http://schemas.openxmlformats.org/officeDocument/2006/relationships/hyperlink" Target="https://hhs.texas.gov/laws-regulations/handbooks/starplus-handbook/section-3000-sph-waiver-eligibility-and-services" TargetMode="External"/><Relationship Id="rId42" Type="http://schemas.openxmlformats.org/officeDocument/2006/relationships/hyperlink" Target="https://hhs.texas.gov/laws-regulations/forms/2000-2999/form-h2065-d-notification-starplus-program-services" TargetMode="External"/><Relationship Id="rId47" Type="http://schemas.openxmlformats.org/officeDocument/2006/relationships/hyperlink" Target="https://hhs.texas.gov/laws-regulations/forms/2000-2999/form-h2060-needs-assessment-questionnaire-taskhour-guide" TargetMode="External"/><Relationship Id="rId50" Type="http://schemas.openxmlformats.org/officeDocument/2006/relationships/hyperlink" Target="https://hhs.texas.gov/laws-regulations/handbooks/starplus-handbook/section-7000-sph-waiver-program-services" TargetMode="External"/><Relationship Id="rId55" Type="http://schemas.openxmlformats.org/officeDocument/2006/relationships/hyperlink" Target="https://hhs.texas.gov/laws-regulations/handbooks/starplus-handbook/section-3000-sph-waiver-eligibility-and-services" TargetMode="External"/><Relationship Id="rId63" Type="http://schemas.openxmlformats.org/officeDocument/2006/relationships/hyperlink" Target="https://hhs.texas.gov/laws-regulations/forms/1000-1999/form-h1700-b-non-hcbs-starplus-waiver-services" TargetMode="External"/><Relationship Id="rId68" Type="http://schemas.openxmlformats.org/officeDocument/2006/relationships/hyperlink" Target="https://hhs.texas.gov/laws-regulations/handbooks/starplus-handbook/section-7000-sph-waiver-program-services" TargetMode="External"/><Relationship Id="rId76" Type="http://schemas.openxmlformats.org/officeDocument/2006/relationships/hyperlink" Target="https://hhs.texas.gov/laws-regulations/forms/2000-2999/form-h2067-mc-managed-care-programs-communication" TargetMode="External"/><Relationship Id="rId84" Type="http://schemas.openxmlformats.org/officeDocument/2006/relationships/hyperlink" Target="https://hhs.texas.gov/laws-regulations/handbooks/starplus-handbook/section-3000-sph-waiver-eligibility-and-services" TargetMode="External"/><Relationship Id="rId89" Type="http://schemas.openxmlformats.org/officeDocument/2006/relationships/hyperlink" Target="https://hhs.texas.gov/laws-regulations/forms/2000-2999/form-h2067-mc-managed-care-programs-communication" TargetMode="External"/><Relationship Id="rId97" Type="http://schemas.microsoft.com/office/2011/relationships/people" Target="people.xml"/><Relationship Id="rId7" Type="http://schemas.openxmlformats.org/officeDocument/2006/relationships/footnotes" Target="footnotes.xml"/><Relationship Id="rId71" Type="http://schemas.openxmlformats.org/officeDocument/2006/relationships/hyperlink" Target="https://hhs.texas.gov/laws-regulations/handbooks/chapter-h-co-payment/mepd-h-1000-general-information-co-payment" TargetMode="External"/><Relationship Id="rId92" Type="http://schemas.openxmlformats.org/officeDocument/2006/relationships/hyperlink" Target="https://hhs.texas.gov/laws-regulations/forms/8000-8999/form-8604-transition-assistance-services-tas-assessment-authorization" TargetMode="External"/><Relationship Id="rId2" Type="http://schemas.openxmlformats.org/officeDocument/2006/relationships/numbering" Target="numbering.xml"/><Relationship Id="rId16" Type="http://schemas.openxmlformats.org/officeDocument/2006/relationships/hyperlink" Target="https://hhs.texas.gov/laws-regulations/handbooks/starplus-handbook/section-7000-sph-waiver-program-services" TargetMode="External"/><Relationship Id="rId29" Type="http://schemas.openxmlformats.org/officeDocument/2006/relationships/hyperlink" Target="https://hhs.texas.gov/laws-regulations/forms/2000-2999/form-h2060-needs-assessment-questionnaire-taskhour-guide" TargetMode="External"/><Relationship Id="rId11" Type="http://schemas.openxmlformats.org/officeDocument/2006/relationships/hyperlink" Target="https://hhs.texas.gov/laws-regulations/handbooks/appendices/appendix-xxiv-sph-minimum-standards-starplus-afc-homes-and-home-providers" TargetMode="External"/><Relationship Id="rId24" Type="http://schemas.openxmlformats.org/officeDocument/2006/relationships/hyperlink" Target="https://hhs.texas.gov/laws-regulations/handbooks/starplus-handbook/section-7000-sph-waiver-program-services" TargetMode="External"/><Relationship Id="rId32" Type="http://schemas.openxmlformats.org/officeDocument/2006/relationships/hyperlink" Target="https://hhs.texas.gov/laws-regulations/forms/2000-2999/form-2327-individualmember-provider-agreement" TargetMode="External"/><Relationship Id="rId37" Type="http://schemas.openxmlformats.org/officeDocument/2006/relationships/hyperlink" Target="https://hhs.texas.gov/laws-regulations/handbooks/starplus-handbook/section-3000-sph-waiver-eligibility-and-services" TargetMode="External"/><Relationship Id="rId40" Type="http://schemas.openxmlformats.org/officeDocument/2006/relationships/hyperlink" Target="https://hhs.texas.gov/laws-regulations/forms/2000-2999/form-2327-individualmember-provider-agreement" TargetMode="External"/><Relationship Id="rId45" Type="http://schemas.openxmlformats.org/officeDocument/2006/relationships/hyperlink" Target="https://hhs.texas.gov/laws-regulations/forms/1000-1999/form-h1700-a1-certification-completiondelivery-hcbs-starplus-waiver-itemsservices" TargetMode="External"/><Relationship Id="rId53" Type="http://schemas.openxmlformats.org/officeDocument/2006/relationships/hyperlink" Target="https://hhs.texas.gov/laws-regulations/forms/2000-2999/form-h2060-needs-assessment-questionnaire-taskhour-guide" TargetMode="External"/><Relationship Id="rId58" Type="http://schemas.openxmlformats.org/officeDocument/2006/relationships/hyperlink" Target="https://hhs.texas.gov/laws-regulations/forms/2000-2999/form-h2065-d-notification-starplus-program-services" TargetMode="External"/><Relationship Id="rId66" Type="http://schemas.openxmlformats.org/officeDocument/2006/relationships/hyperlink" Target="https://hhs.texas.gov/laws-regulations/handbooks/starplus-handbook/sph-section-6000-specific-starplus-waiver-services" TargetMode="External"/><Relationship Id="rId74" Type="http://schemas.openxmlformats.org/officeDocument/2006/relationships/hyperlink" Target="https://hhs.texas.gov/laws-regulations/forms/1000-1999/form-h1700-1-individual-service-plan-spw-pg-1" TargetMode="External"/><Relationship Id="rId79" Type="http://schemas.openxmlformats.org/officeDocument/2006/relationships/hyperlink" Target="https://hhs.texas.gov/laws-regulations/forms/2000-2999/form-h2067-mc-managed-care-programs-communication" TargetMode="External"/><Relationship Id="rId87" Type="http://schemas.openxmlformats.org/officeDocument/2006/relationships/hyperlink" Target="https://hhs.texas.gov/laws-regulations/forms/8000-8999/form-8604-transition-assistance-services-tas-assessment-authorization" TargetMode="External"/><Relationship Id="rId5" Type="http://schemas.openxmlformats.org/officeDocument/2006/relationships/settings" Target="settings.xml"/><Relationship Id="rId61" Type="http://schemas.openxmlformats.org/officeDocument/2006/relationships/hyperlink" Target="https://hhs.texas.gov/laws-regulations/forms/1000-1999/form-h1700-1-individual-service-plan-spw-pg-1" TargetMode="External"/><Relationship Id="rId82" Type="http://schemas.openxmlformats.org/officeDocument/2006/relationships/hyperlink" Target="https://hhs.texas.gov/laws-regulations/forms/2000-2999/form-h2060-a-addendum-form-h2060" TargetMode="External"/><Relationship Id="rId90" Type="http://schemas.openxmlformats.org/officeDocument/2006/relationships/hyperlink" Target="https://hhs.texas.gov/laws-regulations/forms/8000-8999/form-8604-transition-assistance-services-tas-assessment-authorization" TargetMode="External"/><Relationship Id="rId19" Type="http://schemas.openxmlformats.org/officeDocument/2006/relationships/hyperlink" Target="https://hhs.texas.gov/laws-regulations/handbooks/starplus-handbook/appendices/sph-appendix-xxiv-minimum-standards-starplus-afc-homes-home-providers" TargetMode="External"/><Relationship Id="rId14" Type="http://schemas.openxmlformats.org/officeDocument/2006/relationships/hyperlink" Target="https://hhs.texas.gov/laws-regulations/forms/1000-1999/form-h1700-a-rationale-hcbs-starplus-waiver-itemsservices" TargetMode="External"/><Relationship Id="rId22" Type="http://schemas.openxmlformats.org/officeDocument/2006/relationships/hyperlink" Target="https://hhs.texas.gov/laws-regulations/handbooks/starplus-handbook/section-3000-sph-waiver-eligibility-and-services" TargetMode="External"/><Relationship Id="rId27" Type="http://schemas.openxmlformats.org/officeDocument/2006/relationships/hyperlink" Target="https://hhs.texas.gov/laws-regulations/forms/2000-2999/form-h2060-needs-assessment-questionnaire-taskhour-guide" TargetMode="External"/><Relationship Id="rId30" Type="http://schemas.openxmlformats.org/officeDocument/2006/relationships/hyperlink" Target="https://hhs.texas.gov/laws-regulations/forms/2000-2999/form-2327-individualmember-provider-agreement" TargetMode="External"/><Relationship Id="rId35" Type="http://schemas.openxmlformats.org/officeDocument/2006/relationships/hyperlink" Target="https://hhs.texas.gov/laws-regulations/forms/2000-2999/form-2327-individualmember-provider-agreement" TargetMode="External"/><Relationship Id="rId43" Type="http://schemas.openxmlformats.org/officeDocument/2006/relationships/hyperlink" Target="https://hhs.texas.gov/laws-regulations/forms/1000-1999/form-h1700-2-individual-service-plan-spw-pg-2" TargetMode="External"/><Relationship Id="rId48" Type="http://schemas.openxmlformats.org/officeDocument/2006/relationships/hyperlink" Target="https://hhs.texas.gov/laws-regulations/forms/2000-2999/form-2327-individualmember-provider-agreement" TargetMode="External"/><Relationship Id="rId56" Type="http://schemas.openxmlformats.org/officeDocument/2006/relationships/hyperlink" Target="https://hhs.texas.gov/laws-regulations/handbooks/starplus-handbook/section-3000-sph-waiver-eligibility-and-services" TargetMode="External"/><Relationship Id="rId64" Type="http://schemas.openxmlformats.org/officeDocument/2006/relationships/hyperlink" Target="https://hhs.texas.gov/laws-regulations/forms/2000-2999/form-h2065-d-notification-starplus-program-services" TargetMode="External"/><Relationship Id="rId69" Type="http://schemas.openxmlformats.org/officeDocument/2006/relationships/hyperlink" Target="https://hhs.texas.gov/laws-regulations/forms/2000-2999/form-h2067-mc-managed-care-programs-communication" TargetMode="External"/><Relationship Id="rId77" Type="http://schemas.openxmlformats.org/officeDocument/2006/relationships/hyperlink" Target="https://hhs.texas.gov/laws-regulations/forms/2000-2999/form-h2065-d-notification-starplus-program-services" TargetMode="External"/><Relationship Id="rId8" Type="http://schemas.openxmlformats.org/officeDocument/2006/relationships/endnotes" Target="endnotes.xml"/><Relationship Id="rId51" Type="http://schemas.openxmlformats.org/officeDocument/2006/relationships/hyperlink" Target="https://hhs.texas.gov/laws-regulations/forms/2000-2999/form-h2065-d-notification-starplus-program-services" TargetMode="External"/><Relationship Id="rId72" Type="http://schemas.openxmlformats.org/officeDocument/2006/relationships/hyperlink" Target="https://hhs.texas.gov/laws-regulations/forms/2000-2999/form-2119residential-care-or-assisted-living-contribution-acknowledgement" TargetMode="External"/><Relationship Id="rId80" Type="http://schemas.openxmlformats.org/officeDocument/2006/relationships/hyperlink" Target="https://hhs.texas.gov/laws-regulations/forms/1000-1999/form-h1700-1-individual-service-plan-spw-pg-1" TargetMode="External"/><Relationship Id="rId85" Type="http://schemas.openxmlformats.org/officeDocument/2006/relationships/hyperlink" Target="https://hhs.texas.gov/laws-regulations/handbooks/starplus-handbook/section-7000-sph-waiver-program-service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hhs.texas.gov/laws-regulations/handbooks/starplus-handbook/section-7000-sph-waiver-program-services" TargetMode="External"/><Relationship Id="rId17" Type="http://schemas.openxmlformats.org/officeDocument/2006/relationships/hyperlink" Target="https://hhs.texas.gov/laws-regulations/handbooks/appendices/appendix-xxiv-sph-minimum-standards-starplus-afc-homes-and-home-providers" TargetMode="External"/><Relationship Id="rId25" Type="http://schemas.openxmlformats.org/officeDocument/2006/relationships/hyperlink" Target="https://hhs.texas.gov/laws-regulations/handbooks/starplus-handbook/section-7000-sph-waiver-program-services" TargetMode="External"/><Relationship Id="rId33" Type="http://schemas.openxmlformats.org/officeDocument/2006/relationships/hyperlink" Target="https://hhs.texas.gov/laws-regulations/handbooks/appendices/appendix-xxiv-sph-minimum-standards-starplus-afc-homes-and-home-providers" TargetMode="External"/><Relationship Id="rId38" Type="http://schemas.openxmlformats.org/officeDocument/2006/relationships/hyperlink" Target="https://hhs.texas.gov/laws-regulations/forms/2000-2999/form-h2067-mc-managed-care-programs-communication" TargetMode="External"/><Relationship Id="rId46" Type="http://schemas.openxmlformats.org/officeDocument/2006/relationships/hyperlink" Target="https://hhs.texas.gov/laws-regulations/forms/1000-1999/form-h1700-b-non-hcbs-starplus-waiver-services" TargetMode="External"/><Relationship Id="rId59" Type="http://schemas.openxmlformats.org/officeDocument/2006/relationships/hyperlink" Target="https://hhs.texas.gov/laws-regulations/forms/1000-1999/form-h1700-1-individual-service-plan-spw-pg-1" TargetMode="External"/><Relationship Id="rId67" Type="http://schemas.openxmlformats.org/officeDocument/2006/relationships/hyperlink" Target="https://hhs.texas.gov/laws-regulations/forms/2000-2999/form-h2065-d-notification-starplus-program-services" TargetMode="External"/><Relationship Id="rId20" Type="http://schemas.openxmlformats.org/officeDocument/2006/relationships/hyperlink" Target="https://hhs.texas.gov/laws-regulations/handbooks/starplus-handbook/section-7000-sph-waiver-program-services" TargetMode="External"/><Relationship Id="rId41" Type="http://schemas.openxmlformats.org/officeDocument/2006/relationships/hyperlink" Target="https://hhs.texas.gov/laws-regulations/forms/1000-1999/form-h1700-1-individual-service-plan-spw-pg-1" TargetMode="External"/><Relationship Id="rId54" Type="http://schemas.openxmlformats.org/officeDocument/2006/relationships/hyperlink" Target="https://hhs.texas.gov/laws-regulations/forms/2000-2999/form-2327-individualmember-provider-agreement" TargetMode="External"/><Relationship Id="rId62" Type="http://schemas.openxmlformats.org/officeDocument/2006/relationships/hyperlink" Target="https://hhs.texas.gov/laws-regulations/forms/1000-1999/form-h1700-2-individual-service-plan-spw-pg-2" TargetMode="External"/><Relationship Id="rId70" Type="http://schemas.openxmlformats.org/officeDocument/2006/relationships/hyperlink" Target="https://hhs.texas.gov/laws-regulations/forms/2000-2999/form-h2067-mc-managed-care-programs-communication" TargetMode="External"/><Relationship Id="rId75" Type="http://schemas.openxmlformats.org/officeDocument/2006/relationships/hyperlink" Target="https://hhs.texas.gov/laws-regulations/forms/2000-2999/form-h2065-d-notification-starplus-program-services" TargetMode="External"/><Relationship Id="rId83" Type="http://schemas.openxmlformats.org/officeDocument/2006/relationships/hyperlink" Target="https://hhs.texas.gov/laws-regulations/handbooks/starplus-handbook/section-3000-sph-waiver-eligibility-and-services" TargetMode="External"/><Relationship Id="rId88" Type="http://schemas.openxmlformats.org/officeDocument/2006/relationships/hyperlink" Target="https://hhs.texas.gov/laws-regulations/forms/8000-8999/form-8604-transition-assistance-services-tas-assessment-authorization" TargetMode="External"/><Relationship Id="rId91" Type="http://schemas.openxmlformats.org/officeDocument/2006/relationships/hyperlink" Target="https://hhs.texas.gov/laws-regulations/forms/2000-2999/form-h2065-d-notification-starplus-program-services" TargetMode="External"/><Relationship Id="rId9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hhs.texas.gov/laws-regulations/forms/2000-2999/form-2327-individualmember-provider-agreement" TargetMode="External"/><Relationship Id="rId23" Type="http://schemas.openxmlformats.org/officeDocument/2006/relationships/hyperlink" Target="https://hhs.texas.gov/laws-regulations/handbooks/starplus-handbook/section-3000-sph-waiver-eligibility-and-services" TargetMode="External"/><Relationship Id="rId28" Type="http://schemas.openxmlformats.org/officeDocument/2006/relationships/hyperlink" Target="https://hhs.texas.gov/laws-regulations/handbooks/starplus-handbook/section-7000-sph-waiver-program-services" TargetMode="External"/><Relationship Id="rId36" Type="http://schemas.openxmlformats.org/officeDocument/2006/relationships/hyperlink" Target="https://hhs.texas.gov/laws-regulations/forms/2000-2999/form-h2065-d-notification-starplus-program-services" TargetMode="External"/><Relationship Id="rId49" Type="http://schemas.openxmlformats.org/officeDocument/2006/relationships/hyperlink" Target="https://hhs.texas.gov/laws-regulations/forms/2000-2999/form-2327-individualmember-provider-agreement" TargetMode="External"/><Relationship Id="rId57" Type="http://schemas.openxmlformats.org/officeDocument/2006/relationships/hyperlink" Target="https://hhs.texas.gov/laws-regulations/handbooks/appendices/appendix-vi-sph-starplus-inquiries-chart" TargetMode="External"/><Relationship Id="rId10" Type="http://schemas.openxmlformats.org/officeDocument/2006/relationships/hyperlink" Target="https://hhs.texas.gov/laws-regulations/handbooks/starplus-handbook/section-7000-sph-waiver-program-services" TargetMode="External"/><Relationship Id="rId31" Type="http://schemas.openxmlformats.org/officeDocument/2006/relationships/hyperlink" Target="https://hhs.texas.gov/laws-regulations/forms/2000-2999/form-2327-individualmember-provider-agreement" TargetMode="External"/><Relationship Id="rId44" Type="http://schemas.openxmlformats.org/officeDocument/2006/relationships/hyperlink" Target="https://hhs.texas.gov/laws-regulations/forms/1000-1999/form-h1700-a-rationale-hcbs-starplus-waiver-itemsservices" TargetMode="External"/><Relationship Id="rId52" Type="http://schemas.openxmlformats.org/officeDocument/2006/relationships/hyperlink" Target="https://hhs.texas.gov/laws-regulations/forms/2000-2999/form-h2067-mc-managed-care-programs-communication" TargetMode="External"/><Relationship Id="rId60" Type="http://schemas.openxmlformats.org/officeDocument/2006/relationships/hyperlink" Target="https://hhs.texas.gov/forms/H1200/index.html" TargetMode="External"/><Relationship Id="rId65" Type="http://schemas.openxmlformats.org/officeDocument/2006/relationships/hyperlink" Target="https://hhs.texas.gov/laws-regulations/forms/1000-1999/form-h1700-1-individual-service-plan-spw-pg-1" TargetMode="External"/><Relationship Id="rId73" Type="http://schemas.openxmlformats.org/officeDocument/2006/relationships/hyperlink" Target="https://hhs.texas.gov/laws-regulations/forms/2000-2999/form-h2065-d-notification-starplus-program-services" TargetMode="External"/><Relationship Id="rId78" Type="http://schemas.openxmlformats.org/officeDocument/2006/relationships/hyperlink" Target="https://hhs.texas.gov/laws-regulations/forms/1000-1999/form-h1700-1-individual-service-plan-spw-pg-1" TargetMode="External"/><Relationship Id="rId81" Type="http://schemas.openxmlformats.org/officeDocument/2006/relationships/hyperlink" Target="https://hhs.texas.gov/laws-regulations/forms/2000-2999/form-h2060-needs-assessment-questionnaire-taskhour-guide" TargetMode="External"/><Relationship Id="rId86" Type="http://schemas.openxmlformats.org/officeDocument/2006/relationships/hyperlink" Target="https://hhs.texas.gov/laws-regulations/forms/8000-8999/form-8604-transition-assistance-services-tas-assessment-authorization"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hhs.texas.gov/laws-regulations/handbooks/appendices/appendix-xxiv-sph-minimum-standards-starplus-afc-homes-and-hom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207AA1-8F7E-4C31-A11C-79452F59F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84</Pages>
  <Words>27113</Words>
  <Characters>154549</Characters>
  <Application>Microsoft Office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181300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Prince,Patricia (HHSC)</dc:creator>
  <cp:lastModifiedBy>Lee,Jacqueline (DADS)</cp:lastModifiedBy>
  <cp:revision>19</cp:revision>
  <dcterms:created xsi:type="dcterms:W3CDTF">2018-04-04T18:37:00Z</dcterms:created>
  <dcterms:modified xsi:type="dcterms:W3CDTF">2018-04-10T18:41:00Z</dcterms:modified>
</cp:coreProperties>
</file>