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FD73D" w14:textId="69C3C6C5" w:rsidR="003A5FFB" w:rsidRPr="003A5FFB" w:rsidRDefault="003A5FFB" w:rsidP="003A5FFB">
      <w:pPr>
        <w:spacing w:after="0" w:line="660" w:lineRule="atLeast"/>
        <w:outlineLvl w:val="0"/>
        <w:rPr>
          <w:rFonts w:ascii="roboto_slabregular" w:eastAsia="Times New Roman" w:hAnsi="roboto_slabregular" w:cs="Helvetica"/>
          <w:color w:val="242424"/>
          <w:spacing w:val="-15"/>
          <w:kern w:val="36"/>
          <w:sz w:val="60"/>
          <w:szCs w:val="60"/>
          <w:lang w:val="en"/>
        </w:rPr>
      </w:pPr>
      <w:r w:rsidRPr="003A5FFB">
        <w:rPr>
          <w:rFonts w:ascii="roboto_slabregular" w:eastAsia="Times New Roman" w:hAnsi="roboto_slabregular" w:cs="Helvetica"/>
          <w:color w:val="242424"/>
          <w:spacing w:val="-15"/>
          <w:kern w:val="36"/>
          <w:sz w:val="60"/>
          <w:szCs w:val="60"/>
          <w:lang w:val="en"/>
        </w:rPr>
        <w:t xml:space="preserve">SPH, Section 6000, Specific STAR+PLUS </w:t>
      </w:r>
      <w:del w:id="0" w:author="Johnson,Betsy (HHSC)" w:date="2017-02-02T09:21:00Z">
        <w:r w:rsidRPr="003A5FFB" w:rsidDel="00117A30">
          <w:rPr>
            <w:rFonts w:ascii="roboto_slabregular" w:eastAsia="Times New Roman" w:hAnsi="roboto_slabregular" w:cs="Helvetica"/>
            <w:color w:val="242424"/>
            <w:spacing w:val="-15"/>
            <w:kern w:val="36"/>
            <w:sz w:val="60"/>
            <w:szCs w:val="60"/>
            <w:lang w:val="en"/>
          </w:rPr>
          <w:delText>Waiver</w:delText>
        </w:r>
      </w:del>
      <w:ins w:id="1" w:author="Johnson,Betsy (HHSC)" w:date="2017-02-02T09:21:00Z">
        <w:del w:id="2" w:author="Prince,Patricia (HHSC)" w:date="2017-03-09T13:55:00Z">
          <w:r w:rsidR="00117A30" w:rsidDel="00CD361B">
            <w:rPr>
              <w:rFonts w:ascii="roboto_slabregular" w:eastAsia="Times New Roman" w:hAnsi="roboto_slabregular" w:cs="Helvetica"/>
              <w:color w:val="242424"/>
              <w:spacing w:val="-15"/>
              <w:kern w:val="36"/>
              <w:sz w:val="60"/>
              <w:szCs w:val="60"/>
              <w:lang w:val="en"/>
            </w:rPr>
            <w:delText>HCBS</w:delText>
          </w:r>
        </w:del>
      </w:ins>
      <w:ins w:id="3" w:author="Prince,Patricia (HHSC)" w:date="2017-03-09T13:55:00Z">
        <w:del w:id="4" w:author="Lee,Jacqueline (DADS)" w:date="2018-04-04T14:19:00Z">
          <w:r w:rsidR="00CD361B" w:rsidDel="004E7A89">
            <w:rPr>
              <w:rFonts w:ascii="roboto_slabregular" w:eastAsia="Times New Roman" w:hAnsi="roboto_slabregular" w:cs="Helvetica"/>
              <w:color w:val="242424"/>
              <w:spacing w:val="-15"/>
              <w:kern w:val="36"/>
              <w:sz w:val="60"/>
              <w:szCs w:val="60"/>
              <w:lang w:val="en"/>
            </w:rPr>
            <w:delText>Home and Community Based Services</w:delText>
          </w:r>
        </w:del>
      </w:ins>
      <w:ins w:id="5" w:author="Lee,Jacqueline (DADS)" w:date="2018-04-04T14:19:00Z">
        <w:r w:rsidR="004E7A89">
          <w:rPr>
            <w:rFonts w:ascii="roboto_slabregular" w:eastAsia="Times New Roman" w:hAnsi="roboto_slabregular" w:cs="Helvetica"/>
            <w:color w:val="242424"/>
            <w:spacing w:val="-15"/>
            <w:kern w:val="36"/>
            <w:sz w:val="60"/>
            <w:szCs w:val="60"/>
            <w:lang w:val="en"/>
          </w:rPr>
          <w:t>HCBS</w:t>
        </w:r>
      </w:ins>
      <w:ins w:id="6" w:author="Johnson,Betsy (HHSC)" w:date="2017-02-02T09:21:00Z">
        <w:r w:rsidR="00117A30">
          <w:rPr>
            <w:rFonts w:ascii="roboto_slabregular" w:eastAsia="Times New Roman" w:hAnsi="roboto_slabregular" w:cs="Helvetica"/>
            <w:color w:val="242424"/>
            <w:spacing w:val="-15"/>
            <w:kern w:val="36"/>
            <w:sz w:val="60"/>
            <w:szCs w:val="60"/>
            <w:lang w:val="en"/>
          </w:rPr>
          <w:t xml:space="preserve"> Program</w:t>
        </w:r>
      </w:ins>
      <w:r w:rsidRPr="003A5FFB">
        <w:rPr>
          <w:rFonts w:ascii="roboto_slabregular" w:eastAsia="Times New Roman" w:hAnsi="roboto_slabregular" w:cs="Helvetica"/>
          <w:color w:val="242424"/>
          <w:spacing w:val="-15"/>
          <w:kern w:val="36"/>
          <w:sz w:val="60"/>
          <w:szCs w:val="60"/>
          <w:lang w:val="en"/>
        </w:rPr>
        <w:t xml:space="preserve"> Services </w:t>
      </w:r>
    </w:p>
    <w:p w14:paraId="52BF51B0" w14:textId="0A266A6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7" w:author="Cacho,Ourana (HHSC)" w:date="2017-08-29T08:39:00Z">
        <w:r w:rsidRPr="003A5FFB" w:rsidDel="00236C11">
          <w:rPr>
            <w:rFonts w:ascii="Open Sans" w:eastAsia="Times New Roman" w:hAnsi="Open Sans" w:cs="Helvetica"/>
            <w:color w:val="242424"/>
            <w:sz w:val="23"/>
            <w:szCs w:val="23"/>
            <w:lang w:val="en"/>
          </w:rPr>
          <w:delText>16</w:delText>
        </w:r>
      </w:del>
      <w:ins w:id="8" w:author="Cacho,Ourana (HHSC)" w:date="2017-08-29T08:39:00Z">
        <w:r w:rsidR="00236C11" w:rsidRPr="003A5FFB">
          <w:rPr>
            <w:rFonts w:ascii="Open Sans" w:eastAsia="Times New Roman" w:hAnsi="Open Sans" w:cs="Helvetica"/>
            <w:color w:val="242424"/>
            <w:sz w:val="23"/>
            <w:szCs w:val="23"/>
            <w:lang w:val="en"/>
          </w:rPr>
          <w:t>1</w:t>
        </w:r>
        <w:r w:rsidR="00236C11">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 xml:space="preserve">-2; Effective </w:t>
      </w:r>
      <w:del w:id="9" w:author="Cacho,Ourana (HHSC)" w:date="2017-08-28T14:41:00Z">
        <w:r w:rsidRPr="003A5FFB" w:rsidDel="00BC48BC">
          <w:rPr>
            <w:rFonts w:ascii="Open Sans" w:eastAsia="Times New Roman" w:hAnsi="Open Sans" w:cs="Helvetica"/>
            <w:color w:val="242424"/>
            <w:sz w:val="23"/>
            <w:szCs w:val="23"/>
            <w:lang w:val="en"/>
          </w:rPr>
          <w:delText xml:space="preserve">June </w:delText>
        </w:r>
      </w:del>
      <w:ins w:id="10" w:author="Cacho,Ourana (HHSC)" w:date="2017-12-22T10:49:00Z">
        <w:r w:rsidR="00C101B0">
          <w:rPr>
            <w:rFonts w:ascii="Open Sans" w:eastAsia="Times New Roman" w:hAnsi="Open Sans" w:cs="Helvetica"/>
            <w:color w:val="242424"/>
            <w:sz w:val="23"/>
            <w:szCs w:val="23"/>
            <w:lang w:val="en"/>
          </w:rPr>
          <w:t xml:space="preserve">September </w:t>
        </w:r>
      </w:ins>
      <w:del w:id="11" w:author="Cacho,Ourana (HHSC)" w:date="2018-03-30T10:29:00Z">
        <w:r w:rsidRPr="003A5FFB" w:rsidDel="00144ADD">
          <w:rPr>
            <w:rFonts w:ascii="Open Sans" w:eastAsia="Times New Roman" w:hAnsi="Open Sans" w:cs="Helvetica"/>
            <w:color w:val="242424"/>
            <w:sz w:val="23"/>
            <w:szCs w:val="23"/>
            <w:lang w:val="en"/>
          </w:rPr>
          <w:delText>1</w:delText>
        </w:r>
      </w:del>
      <w:ins w:id="12" w:author="Cacho,Ourana (HHSC)" w:date="2018-03-30T10:29: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3" w:author="Cacho,Ourana (HHSC)" w:date="2017-08-28T14:42:00Z">
        <w:r w:rsidRPr="003A5FFB" w:rsidDel="00BC48BC">
          <w:rPr>
            <w:rFonts w:ascii="Open Sans" w:eastAsia="Times New Roman" w:hAnsi="Open Sans" w:cs="Helvetica"/>
            <w:color w:val="242424"/>
            <w:sz w:val="23"/>
            <w:szCs w:val="23"/>
            <w:lang w:val="en"/>
          </w:rPr>
          <w:delText>2016</w:delText>
        </w:r>
      </w:del>
      <w:ins w:id="14" w:author="Cacho,Ourana (HHSC)" w:date="2017-08-28T14:42:00Z">
        <w:r w:rsidR="00BC48BC">
          <w:rPr>
            <w:rFonts w:ascii="Open Sans" w:eastAsia="Times New Roman" w:hAnsi="Open Sans" w:cs="Helvetica"/>
            <w:color w:val="242424"/>
            <w:sz w:val="23"/>
            <w:szCs w:val="23"/>
            <w:lang w:val="en"/>
          </w:rPr>
          <w:t>2018</w:t>
        </w:r>
      </w:ins>
    </w:p>
    <w:p w14:paraId="10ADA4E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09C153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EE612DB" w14:textId="5265B57C"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5" w:name="6100"/>
      <w:bookmarkEnd w:id="15"/>
      <w:r w:rsidRPr="003A5FFB">
        <w:rPr>
          <w:rFonts w:ascii="Helvetica" w:eastAsia="Times New Roman" w:hAnsi="Helvetica" w:cs="Helvetica"/>
          <w:color w:val="242424"/>
          <w:spacing w:val="-15"/>
          <w:sz w:val="51"/>
          <w:szCs w:val="51"/>
          <w:lang w:val="en"/>
        </w:rPr>
        <w:t xml:space="preserve">6100 Home and Community </w:t>
      </w:r>
      <w:del w:id="16" w:author="Cacho,Ourana (HHSC)" w:date="2018-01-05T09:49:00Z">
        <w:r w:rsidRPr="003A5FFB" w:rsidDel="00775E22">
          <w:rPr>
            <w:rFonts w:ascii="Helvetica" w:eastAsia="Times New Roman" w:hAnsi="Helvetica" w:cs="Helvetica"/>
            <w:color w:val="242424"/>
            <w:spacing w:val="-15"/>
            <w:sz w:val="51"/>
            <w:szCs w:val="51"/>
            <w:lang w:val="en"/>
          </w:rPr>
          <w:delText xml:space="preserve">Support </w:delText>
        </w:r>
      </w:del>
      <w:ins w:id="17" w:author="Cacho,Ourana (HHSC)" w:date="2018-01-05T09:49:00Z">
        <w:r w:rsidR="00775E22">
          <w:rPr>
            <w:rFonts w:ascii="Helvetica" w:eastAsia="Times New Roman" w:hAnsi="Helvetica" w:cs="Helvetica"/>
            <w:color w:val="242424"/>
            <w:spacing w:val="-15"/>
            <w:sz w:val="51"/>
            <w:szCs w:val="51"/>
            <w:lang w:val="en"/>
          </w:rPr>
          <w:t>Based</w:t>
        </w:r>
        <w:r w:rsidR="00775E22" w:rsidRPr="003A5FFB">
          <w:rPr>
            <w:rFonts w:ascii="Helvetica" w:eastAsia="Times New Roman" w:hAnsi="Helvetica" w:cs="Helvetica"/>
            <w:color w:val="242424"/>
            <w:spacing w:val="-15"/>
            <w:sz w:val="51"/>
            <w:szCs w:val="51"/>
            <w:lang w:val="en"/>
          </w:rPr>
          <w:t xml:space="preserve"> </w:t>
        </w:r>
      </w:ins>
      <w:r w:rsidRPr="003A5FFB">
        <w:rPr>
          <w:rFonts w:ascii="Helvetica" w:eastAsia="Times New Roman" w:hAnsi="Helvetica" w:cs="Helvetica"/>
          <w:color w:val="242424"/>
          <w:spacing w:val="-15"/>
          <w:sz w:val="51"/>
          <w:szCs w:val="51"/>
          <w:lang w:val="en"/>
        </w:rPr>
        <w:t>Services</w:t>
      </w:r>
    </w:p>
    <w:p w14:paraId="4B6E206B" w14:textId="0D7CA43E"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8" w:author="Cacho,Ourana (HHSC)" w:date="2017-08-29T08:39:00Z">
        <w:r w:rsidRPr="003A5FFB" w:rsidDel="00946594">
          <w:rPr>
            <w:rFonts w:ascii="Open Sans" w:eastAsia="Times New Roman" w:hAnsi="Open Sans" w:cs="Helvetica"/>
            <w:color w:val="242424"/>
            <w:sz w:val="23"/>
            <w:szCs w:val="23"/>
            <w:lang w:val="en"/>
          </w:rPr>
          <w:delText>16</w:delText>
        </w:r>
      </w:del>
      <w:ins w:id="19" w:author="Cacho,Ourana (HHSC)" w:date="2017-08-29T08:39:00Z">
        <w:r w:rsidR="00946594" w:rsidRPr="003A5FFB">
          <w:rPr>
            <w:rFonts w:ascii="Open Sans" w:eastAsia="Times New Roman" w:hAnsi="Open Sans" w:cs="Helvetica"/>
            <w:color w:val="242424"/>
            <w:sz w:val="23"/>
            <w:szCs w:val="23"/>
            <w:lang w:val="en"/>
          </w:rPr>
          <w:t>1</w:t>
        </w:r>
        <w:r w:rsidR="0094659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20" w:author="Cacho,Ourana (HHSC)" w:date="2017-08-29T08:39:00Z">
        <w:r w:rsidRPr="003A5FFB" w:rsidDel="00946594">
          <w:rPr>
            <w:rFonts w:ascii="Open Sans" w:eastAsia="Times New Roman" w:hAnsi="Open Sans" w:cs="Helvetica"/>
            <w:color w:val="242424"/>
            <w:sz w:val="23"/>
            <w:szCs w:val="23"/>
            <w:lang w:val="en"/>
          </w:rPr>
          <w:delText>1</w:delText>
        </w:r>
      </w:del>
      <w:ins w:id="21" w:author="Cacho,Ourana (HHSC)" w:date="2017-08-29T08:39:00Z">
        <w:r w:rsidR="0094659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22" w:author="Cacho,Ourana (HHSC)" w:date="2017-12-22T10:49:00Z">
        <w:r w:rsidRPr="003A5FFB" w:rsidDel="00C101B0">
          <w:rPr>
            <w:rFonts w:ascii="Open Sans" w:eastAsia="Times New Roman" w:hAnsi="Open Sans" w:cs="Helvetica"/>
            <w:color w:val="242424"/>
            <w:sz w:val="23"/>
            <w:szCs w:val="23"/>
            <w:lang w:val="en"/>
          </w:rPr>
          <w:delText xml:space="preserve">March </w:delText>
        </w:r>
      </w:del>
      <w:ins w:id="23" w:author="Cacho,Ourana (HHSC)" w:date="2017-12-22T10:49:00Z">
        <w:r w:rsidR="00C101B0">
          <w:rPr>
            <w:rFonts w:ascii="Open Sans" w:eastAsia="Times New Roman" w:hAnsi="Open Sans" w:cs="Helvetica"/>
            <w:color w:val="242424"/>
            <w:sz w:val="23"/>
            <w:szCs w:val="23"/>
            <w:lang w:val="en"/>
          </w:rPr>
          <w:t>September</w:t>
        </w:r>
        <w:r w:rsidR="00C101B0" w:rsidRPr="003A5FFB">
          <w:rPr>
            <w:rFonts w:ascii="Open Sans" w:eastAsia="Times New Roman" w:hAnsi="Open Sans" w:cs="Helvetica"/>
            <w:color w:val="242424"/>
            <w:sz w:val="23"/>
            <w:szCs w:val="23"/>
            <w:lang w:val="en"/>
          </w:rPr>
          <w:t xml:space="preserve"> </w:t>
        </w:r>
      </w:ins>
      <w:del w:id="24" w:author="Cacho,Ourana (HHSC)" w:date="2018-03-30T10:29:00Z">
        <w:r w:rsidRPr="003A5FFB" w:rsidDel="00144ADD">
          <w:rPr>
            <w:rFonts w:ascii="Open Sans" w:eastAsia="Times New Roman" w:hAnsi="Open Sans" w:cs="Helvetica"/>
            <w:color w:val="242424"/>
            <w:sz w:val="23"/>
            <w:szCs w:val="23"/>
            <w:lang w:val="en"/>
          </w:rPr>
          <w:delText>1</w:delText>
        </w:r>
      </w:del>
      <w:ins w:id="25" w:author="Cacho,Ourana (HHSC)" w:date="2018-03-30T10:29: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26" w:author="Cacho,Ourana (HHSC)" w:date="2017-08-29T08:39:00Z">
        <w:r w:rsidRPr="003A5FFB" w:rsidDel="00946594">
          <w:rPr>
            <w:rFonts w:ascii="Open Sans" w:eastAsia="Times New Roman" w:hAnsi="Open Sans" w:cs="Helvetica"/>
            <w:color w:val="242424"/>
            <w:sz w:val="23"/>
            <w:szCs w:val="23"/>
            <w:lang w:val="en"/>
          </w:rPr>
          <w:delText>2016</w:delText>
        </w:r>
      </w:del>
      <w:ins w:id="27" w:author="Cacho,Ourana (HHSC)" w:date="2017-08-29T08:39:00Z">
        <w:r w:rsidR="00946594" w:rsidRPr="003A5FFB">
          <w:rPr>
            <w:rFonts w:ascii="Open Sans" w:eastAsia="Times New Roman" w:hAnsi="Open Sans" w:cs="Helvetica"/>
            <w:color w:val="242424"/>
            <w:sz w:val="23"/>
            <w:szCs w:val="23"/>
            <w:lang w:val="en"/>
          </w:rPr>
          <w:t>201</w:t>
        </w:r>
        <w:r w:rsidR="00946594">
          <w:rPr>
            <w:rFonts w:ascii="Open Sans" w:eastAsia="Times New Roman" w:hAnsi="Open Sans" w:cs="Helvetica"/>
            <w:color w:val="242424"/>
            <w:sz w:val="23"/>
            <w:szCs w:val="23"/>
            <w:lang w:val="en"/>
          </w:rPr>
          <w:t>8</w:t>
        </w:r>
      </w:ins>
    </w:p>
    <w:p w14:paraId="5ADE7FF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4DEF69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8A63DD2"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28" w:name="6110"/>
      <w:bookmarkEnd w:id="28"/>
      <w:r w:rsidRPr="003A5FFB">
        <w:rPr>
          <w:rFonts w:ascii="Helvetica" w:eastAsia="Times New Roman" w:hAnsi="Helvetica" w:cs="Helvetica"/>
          <w:color w:val="242424"/>
          <w:spacing w:val="-15"/>
          <w:sz w:val="51"/>
          <w:szCs w:val="51"/>
          <w:lang w:val="en"/>
        </w:rPr>
        <w:t>6110 Program Overview</w:t>
      </w:r>
    </w:p>
    <w:p w14:paraId="3C9E61A7" w14:textId="30B1390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29" w:author="Cacho,Ourana (HHSC)" w:date="2018-01-05T09:49:00Z">
        <w:r w:rsidRPr="003A5FFB" w:rsidDel="00775E22">
          <w:rPr>
            <w:rFonts w:ascii="Open Sans" w:eastAsia="Times New Roman" w:hAnsi="Open Sans" w:cs="Helvetica"/>
            <w:color w:val="242424"/>
            <w:sz w:val="23"/>
            <w:szCs w:val="23"/>
            <w:lang w:val="en"/>
          </w:rPr>
          <w:delText>16</w:delText>
        </w:r>
      </w:del>
      <w:ins w:id="30" w:author="Cacho,Ourana (HHSC)" w:date="2018-01-05T09:49:00Z">
        <w:r w:rsidR="00775E22" w:rsidRPr="003A5FFB">
          <w:rPr>
            <w:rFonts w:ascii="Open Sans" w:eastAsia="Times New Roman" w:hAnsi="Open Sans" w:cs="Helvetica"/>
            <w:color w:val="242424"/>
            <w:sz w:val="23"/>
            <w:szCs w:val="23"/>
            <w:lang w:val="en"/>
          </w:rPr>
          <w:t>1</w:t>
        </w:r>
        <w:r w:rsidR="00775E22">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31" w:author="Cacho,Ourana (HHSC)" w:date="2018-01-05T09:49:00Z">
        <w:r w:rsidRPr="003A5FFB" w:rsidDel="00775E22">
          <w:rPr>
            <w:rFonts w:ascii="Open Sans" w:eastAsia="Times New Roman" w:hAnsi="Open Sans" w:cs="Helvetica"/>
            <w:color w:val="242424"/>
            <w:sz w:val="23"/>
            <w:szCs w:val="23"/>
            <w:lang w:val="en"/>
          </w:rPr>
          <w:delText>1</w:delText>
        </w:r>
      </w:del>
      <w:ins w:id="32" w:author="Cacho,Ourana (HHSC)" w:date="2018-01-05T09:49:00Z">
        <w:r w:rsidR="00775E22">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33" w:author="Cacho,Ourana (HHSC)" w:date="2018-01-05T09:49:00Z">
        <w:r w:rsidRPr="003A5FFB" w:rsidDel="00775E22">
          <w:rPr>
            <w:rFonts w:ascii="Open Sans" w:eastAsia="Times New Roman" w:hAnsi="Open Sans" w:cs="Helvetica"/>
            <w:color w:val="242424"/>
            <w:sz w:val="23"/>
            <w:szCs w:val="23"/>
            <w:lang w:val="en"/>
          </w:rPr>
          <w:delText xml:space="preserve">March </w:delText>
        </w:r>
      </w:del>
      <w:ins w:id="34" w:author="Cacho,Ourana (HHSC)" w:date="2018-01-05T09:49:00Z">
        <w:r w:rsidR="00775E22">
          <w:rPr>
            <w:rFonts w:ascii="Open Sans" w:eastAsia="Times New Roman" w:hAnsi="Open Sans" w:cs="Helvetica"/>
            <w:color w:val="242424"/>
            <w:sz w:val="23"/>
            <w:szCs w:val="23"/>
            <w:lang w:val="en"/>
          </w:rPr>
          <w:t>September</w:t>
        </w:r>
        <w:r w:rsidR="00775E22" w:rsidRPr="003A5FFB">
          <w:rPr>
            <w:rFonts w:ascii="Open Sans" w:eastAsia="Times New Roman" w:hAnsi="Open Sans" w:cs="Helvetica"/>
            <w:color w:val="242424"/>
            <w:sz w:val="23"/>
            <w:szCs w:val="23"/>
            <w:lang w:val="en"/>
          </w:rPr>
          <w:t xml:space="preserve"> </w:t>
        </w:r>
      </w:ins>
      <w:del w:id="35" w:author="Cacho,Ourana (HHSC)" w:date="2018-03-30T10:30:00Z">
        <w:r w:rsidRPr="003A5FFB" w:rsidDel="00144ADD">
          <w:rPr>
            <w:rFonts w:ascii="Open Sans" w:eastAsia="Times New Roman" w:hAnsi="Open Sans" w:cs="Helvetica"/>
            <w:color w:val="242424"/>
            <w:sz w:val="23"/>
            <w:szCs w:val="23"/>
            <w:lang w:val="en"/>
          </w:rPr>
          <w:delText>1</w:delText>
        </w:r>
      </w:del>
      <w:ins w:id="36" w:author="Cacho,Ourana (HHSC)" w:date="2018-03-30T10:30: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37" w:author="Cacho,Ourana (HHSC)" w:date="2018-01-05T09:49:00Z">
        <w:r w:rsidRPr="003A5FFB" w:rsidDel="00775E22">
          <w:rPr>
            <w:rFonts w:ascii="Open Sans" w:eastAsia="Times New Roman" w:hAnsi="Open Sans" w:cs="Helvetica"/>
            <w:color w:val="242424"/>
            <w:sz w:val="23"/>
            <w:szCs w:val="23"/>
            <w:lang w:val="en"/>
          </w:rPr>
          <w:delText>2016</w:delText>
        </w:r>
      </w:del>
      <w:ins w:id="38" w:author="Cacho,Ourana (HHSC)" w:date="2018-01-05T09:49:00Z">
        <w:r w:rsidR="00775E22" w:rsidRPr="003A5FFB">
          <w:rPr>
            <w:rFonts w:ascii="Open Sans" w:eastAsia="Times New Roman" w:hAnsi="Open Sans" w:cs="Helvetica"/>
            <w:color w:val="242424"/>
            <w:sz w:val="23"/>
            <w:szCs w:val="23"/>
            <w:lang w:val="en"/>
          </w:rPr>
          <w:t>201</w:t>
        </w:r>
        <w:r w:rsidR="00775E22">
          <w:rPr>
            <w:rFonts w:ascii="Open Sans" w:eastAsia="Times New Roman" w:hAnsi="Open Sans" w:cs="Helvetica"/>
            <w:color w:val="242424"/>
            <w:sz w:val="23"/>
            <w:szCs w:val="23"/>
            <w:lang w:val="en"/>
          </w:rPr>
          <w:t>8</w:t>
        </w:r>
      </w:ins>
    </w:p>
    <w:p w14:paraId="23151EA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C44F3F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C4FE64D"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39" w:name="6111"/>
      <w:bookmarkEnd w:id="39"/>
      <w:r w:rsidRPr="003A5FFB">
        <w:rPr>
          <w:rFonts w:ascii="Helvetica" w:eastAsia="Times New Roman" w:hAnsi="Helvetica" w:cs="Helvetica"/>
          <w:color w:val="242424"/>
          <w:spacing w:val="-15"/>
          <w:sz w:val="51"/>
          <w:szCs w:val="51"/>
          <w:lang w:val="en"/>
        </w:rPr>
        <w:t>6111 Service Introduction</w:t>
      </w:r>
    </w:p>
    <w:p w14:paraId="2043122F" w14:textId="02AD22F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40" w:author="Cacho,Ourana (HHSC)" w:date="2017-08-29T08:40:00Z">
        <w:r w:rsidRPr="003A5FFB" w:rsidDel="00946594">
          <w:rPr>
            <w:rFonts w:ascii="Open Sans" w:eastAsia="Times New Roman" w:hAnsi="Open Sans" w:cs="Helvetica"/>
            <w:color w:val="242424"/>
            <w:sz w:val="23"/>
            <w:szCs w:val="23"/>
            <w:lang w:val="en"/>
          </w:rPr>
          <w:delText>16</w:delText>
        </w:r>
      </w:del>
      <w:ins w:id="41" w:author="Cacho,Ourana (HHSC)" w:date="2017-08-29T08:40:00Z">
        <w:r w:rsidR="00946594" w:rsidRPr="003A5FFB">
          <w:rPr>
            <w:rFonts w:ascii="Open Sans" w:eastAsia="Times New Roman" w:hAnsi="Open Sans" w:cs="Helvetica"/>
            <w:color w:val="242424"/>
            <w:sz w:val="23"/>
            <w:szCs w:val="23"/>
            <w:lang w:val="en"/>
          </w:rPr>
          <w:t>1</w:t>
        </w:r>
        <w:r w:rsidR="0094659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42" w:author="Johnson,Betsy (HHSC)" w:date="2017-02-02T09:25:00Z">
        <w:r w:rsidRPr="003A5FFB" w:rsidDel="00117A30">
          <w:rPr>
            <w:rFonts w:ascii="Open Sans" w:eastAsia="Times New Roman" w:hAnsi="Open Sans" w:cs="Helvetica"/>
            <w:color w:val="242424"/>
            <w:sz w:val="23"/>
            <w:szCs w:val="23"/>
            <w:lang w:val="en"/>
          </w:rPr>
          <w:delText>1</w:delText>
        </w:r>
      </w:del>
      <w:ins w:id="43" w:author="Johnson,Betsy (HHSC)" w:date="2017-02-02T09:25:00Z">
        <w:r w:rsidR="00117A30">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44" w:author="Cacho,Ourana (HHSC)" w:date="2017-12-22T10:49:00Z">
        <w:r w:rsidRPr="003A5FFB" w:rsidDel="00C101B0">
          <w:rPr>
            <w:rFonts w:ascii="Open Sans" w:eastAsia="Times New Roman" w:hAnsi="Open Sans" w:cs="Helvetica"/>
            <w:color w:val="242424"/>
            <w:sz w:val="23"/>
            <w:szCs w:val="23"/>
            <w:lang w:val="en"/>
          </w:rPr>
          <w:delText xml:space="preserve">March </w:delText>
        </w:r>
      </w:del>
      <w:ins w:id="45" w:author="Cacho,Ourana (HHSC)" w:date="2017-12-22T10:49:00Z">
        <w:r w:rsidR="00C101B0">
          <w:rPr>
            <w:rFonts w:ascii="Open Sans" w:eastAsia="Times New Roman" w:hAnsi="Open Sans" w:cs="Helvetica"/>
            <w:color w:val="242424"/>
            <w:sz w:val="23"/>
            <w:szCs w:val="23"/>
            <w:lang w:val="en"/>
          </w:rPr>
          <w:t>September</w:t>
        </w:r>
        <w:r w:rsidR="00C101B0" w:rsidRPr="003A5FFB">
          <w:rPr>
            <w:rFonts w:ascii="Open Sans" w:eastAsia="Times New Roman" w:hAnsi="Open Sans" w:cs="Helvetica"/>
            <w:color w:val="242424"/>
            <w:sz w:val="23"/>
            <w:szCs w:val="23"/>
            <w:lang w:val="en"/>
          </w:rPr>
          <w:t xml:space="preserve"> </w:t>
        </w:r>
      </w:ins>
      <w:del w:id="46" w:author="Cacho,Ourana (HHSC)" w:date="2018-03-30T10:30:00Z">
        <w:r w:rsidRPr="003A5FFB" w:rsidDel="00144ADD">
          <w:rPr>
            <w:rFonts w:ascii="Open Sans" w:eastAsia="Times New Roman" w:hAnsi="Open Sans" w:cs="Helvetica"/>
            <w:color w:val="242424"/>
            <w:sz w:val="23"/>
            <w:szCs w:val="23"/>
            <w:lang w:val="en"/>
          </w:rPr>
          <w:delText>1</w:delText>
        </w:r>
      </w:del>
      <w:ins w:id="47" w:author="Cacho,Ourana (HHSC)" w:date="2018-03-30T10:30: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48" w:author="Cacho,Ourana (HHSC)" w:date="2017-08-29T08:40:00Z">
        <w:r w:rsidRPr="003A5FFB" w:rsidDel="00946594">
          <w:rPr>
            <w:rFonts w:ascii="Open Sans" w:eastAsia="Times New Roman" w:hAnsi="Open Sans" w:cs="Helvetica"/>
            <w:color w:val="242424"/>
            <w:sz w:val="23"/>
            <w:szCs w:val="23"/>
            <w:lang w:val="en"/>
          </w:rPr>
          <w:delText>2016</w:delText>
        </w:r>
      </w:del>
      <w:ins w:id="49" w:author="Cacho,Ourana (HHSC)" w:date="2017-08-29T08:40:00Z">
        <w:r w:rsidR="00946594" w:rsidRPr="003A5FFB">
          <w:rPr>
            <w:rFonts w:ascii="Open Sans" w:eastAsia="Times New Roman" w:hAnsi="Open Sans" w:cs="Helvetica"/>
            <w:color w:val="242424"/>
            <w:sz w:val="23"/>
            <w:szCs w:val="23"/>
            <w:lang w:val="en"/>
          </w:rPr>
          <w:t>201</w:t>
        </w:r>
        <w:r w:rsidR="00946594">
          <w:rPr>
            <w:rFonts w:ascii="Open Sans" w:eastAsia="Times New Roman" w:hAnsi="Open Sans" w:cs="Helvetica"/>
            <w:color w:val="242424"/>
            <w:sz w:val="23"/>
            <w:szCs w:val="23"/>
            <w:lang w:val="en"/>
          </w:rPr>
          <w:t>8</w:t>
        </w:r>
      </w:ins>
    </w:p>
    <w:p w14:paraId="481D527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7F089D3" w14:textId="6B37C81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The service array under the </w:t>
      </w:r>
      <w:ins w:id="50" w:author="Johnson,Betsy (HHSC)" w:date="2017-02-02T09:22:00Z">
        <w:r w:rsidR="00117A30">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(HCBS) </w:t>
      </w:r>
      <w:del w:id="51" w:author="Johnson,Betsy (HHSC)" w:date="2017-02-02T09:22:00Z">
        <w:r w:rsidRPr="003A5FFB" w:rsidDel="00117A30">
          <w:rPr>
            <w:rFonts w:ascii="Open Sans" w:eastAsia="Times New Roman" w:hAnsi="Open Sans" w:cs="Helvetica"/>
            <w:color w:val="242424"/>
            <w:sz w:val="23"/>
            <w:szCs w:val="23"/>
            <w:lang w:val="en"/>
          </w:rPr>
          <w:delText>STAR+PLUS Waiver (SPW)</w:delText>
        </w:r>
      </w:del>
      <w:r w:rsidRPr="003A5FFB">
        <w:rPr>
          <w:rFonts w:ascii="Open Sans" w:eastAsia="Times New Roman" w:hAnsi="Open Sans" w:cs="Helvetica"/>
          <w:color w:val="242424"/>
          <w:sz w:val="23"/>
          <w:szCs w:val="23"/>
          <w:lang w:val="en"/>
        </w:rPr>
        <w:t xml:space="preserve"> program is designed to offer home and community</w:t>
      </w:r>
      <w:del w:id="52" w:author="Pena,Lily (HHSC)" w:date="2018-01-05T07:56:00Z">
        <w:r w:rsidRPr="003A5FFB" w:rsidDel="00B77F00">
          <w:rPr>
            <w:rFonts w:ascii="Open Sans" w:eastAsia="Times New Roman" w:hAnsi="Open Sans" w:cs="Helvetica"/>
            <w:color w:val="242424"/>
            <w:sz w:val="23"/>
            <w:szCs w:val="23"/>
            <w:lang w:val="en"/>
          </w:rPr>
          <w:delText>-</w:delText>
        </w:r>
      </w:del>
      <w:ins w:id="53" w:author="Pena,Lily (HHSC)" w:date="2018-01-05T07:56:00Z">
        <w:r w:rsidR="00B77F00">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based services as cost-effective alternatives to institutional care in Medicaid</w:t>
      </w:r>
      <w:del w:id="54" w:author="Dillon,Amanda (HHSC)" w:date="2017-11-29T15:56:00Z">
        <w:r w:rsidRPr="003A5FFB" w:rsidDel="00336C86">
          <w:rPr>
            <w:rFonts w:ascii="Open Sans" w:eastAsia="Times New Roman" w:hAnsi="Open Sans" w:cs="Helvetica"/>
            <w:color w:val="242424"/>
            <w:sz w:val="23"/>
            <w:szCs w:val="23"/>
            <w:lang w:val="en"/>
          </w:rPr>
          <w:delText xml:space="preserve"> </w:delText>
        </w:r>
      </w:del>
      <w:ins w:id="55" w:author="Dillon,Amanda (HHSC)" w:date="2017-11-29T15:56:00Z">
        <w:r w:rsidR="00336C86">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certified nursing facilities. Eligible members receive services according to their specific needs, as defined by an assessment process, based on informed choice and through a person-centered process.</w:t>
      </w:r>
    </w:p>
    <w:p w14:paraId="51E43626" w14:textId="3E2726C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Agencies contracted with managed care organizations (MCOs) provide services to members living in </w:t>
      </w:r>
      <w:del w:id="56" w:author="Pena,Lily (HHSC)" w:date="2018-01-05T07:56:00Z">
        <w:r w:rsidRPr="003A5FFB" w:rsidDel="00B77F00">
          <w:rPr>
            <w:rFonts w:ascii="Open Sans" w:eastAsia="Times New Roman" w:hAnsi="Open Sans" w:cs="Helvetica"/>
            <w:color w:val="242424"/>
            <w:sz w:val="23"/>
            <w:szCs w:val="23"/>
            <w:lang w:val="en"/>
          </w:rPr>
          <w:delText>their</w:delText>
        </w:r>
      </w:del>
      <w:ins w:id="57" w:author="Pena,Lily (HHSC)" w:date="2018-01-05T07:56:00Z">
        <w:del w:id="58" w:author="Lee,Jacqueline (DADS)" w:date="2018-04-06T14:10:00Z">
          <w:r w:rsidR="00B77F00" w:rsidDel="00307075">
            <w:rPr>
              <w:rFonts w:ascii="Open Sans" w:eastAsia="Times New Roman" w:hAnsi="Open Sans" w:cs="Helvetica"/>
              <w:color w:val="242424"/>
              <w:sz w:val="23"/>
              <w:szCs w:val="23"/>
              <w:lang w:val="en"/>
            </w:rPr>
            <w:delText>her</w:delText>
          </w:r>
        </w:del>
      </w:ins>
      <w:ins w:id="59" w:author="Cacho,Ourana (HHSC)" w:date="2018-03-09T09:46:00Z">
        <w:del w:id="60" w:author="Lee,Jacqueline (DADS)" w:date="2018-04-06T14:10:00Z">
          <w:r w:rsidR="002958D5" w:rsidDel="00307075">
            <w:rPr>
              <w:rFonts w:ascii="Open Sans" w:eastAsia="Times New Roman" w:hAnsi="Open Sans" w:cs="Helvetica"/>
              <w:color w:val="242424"/>
              <w:sz w:val="23"/>
              <w:szCs w:val="23"/>
              <w:lang w:val="en"/>
            </w:rPr>
            <w:delText xml:space="preserve"> or his</w:delText>
          </w:r>
        </w:del>
      </w:ins>
      <w:ins w:id="61" w:author="Lee,Jacqueline (DADS)" w:date="2018-04-06T14:10:00Z">
        <w:r w:rsidR="00307075">
          <w:rPr>
            <w:rFonts w:ascii="Open Sans" w:eastAsia="Times New Roman" w:hAnsi="Open Sans" w:cs="Helvetica"/>
            <w:color w:val="242424"/>
            <w:sz w:val="23"/>
            <w:szCs w:val="23"/>
            <w:lang w:val="en"/>
          </w:rPr>
          <w:t>their</w:t>
        </w:r>
      </w:ins>
      <w:r w:rsidRPr="003A5FFB">
        <w:rPr>
          <w:rFonts w:ascii="Open Sans" w:eastAsia="Times New Roman" w:hAnsi="Open Sans" w:cs="Helvetica"/>
          <w:color w:val="242424"/>
          <w:sz w:val="23"/>
          <w:szCs w:val="23"/>
          <w:lang w:val="en"/>
        </w:rPr>
        <w:t xml:space="preserve"> own home</w:t>
      </w:r>
      <w:ins w:id="62" w:author="Lee,Jacqueline (DADS)" w:date="2018-04-06T14:10:00Z">
        <w:r w:rsidR="00307075">
          <w:rPr>
            <w:rFonts w:ascii="Open Sans" w:eastAsia="Times New Roman" w:hAnsi="Open Sans" w:cs="Helvetica"/>
            <w:color w:val="242424"/>
            <w:sz w:val="23"/>
            <w:szCs w:val="23"/>
            <w:lang w:val="en"/>
          </w:rPr>
          <w:t>s</w:t>
        </w:r>
      </w:ins>
      <w:del w:id="63" w:author="Pena,Lily (HHSC)" w:date="2018-01-05T07:56:00Z">
        <w:r w:rsidRPr="003A5FFB" w:rsidDel="00B77F00">
          <w:rPr>
            <w:rFonts w:ascii="Open Sans" w:eastAsia="Times New Roman" w:hAnsi="Open Sans" w:cs="Helvetica"/>
            <w:color w:val="242424"/>
            <w:sz w:val="23"/>
            <w:szCs w:val="23"/>
            <w:lang w:val="en"/>
          </w:rPr>
          <w:delText>s</w:delText>
        </w:r>
      </w:del>
      <w:r w:rsidRPr="003A5FFB">
        <w:rPr>
          <w:rFonts w:ascii="Open Sans" w:eastAsia="Times New Roman" w:hAnsi="Open Sans" w:cs="Helvetica"/>
          <w:color w:val="242424"/>
          <w:sz w:val="23"/>
          <w:szCs w:val="23"/>
          <w:lang w:val="en"/>
        </w:rPr>
        <w:t>, foster homes, assisted living facilities</w:t>
      </w:r>
      <w:ins w:id="64" w:author="Pena,Lily (HHSC)" w:date="2018-01-05T07:57:00Z">
        <w:r w:rsidR="00B77F00">
          <w:rPr>
            <w:rFonts w:ascii="Open Sans" w:eastAsia="Times New Roman" w:hAnsi="Open Sans" w:cs="Helvetica"/>
            <w:color w:val="242424"/>
            <w:sz w:val="23"/>
            <w:szCs w:val="23"/>
            <w:lang w:val="en"/>
          </w:rPr>
          <w:t xml:space="preserve"> (ALFs)</w:t>
        </w:r>
      </w:ins>
      <w:r w:rsidRPr="003A5FFB">
        <w:rPr>
          <w:rFonts w:ascii="Open Sans" w:eastAsia="Times New Roman" w:hAnsi="Open Sans" w:cs="Helvetica"/>
          <w:color w:val="242424"/>
          <w:sz w:val="23"/>
          <w:szCs w:val="23"/>
          <w:lang w:val="en"/>
        </w:rPr>
        <w:t xml:space="preserve"> and other locations where service is needed. The services provided are identified on an individual service plan (ISP) and are authorized by the MCOs, as identified in </w:t>
      </w:r>
      <w:hyperlink r:id="rId7" w:anchor="6113" w:tooltip="6113" w:history="1">
        <w:r w:rsidRPr="003A5FFB">
          <w:rPr>
            <w:rFonts w:ascii="Open Sans" w:eastAsia="Times New Roman" w:hAnsi="Open Sans" w:cs="Times New Roman"/>
            <w:color w:val="0088CC"/>
            <w:sz w:val="23"/>
            <w:szCs w:val="23"/>
            <w:lang w:val="en"/>
          </w:rPr>
          <w:t>Section 6113</w:t>
        </w:r>
      </w:hyperlink>
      <w:r w:rsidRPr="003A5FFB">
        <w:rPr>
          <w:rFonts w:ascii="Open Sans" w:eastAsia="Times New Roman" w:hAnsi="Open Sans" w:cs="Helvetica"/>
          <w:color w:val="242424"/>
          <w:sz w:val="23"/>
          <w:szCs w:val="23"/>
          <w:lang w:val="en"/>
        </w:rPr>
        <w:t>, General Requirements for MCOs, and in accordance with the ISP.</w:t>
      </w:r>
    </w:p>
    <w:p w14:paraId="3AFE291F"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437C5185" w14:textId="1B602A89"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65" w:name="6112"/>
      <w:bookmarkEnd w:id="65"/>
      <w:r w:rsidRPr="003A5FFB">
        <w:rPr>
          <w:rFonts w:ascii="Helvetica" w:eastAsia="Times New Roman" w:hAnsi="Helvetica" w:cs="Helvetica"/>
          <w:color w:val="242424"/>
          <w:spacing w:val="-15"/>
          <w:sz w:val="51"/>
          <w:szCs w:val="51"/>
          <w:lang w:val="en"/>
        </w:rPr>
        <w:t xml:space="preserve">6112 Service Locations for </w:t>
      </w:r>
      <w:ins w:id="66" w:author="Johnson,Betsy (HHSC)" w:date="2017-02-02T09:23:00Z">
        <w:r w:rsidR="00117A30">
          <w:rPr>
            <w:rFonts w:ascii="Helvetica" w:eastAsia="Times New Roman" w:hAnsi="Helvetica" w:cs="Helvetica"/>
            <w:color w:val="242424"/>
            <w:spacing w:val="-15"/>
            <w:sz w:val="51"/>
            <w:szCs w:val="51"/>
            <w:lang w:val="en"/>
          </w:rPr>
          <w:t xml:space="preserve">STAR+PLUS </w:t>
        </w:r>
      </w:ins>
      <w:ins w:id="67" w:author="Lee,Jacqueline (DADS)" w:date="2018-04-06T14:10:00Z">
        <w:r w:rsidR="00307075">
          <w:rPr>
            <w:rFonts w:ascii="Helvetica" w:eastAsia="Times New Roman" w:hAnsi="Helvetica" w:cs="Helvetica"/>
            <w:color w:val="242424"/>
            <w:spacing w:val="-15"/>
            <w:sz w:val="51"/>
            <w:szCs w:val="51"/>
            <w:lang w:val="en"/>
          </w:rPr>
          <w:t>HCBS</w:t>
        </w:r>
      </w:ins>
      <w:del w:id="68" w:author="Lee,Jacqueline (DADS)" w:date="2018-04-06T14:10:00Z">
        <w:r w:rsidRPr="003A5FFB" w:rsidDel="00307075">
          <w:rPr>
            <w:rFonts w:ascii="Helvetica" w:eastAsia="Times New Roman" w:hAnsi="Helvetica" w:cs="Helvetica"/>
            <w:color w:val="242424"/>
            <w:spacing w:val="-15"/>
            <w:sz w:val="51"/>
            <w:szCs w:val="51"/>
            <w:lang w:val="en"/>
          </w:rPr>
          <w:delText>H</w:delText>
        </w:r>
      </w:del>
      <w:ins w:id="69" w:author="Cacho,Ourana (HHSC)" w:date="2017-11-30T11:22:00Z">
        <w:del w:id="70" w:author="Lee,Jacqueline (DADS)" w:date="2018-04-06T14:10:00Z">
          <w:r w:rsidR="00B65858" w:rsidDel="00307075">
            <w:rPr>
              <w:rFonts w:ascii="Helvetica" w:eastAsia="Times New Roman" w:hAnsi="Helvetica" w:cs="Helvetica"/>
              <w:color w:val="242424"/>
              <w:spacing w:val="-15"/>
              <w:sz w:val="51"/>
              <w:szCs w:val="51"/>
              <w:lang w:val="en"/>
            </w:rPr>
            <w:delText xml:space="preserve">ome and </w:delText>
          </w:r>
        </w:del>
      </w:ins>
      <w:del w:id="71" w:author="Lee,Jacqueline (DADS)" w:date="2018-04-06T14:10:00Z">
        <w:r w:rsidRPr="003A5FFB" w:rsidDel="00307075">
          <w:rPr>
            <w:rFonts w:ascii="Helvetica" w:eastAsia="Times New Roman" w:hAnsi="Helvetica" w:cs="Helvetica"/>
            <w:color w:val="242424"/>
            <w:spacing w:val="-15"/>
            <w:sz w:val="51"/>
            <w:szCs w:val="51"/>
            <w:lang w:val="en"/>
          </w:rPr>
          <w:delText>C</w:delText>
        </w:r>
      </w:del>
      <w:ins w:id="72" w:author="Cacho,Ourana (HHSC)" w:date="2017-11-30T11:22:00Z">
        <w:del w:id="73" w:author="Lee,Jacqueline (DADS)" w:date="2018-04-06T14:10:00Z">
          <w:r w:rsidR="00B65858" w:rsidDel="00307075">
            <w:rPr>
              <w:rFonts w:ascii="Helvetica" w:eastAsia="Times New Roman" w:hAnsi="Helvetica" w:cs="Helvetica"/>
              <w:color w:val="242424"/>
              <w:spacing w:val="-15"/>
              <w:sz w:val="51"/>
              <w:szCs w:val="51"/>
              <w:lang w:val="en"/>
            </w:rPr>
            <w:delText xml:space="preserve">ommunity </w:delText>
          </w:r>
        </w:del>
      </w:ins>
      <w:del w:id="74" w:author="Lee,Jacqueline (DADS)" w:date="2018-04-06T14:10:00Z">
        <w:r w:rsidRPr="003A5FFB" w:rsidDel="00307075">
          <w:rPr>
            <w:rFonts w:ascii="Helvetica" w:eastAsia="Times New Roman" w:hAnsi="Helvetica" w:cs="Helvetica"/>
            <w:color w:val="242424"/>
            <w:spacing w:val="-15"/>
            <w:sz w:val="51"/>
            <w:szCs w:val="51"/>
            <w:lang w:val="en"/>
          </w:rPr>
          <w:delText>B</w:delText>
        </w:r>
      </w:del>
      <w:ins w:id="75" w:author="Cacho,Ourana (HHSC)" w:date="2017-11-30T11:22:00Z">
        <w:del w:id="76" w:author="Lee,Jacqueline (DADS)" w:date="2018-04-06T14:10:00Z">
          <w:r w:rsidR="00B65858" w:rsidDel="00307075">
            <w:rPr>
              <w:rFonts w:ascii="Helvetica" w:eastAsia="Times New Roman" w:hAnsi="Helvetica" w:cs="Helvetica"/>
              <w:color w:val="242424"/>
              <w:spacing w:val="-15"/>
              <w:sz w:val="51"/>
              <w:szCs w:val="51"/>
              <w:lang w:val="en"/>
            </w:rPr>
            <w:delText xml:space="preserve">ased </w:delText>
          </w:r>
        </w:del>
      </w:ins>
      <w:del w:id="77" w:author="Lee,Jacqueline (DADS)" w:date="2018-04-06T14:10:00Z">
        <w:r w:rsidRPr="003A5FFB" w:rsidDel="00307075">
          <w:rPr>
            <w:rFonts w:ascii="Helvetica" w:eastAsia="Times New Roman" w:hAnsi="Helvetica" w:cs="Helvetica"/>
            <w:color w:val="242424"/>
            <w:spacing w:val="-15"/>
            <w:sz w:val="51"/>
            <w:szCs w:val="51"/>
            <w:lang w:val="en"/>
          </w:rPr>
          <w:delText>S</w:delText>
        </w:r>
      </w:del>
      <w:ins w:id="78" w:author="Cacho,Ourana (HHSC)" w:date="2017-11-30T11:22:00Z">
        <w:del w:id="79" w:author="Lee,Jacqueline (DADS)" w:date="2018-04-06T14:10:00Z">
          <w:r w:rsidR="00B65858" w:rsidDel="00307075">
            <w:rPr>
              <w:rFonts w:ascii="Helvetica" w:eastAsia="Times New Roman" w:hAnsi="Helvetica" w:cs="Helvetica"/>
              <w:color w:val="242424"/>
              <w:spacing w:val="-15"/>
              <w:sz w:val="51"/>
              <w:szCs w:val="51"/>
              <w:lang w:val="en"/>
            </w:rPr>
            <w:delText>ervices</w:delText>
          </w:r>
        </w:del>
      </w:ins>
      <w:r w:rsidRPr="003A5FFB">
        <w:rPr>
          <w:rFonts w:ascii="Helvetica" w:eastAsia="Times New Roman" w:hAnsi="Helvetica" w:cs="Helvetica"/>
          <w:color w:val="242424"/>
          <w:spacing w:val="-15"/>
          <w:sz w:val="51"/>
          <w:szCs w:val="51"/>
          <w:lang w:val="en"/>
        </w:rPr>
        <w:t xml:space="preserve"> </w:t>
      </w:r>
      <w:del w:id="80" w:author="Johnson,Betsy (HHSC)" w:date="2017-02-02T09:24:00Z">
        <w:r w:rsidRPr="003A5FFB" w:rsidDel="00117A30">
          <w:rPr>
            <w:rFonts w:ascii="Helvetica" w:eastAsia="Times New Roman" w:hAnsi="Helvetica" w:cs="Helvetica"/>
            <w:color w:val="242424"/>
            <w:spacing w:val="-15"/>
            <w:sz w:val="51"/>
            <w:szCs w:val="51"/>
            <w:lang w:val="en"/>
          </w:rPr>
          <w:delText>STAR+PLUS Waiver (SPW)</w:delText>
        </w:r>
      </w:del>
      <w:ins w:id="81" w:author="Johnson,Betsy (HHSC)" w:date="2017-02-02T09:24:00Z">
        <w:r w:rsidR="00117A30">
          <w:rPr>
            <w:rFonts w:ascii="Helvetica" w:eastAsia="Times New Roman" w:hAnsi="Helvetica" w:cs="Helvetica"/>
            <w:color w:val="242424"/>
            <w:spacing w:val="-15"/>
            <w:sz w:val="51"/>
            <w:szCs w:val="51"/>
            <w:lang w:val="en"/>
          </w:rPr>
          <w:t>Program</w:t>
        </w:r>
      </w:ins>
    </w:p>
    <w:p w14:paraId="13502B31" w14:textId="0F2B265F"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82" w:author="Cacho,Ourana (HHSC)" w:date="2017-08-29T08:42:00Z">
        <w:r w:rsidRPr="003A5FFB" w:rsidDel="002D1959">
          <w:rPr>
            <w:rFonts w:ascii="Open Sans" w:eastAsia="Times New Roman" w:hAnsi="Open Sans" w:cs="Helvetica"/>
            <w:color w:val="242424"/>
            <w:sz w:val="23"/>
            <w:szCs w:val="23"/>
            <w:lang w:val="en"/>
          </w:rPr>
          <w:delText>16</w:delText>
        </w:r>
      </w:del>
      <w:ins w:id="83" w:author="Cacho,Ourana (HHSC)" w:date="2017-08-29T08:42:00Z">
        <w:r w:rsidR="002D1959" w:rsidRPr="003A5FFB">
          <w:rPr>
            <w:rFonts w:ascii="Open Sans" w:eastAsia="Times New Roman" w:hAnsi="Open Sans" w:cs="Helvetica"/>
            <w:color w:val="242424"/>
            <w:sz w:val="23"/>
            <w:szCs w:val="23"/>
            <w:lang w:val="en"/>
          </w:rPr>
          <w:t>1</w:t>
        </w:r>
        <w:r w:rsidR="002D1959">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84" w:author="Johnson,Betsy (HHSC)" w:date="2017-02-02T09:24:00Z">
        <w:r w:rsidRPr="003A5FFB" w:rsidDel="00117A30">
          <w:rPr>
            <w:rFonts w:ascii="Open Sans" w:eastAsia="Times New Roman" w:hAnsi="Open Sans" w:cs="Helvetica"/>
            <w:color w:val="242424"/>
            <w:sz w:val="23"/>
            <w:szCs w:val="23"/>
            <w:lang w:val="en"/>
          </w:rPr>
          <w:delText>1</w:delText>
        </w:r>
      </w:del>
      <w:ins w:id="85" w:author="Cacho,Ourana (HHSC)" w:date="2017-08-29T08:38:00Z">
        <w:r w:rsidR="00236C11">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86" w:author="Cacho,Ourana (HHSC)" w:date="2017-12-22T10:49:00Z">
        <w:r w:rsidRPr="003A5FFB" w:rsidDel="00C101B0">
          <w:rPr>
            <w:rFonts w:ascii="Open Sans" w:eastAsia="Times New Roman" w:hAnsi="Open Sans" w:cs="Helvetica"/>
            <w:color w:val="242424"/>
            <w:sz w:val="23"/>
            <w:szCs w:val="23"/>
            <w:lang w:val="en"/>
          </w:rPr>
          <w:delText xml:space="preserve">March </w:delText>
        </w:r>
      </w:del>
      <w:ins w:id="87" w:author="Cacho,Ourana (HHSC)" w:date="2017-12-22T10:49:00Z">
        <w:r w:rsidR="00C101B0">
          <w:rPr>
            <w:rFonts w:ascii="Open Sans" w:eastAsia="Times New Roman" w:hAnsi="Open Sans" w:cs="Helvetica"/>
            <w:color w:val="242424"/>
            <w:sz w:val="23"/>
            <w:szCs w:val="23"/>
            <w:lang w:val="en"/>
          </w:rPr>
          <w:t>September</w:t>
        </w:r>
        <w:r w:rsidR="00C101B0" w:rsidRPr="003A5FFB">
          <w:rPr>
            <w:rFonts w:ascii="Open Sans" w:eastAsia="Times New Roman" w:hAnsi="Open Sans" w:cs="Helvetica"/>
            <w:color w:val="242424"/>
            <w:sz w:val="23"/>
            <w:szCs w:val="23"/>
            <w:lang w:val="en"/>
          </w:rPr>
          <w:t xml:space="preserve"> </w:t>
        </w:r>
      </w:ins>
      <w:del w:id="88" w:author="Cacho,Ourana (HHSC)" w:date="2018-03-30T10:30:00Z">
        <w:r w:rsidRPr="003A5FFB" w:rsidDel="00144ADD">
          <w:rPr>
            <w:rFonts w:ascii="Open Sans" w:eastAsia="Times New Roman" w:hAnsi="Open Sans" w:cs="Helvetica"/>
            <w:color w:val="242424"/>
            <w:sz w:val="23"/>
            <w:szCs w:val="23"/>
            <w:lang w:val="en"/>
          </w:rPr>
          <w:delText>1</w:delText>
        </w:r>
      </w:del>
      <w:ins w:id="89" w:author="Cacho,Ourana (HHSC)" w:date="2018-03-30T10:30: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90" w:author="Cacho,Ourana (HHSC)" w:date="2017-08-29T08:41:00Z">
        <w:r w:rsidRPr="003A5FFB" w:rsidDel="002D1959">
          <w:rPr>
            <w:rFonts w:ascii="Open Sans" w:eastAsia="Times New Roman" w:hAnsi="Open Sans" w:cs="Helvetica"/>
            <w:color w:val="242424"/>
            <w:sz w:val="23"/>
            <w:szCs w:val="23"/>
            <w:lang w:val="en"/>
          </w:rPr>
          <w:delText>2016</w:delText>
        </w:r>
      </w:del>
      <w:ins w:id="91" w:author="Cacho,Ourana (HHSC)" w:date="2017-08-29T08:41:00Z">
        <w:r w:rsidR="002D1959" w:rsidRPr="003A5FFB">
          <w:rPr>
            <w:rFonts w:ascii="Open Sans" w:eastAsia="Times New Roman" w:hAnsi="Open Sans" w:cs="Helvetica"/>
            <w:color w:val="242424"/>
            <w:sz w:val="23"/>
            <w:szCs w:val="23"/>
            <w:lang w:val="en"/>
          </w:rPr>
          <w:t>201</w:t>
        </w:r>
        <w:r w:rsidR="002D1959">
          <w:rPr>
            <w:rFonts w:ascii="Open Sans" w:eastAsia="Times New Roman" w:hAnsi="Open Sans" w:cs="Helvetica"/>
            <w:color w:val="242424"/>
            <w:sz w:val="23"/>
            <w:szCs w:val="23"/>
            <w:lang w:val="en"/>
          </w:rPr>
          <w:t>8</w:t>
        </w:r>
      </w:ins>
    </w:p>
    <w:p w14:paraId="0595C26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D4FCDD2" w14:textId="164FC50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All </w:t>
      </w:r>
      <w:ins w:id="92" w:author="Dillon,Amanda (HHSC)" w:date="2017-11-29T15:56:00Z">
        <w:r w:rsidR="00D50C11">
          <w:rPr>
            <w:rFonts w:ascii="Open Sans" w:eastAsia="Times New Roman" w:hAnsi="Open Sans" w:cs="Helvetica"/>
            <w:color w:val="242424"/>
            <w:sz w:val="23"/>
            <w:szCs w:val="23"/>
            <w:lang w:val="en"/>
          </w:rPr>
          <w:t xml:space="preserve">services through the </w:t>
        </w:r>
      </w:ins>
      <w:ins w:id="93" w:author="Johnson,Betsy (HHSC)" w:date="2017-02-02T09:26:00Z">
        <w:r w:rsidR="00117A30">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(HCBS) </w:t>
      </w:r>
      <w:del w:id="94" w:author="Johnson,Betsy (HHSC)" w:date="2017-02-02T09:26:00Z">
        <w:r w:rsidRPr="003A5FFB" w:rsidDel="00117A30">
          <w:rPr>
            <w:rFonts w:ascii="Open Sans" w:eastAsia="Times New Roman" w:hAnsi="Open Sans" w:cs="Helvetica"/>
            <w:color w:val="242424"/>
            <w:sz w:val="23"/>
            <w:szCs w:val="23"/>
            <w:lang w:val="en"/>
          </w:rPr>
          <w:delText>STAR+PLUS Waiver (SPW)</w:delText>
        </w:r>
      </w:del>
      <w:ins w:id="95" w:author="Johnson,Betsy (HHSC)" w:date="2017-02-02T09:26:00Z">
        <w:r w:rsidR="00117A30">
          <w:rPr>
            <w:rFonts w:ascii="Open Sans" w:eastAsia="Times New Roman" w:hAnsi="Open Sans" w:cs="Helvetica"/>
            <w:color w:val="242424"/>
            <w:sz w:val="23"/>
            <w:szCs w:val="23"/>
            <w:lang w:val="en"/>
          </w:rPr>
          <w:t>program</w:t>
        </w:r>
      </w:ins>
      <w:del w:id="96" w:author="Dillon,Amanda (HHSC)" w:date="2017-11-29T15:56:00Z">
        <w:r w:rsidRPr="003A5FFB" w:rsidDel="00D50C11">
          <w:rPr>
            <w:rFonts w:ascii="Open Sans" w:eastAsia="Times New Roman" w:hAnsi="Open Sans" w:cs="Helvetica"/>
            <w:color w:val="242424"/>
            <w:sz w:val="23"/>
            <w:szCs w:val="23"/>
            <w:lang w:val="en"/>
          </w:rPr>
          <w:delText xml:space="preserve"> services</w:delText>
        </w:r>
      </w:del>
      <w:r w:rsidRPr="003A5FFB">
        <w:rPr>
          <w:rFonts w:ascii="Open Sans" w:eastAsia="Times New Roman" w:hAnsi="Open Sans" w:cs="Helvetica"/>
          <w:color w:val="242424"/>
          <w:sz w:val="23"/>
          <w:szCs w:val="23"/>
          <w:lang w:val="en"/>
        </w:rPr>
        <w:t>, except minor home modifications</w:t>
      </w:r>
      <w:ins w:id="97" w:author="Cacho,Ourana (HHSC)" w:date="2017-12-22T11:58:00Z">
        <w:r w:rsidR="0016492D">
          <w:rPr>
            <w:rFonts w:ascii="Open Sans" w:eastAsia="Times New Roman" w:hAnsi="Open Sans" w:cs="Helvetica"/>
            <w:color w:val="242424"/>
            <w:sz w:val="23"/>
            <w:szCs w:val="23"/>
            <w:lang w:val="en"/>
          </w:rPr>
          <w:t xml:space="preserve"> (MHM</w:t>
        </w:r>
      </w:ins>
      <w:ins w:id="98" w:author="Cacho,Ourana (HHSC)" w:date="2017-12-22T11:59:00Z">
        <w:r w:rsidR="0016492D">
          <w:rPr>
            <w:rFonts w:ascii="Open Sans" w:eastAsia="Times New Roman" w:hAnsi="Open Sans" w:cs="Helvetica"/>
            <w:color w:val="242424"/>
            <w:sz w:val="23"/>
            <w:szCs w:val="23"/>
            <w:lang w:val="en"/>
          </w:rPr>
          <w:t>s</w:t>
        </w:r>
      </w:ins>
      <w:ins w:id="99" w:author="Cacho,Ourana (HHSC)" w:date="2017-12-22T11:58:00Z">
        <w:r w:rsidR="0016492D">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can be provided to members in locations of their choice. Nursing services, therapy services, adaptive aids (including dental) and medical supplies may be provided to a</w:t>
      </w:r>
      <w:del w:id="100" w:author="Cacho,Ourana (HHSC)" w:date="2017-08-28T14:49:00Z">
        <w:r w:rsidRPr="003A5FFB" w:rsidDel="00BC48BC">
          <w:rPr>
            <w:rFonts w:ascii="Open Sans" w:eastAsia="Times New Roman" w:hAnsi="Open Sans" w:cs="Helvetica"/>
            <w:color w:val="242424"/>
            <w:sz w:val="23"/>
            <w:szCs w:val="23"/>
            <w:lang w:val="en"/>
          </w:rPr>
          <w:delText>n</w:delText>
        </w:r>
      </w:del>
      <w:r w:rsidRPr="003A5FFB">
        <w:rPr>
          <w:rFonts w:ascii="Open Sans" w:eastAsia="Times New Roman" w:hAnsi="Open Sans" w:cs="Helvetica"/>
          <w:color w:val="242424"/>
          <w:sz w:val="23"/>
          <w:szCs w:val="23"/>
          <w:lang w:val="en"/>
        </w:rPr>
        <w:t xml:space="preserve"> </w:t>
      </w:r>
      <w:del w:id="101" w:author="Johnson,Betsy (HHSC)" w:date="2017-02-02T09:26:00Z">
        <w:r w:rsidRPr="003A5FFB" w:rsidDel="00117A30">
          <w:rPr>
            <w:rFonts w:ascii="Open Sans" w:eastAsia="Times New Roman" w:hAnsi="Open Sans" w:cs="Helvetica"/>
            <w:color w:val="242424"/>
            <w:sz w:val="23"/>
            <w:szCs w:val="23"/>
            <w:lang w:val="en"/>
          </w:rPr>
          <w:delText xml:space="preserve">SPW </w:delText>
        </w:r>
      </w:del>
      <w:ins w:id="102" w:author="Johnson,Betsy (HHSC)" w:date="2017-02-02T09:26:00Z">
        <w:r w:rsidR="00117A30">
          <w:rPr>
            <w:rFonts w:ascii="Open Sans" w:eastAsia="Times New Roman" w:hAnsi="Open Sans" w:cs="Helvetica"/>
            <w:color w:val="242424"/>
            <w:sz w:val="23"/>
            <w:szCs w:val="23"/>
            <w:lang w:val="en"/>
          </w:rPr>
          <w:t xml:space="preserve">STAR+PLUS HCBS program </w:t>
        </w:r>
      </w:ins>
      <w:r w:rsidRPr="003A5FFB">
        <w:rPr>
          <w:rFonts w:ascii="Open Sans" w:eastAsia="Times New Roman" w:hAnsi="Open Sans" w:cs="Helvetica"/>
          <w:color w:val="242424"/>
          <w:sz w:val="23"/>
          <w:szCs w:val="23"/>
          <w:lang w:val="en"/>
        </w:rPr>
        <w:t xml:space="preserve">member residing in an assisted living facility </w:t>
      </w:r>
      <w:ins w:id="103" w:author="Cacho,Ourana (HHSC)" w:date="2017-08-28T14:49:00Z">
        <w:r w:rsidR="00BC48BC">
          <w:rPr>
            <w:rFonts w:ascii="Open Sans" w:eastAsia="Times New Roman" w:hAnsi="Open Sans" w:cs="Helvetica"/>
            <w:color w:val="242424"/>
            <w:sz w:val="23"/>
            <w:szCs w:val="23"/>
            <w:lang w:val="en"/>
          </w:rPr>
          <w:t xml:space="preserve">(ALF) </w:t>
        </w:r>
      </w:ins>
      <w:r w:rsidRPr="003A5FFB">
        <w:rPr>
          <w:rFonts w:ascii="Open Sans" w:eastAsia="Times New Roman" w:hAnsi="Open Sans" w:cs="Helvetica"/>
          <w:color w:val="242424"/>
          <w:sz w:val="23"/>
          <w:szCs w:val="23"/>
          <w:lang w:val="en"/>
        </w:rPr>
        <w:t xml:space="preserve">contracted to provide </w:t>
      </w:r>
      <w:del w:id="104" w:author="Johnson,Betsy (HHSC)" w:date="2017-02-02T09:27:00Z">
        <w:r w:rsidRPr="003A5FFB" w:rsidDel="00117A30">
          <w:rPr>
            <w:rFonts w:ascii="Open Sans" w:eastAsia="Times New Roman" w:hAnsi="Open Sans" w:cs="Helvetica"/>
            <w:color w:val="242424"/>
            <w:sz w:val="23"/>
            <w:szCs w:val="23"/>
            <w:lang w:val="en"/>
          </w:rPr>
          <w:delText>SPW</w:delText>
        </w:r>
      </w:del>
      <w:del w:id="105" w:author="Dillon,Amanda (HHSC)" w:date="2017-11-29T15:57:00Z">
        <w:r w:rsidRPr="003A5FFB" w:rsidDel="00D50C11">
          <w:rPr>
            <w:rFonts w:ascii="Open Sans" w:eastAsia="Times New Roman" w:hAnsi="Open Sans" w:cs="Helvetica"/>
            <w:color w:val="242424"/>
            <w:sz w:val="23"/>
            <w:szCs w:val="23"/>
            <w:lang w:val="en"/>
          </w:rPr>
          <w:delText xml:space="preserve"> </w:delText>
        </w:r>
      </w:del>
      <w:ins w:id="106" w:author="Johnson,Betsy (HHSC)" w:date="2017-02-02T09:27:00Z">
        <w:r w:rsidR="00117A30">
          <w:rPr>
            <w:rFonts w:ascii="Open Sans" w:eastAsia="Times New Roman" w:hAnsi="Open Sans" w:cs="Helvetica"/>
            <w:color w:val="242424"/>
            <w:sz w:val="23"/>
            <w:szCs w:val="23"/>
            <w:lang w:val="en"/>
          </w:rPr>
          <w:t xml:space="preserve">STAR+PLUS HCBS program </w:t>
        </w:r>
      </w:ins>
      <w:r w:rsidRPr="003A5FFB">
        <w:rPr>
          <w:rFonts w:ascii="Open Sans" w:eastAsia="Times New Roman" w:hAnsi="Open Sans" w:cs="Helvetica"/>
          <w:color w:val="242424"/>
          <w:sz w:val="23"/>
          <w:szCs w:val="23"/>
          <w:lang w:val="en"/>
        </w:rPr>
        <w:t xml:space="preserve">services. Per Title 42 of the Code of Federal Regulations (CFR), Subpart K, </w:t>
      </w:r>
      <w:del w:id="107" w:author="Lee,Jacqueline (DADS)" w:date="2018-04-06T14:13:00Z">
        <w:r w:rsidRPr="003A5FFB" w:rsidDel="00307075">
          <w:rPr>
            <w:rFonts w:ascii="Open Sans" w:eastAsia="Times New Roman" w:hAnsi="Open Sans" w:cs="Helvetica"/>
            <w:color w:val="242424"/>
            <w:sz w:val="23"/>
            <w:szCs w:val="23"/>
            <w:lang w:val="en"/>
          </w:rPr>
          <w:delText xml:space="preserve">Section </w:delText>
        </w:r>
      </w:del>
      <w:ins w:id="108" w:author="Pena,Lily (HHSC)" w:date="2018-01-05T08:28:00Z">
        <w:r w:rsidR="00564D69" w:rsidRPr="00225D77">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441.530(a)(2), the following locations are excluded from</w:t>
      </w:r>
      <w:ins w:id="109" w:author="Johnson,Betsy (HHSC)" w:date="2017-02-02T09:28:00Z">
        <w:r w:rsidR="00117A30">
          <w:rPr>
            <w:rFonts w:ascii="Open Sans" w:eastAsia="Times New Roman" w:hAnsi="Open Sans" w:cs="Helvetica"/>
            <w:color w:val="242424"/>
            <w:sz w:val="23"/>
            <w:szCs w:val="23"/>
            <w:lang w:val="en"/>
          </w:rPr>
          <w:t xml:space="preserve"> STAR+PLUS</w:t>
        </w:r>
      </w:ins>
      <w:r w:rsidRPr="003A5FFB">
        <w:rPr>
          <w:rFonts w:ascii="Open Sans" w:eastAsia="Times New Roman" w:hAnsi="Open Sans" w:cs="Helvetica"/>
          <w:color w:val="242424"/>
          <w:sz w:val="23"/>
          <w:szCs w:val="23"/>
          <w:lang w:val="en"/>
        </w:rPr>
        <w:t xml:space="preserve"> HCBS </w:t>
      </w:r>
      <w:ins w:id="110" w:author="Johnson,Betsy (HHSC)" w:date="2017-02-02T09:28:00Z">
        <w:r w:rsidR="00325DB4">
          <w:rPr>
            <w:rFonts w:ascii="Open Sans" w:eastAsia="Times New Roman" w:hAnsi="Open Sans" w:cs="Helvetica"/>
            <w:color w:val="242424"/>
            <w:sz w:val="23"/>
            <w:szCs w:val="23"/>
            <w:lang w:val="en"/>
          </w:rPr>
          <w:t>program</w:t>
        </w:r>
      </w:ins>
      <w:del w:id="111" w:author="Johnson,Betsy (HHSC)" w:date="2017-02-02T09:28:00Z">
        <w:r w:rsidRPr="003A5FFB" w:rsidDel="00117A30">
          <w:rPr>
            <w:rFonts w:ascii="Open Sans" w:eastAsia="Times New Roman" w:hAnsi="Open Sans" w:cs="Helvetica"/>
            <w:color w:val="242424"/>
            <w:sz w:val="23"/>
            <w:szCs w:val="23"/>
            <w:lang w:val="en"/>
          </w:rPr>
          <w:delText>SPW</w:delText>
        </w:r>
      </w:del>
      <w:r w:rsidRPr="003A5FFB">
        <w:rPr>
          <w:rFonts w:ascii="Open Sans" w:eastAsia="Times New Roman" w:hAnsi="Open Sans" w:cs="Helvetica"/>
          <w:color w:val="242424"/>
          <w:sz w:val="23"/>
          <w:szCs w:val="23"/>
          <w:lang w:val="en"/>
        </w:rPr>
        <w:t xml:space="preserve"> service locations, with the exception of out-of-home respite care:</w:t>
      </w:r>
    </w:p>
    <w:p w14:paraId="5997DA6A" w14:textId="6D0A4F7B" w:rsidR="003A5FFB" w:rsidRPr="003A5FFB" w:rsidRDefault="003A5FFB" w:rsidP="003A5FFB">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Nursing facilities</w:t>
      </w:r>
      <w:ins w:id="112" w:author="Cacho,Ourana (HHSC)" w:date="2017-12-22T11:58:00Z">
        <w:r w:rsidR="0016492D">
          <w:rPr>
            <w:rFonts w:ascii="Open Sans" w:eastAsia="Times New Roman" w:hAnsi="Open Sans" w:cs="Helvetica"/>
            <w:color w:val="333333"/>
            <w:sz w:val="23"/>
            <w:szCs w:val="23"/>
            <w:lang w:val="en"/>
          </w:rPr>
          <w:t xml:space="preserve"> (NFs)</w:t>
        </w:r>
      </w:ins>
      <w:r w:rsidRPr="003A5FFB">
        <w:rPr>
          <w:rFonts w:ascii="Open Sans" w:eastAsia="Times New Roman" w:hAnsi="Open Sans" w:cs="Helvetica"/>
          <w:color w:val="333333"/>
          <w:sz w:val="23"/>
          <w:szCs w:val="23"/>
          <w:lang w:val="en"/>
        </w:rPr>
        <w:t>;</w:t>
      </w:r>
    </w:p>
    <w:p w14:paraId="31A2E847" w14:textId="77777777" w:rsidR="003A5FFB" w:rsidRPr="003A5FFB" w:rsidRDefault="003A5FFB" w:rsidP="003A5FFB">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Psychiatric hospitals;</w:t>
      </w:r>
    </w:p>
    <w:p w14:paraId="51B5C87A" w14:textId="07DAE775" w:rsidR="003A5FFB" w:rsidRPr="003A5FFB" w:rsidRDefault="003A5FFB" w:rsidP="003A5FFB">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 xml:space="preserve">Intermediate care facilities for </w:t>
      </w:r>
      <w:r w:rsidRPr="00377BA4">
        <w:rPr>
          <w:rFonts w:ascii="Open Sans" w:eastAsia="Times New Roman" w:hAnsi="Open Sans" w:cs="Helvetica"/>
          <w:color w:val="333333"/>
          <w:sz w:val="23"/>
          <w:szCs w:val="23"/>
          <w:lang w:val="en"/>
        </w:rPr>
        <w:t>individuals</w:t>
      </w:r>
      <w:r w:rsidRPr="003A5FFB">
        <w:rPr>
          <w:rFonts w:ascii="Open Sans" w:eastAsia="Times New Roman" w:hAnsi="Open Sans" w:cs="Helvetica"/>
          <w:color w:val="333333"/>
          <w:sz w:val="23"/>
          <w:szCs w:val="23"/>
          <w:lang w:val="en"/>
        </w:rPr>
        <w:t xml:space="preserve"> with intellectual disabilities</w:t>
      </w:r>
      <w:ins w:id="113" w:author="Cacho,Ourana (HHSC)" w:date="2017-08-28T14:49:00Z">
        <w:r w:rsidR="00BC48BC">
          <w:rPr>
            <w:rFonts w:ascii="Open Sans" w:eastAsia="Times New Roman" w:hAnsi="Open Sans" w:cs="Helvetica"/>
            <w:color w:val="333333"/>
            <w:sz w:val="23"/>
            <w:szCs w:val="23"/>
            <w:lang w:val="en"/>
          </w:rPr>
          <w:t xml:space="preserve"> (</w:t>
        </w:r>
      </w:ins>
      <w:ins w:id="114" w:author="Cacho,Ourana (HHSC)" w:date="2017-08-28T14:51:00Z">
        <w:r w:rsidR="00BC48BC">
          <w:rPr>
            <w:rFonts w:ascii="Open Sans" w:eastAsia="Times New Roman" w:hAnsi="Open Sans" w:cs="Helvetica"/>
            <w:color w:val="333333"/>
            <w:sz w:val="23"/>
            <w:szCs w:val="23"/>
            <w:lang w:val="en"/>
          </w:rPr>
          <w:t>ICF/I</w:t>
        </w:r>
      </w:ins>
      <w:ins w:id="115" w:author="Cacho,Ourana (HHSC)" w:date="2017-09-28T08:25:00Z">
        <w:r w:rsidR="00714CC5">
          <w:rPr>
            <w:rFonts w:ascii="Open Sans" w:eastAsia="Times New Roman" w:hAnsi="Open Sans" w:cs="Helvetica"/>
            <w:color w:val="333333"/>
            <w:sz w:val="23"/>
            <w:szCs w:val="23"/>
            <w:lang w:val="en"/>
          </w:rPr>
          <w:t>I</w:t>
        </w:r>
      </w:ins>
      <w:ins w:id="116" w:author="Cacho,Ourana (HHSC)" w:date="2017-08-28T14:51:00Z">
        <w:r w:rsidR="00BC48BC">
          <w:rPr>
            <w:rFonts w:ascii="Open Sans" w:eastAsia="Times New Roman" w:hAnsi="Open Sans" w:cs="Helvetica"/>
            <w:color w:val="333333"/>
            <w:sz w:val="23"/>
            <w:szCs w:val="23"/>
            <w:lang w:val="en"/>
          </w:rPr>
          <w:t>D)</w:t>
        </w:r>
      </w:ins>
      <w:r w:rsidRPr="003A5FFB">
        <w:rPr>
          <w:rFonts w:ascii="Open Sans" w:eastAsia="Times New Roman" w:hAnsi="Open Sans" w:cs="Helvetica"/>
          <w:color w:val="333333"/>
          <w:sz w:val="23"/>
          <w:szCs w:val="23"/>
          <w:lang w:val="en"/>
        </w:rPr>
        <w:t>;</w:t>
      </w:r>
    </w:p>
    <w:p w14:paraId="45D8E49C" w14:textId="47C4067E" w:rsidR="003A5FFB" w:rsidRPr="003A5FFB" w:rsidRDefault="003A5FFB" w:rsidP="003A5FFB">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Hospitals providing long</w:t>
      </w:r>
      <w:del w:id="117" w:author="Cacho,Ourana (HHSC)" w:date="2017-11-30T11:23:00Z">
        <w:r w:rsidRPr="003A5FFB" w:rsidDel="00B65858">
          <w:rPr>
            <w:rFonts w:ascii="Open Sans" w:eastAsia="Times New Roman" w:hAnsi="Open Sans" w:cs="Helvetica"/>
            <w:color w:val="333333"/>
            <w:sz w:val="23"/>
            <w:szCs w:val="23"/>
            <w:lang w:val="en"/>
          </w:rPr>
          <w:delText xml:space="preserve"> </w:delText>
        </w:r>
      </w:del>
      <w:ins w:id="118" w:author="Cacho,Ourana (HHSC)" w:date="2017-11-30T11:23:00Z">
        <w:r w:rsidR="00B65858">
          <w:rPr>
            <w:rFonts w:ascii="Open Sans" w:eastAsia="Times New Roman" w:hAnsi="Open Sans" w:cs="Helvetica"/>
            <w:color w:val="333333"/>
            <w:sz w:val="23"/>
            <w:szCs w:val="23"/>
            <w:lang w:val="en"/>
          </w:rPr>
          <w:t>-</w:t>
        </w:r>
      </w:ins>
      <w:r w:rsidRPr="003A5FFB">
        <w:rPr>
          <w:rFonts w:ascii="Open Sans" w:eastAsia="Times New Roman" w:hAnsi="Open Sans" w:cs="Helvetica"/>
          <w:color w:val="333333"/>
          <w:sz w:val="23"/>
          <w:szCs w:val="23"/>
          <w:lang w:val="en"/>
        </w:rPr>
        <w:t>term care; and</w:t>
      </w:r>
    </w:p>
    <w:p w14:paraId="2CC70AEA" w14:textId="77777777" w:rsidR="003A5FFB" w:rsidRPr="003A5FFB" w:rsidRDefault="003A5FFB" w:rsidP="003A5FFB">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Locations that have the qualities of an institution.</w:t>
      </w:r>
    </w:p>
    <w:p w14:paraId="6AFA8F7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95ECDFB"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19" w:name="6113"/>
      <w:bookmarkEnd w:id="119"/>
      <w:r w:rsidRPr="003A5FFB">
        <w:rPr>
          <w:rFonts w:ascii="Helvetica" w:eastAsia="Times New Roman" w:hAnsi="Helvetica" w:cs="Helvetica"/>
          <w:color w:val="242424"/>
          <w:spacing w:val="-15"/>
          <w:sz w:val="51"/>
          <w:szCs w:val="51"/>
          <w:lang w:val="en"/>
        </w:rPr>
        <w:t>6113 General Requirements for MCOs</w:t>
      </w:r>
    </w:p>
    <w:p w14:paraId="3510D280" w14:textId="10A0ED61"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20" w:author="Cacho,Ourana (HHSC)" w:date="2017-08-29T08:41:00Z">
        <w:r w:rsidRPr="003A5FFB" w:rsidDel="002D1959">
          <w:rPr>
            <w:rFonts w:ascii="Open Sans" w:eastAsia="Times New Roman" w:hAnsi="Open Sans" w:cs="Helvetica"/>
            <w:color w:val="242424"/>
            <w:sz w:val="23"/>
            <w:szCs w:val="23"/>
            <w:lang w:val="en"/>
          </w:rPr>
          <w:delText>16</w:delText>
        </w:r>
      </w:del>
      <w:ins w:id="121" w:author="Cacho,Ourana (HHSC)" w:date="2017-08-29T08:41:00Z">
        <w:r w:rsidR="002D1959" w:rsidRPr="003A5FFB">
          <w:rPr>
            <w:rFonts w:ascii="Open Sans" w:eastAsia="Times New Roman" w:hAnsi="Open Sans" w:cs="Helvetica"/>
            <w:color w:val="242424"/>
            <w:sz w:val="23"/>
            <w:szCs w:val="23"/>
            <w:lang w:val="en"/>
          </w:rPr>
          <w:t>1</w:t>
        </w:r>
        <w:r w:rsidR="002D1959">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22" w:author="Cacho,Ourana (HHSC)" w:date="2017-08-29T08:41:00Z">
        <w:r w:rsidRPr="003A5FFB" w:rsidDel="00946594">
          <w:rPr>
            <w:rFonts w:ascii="Open Sans" w:eastAsia="Times New Roman" w:hAnsi="Open Sans" w:cs="Helvetica"/>
            <w:color w:val="242424"/>
            <w:sz w:val="23"/>
            <w:szCs w:val="23"/>
            <w:lang w:val="en"/>
          </w:rPr>
          <w:delText>1</w:delText>
        </w:r>
      </w:del>
      <w:ins w:id="123" w:author="Cacho,Ourana (HHSC)" w:date="2017-08-29T08:41:00Z">
        <w:r w:rsidR="0094659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24" w:author="Cacho,Ourana (HHSC)" w:date="2017-12-22T10:50:00Z">
        <w:r w:rsidRPr="003A5FFB" w:rsidDel="00C101B0">
          <w:rPr>
            <w:rFonts w:ascii="Open Sans" w:eastAsia="Times New Roman" w:hAnsi="Open Sans" w:cs="Helvetica"/>
            <w:color w:val="242424"/>
            <w:sz w:val="23"/>
            <w:szCs w:val="23"/>
            <w:lang w:val="en"/>
          </w:rPr>
          <w:delText xml:space="preserve">March </w:delText>
        </w:r>
      </w:del>
      <w:ins w:id="125" w:author="Cacho,Ourana (HHSC)" w:date="2017-12-22T10:50:00Z">
        <w:r w:rsidR="00C101B0">
          <w:rPr>
            <w:rFonts w:ascii="Open Sans" w:eastAsia="Times New Roman" w:hAnsi="Open Sans" w:cs="Helvetica"/>
            <w:color w:val="242424"/>
            <w:sz w:val="23"/>
            <w:szCs w:val="23"/>
            <w:lang w:val="en"/>
          </w:rPr>
          <w:t>September</w:t>
        </w:r>
        <w:r w:rsidR="00C101B0" w:rsidRPr="003A5FFB">
          <w:rPr>
            <w:rFonts w:ascii="Open Sans" w:eastAsia="Times New Roman" w:hAnsi="Open Sans" w:cs="Helvetica"/>
            <w:color w:val="242424"/>
            <w:sz w:val="23"/>
            <w:szCs w:val="23"/>
            <w:lang w:val="en"/>
          </w:rPr>
          <w:t xml:space="preserve"> </w:t>
        </w:r>
      </w:ins>
      <w:del w:id="126" w:author="Cacho,Ourana (HHSC)" w:date="2018-03-30T10:30:00Z">
        <w:r w:rsidRPr="003A5FFB" w:rsidDel="00144ADD">
          <w:rPr>
            <w:rFonts w:ascii="Open Sans" w:eastAsia="Times New Roman" w:hAnsi="Open Sans" w:cs="Helvetica"/>
            <w:color w:val="242424"/>
            <w:sz w:val="23"/>
            <w:szCs w:val="23"/>
            <w:lang w:val="en"/>
          </w:rPr>
          <w:delText>1</w:delText>
        </w:r>
      </w:del>
      <w:ins w:id="127" w:author="Cacho,Ourana (HHSC)" w:date="2018-03-30T10:30: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28" w:author="Cacho,Ourana (HHSC)" w:date="2017-08-29T08:41:00Z">
        <w:r w:rsidRPr="003A5FFB" w:rsidDel="002D1959">
          <w:rPr>
            <w:rFonts w:ascii="Open Sans" w:eastAsia="Times New Roman" w:hAnsi="Open Sans" w:cs="Helvetica"/>
            <w:color w:val="242424"/>
            <w:sz w:val="23"/>
            <w:szCs w:val="23"/>
            <w:lang w:val="en"/>
          </w:rPr>
          <w:delText>2016</w:delText>
        </w:r>
      </w:del>
      <w:ins w:id="129" w:author="Cacho,Ourana (HHSC)" w:date="2017-08-29T08:41:00Z">
        <w:r w:rsidR="002D1959" w:rsidRPr="003A5FFB">
          <w:rPr>
            <w:rFonts w:ascii="Open Sans" w:eastAsia="Times New Roman" w:hAnsi="Open Sans" w:cs="Helvetica"/>
            <w:color w:val="242424"/>
            <w:sz w:val="23"/>
            <w:szCs w:val="23"/>
            <w:lang w:val="en"/>
          </w:rPr>
          <w:t>201</w:t>
        </w:r>
        <w:r w:rsidR="002D1959">
          <w:rPr>
            <w:rFonts w:ascii="Open Sans" w:eastAsia="Times New Roman" w:hAnsi="Open Sans" w:cs="Helvetica"/>
            <w:color w:val="242424"/>
            <w:sz w:val="23"/>
            <w:szCs w:val="23"/>
            <w:lang w:val="en"/>
          </w:rPr>
          <w:t>8</w:t>
        </w:r>
      </w:ins>
    </w:p>
    <w:p w14:paraId="61685ACE"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B7076A9" w14:textId="0A1877D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managed care organization (MCO) must coordinate and </w:t>
      </w:r>
      <w:del w:id="130" w:author="Moss,Allison (HHSC)" w:date="2017-05-12T10:47:00Z">
        <w:r w:rsidRPr="003A5FFB" w:rsidDel="006C7E40">
          <w:rPr>
            <w:rFonts w:ascii="Open Sans" w:eastAsia="Times New Roman" w:hAnsi="Open Sans" w:cs="Helvetica"/>
            <w:color w:val="242424"/>
            <w:sz w:val="23"/>
            <w:szCs w:val="23"/>
            <w:lang w:val="en"/>
          </w:rPr>
          <w:delText xml:space="preserve">authorize </w:delText>
        </w:r>
      </w:del>
      <w:ins w:id="131" w:author="Moss,Allison (HHSC)" w:date="2017-05-12T10:47:00Z">
        <w:r w:rsidR="006C7E40">
          <w:rPr>
            <w:rFonts w:ascii="Open Sans" w:eastAsia="Times New Roman" w:hAnsi="Open Sans" w:cs="Helvetica"/>
            <w:color w:val="242424"/>
            <w:sz w:val="23"/>
            <w:szCs w:val="23"/>
            <w:lang w:val="en"/>
          </w:rPr>
          <w:t>ensure delivery and initiation of</w:t>
        </w:r>
        <w:r w:rsidR="006C7E4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the array of services in accordance with </w:t>
      </w:r>
      <w:hyperlink r:id="rId8" w:tooltip="Form H1700-1" w:history="1">
        <w:r w:rsidRPr="003A5FFB">
          <w:rPr>
            <w:rFonts w:ascii="Open Sans" w:eastAsia="Times New Roman" w:hAnsi="Open Sans" w:cs="Times New Roman"/>
            <w:color w:val="0088CC"/>
            <w:sz w:val="23"/>
            <w:szCs w:val="23"/>
            <w:lang w:val="en"/>
          </w:rPr>
          <w:t>Form H1700-1</w:t>
        </w:r>
      </w:hyperlink>
      <w:r w:rsidRPr="003A5FFB">
        <w:rPr>
          <w:rFonts w:ascii="Open Sans" w:eastAsia="Times New Roman" w:hAnsi="Open Sans" w:cs="Helvetica"/>
          <w:color w:val="242424"/>
          <w:sz w:val="23"/>
          <w:szCs w:val="23"/>
          <w:lang w:val="en"/>
        </w:rPr>
        <w:t xml:space="preserve">, Individual Service Plan </w:t>
      </w:r>
      <w:del w:id="132" w:author="Lee,Jacqueline (DADS)" w:date="2018-04-06T14:14:00Z">
        <w:r w:rsidRPr="003A5FFB" w:rsidDel="00307075">
          <w:rPr>
            <w:rFonts w:ascii="Open Sans" w:eastAsia="Times New Roman" w:hAnsi="Open Sans" w:cs="Helvetica"/>
            <w:color w:val="242424"/>
            <w:sz w:val="23"/>
            <w:szCs w:val="23"/>
            <w:lang w:val="en"/>
          </w:rPr>
          <w:delText xml:space="preserve">— </w:delText>
        </w:r>
        <w:r w:rsidRPr="00C24858" w:rsidDel="00307075">
          <w:rPr>
            <w:rFonts w:ascii="Open Sans" w:eastAsia="Times New Roman" w:hAnsi="Open Sans" w:cs="Helvetica"/>
            <w:color w:val="242424"/>
            <w:sz w:val="23"/>
            <w:szCs w:val="23"/>
            <w:lang w:val="en"/>
          </w:rPr>
          <w:delText>SPW</w:delText>
        </w:r>
        <w:r w:rsidRPr="003A5FFB" w:rsidDel="00307075">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(Pg. 1). Services include:</w:t>
      </w:r>
    </w:p>
    <w:p w14:paraId="24852BD4" w14:textId="0DCABD80"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personal assistance services</w:t>
      </w:r>
      <w:ins w:id="133" w:author="Cacho,Ourana (HHSC)" w:date="2017-08-28T14:52:00Z">
        <w:r w:rsidR="00F140B4">
          <w:rPr>
            <w:rFonts w:ascii="Open Sans" w:eastAsia="Times New Roman" w:hAnsi="Open Sans" w:cs="Helvetica"/>
            <w:color w:val="333333"/>
            <w:sz w:val="23"/>
            <w:szCs w:val="23"/>
            <w:lang w:val="en"/>
          </w:rPr>
          <w:t xml:space="preserve"> (PAS)</w:t>
        </w:r>
      </w:ins>
      <w:r w:rsidRPr="003A5FFB">
        <w:rPr>
          <w:rFonts w:ascii="Open Sans" w:eastAsia="Times New Roman" w:hAnsi="Open Sans" w:cs="Helvetica"/>
          <w:color w:val="333333"/>
          <w:sz w:val="23"/>
          <w:szCs w:val="23"/>
          <w:lang w:val="en"/>
        </w:rPr>
        <w:t>;</w:t>
      </w:r>
    </w:p>
    <w:p w14:paraId="23EF365D" w14:textId="77777777"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nursing services;</w:t>
      </w:r>
    </w:p>
    <w:p w14:paraId="2B05592A" w14:textId="45BEF9FC"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physical therapy</w:t>
      </w:r>
      <w:ins w:id="134" w:author="Cacho,Ourana (HHSC)" w:date="2017-08-28T15:29:00Z">
        <w:r w:rsidR="00651EAB">
          <w:rPr>
            <w:rFonts w:ascii="Open Sans" w:eastAsia="Times New Roman" w:hAnsi="Open Sans" w:cs="Helvetica"/>
            <w:color w:val="333333"/>
            <w:sz w:val="23"/>
            <w:szCs w:val="23"/>
            <w:lang w:val="en"/>
          </w:rPr>
          <w:t xml:space="preserve"> (PT)</w:t>
        </w:r>
      </w:ins>
      <w:r w:rsidRPr="003A5FFB">
        <w:rPr>
          <w:rFonts w:ascii="Open Sans" w:eastAsia="Times New Roman" w:hAnsi="Open Sans" w:cs="Helvetica"/>
          <w:color w:val="333333"/>
          <w:sz w:val="23"/>
          <w:szCs w:val="23"/>
          <w:lang w:val="en"/>
        </w:rPr>
        <w:t>;</w:t>
      </w:r>
    </w:p>
    <w:p w14:paraId="073A6FC3" w14:textId="4A890306"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occupational therapy</w:t>
      </w:r>
      <w:ins w:id="135" w:author="Cacho,Ourana (HHSC)" w:date="2017-08-28T15:29:00Z">
        <w:r w:rsidR="00651EAB">
          <w:rPr>
            <w:rFonts w:ascii="Open Sans" w:eastAsia="Times New Roman" w:hAnsi="Open Sans" w:cs="Helvetica"/>
            <w:color w:val="333333"/>
            <w:sz w:val="23"/>
            <w:szCs w:val="23"/>
            <w:lang w:val="en"/>
          </w:rPr>
          <w:t xml:space="preserve"> (OT)</w:t>
        </w:r>
      </w:ins>
      <w:r w:rsidRPr="003A5FFB">
        <w:rPr>
          <w:rFonts w:ascii="Open Sans" w:eastAsia="Times New Roman" w:hAnsi="Open Sans" w:cs="Helvetica"/>
          <w:color w:val="333333"/>
          <w:sz w:val="23"/>
          <w:szCs w:val="23"/>
          <w:lang w:val="en"/>
        </w:rPr>
        <w:t>;</w:t>
      </w:r>
    </w:p>
    <w:p w14:paraId="67DE3499" w14:textId="4655F881"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speech </w:t>
      </w:r>
      <w:del w:id="136" w:author="Cacho,Ourana (HHSC)" w:date="2017-09-28T08:29:00Z">
        <w:r w:rsidRPr="003A5FFB" w:rsidDel="00714CC5">
          <w:rPr>
            <w:rFonts w:ascii="Open Sans" w:eastAsia="Times New Roman" w:hAnsi="Open Sans" w:cs="Helvetica"/>
            <w:color w:val="333333"/>
            <w:sz w:val="23"/>
            <w:szCs w:val="23"/>
            <w:lang w:val="en"/>
          </w:rPr>
          <w:delText xml:space="preserve">pathology </w:delText>
        </w:r>
      </w:del>
      <w:ins w:id="137" w:author="Cacho,Ourana (HHSC)" w:date="2017-09-28T08:29:00Z">
        <w:r w:rsidR="00714CC5">
          <w:rPr>
            <w:rFonts w:ascii="Open Sans" w:eastAsia="Times New Roman" w:hAnsi="Open Sans" w:cs="Helvetica"/>
            <w:color w:val="333333"/>
            <w:sz w:val="23"/>
            <w:szCs w:val="23"/>
            <w:lang w:val="en"/>
          </w:rPr>
          <w:t xml:space="preserve">therapy </w:t>
        </w:r>
      </w:ins>
      <w:ins w:id="138" w:author="Cacho,Ourana (HHSC)" w:date="2018-01-09T11:24:00Z">
        <w:r w:rsidR="003F13BD">
          <w:rPr>
            <w:rFonts w:ascii="Open Sans" w:eastAsia="Times New Roman" w:hAnsi="Open Sans" w:cs="Helvetica"/>
            <w:color w:val="333333"/>
            <w:sz w:val="23"/>
            <w:szCs w:val="23"/>
            <w:lang w:val="en"/>
          </w:rPr>
          <w:t xml:space="preserve">(ST) </w:t>
        </w:r>
      </w:ins>
      <w:r w:rsidRPr="003A5FFB">
        <w:rPr>
          <w:rFonts w:ascii="Open Sans" w:eastAsia="Times New Roman" w:hAnsi="Open Sans" w:cs="Helvetica"/>
          <w:color w:val="333333"/>
          <w:sz w:val="23"/>
          <w:szCs w:val="23"/>
          <w:lang w:val="en"/>
        </w:rPr>
        <w:t>services;</w:t>
      </w:r>
    </w:p>
    <w:p w14:paraId="5294CA97" w14:textId="3E4D4E10"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cognitive rehabilitation therapy</w:t>
      </w:r>
      <w:ins w:id="139" w:author="Cacho,Ourana (HHSC)" w:date="2018-02-16T10:42:00Z">
        <w:r w:rsidR="00DF3FC2">
          <w:rPr>
            <w:rFonts w:ascii="Open Sans" w:eastAsia="Times New Roman" w:hAnsi="Open Sans" w:cs="Helvetica"/>
            <w:color w:val="333333"/>
            <w:sz w:val="23"/>
            <w:szCs w:val="23"/>
            <w:lang w:val="en"/>
          </w:rPr>
          <w:t xml:space="preserve"> (CRT)</w:t>
        </w:r>
      </w:ins>
      <w:r w:rsidRPr="003A5FFB">
        <w:rPr>
          <w:rFonts w:ascii="Open Sans" w:eastAsia="Times New Roman" w:hAnsi="Open Sans" w:cs="Helvetica"/>
          <w:color w:val="333333"/>
          <w:sz w:val="23"/>
          <w:szCs w:val="23"/>
          <w:lang w:val="en"/>
        </w:rPr>
        <w:t>;</w:t>
      </w:r>
    </w:p>
    <w:p w14:paraId="312CEA1C" w14:textId="035E43F1"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adaptive aids;</w:t>
      </w:r>
    </w:p>
    <w:p w14:paraId="231DF330" w14:textId="77777777"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medical supplies;</w:t>
      </w:r>
    </w:p>
    <w:p w14:paraId="4F07490F" w14:textId="4FA980C5"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minor home modifications</w:t>
      </w:r>
      <w:ins w:id="140" w:author="Cacho,Ourana (HHSC)" w:date="2017-12-22T11:58:00Z">
        <w:r w:rsidR="0016492D">
          <w:rPr>
            <w:rFonts w:ascii="Open Sans" w:eastAsia="Times New Roman" w:hAnsi="Open Sans" w:cs="Helvetica"/>
            <w:color w:val="333333"/>
            <w:sz w:val="23"/>
            <w:szCs w:val="23"/>
            <w:lang w:val="en"/>
          </w:rPr>
          <w:t xml:space="preserve"> (MHM</w:t>
        </w:r>
      </w:ins>
      <w:ins w:id="141" w:author="Cacho,Ourana (HHSC)" w:date="2017-12-22T12:00:00Z">
        <w:r w:rsidR="0016492D">
          <w:rPr>
            <w:rFonts w:ascii="Open Sans" w:eastAsia="Times New Roman" w:hAnsi="Open Sans" w:cs="Helvetica"/>
            <w:color w:val="333333"/>
            <w:sz w:val="23"/>
            <w:szCs w:val="23"/>
            <w:lang w:val="en"/>
          </w:rPr>
          <w:t>s</w:t>
        </w:r>
      </w:ins>
      <w:ins w:id="142" w:author="Cacho,Ourana (HHSC)" w:date="2017-12-22T11:58:00Z">
        <w:r w:rsidR="0016492D">
          <w:rPr>
            <w:rFonts w:ascii="Open Sans" w:eastAsia="Times New Roman" w:hAnsi="Open Sans" w:cs="Helvetica"/>
            <w:color w:val="333333"/>
            <w:sz w:val="23"/>
            <w:szCs w:val="23"/>
            <w:lang w:val="en"/>
          </w:rPr>
          <w:t>)</w:t>
        </w:r>
      </w:ins>
      <w:r w:rsidRPr="003A5FFB">
        <w:rPr>
          <w:rFonts w:ascii="Open Sans" w:eastAsia="Times New Roman" w:hAnsi="Open Sans" w:cs="Helvetica"/>
          <w:color w:val="333333"/>
          <w:sz w:val="23"/>
          <w:szCs w:val="23"/>
          <w:lang w:val="en"/>
        </w:rPr>
        <w:t>;</w:t>
      </w:r>
    </w:p>
    <w:p w14:paraId="658AAF5F" w14:textId="35D47F83"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emergency response services</w:t>
      </w:r>
      <w:ins w:id="143" w:author="Cacho,Ourana (HHSC)" w:date="2017-08-28T14:52:00Z">
        <w:r w:rsidR="00F140B4">
          <w:rPr>
            <w:rFonts w:ascii="Open Sans" w:eastAsia="Times New Roman" w:hAnsi="Open Sans" w:cs="Helvetica"/>
            <w:color w:val="333333"/>
            <w:sz w:val="23"/>
            <w:szCs w:val="23"/>
            <w:lang w:val="en"/>
          </w:rPr>
          <w:t xml:space="preserve"> (ERS)</w:t>
        </w:r>
      </w:ins>
      <w:r w:rsidRPr="003A5FFB">
        <w:rPr>
          <w:rFonts w:ascii="Open Sans" w:eastAsia="Times New Roman" w:hAnsi="Open Sans" w:cs="Helvetica"/>
          <w:color w:val="333333"/>
          <w:sz w:val="23"/>
          <w:szCs w:val="23"/>
          <w:lang w:val="en"/>
        </w:rPr>
        <w:t>;</w:t>
      </w:r>
    </w:p>
    <w:p w14:paraId="1476B112" w14:textId="21C3870E"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assisted living</w:t>
      </w:r>
      <w:ins w:id="144" w:author="Cacho,Ourana (HHSC)" w:date="2017-09-28T08:26:00Z">
        <w:r w:rsidR="00714CC5">
          <w:rPr>
            <w:rFonts w:ascii="Open Sans" w:eastAsia="Times New Roman" w:hAnsi="Open Sans" w:cs="Helvetica"/>
            <w:color w:val="333333"/>
            <w:sz w:val="23"/>
            <w:szCs w:val="23"/>
            <w:lang w:val="en"/>
          </w:rPr>
          <w:t xml:space="preserve"> (AL)</w:t>
        </w:r>
      </w:ins>
      <w:r w:rsidRPr="003A5FFB">
        <w:rPr>
          <w:rFonts w:ascii="Open Sans" w:eastAsia="Times New Roman" w:hAnsi="Open Sans" w:cs="Helvetica"/>
          <w:color w:val="333333"/>
          <w:sz w:val="23"/>
          <w:szCs w:val="23"/>
          <w:lang w:val="en"/>
        </w:rPr>
        <w:t>;</w:t>
      </w:r>
    </w:p>
    <w:p w14:paraId="2873C60C" w14:textId="703E925F"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adult foster care</w:t>
      </w:r>
      <w:ins w:id="145" w:author="Cacho,Ourana (HHSC)" w:date="2017-08-28T15:29:00Z">
        <w:r w:rsidR="00651EAB">
          <w:rPr>
            <w:rFonts w:ascii="Open Sans" w:eastAsia="Times New Roman" w:hAnsi="Open Sans" w:cs="Helvetica"/>
            <w:color w:val="333333"/>
            <w:sz w:val="23"/>
            <w:szCs w:val="23"/>
            <w:lang w:val="en"/>
          </w:rPr>
          <w:t xml:space="preserve"> (AFC)</w:t>
        </w:r>
      </w:ins>
      <w:r w:rsidRPr="003A5FFB">
        <w:rPr>
          <w:rFonts w:ascii="Open Sans" w:eastAsia="Times New Roman" w:hAnsi="Open Sans" w:cs="Helvetica"/>
          <w:color w:val="333333"/>
          <w:sz w:val="23"/>
          <w:szCs w:val="23"/>
          <w:lang w:val="en"/>
        </w:rPr>
        <w:t>;</w:t>
      </w:r>
    </w:p>
    <w:p w14:paraId="7C819146" w14:textId="0B7D9AFF" w:rsidR="003A5FFB" w:rsidRPr="003A5FFB" w:rsidRDefault="00714CC5"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ins w:id="146" w:author="Cacho,Ourana (HHSC)" w:date="2017-09-28T08:30:00Z">
        <w:r>
          <w:rPr>
            <w:rFonts w:ascii="Open Sans" w:eastAsia="Times New Roman" w:hAnsi="Open Sans" w:cs="Helvetica"/>
            <w:color w:val="333333"/>
            <w:sz w:val="23"/>
            <w:szCs w:val="23"/>
            <w:lang w:val="en"/>
          </w:rPr>
          <w:t>home</w:t>
        </w:r>
      </w:ins>
      <w:ins w:id="147" w:author="Lee,Jacqueline (DADS)" w:date="2018-04-09T07:48:00Z">
        <w:r w:rsidR="00EE1CB9">
          <w:rPr>
            <w:rFonts w:ascii="Open Sans" w:eastAsia="Times New Roman" w:hAnsi="Open Sans" w:cs="Helvetica"/>
            <w:color w:val="333333"/>
            <w:sz w:val="23"/>
            <w:szCs w:val="23"/>
            <w:lang w:val="en"/>
          </w:rPr>
          <w:t>-</w:t>
        </w:r>
      </w:ins>
      <w:ins w:id="148" w:author="Cacho,Ourana (HHSC)" w:date="2017-09-28T08:30:00Z">
        <w:del w:id="149" w:author="Lee,Jacqueline (DADS)" w:date="2018-04-09T07:48:00Z">
          <w:r w:rsidDel="00EE1CB9">
            <w:rPr>
              <w:rFonts w:ascii="Open Sans" w:eastAsia="Times New Roman" w:hAnsi="Open Sans" w:cs="Helvetica"/>
              <w:color w:val="333333"/>
              <w:sz w:val="23"/>
              <w:szCs w:val="23"/>
              <w:lang w:val="en"/>
            </w:rPr>
            <w:delText xml:space="preserve"> </w:delText>
          </w:r>
        </w:del>
        <w:r>
          <w:rPr>
            <w:rFonts w:ascii="Open Sans" w:eastAsia="Times New Roman" w:hAnsi="Open Sans" w:cs="Helvetica"/>
            <w:color w:val="333333"/>
            <w:sz w:val="23"/>
            <w:szCs w:val="23"/>
            <w:lang w:val="en"/>
          </w:rPr>
          <w:t xml:space="preserve">delivered </w:t>
        </w:r>
      </w:ins>
      <w:r w:rsidR="003A5FFB" w:rsidRPr="003A5FFB">
        <w:rPr>
          <w:rFonts w:ascii="Open Sans" w:eastAsia="Times New Roman" w:hAnsi="Open Sans" w:cs="Helvetica"/>
          <w:color w:val="333333"/>
          <w:sz w:val="23"/>
          <w:szCs w:val="23"/>
          <w:lang w:val="en"/>
        </w:rPr>
        <w:t>meals;</w:t>
      </w:r>
    </w:p>
    <w:p w14:paraId="11AF1F3F" w14:textId="77777777"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dental services;</w:t>
      </w:r>
    </w:p>
    <w:p w14:paraId="064E6E42" w14:textId="1B271B7B" w:rsidR="003A5FFB" w:rsidRPr="00F92532"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F92532">
        <w:rPr>
          <w:rFonts w:ascii="Open Sans" w:eastAsia="Times New Roman" w:hAnsi="Open Sans" w:cs="Helvetica"/>
          <w:color w:val="333333"/>
          <w:sz w:val="23"/>
          <w:szCs w:val="23"/>
          <w:lang w:val="en"/>
        </w:rPr>
        <w:t>transition assistance services</w:t>
      </w:r>
      <w:ins w:id="150" w:author="Cacho,Ourana (HHSC)" w:date="2017-09-28T08:26:00Z">
        <w:r w:rsidR="00714CC5">
          <w:rPr>
            <w:rFonts w:ascii="Open Sans" w:eastAsia="Times New Roman" w:hAnsi="Open Sans" w:cs="Helvetica"/>
            <w:color w:val="333333"/>
            <w:sz w:val="23"/>
            <w:szCs w:val="23"/>
            <w:lang w:val="en"/>
          </w:rPr>
          <w:t xml:space="preserve"> (TAS)</w:t>
        </w:r>
      </w:ins>
      <w:r w:rsidRPr="00F92532">
        <w:rPr>
          <w:rFonts w:ascii="Open Sans" w:eastAsia="Times New Roman" w:hAnsi="Open Sans" w:cs="Helvetica"/>
          <w:color w:val="333333"/>
          <w:sz w:val="23"/>
          <w:szCs w:val="23"/>
          <w:lang w:val="en"/>
        </w:rPr>
        <w:t>;</w:t>
      </w:r>
    </w:p>
    <w:p w14:paraId="09E8A090" w14:textId="379DDC17"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respite care;</w:t>
      </w:r>
    </w:p>
    <w:p w14:paraId="3C646BD6" w14:textId="77777777"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employment assistance; and</w:t>
      </w:r>
    </w:p>
    <w:p w14:paraId="7389BB11" w14:textId="77777777" w:rsidR="003A5FFB" w:rsidRPr="003A5FFB" w:rsidRDefault="003A5FFB" w:rsidP="003A5FFB">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supported</w:t>
      </w:r>
      <w:proofErr w:type="gramEnd"/>
      <w:r w:rsidRPr="003A5FFB">
        <w:rPr>
          <w:rFonts w:ascii="Open Sans" w:eastAsia="Times New Roman" w:hAnsi="Open Sans" w:cs="Helvetica"/>
          <w:color w:val="333333"/>
          <w:sz w:val="23"/>
          <w:szCs w:val="23"/>
          <w:lang w:val="en"/>
        </w:rPr>
        <w:t xml:space="preserve"> employment.</w:t>
      </w:r>
    </w:p>
    <w:p w14:paraId="05DA8293" w14:textId="6CAFD9B6"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The MCO must identify, coordinate and when applicable, authorize available value added services, Medicare and other third-party resources </w:t>
      </w:r>
      <w:ins w:id="151" w:author="Cacho,Ourana (HHSC)" w:date="2017-09-07T11:56:00Z">
        <w:r w:rsidR="00CA4271">
          <w:rPr>
            <w:rFonts w:ascii="Open Sans" w:eastAsia="Times New Roman" w:hAnsi="Open Sans" w:cs="Helvetica"/>
            <w:color w:val="242424"/>
            <w:sz w:val="23"/>
            <w:szCs w:val="23"/>
            <w:lang w:val="en"/>
          </w:rPr>
          <w:t>(TPR</w:t>
        </w:r>
      </w:ins>
      <w:ins w:id="152" w:author="Lee,Jacqueline (DADS)" w:date="2018-04-09T07:48:00Z">
        <w:r w:rsidR="00EE1CB9">
          <w:rPr>
            <w:rFonts w:ascii="Open Sans" w:eastAsia="Times New Roman" w:hAnsi="Open Sans" w:cs="Helvetica"/>
            <w:color w:val="242424"/>
            <w:sz w:val="23"/>
            <w:szCs w:val="23"/>
            <w:lang w:val="en"/>
          </w:rPr>
          <w:t>s</w:t>
        </w:r>
      </w:ins>
      <w:ins w:id="153" w:author="Cacho,Ourana (HHSC)" w:date="2017-09-07T11:56:00Z">
        <w:r w:rsidR="00CA4271">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before authorizing those services on the member's individual service plan (ISP).</w:t>
      </w:r>
    </w:p>
    <w:p w14:paraId="2ACFFD9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083F9E69"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54" w:name="6114"/>
      <w:bookmarkEnd w:id="154"/>
      <w:r w:rsidRPr="003A5FFB">
        <w:rPr>
          <w:rFonts w:ascii="Helvetica" w:eastAsia="Times New Roman" w:hAnsi="Helvetica" w:cs="Helvetica"/>
          <w:color w:val="242424"/>
          <w:spacing w:val="-15"/>
          <w:sz w:val="51"/>
          <w:szCs w:val="51"/>
          <w:lang w:val="en"/>
        </w:rPr>
        <w:t>6114 Service Plan</w:t>
      </w:r>
    </w:p>
    <w:p w14:paraId="0BACE9DB" w14:textId="30F74BC1"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55" w:author="Prince,Patricia (HHSC)" w:date="2017-05-10T13:32:00Z">
        <w:r w:rsidRPr="003A5FFB" w:rsidDel="001B487A">
          <w:rPr>
            <w:rFonts w:ascii="Open Sans" w:eastAsia="Times New Roman" w:hAnsi="Open Sans" w:cs="Helvetica"/>
            <w:color w:val="242424"/>
            <w:sz w:val="23"/>
            <w:szCs w:val="23"/>
            <w:lang w:val="en"/>
          </w:rPr>
          <w:delText>16</w:delText>
        </w:r>
      </w:del>
      <w:ins w:id="156" w:author="Johnson,Betsy (HHSC)" w:date="2017-08-25T10:02:00Z">
        <w:r w:rsidR="007F6AFC">
          <w:rPr>
            <w:rFonts w:ascii="Open Sans" w:eastAsia="Times New Roman" w:hAnsi="Open Sans" w:cs="Helvetica"/>
            <w:color w:val="242424"/>
            <w:sz w:val="23"/>
            <w:szCs w:val="23"/>
            <w:lang w:val="en"/>
          </w:rPr>
          <w:t>18</w:t>
        </w:r>
      </w:ins>
      <w:r w:rsidRPr="003A5FFB">
        <w:rPr>
          <w:rFonts w:ascii="Open Sans" w:eastAsia="Times New Roman" w:hAnsi="Open Sans" w:cs="Helvetica"/>
          <w:color w:val="242424"/>
          <w:sz w:val="23"/>
          <w:szCs w:val="23"/>
          <w:lang w:val="en"/>
        </w:rPr>
        <w:t xml:space="preserve">-2; Effective </w:t>
      </w:r>
      <w:del w:id="157" w:author="Johnson,Betsy (HHSC)" w:date="2017-08-25T10:02:00Z">
        <w:r w:rsidRPr="003A5FFB" w:rsidDel="007F6AFC">
          <w:rPr>
            <w:rFonts w:ascii="Open Sans" w:eastAsia="Times New Roman" w:hAnsi="Open Sans" w:cs="Helvetica"/>
            <w:color w:val="242424"/>
            <w:sz w:val="23"/>
            <w:szCs w:val="23"/>
            <w:lang w:val="en"/>
          </w:rPr>
          <w:delText>June</w:delText>
        </w:r>
      </w:del>
      <w:ins w:id="158" w:author="Cacho,Ourana (HHSC)" w:date="2017-12-22T10:50:00Z">
        <w:r w:rsidR="00C101B0">
          <w:rPr>
            <w:rFonts w:ascii="Open Sans" w:eastAsia="Times New Roman" w:hAnsi="Open Sans" w:cs="Helvetica"/>
            <w:color w:val="242424"/>
            <w:sz w:val="23"/>
            <w:szCs w:val="23"/>
            <w:lang w:val="en"/>
          </w:rPr>
          <w:t>September</w:t>
        </w:r>
      </w:ins>
      <w:r w:rsidRPr="003A5FFB">
        <w:rPr>
          <w:rFonts w:ascii="Open Sans" w:eastAsia="Times New Roman" w:hAnsi="Open Sans" w:cs="Helvetica"/>
          <w:color w:val="242424"/>
          <w:sz w:val="23"/>
          <w:szCs w:val="23"/>
          <w:lang w:val="en"/>
        </w:rPr>
        <w:t xml:space="preserve"> </w:t>
      </w:r>
      <w:del w:id="159" w:author="Cacho,Ourana (HHSC)" w:date="2018-03-30T10:30:00Z">
        <w:r w:rsidRPr="003A5FFB" w:rsidDel="00144ADD">
          <w:rPr>
            <w:rFonts w:ascii="Open Sans" w:eastAsia="Times New Roman" w:hAnsi="Open Sans" w:cs="Helvetica"/>
            <w:color w:val="242424"/>
            <w:sz w:val="23"/>
            <w:szCs w:val="23"/>
            <w:lang w:val="en"/>
          </w:rPr>
          <w:delText>1</w:delText>
        </w:r>
      </w:del>
      <w:ins w:id="160" w:author="Cacho,Ourana (HHSC)" w:date="2018-03-30T10:30: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201</w:t>
      </w:r>
      <w:del w:id="161" w:author="Johnson,Betsy (HHSC)" w:date="2017-08-25T10:02:00Z">
        <w:r w:rsidRPr="003A5FFB" w:rsidDel="007F6AFC">
          <w:rPr>
            <w:rFonts w:ascii="Open Sans" w:eastAsia="Times New Roman" w:hAnsi="Open Sans" w:cs="Helvetica"/>
            <w:color w:val="242424"/>
            <w:sz w:val="23"/>
            <w:szCs w:val="23"/>
            <w:lang w:val="en"/>
          </w:rPr>
          <w:delText>6</w:delText>
        </w:r>
      </w:del>
      <w:ins w:id="162" w:author="Johnson,Betsy (HHSC)" w:date="2017-08-25T10:02:00Z">
        <w:r w:rsidR="007F6AFC">
          <w:rPr>
            <w:rFonts w:ascii="Open Sans" w:eastAsia="Times New Roman" w:hAnsi="Open Sans" w:cs="Helvetica"/>
            <w:color w:val="242424"/>
            <w:sz w:val="23"/>
            <w:szCs w:val="23"/>
            <w:lang w:val="en"/>
          </w:rPr>
          <w:t>8</w:t>
        </w:r>
      </w:ins>
    </w:p>
    <w:p w14:paraId="0394238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523583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managed care organization (MCO) must authorize all services identified on the individual service plan (ISP). When sending an authorization to a provider, the MCO may send the following:</w:t>
      </w:r>
    </w:p>
    <w:p w14:paraId="17FB3675" w14:textId="73D39BC0" w:rsidR="003A5FFB" w:rsidRPr="003A5FFB" w:rsidRDefault="003E1F6C"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9" w:tooltip="Form H1700-1" w:history="1">
        <w:r w:rsidR="003A5FFB" w:rsidRPr="003A5FFB">
          <w:rPr>
            <w:rFonts w:ascii="Open Sans" w:eastAsia="Times New Roman" w:hAnsi="Open Sans" w:cs="Times New Roman"/>
            <w:color w:val="0088CC"/>
            <w:sz w:val="23"/>
            <w:szCs w:val="23"/>
            <w:lang w:val="en"/>
          </w:rPr>
          <w:t>Form H1700-1</w:t>
        </w:r>
      </w:hyperlink>
      <w:r w:rsidR="003A5FFB" w:rsidRPr="003A5FFB">
        <w:rPr>
          <w:rFonts w:ascii="Open Sans" w:eastAsia="Times New Roman" w:hAnsi="Open Sans" w:cs="Helvetica"/>
          <w:color w:val="333333"/>
          <w:sz w:val="23"/>
          <w:szCs w:val="23"/>
          <w:lang w:val="en"/>
        </w:rPr>
        <w:t xml:space="preserve">, Individual Service Plan </w:t>
      </w:r>
      <w:del w:id="163" w:author="Lee,Jacqueline (DADS)" w:date="2018-04-06T14:14:00Z">
        <w:r w:rsidR="003A5FFB" w:rsidRPr="003A5FFB" w:rsidDel="00307075">
          <w:rPr>
            <w:rFonts w:ascii="Open Sans" w:eastAsia="Times New Roman" w:hAnsi="Open Sans" w:cs="Helvetica"/>
            <w:color w:val="333333"/>
            <w:sz w:val="23"/>
            <w:szCs w:val="23"/>
            <w:lang w:val="en"/>
          </w:rPr>
          <w:delText xml:space="preserve">— </w:delText>
        </w:r>
        <w:r w:rsidR="003A5FFB" w:rsidRPr="00C24858" w:rsidDel="00307075">
          <w:rPr>
            <w:rFonts w:ascii="Open Sans" w:eastAsia="Times New Roman" w:hAnsi="Open Sans" w:cs="Helvetica"/>
            <w:color w:val="333333"/>
            <w:sz w:val="23"/>
            <w:szCs w:val="23"/>
            <w:lang w:val="en"/>
          </w:rPr>
          <w:delText>SPW</w:delText>
        </w:r>
        <w:r w:rsidR="003A5FFB" w:rsidRPr="003A5FFB" w:rsidDel="00307075">
          <w:rPr>
            <w:rFonts w:ascii="Open Sans" w:eastAsia="Times New Roman" w:hAnsi="Open Sans" w:cs="Helvetica"/>
            <w:color w:val="333333"/>
            <w:sz w:val="23"/>
            <w:szCs w:val="23"/>
            <w:lang w:val="en"/>
          </w:rPr>
          <w:delText xml:space="preserve"> </w:delText>
        </w:r>
      </w:del>
      <w:r w:rsidR="003A5FFB" w:rsidRPr="003A5FFB">
        <w:rPr>
          <w:rFonts w:ascii="Open Sans" w:eastAsia="Times New Roman" w:hAnsi="Open Sans" w:cs="Helvetica"/>
          <w:color w:val="333333"/>
          <w:sz w:val="23"/>
          <w:szCs w:val="23"/>
          <w:lang w:val="en"/>
        </w:rPr>
        <w:t>(Pg. 1);</w:t>
      </w:r>
    </w:p>
    <w:p w14:paraId="1B64D423" w14:textId="06689EAE" w:rsidR="003A5FFB" w:rsidRDefault="003E1F6C" w:rsidP="003A5FFB">
      <w:pPr>
        <w:numPr>
          <w:ilvl w:val="0"/>
          <w:numId w:val="10"/>
        </w:numPr>
        <w:spacing w:before="100" w:beforeAutospacing="1" w:after="100" w:afterAutospacing="1" w:line="360" w:lineRule="atLeast"/>
        <w:ind w:left="270"/>
        <w:rPr>
          <w:ins w:id="164" w:author="Cacho,Ourana (HHSC)" w:date="2017-12-22T09:55:00Z"/>
          <w:rFonts w:ascii="Open Sans" w:eastAsia="Times New Roman" w:hAnsi="Open Sans" w:cs="Helvetica"/>
          <w:color w:val="333333"/>
          <w:sz w:val="23"/>
          <w:szCs w:val="23"/>
          <w:lang w:val="en"/>
        </w:rPr>
      </w:pPr>
      <w:hyperlink r:id="rId10" w:tooltip="Form H1700-2" w:history="1">
        <w:r w:rsidR="003A5FFB" w:rsidRPr="003A5FFB">
          <w:rPr>
            <w:rFonts w:ascii="Open Sans" w:eastAsia="Times New Roman" w:hAnsi="Open Sans" w:cs="Times New Roman"/>
            <w:color w:val="0088CC"/>
            <w:sz w:val="23"/>
            <w:szCs w:val="23"/>
            <w:lang w:val="en"/>
          </w:rPr>
          <w:t>Form H1700-2</w:t>
        </w:r>
      </w:hyperlink>
      <w:r w:rsidR="003A5FFB" w:rsidRPr="003A5FFB">
        <w:rPr>
          <w:rFonts w:ascii="Open Sans" w:eastAsia="Times New Roman" w:hAnsi="Open Sans" w:cs="Helvetica"/>
          <w:color w:val="333333"/>
          <w:sz w:val="23"/>
          <w:szCs w:val="23"/>
          <w:lang w:val="en"/>
        </w:rPr>
        <w:t>, Individual Service Plan</w:t>
      </w:r>
      <w:del w:id="165" w:author="Lee,Jacqueline (DADS)" w:date="2018-04-06T14:14:00Z">
        <w:r w:rsidR="003A5FFB" w:rsidRPr="003A5FFB" w:rsidDel="00307075">
          <w:rPr>
            <w:rFonts w:ascii="Open Sans" w:eastAsia="Times New Roman" w:hAnsi="Open Sans" w:cs="Helvetica"/>
            <w:color w:val="333333"/>
            <w:sz w:val="23"/>
            <w:szCs w:val="23"/>
            <w:lang w:val="en"/>
          </w:rPr>
          <w:delText xml:space="preserve"> — </w:delText>
        </w:r>
        <w:r w:rsidR="003A5FFB" w:rsidRPr="00C24858" w:rsidDel="00307075">
          <w:rPr>
            <w:rFonts w:ascii="Open Sans" w:eastAsia="Times New Roman" w:hAnsi="Open Sans" w:cs="Helvetica"/>
            <w:color w:val="333333"/>
            <w:sz w:val="23"/>
            <w:szCs w:val="23"/>
            <w:lang w:val="en"/>
          </w:rPr>
          <w:delText>SPW</w:delText>
        </w:r>
      </w:del>
      <w:r w:rsidR="003A5FFB" w:rsidRPr="003A5FFB">
        <w:rPr>
          <w:rFonts w:ascii="Open Sans" w:eastAsia="Times New Roman" w:hAnsi="Open Sans" w:cs="Helvetica"/>
          <w:color w:val="333333"/>
          <w:sz w:val="23"/>
          <w:szCs w:val="23"/>
          <w:lang w:val="en"/>
        </w:rPr>
        <w:t xml:space="preserve"> (Pg. 2);</w:t>
      </w:r>
    </w:p>
    <w:p w14:paraId="4D2ADF71" w14:textId="1B57E69C" w:rsidR="00807638" w:rsidRPr="003A5FFB" w:rsidRDefault="00807638"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ins w:id="166" w:author="Cacho,Ourana (HHSC)" w:date="2017-12-22T09:56:00Z">
        <w:r w:rsidRPr="00307075">
          <w:rPr>
            <w:rFonts w:ascii="Open Sans" w:eastAsia="Times New Roman" w:hAnsi="Open Sans" w:cs="Helvetica"/>
            <w:color w:val="0000FF"/>
            <w:sz w:val="23"/>
            <w:szCs w:val="23"/>
            <w:u w:val="single"/>
            <w:lang w:val="en"/>
            <w:rPrChange w:id="167" w:author="Lee,Jacqueline (DADS)" w:date="2018-04-06T14:15:00Z">
              <w:rPr>
                <w:rFonts w:ascii="Open Sans" w:eastAsia="Times New Roman" w:hAnsi="Open Sans" w:cs="Helvetica"/>
                <w:color w:val="333333"/>
                <w:sz w:val="23"/>
                <w:szCs w:val="23"/>
                <w:lang w:val="en"/>
              </w:rPr>
            </w:rPrChange>
          </w:rPr>
          <w:t>Form H1700-3</w:t>
        </w:r>
        <w:r>
          <w:rPr>
            <w:rFonts w:ascii="Open Sans" w:eastAsia="Times New Roman" w:hAnsi="Open Sans" w:cs="Helvetica"/>
            <w:color w:val="333333"/>
            <w:sz w:val="23"/>
            <w:szCs w:val="23"/>
            <w:lang w:val="en"/>
          </w:rPr>
          <w:t>, Nursing Service Plan;</w:t>
        </w:r>
      </w:ins>
    </w:p>
    <w:p w14:paraId="062B0DF2" w14:textId="31C6008D" w:rsidR="003A5FFB" w:rsidRPr="003A5FFB" w:rsidRDefault="003E1F6C"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1" w:tooltip="Form H1700-A" w:history="1">
        <w:r w:rsidR="003A5FFB" w:rsidRPr="003A5FFB">
          <w:rPr>
            <w:rFonts w:ascii="Open Sans" w:eastAsia="Times New Roman" w:hAnsi="Open Sans" w:cs="Times New Roman"/>
            <w:color w:val="0088CC"/>
            <w:sz w:val="23"/>
            <w:szCs w:val="23"/>
            <w:lang w:val="en"/>
          </w:rPr>
          <w:t>Form H1700-A</w:t>
        </w:r>
      </w:hyperlink>
      <w:r w:rsidR="003A5FFB" w:rsidRPr="003A5FFB">
        <w:rPr>
          <w:rFonts w:ascii="Open Sans" w:eastAsia="Times New Roman" w:hAnsi="Open Sans" w:cs="Helvetica"/>
          <w:color w:val="333333"/>
          <w:sz w:val="23"/>
          <w:szCs w:val="23"/>
          <w:lang w:val="en"/>
        </w:rPr>
        <w:t xml:space="preserve">, Rationale for </w:t>
      </w:r>
      <w:del w:id="168" w:author="Prince,Patricia (HHSC)" w:date="2017-05-10T13:32:00Z">
        <w:r w:rsidR="003A5FFB" w:rsidRPr="00C24858" w:rsidDel="001B487A">
          <w:rPr>
            <w:rFonts w:ascii="Open Sans" w:eastAsia="Times New Roman" w:hAnsi="Open Sans" w:cs="Helvetica"/>
            <w:color w:val="333333"/>
            <w:sz w:val="23"/>
            <w:szCs w:val="23"/>
            <w:lang w:val="en"/>
          </w:rPr>
          <w:delText xml:space="preserve">HCBS </w:delText>
        </w:r>
      </w:del>
      <w:r w:rsidR="003A5FFB" w:rsidRPr="00C24858">
        <w:rPr>
          <w:rFonts w:ascii="Open Sans" w:eastAsia="Times New Roman" w:hAnsi="Open Sans" w:cs="Helvetica"/>
          <w:color w:val="333333"/>
          <w:sz w:val="23"/>
          <w:szCs w:val="23"/>
          <w:lang w:val="en"/>
        </w:rPr>
        <w:t xml:space="preserve">STAR+PLUS </w:t>
      </w:r>
      <w:del w:id="169" w:author="Prince,Patricia (HHSC)" w:date="2017-03-20T15:20:00Z">
        <w:r w:rsidR="003A5FFB" w:rsidRPr="00C24858" w:rsidDel="00E059D9">
          <w:rPr>
            <w:rFonts w:ascii="Open Sans" w:eastAsia="Times New Roman" w:hAnsi="Open Sans" w:cs="Helvetica"/>
            <w:color w:val="333333"/>
            <w:sz w:val="23"/>
            <w:szCs w:val="23"/>
            <w:lang w:val="en"/>
          </w:rPr>
          <w:delText>Waiver</w:delText>
        </w:r>
        <w:r w:rsidR="003A5FFB" w:rsidRPr="003A5FFB" w:rsidDel="00E059D9">
          <w:rPr>
            <w:rFonts w:ascii="Open Sans" w:eastAsia="Times New Roman" w:hAnsi="Open Sans" w:cs="Helvetica"/>
            <w:color w:val="333333"/>
            <w:sz w:val="23"/>
            <w:szCs w:val="23"/>
            <w:lang w:val="en"/>
          </w:rPr>
          <w:delText xml:space="preserve"> </w:delText>
        </w:r>
      </w:del>
      <w:ins w:id="170" w:author="Prince,Patricia (HHSC)" w:date="2017-03-20T15:20:00Z">
        <w:r w:rsidR="00C24858">
          <w:rPr>
            <w:rFonts w:ascii="Open Sans" w:eastAsia="Times New Roman" w:hAnsi="Open Sans" w:cs="Helvetica"/>
            <w:color w:val="333333"/>
            <w:sz w:val="23"/>
            <w:szCs w:val="23"/>
            <w:lang w:val="en"/>
          </w:rPr>
          <w:t>HCBS</w:t>
        </w:r>
        <w:r w:rsidR="00E059D9">
          <w:rPr>
            <w:rFonts w:ascii="Open Sans" w:eastAsia="Times New Roman" w:hAnsi="Open Sans" w:cs="Helvetica"/>
            <w:color w:val="333333"/>
            <w:sz w:val="23"/>
            <w:szCs w:val="23"/>
            <w:lang w:val="en"/>
          </w:rPr>
          <w:t xml:space="preserve"> </w:t>
        </w:r>
      </w:ins>
      <w:ins w:id="171" w:author="Johnson,Betsy (HHSC)" w:date="2017-06-15T12:49:00Z">
        <w:r w:rsidR="00A277A1">
          <w:rPr>
            <w:rFonts w:ascii="Open Sans" w:eastAsia="Times New Roman" w:hAnsi="Open Sans" w:cs="Helvetica"/>
            <w:color w:val="333333"/>
            <w:sz w:val="23"/>
            <w:szCs w:val="23"/>
            <w:lang w:val="en"/>
          </w:rPr>
          <w:t>P</w:t>
        </w:r>
      </w:ins>
      <w:ins w:id="172" w:author="Prince,Patricia (HHSC)" w:date="2017-03-20T15:20:00Z">
        <w:r w:rsidR="00E059D9">
          <w:rPr>
            <w:rFonts w:ascii="Open Sans" w:eastAsia="Times New Roman" w:hAnsi="Open Sans" w:cs="Helvetica"/>
            <w:color w:val="333333"/>
            <w:sz w:val="23"/>
            <w:szCs w:val="23"/>
            <w:lang w:val="en"/>
          </w:rPr>
          <w:t>rogram</w:t>
        </w:r>
        <w:r w:rsidR="00E059D9" w:rsidRPr="003A5FFB">
          <w:rPr>
            <w:rFonts w:ascii="Open Sans" w:eastAsia="Times New Roman" w:hAnsi="Open Sans" w:cs="Helvetica"/>
            <w:color w:val="333333"/>
            <w:sz w:val="23"/>
            <w:szCs w:val="23"/>
            <w:lang w:val="en"/>
          </w:rPr>
          <w:t xml:space="preserve"> </w:t>
        </w:r>
      </w:ins>
      <w:r w:rsidR="003A5FFB" w:rsidRPr="003A5FFB">
        <w:rPr>
          <w:rFonts w:ascii="Open Sans" w:eastAsia="Times New Roman" w:hAnsi="Open Sans" w:cs="Helvetica"/>
          <w:color w:val="333333"/>
          <w:sz w:val="23"/>
          <w:szCs w:val="23"/>
          <w:lang w:val="en"/>
        </w:rPr>
        <w:t>Items/Services;</w:t>
      </w:r>
    </w:p>
    <w:p w14:paraId="3CC2BE7A" w14:textId="4AD7C509" w:rsidR="003A5FFB" w:rsidRPr="003A5FFB" w:rsidRDefault="003E1F6C" w:rsidP="00351306">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2" w:tooltip="Form H1700-A1" w:history="1">
        <w:r w:rsidR="003A5FFB" w:rsidRPr="00C24858">
          <w:rPr>
            <w:rFonts w:ascii="Open Sans" w:eastAsia="Times New Roman" w:hAnsi="Open Sans" w:cs="Times New Roman"/>
            <w:color w:val="0088CC"/>
            <w:sz w:val="23"/>
            <w:szCs w:val="23"/>
            <w:lang w:val="en"/>
          </w:rPr>
          <w:t>Form H1700-A1</w:t>
        </w:r>
      </w:hyperlink>
      <w:r w:rsidR="003A5FFB" w:rsidRPr="00C24858">
        <w:rPr>
          <w:rFonts w:ascii="Open Sans" w:eastAsia="Times New Roman" w:hAnsi="Open Sans" w:cs="Helvetica"/>
          <w:color w:val="333333"/>
          <w:sz w:val="23"/>
          <w:szCs w:val="23"/>
          <w:lang w:val="en"/>
        </w:rPr>
        <w:t xml:space="preserve">, Certification of Completion/Delivery of STAR+PLUS </w:t>
      </w:r>
      <w:r w:rsidR="00C24858" w:rsidRPr="003A5FFB">
        <w:rPr>
          <w:rFonts w:ascii="Open Sans" w:eastAsia="Times New Roman" w:hAnsi="Open Sans" w:cs="Helvetica"/>
          <w:color w:val="333333"/>
          <w:sz w:val="23"/>
          <w:szCs w:val="23"/>
          <w:lang w:val="en"/>
        </w:rPr>
        <w:t xml:space="preserve">HCBS </w:t>
      </w:r>
      <w:ins w:id="173" w:author="Johnson,Betsy (HHSC)" w:date="2017-06-15T12:49:00Z">
        <w:r w:rsidR="00A277A1">
          <w:rPr>
            <w:rFonts w:ascii="Open Sans" w:eastAsia="Times New Roman" w:hAnsi="Open Sans" w:cs="Helvetica"/>
            <w:color w:val="333333"/>
            <w:sz w:val="23"/>
            <w:szCs w:val="23"/>
            <w:lang w:val="en"/>
          </w:rPr>
          <w:t>P</w:t>
        </w:r>
      </w:ins>
      <w:r w:rsidR="00C24858">
        <w:rPr>
          <w:rFonts w:ascii="Open Sans" w:eastAsia="Times New Roman" w:hAnsi="Open Sans" w:cs="Helvetica"/>
          <w:color w:val="333333"/>
          <w:sz w:val="23"/>
          <w:szCs w:val="23"/>
          <w:lang w:val="en"/>
        </w:rPr>
        <w:t xml:space="preserve">rogram </w:t>
      </w:r>
      <w:r w:rsidR="003A5FFB" w:rsidRPr="003A5FFB">
        <w:rPr>
          <w:rFonts w:ascii="Open Sans" w:eastAsia="Times New Roman" w:hAnsi="Open Sans" w:cs="Helvetica"/>
          <w:color w:val="333333"/>
          <w:sz w:val="23"/>
          <w:szCs w:val="23"/>
          <w:lang w:val="en"/>
        </w:rPr>
        <w:t>Items/Services;</w:t>
      </w:r>
    </w:p>
    <w:p w14:paraId="161225B1" w14:textId="090A5BDA" w:rsidR="003A5FFB" w:rsidRPr="00C24858" w:rsidRDefault="003E1F6C" w:rsidP="00351306">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3" w:tooltip="Form H1700-B" w:history="1">
        <w:r w:rsidR="003A5FFB" w:rsidRPr="00C24858">
          <w:rPr>
            <w:rFonts w:ascii="Open Sans" w:eastAsia="Times New Roman" w:hAnsi="Open Sans" w:cs="Times New Roman"/>
            <w:color w:val="0088CC"/>
            <w:sz w:val="23"/>
            <w:szCs w:val="23"/>
            <w:lang w:val="en"/>
          </w:rPr>
          <w:t>Form H1700-B</w:t>
        </w:r>
      </w:hyperlink>
      <w:r w:rsidR="003A5FFB" w:rsidRPr="00C24858">
        <w:rPr>
          <w:rFonts w:ascii="Open Sans" w:eastAsia="Times New Roman" w:hAnsi="Open Sans" w:cs="Helvetica"/>
          <w:color w:val="333333"/>
          <w:sz w:val="23"/>
          <w:szCs w:val="23"/>
          <w:lang w:val="en"/>
        </w:rPr>
        <w:t xml:space="preserve">, </w:t>
      </w:r>
      <w:del w:id="174" w:author="Prince,Patricia (HHSC)" w:date="2017-03-20T15:20:00Z">
        <w:r w:rsidR="003A5FFB" w:rsidRPr="00C24858" w:rsidDel="00E059D9">
          <w:rPr>
            <w:rFonts w:ascii="Open Sans" w:eastAsia="Times New Roman" w:hAnsi="Open Sans" w:cs="Helvetica"/>
            <w:color w:val="333333"/>
            <w:sz w:val="23"/>
            <w:szCs w:val="23"/>
            <w:lang w:val="en"/>
          </w:rPr>
          <w:delText xml:space="preserve">Non-HCBS </w:delText>
        </w:r>
      </w:del>
      <w:ins w:id="175" w:author="Dillon,Amanda (HHSC)" w:date="2017-06-12T10:02:00Z">
        <w:r w:rsidR="00A15388" w:rsidRPr="00A15388">
          <w:rPr>
            <w:rFonts w:ascii="Open Sans" w:eastAsia="Times New Roman" w:hAnsi="Open Sans" w:cs="Helvetica"/>
            <w:color w:val="333333"/>
            <w:sz w:val="23"/>
            <w:szCs w:val="23"/>
            <w:lang w:val="en"/>
          </w:rPr>
          <w:t>Non-</w:t>
        </w:r>
      </w:ins>
      <w:r w:rsidR="003A5FFB" w:rsidRPr="00C24858">
        <w:rPr>
          <w:rFonts w:ascii="Open Sans" w:eastAsia="Times New Roman" w:hAnsi="Open Sans" w:cs="Helvetica"/>
          <w:color w:val="333333"/>
          <w:sz w:val="23"/>
          <w:szCs w:val="23"/>
          <w:lang w:val="en"/>
        </w:rPr>
        <w:t xml:space="preserve">STAR+PLUS </w:t>
      </w:r>
      <w:del w:id="176" w:author="Prince,Patricia (HHSC)" w:date="2017-03-20T15:21:00Z">
        <w:r w:rsidR="003A5FFB" w:rsidRPr="00C24858" w:rsidDel="00E059D9">
          <w:rPr>
            <w:rFonts w:ascii="Open Sans" w:eastAsia="Times New Roman" w:hAnsi="Open Sans" w:cs="Helvetica"/>
            <w:color w:val="333333"/>
            <w:sz w:val="23"/>
            <w:szCs w:val="23"/>
            <w:lang w:val="en"/>
          </w:rPr>
          <w:delText xml:space="preserve">Waiver </w:delText>
        </w:r>
      </w:del>
      <w:ins w:id="177" w:author="Prince,Patricia (HHSC)" w:date="2017-03-20T15:21:00Z">
        <w:r w:rsidR="00E059D9" w:rsidRPr="00C24858">
          <w:rPr>
            <w:rFonts w:ascii="Open Sans" w:eastAsia="Times New Roman" w:hAnsi="Open Sans" w:cs="Helvetica"/>
            <w:color w:val="333333"/>
            <w:sz w:val="23"/>
            <w:szCs w:val="23"/>
            <w:lang w:val="en"/>
          </w:rPr>
          <w:t xml:space="preserve">HCBS </w:t>
        </w:r>
      </w:ins>
      <w:ins w:id="178" w:author="Johnson,Betsy (HHSC)" w:date="2017-06-15T12:49:00Z">
        <w:r w:rsidR="00A277A1">
          <w:rPr>
            <w:rFonts w:ascii="Open Sans" w:eastAsia="Times New Roman" w:hAnsi="Open Sans" w:cs="Helvetica"/>
            <w:color w:val="333333"/>
            <w:sz w:val="23"/>
            <w:szCs w:val="23"/>
            <w:lang w:val="en"/>
          </w:rPr>
          <w:t>P</w:t>
        </w:r>
      </w:ins>
      <w:ins w:id="179" w:author="Prince,Patricia (HHSC)" w:date="2017-03-20T15:21:00Z">
        <w:r w:rsidR="00E059D9" w:rsidRPr="00C24858">
          <w:rPr>
            <w:rFonts w:ascii="Open Sans" w:eastAsia="Times New Roman" w:hAnsi="Open Sans" w:cs="Helvetica"/>
            <w:color w:val="333333"/>
            <w:sz w:val="23"/>
            <w:szCs w:val="23"/>
            <w:lang w:val="en"/>
          </w:rPr>
          <w:t xml:space="preserve">rogram </w:t>
        </w:r>
      </w:ins>
      <w:r w:rsidR="003A5FFB" w:rsidRPr="00C24858">
        <w:rPr>
          <w:rFonts w:ascii="Open Sans" w:eastAsia="Times New Roman" w:hAnsi="Open Sans" w:cs="Helvetica"/>
          <w:color w:val="333333"/>
          <w:sz w:val="23"/>
          <w:szCs w:val="23"/>
          <w:lang w:val="en"/>
        </w:rPr>
        <w:t>Services;</w:t>
      </w:r>
    </w:p>
    <w:p w14:paraId="513CA2D5" w14:textId="77777777" w:rsidR="003A5FFB" w:rsidRPr="003A5FFB" w:rsidRDefault="003E1F6C"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4" w:tooltip="Form h2060" w:history="1">
        <w:r w:rsidR="003A5FFB" w:rsidRPr="003A5FFB">
          <w:rPr>
            <w:rFonts w:ascii="Open Sans" w:eastAsia="Times New Roman" w:hAnsi="Open Sans" w:cs="Times New Roman"/>
            <w:color w:val="0088CC"/>
            <w:sz w:val="23"/>
            <w:szCs w:val="23"/>
            <w:lang w:val="en"/>
          </w:rPr>
          <w:t>Form H2060</w:t>
        </w:r>
      </w:hyperlink>
      <w:r w:rsidR="003A5FFB" w:rsidRPr="003A5FFB">
        <w:rPr>
          <w:rFonts w:ascii="Open Sans" w:eastAsia="Times New Roman" w:hAnsi="Open Sans" w:cs="Helvetica"/>
          <w:color w:val="333333"/>
          <w:sz w:val="23"/>
          <w:szCs w:val="23"/>
          <w:lang w:val="en"/>
        </w:rPr>
        <w:t>, Needs Assessment Questionnaire and Task/Hour Guide;</w:t>
      </w:r>
    </w:p>
    <w:p w14:paraId="1E3FB3AD" w14:textId="77777777" w:rsidR="003A5FFB" w:rsidRPr="003A5FFB" w:rsidRDefault="003E1F6C"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5" w:tooltip="Form h2060-A, Addendum to Form h1060" w:history="1">
        <w:r w:rsidR="003A5FFB" w:rsidRPr="003A5FFB">
          <w:rPr>
            <w:rFonts w:ascii="Open Sans" w:eastAsia="Times New Roman" w:hAnsi="Open Sans" w:cs="Times New Roman"/>
            <w:color w:val="0088CC"/>
            <w:sz w:val="23"/>
            <w:szCs w:val="23"/>
            <w:lang w:val="en"/>
          </w:rPr>
          <w:t>Form H2060-A</w:t>
        </w:r>
      </w:hyperlink>
      <w:r w:rsidR="003A5FFB" w:rsidRPr="003A5FFB">
        <w:rPr>
          <w:rFonts w:ascii="Open Sans" w:eastAsia="Times New Roman" w:hAnsi="Open Sans" w:cs="Helvetica"/>
          <w:color w:val="333333"/>
          <w:sz w:val="23"/>
          <w:szCs w:val="23"/>
          <w:lang w:val="en"/>
        </w:rPr>
        <w:t>, Addendum to Form H2060;</w:t>
      </w:r>
    </w:p>
    <w:p w14:paraId="0CDCB5B7" w14:textId="77777777" w:rsidR="003A5FFB" w:rsidRPr="003A5FFB" w:rsidRDefault="003E1F6C"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6" w:tooltip="Form h2060-B, Needs Assessment Addendum" w:history="1">
        <w:r w:rsidR="003A5FFB" w:rsidRPr="003A5FFB">
          <w:rPr>
            <w:rFonts w:ascii="Open Sans" w:eastAsia="Times New Roman" w:hAnsi="Open Sans" w:cs="Times New Roman"/>
            <w:color w:val="0088CC"/>
            <w:sz w:val="23"/>
            <w:szCs w:val="23"/>
            <w:lang w:val="en"/>
          </w:rPr>
          <w:t>Form H2060-B</w:t>
        </w:r>
      </w:hyperlink>
      <w:r w:rsidR="003A5FFB" w:rsidRPr="003A5FFB">
        <w:rPr>
          <w:rFonts w:ascii="Open Sans" w:eastAsia="Times New Roman" w:hAnsi="Open Sans" w:cs="Helvetica"/>
          <w:color w:val="333333"/>
          <w:sz w:val="23"/>
          <w:szCs w:val="23"/>
          <w:lang w:val="en"/>
        </w:rPr>
        <w:t>, Needs Assessment Addendum,</w:t>
      </w:r>
    </w:p>
    <w:p w14:paraId="0A33D3FF" w14:textId="77777777" w:rsidR="003A5FFB" w:rsidRPr="003A5FFB" w:rsidRDefault="003E1F6C"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7" w:tooltip="Form H6516, Community First Choice Assessment" w:history="1">
        <w:r w:rsidR="003A5FFB" w:rsidRPr="003A5FFB">
          <w:rPr>
            <w:rFonts w:ascii="Open Sans" w:eastAsia="Times New Roman" w:hAnsi="Open Sans" w:cs="Times New Roman"/>
            <w:color w:val="0088CC"/>
            <w:sz w:val="23"/>
            <w:szCs w:val="23"/>
            <w:lang w:val="en"/>
          </w:rPr>
          <w:t>Form H6516</w:t>
        </w:r>
      </w:hyperlink>
      <w:r w:rsidR="003A5FFB" w:rsidRPr="003A5FFB">
        <w:rPr>
          <w:rFonts w:ascii="Open Sans" w:eastAsia="Times New Roman" w:hAnsi="Open Sans" w:cs="Helvetica"/>
          <w:color w:val="333333"/>
          <w:sz w:val="23"/>
          <w:szCs w:val="23"/>
          <w:lang w:val="en"/>
        </w:rPr>
        <w:t>, Community First Choice Assessment; or</w:t>
      </w:r>
    </w:p>
    <w:p w14:paraId="01589F0E" w14:textId="77777777" w:rsidR="003A5FFB" w:rsidRPr="003A5FFB" w:rsidRDefault="003A5FFB" w:rsidP="003A5FFB">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Other forms and assessments, as applicable.</w:t>
      </w:r>
    </w:p>
    <w:p w14:paraId="3FDA7F27" w14:textId="769C3CF1"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MCO must send any </w:t>
      </w:r>
      <w:del w:id="180" w:author="Dillon,Amanda (HHSC)" w:date="2017-11-29T16:00:00Z">
        <w:r w:rsidRPr="003A5FFB" w:rsidDel="00D50C11">
          <w:rPr>
            <w:rFonts w:ascii="Open Sans" w:eastAsia="Times New Roman" w:hAnsi="Open Sans" w:cs="Helvetica"/>
            <w:color w:val="242424"/>
            <w:sz w:val="23"/>
            <w:szCs w:val="23"/>
            <w:lang w:val="en"/>
          </w:rPr>
          <w:delText>of the above</w:delText>
        </w:r>
      </w:del>
      <w:ins w:id="181" w:author="Dillon,Amanda (HHSC)" w:date="2017-11-29T16:00:00Z">
        <w:r w:rsidR="00D50C11">
          <w:rPr>
            <w:rFonts w:ascii="Open Sans" w:eastAsia="Times New Roman" w:hAnsi="Open Sans" w:cs="Helvetica"/>
            <w:color w:val="242424"/>
            <w:sz w:val="23"/>
            <w:szCs w:val="23"/>
            <w:lang w:val="en"/>
          </w:rPr>
          <w:t>functional assessment</w:t>
        </w:r>
      </w:ins>
      <w:r w:rsidRPr="003A5FFB">
        <w:rPr>
          <w:rFonts w:ascii="Open Sans" w:eastAsia="Times New Roman" w:hAnsi="Open Sans" w:cs="Helvetica"/>
          <w:color w:val="242424"/>
          <w:sz w:val="23"/>
          <w:szCs w:val="23"/>
          <w:lang w:val="en"/>
        </w:rPr>
        <w:t xml:space="preserve"> documentation </w:t>
      </w:r>
      <w:ins w:id="182" w:author="Cacho,Ourana (HHSC)" w:date="2017-12-22T09:57:00Z">
        <w:r w:rsidR="00807638">
          <w:rPr>
            <w:rFonts w:ascii="Open Sans" w:eastAsia="Times New Roman" w:hAnsi="Open Sans" w:cs="Helvetica"/>
            <w:color w:val="242424"/>
            <w:sz w:val="23"/>
            <w:szCs w:val="23"/>
            <w:lang w:val="en"/>
          </w:rPr>
          <w:t xml:space="preserve">to the provider </w:t>
        </w:r>
      </w:ins>
      <w:r w:rsidRPr="003A5FFB">
        <w:rPr>
          <w:rFonts w:ascii="Open Sans" w:eastAsia="Times New Roman" w:hAnsi="Open Sans" w:cs="Helvetica"/>
          <w:color w:val="242424"/>
          <w:sz w:val="23"/>
          <w:szCs w:val="23"/>
          <w:lang w:val="en"/>
        </w:rPr>
        <w:t>when requested</w:t>
      </w:r>
      <w:del w:id="183" w:author="Cacho,Ourana (HHSC)" w:date="2017-12-22T09:57:00Z">
        <w:r w:rsidRPr="003A5FFB" w:rsidDel="00807638">
          <w:rPr>
            <w:rFonts w:ascii="Open Sans" w:eastAsia="Times New Roman" w:hAnsi="Open Sans" w:cs="Helvetica"/>
            <w:color w:val="242424"/>
            <w:sz w:val="23"/>
            <w:szCs w:val="23"/>
            <w:lang w:val="en"/>
          </w:rPr>
          <w:delText xml:space="preserve"> by the provider </w:delText>
        </w:r>
      </w:del>
      <w:del w:id="184" w:author="Dillon,Amanda (HHSC)" w:date="2017-11-29T15:59:00Z">
        <w:r w:rsidRPr="003A5FFB" w:rsidDel="00D50C11">
          <w:rPr>
            <w:rFonts w:ascii="Open Sans" w:eastAsia="Times New Roman" w:hAnsi="Open Sans" w:cs="Helvetica"/>
            <w:color w:val="242424"/>
            <w:sz w:val="23"/>
            <w:szCs w:val="23"/>
            <w:lang w:val="en"/>
          </w:rPr>
          <w:delText>and if improvement of member outcome is expected</w:delText>
        </w:r>
      </w:del>
      <w:r w:rsidRPr="003A5FFB">
        <w:rPr>
          <w:rFonts w:ascii="Open Sans" w:eastAsia="Times New Roman" w:hAnsi="Open Sans" w:cs="Helvetica"/>
          <w:color w:val="242424"/>
          <w:sz w:val="23"/>
          <w:szCs w:val="23"/>
          <w:lang w:val="en"/>
        </w:rPr>
        <w:t xml:space="preserve">. The MCO will post </w:t>
      </w:r>
      <w:del w:id="185" w:author="Cacho,Ourana (HHSC)" w:date="2018-02-26T08:47:00Z">
        <w:r w:rsidRPr="003A5FFB" w:rsidDel="00834C52">
          <w:rPr>
            <w:rFonts w:ascii="Open Sans" w:eastAsia="Times New Roman" w:hAnsi="Open Sans" w:cs="Helvetica"/>
            <w:color w:val="242424"/>
            <w:sz w:val="23"/>
            <w:szCs w:val="23"/>
            <w:lang w:val="en"/>
          </w:rPr>
          <w:delText xml:space="preserve">both Form H1700-1 and </w:delText>
        </w:r>
      </w:del>
      <w:r w:rsidRPr="003A5FFB">
        <w:rPr>
          <w:rFonts w:ascii="Open Sans" w:eastAsia="Times New Roman" w:hAnsi="Open Sans" w:cs="Helvetica"/>
          <w:color w:val="242424"/>
          <w:sz w:val="23"/>
          <w:szCs w:val="23"/>
          <w:lang w:val="en"/>
        </w:rPr>
        <w:t xml:space="preserve">the signed Form H1700-2 to the XXXISP folder in TxMedCentral using the appropriate naming convention. All other forms are maintained in the member's file folder. If Form H1700-1 is electronic, the MCO will submit Form H1700-1 </w:t>
      </w:r>
      <w:del w:id="186" w:author="Cacho,Ourana (HHSC)" w:date="2018-01-25T08:54:00Z">
        <w:r w:rsidRPr="0078730B" w:rsidDel="0078730B">
          <w:rPr>
            <w:rFonts w:ascii="Open Sans" w:eastAsia="Times New Roman" w:hAnsi="Open Sans" w:cs="Helvetica"/>
            <w:color w:val="242424"/>
            <w:sz w:val="23"/>
            <w:szCs w:val="23"/>
            <w:lang w:val="en"/>
          </w:rPr>
          <w:delText>only</w:delText>
        </w:r>
      </w:del>
      <w:del w:id="187" w:author="Lee,Jacqueline (DADS)" w:date="2018-04-06T14:17:00Z">
        <w:r w:rsidRPr="003A5FFB" w:rsidDel="00307075">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 xml:space="preserve">through the </w:t>
      </w:r>
      <w:ins w:id="188" w:author="Pena,Lily (HHSC)" w:date="2018-01-05T08:02:00Z">
        <w:r w:rsidR="00B77F00">
          <w:rPr>
            <w:rFonts w:ascii="Open Sans" w:eastAsia="Times New Roman" w:hAnsi="Open Sans" w:cs="Helvetica"/>
            <w:color w:val="242424"/>
            <w:sz w:val="23"/>
            <w:szCs w:val="23"/>
            <w:lang w:val="en"/>
          </w:rPr>
          <w:t xml:space="preserve">Texas Medicaid &amp; Healthcare Partnership (TMHP) </w:t>
        </w:r>
      </w:ins>
      <w:r w:rsidRPr="003A5FFB">
        <w:rPr>
          <w:rFonts w:ascii="Open Sans" w:eastAsia="Times New Roman" w:hAnsi="Open Sans" w:cs="Helvetica"/>
          <w:color w:val="242424"/>
          <w:sz w:val="23"/>
          <w:szCs w:val="23"/>
          <w:lang w:val="en"/>
        </w:rPr>
        <w:t xml:space="preserve">Long Term Care </w:t>
      </w:r>
      <w:ins w:id="189" w:author="Cacho,Ourana (HHSC)" w:date="2017-08-28T14:54:00Z">
        <w:r w:rsidR="00F140B4">
          <w:rPr>
            <w:rFonts w:ascii="Open Sans" w:eastAsia="Times New Roman" w:hAnsi="Open Sans" w:cs="Helvetica"/>
            <w:color w:val="242424"/>
            <w:sz w:val="23"/>
            <w:szCs w:val="23"/>
            <w:lang w:val="en"/>
          </w:rPr>
          <w:t xml:space="preserve">(LTC) </w:t>
        </w:r>
      </w:ins>
      <w:r w:rsidRPr="003A5FFB">
        <w:rPr>
          <w:rFonts w:ascii="Open Sans" w:eastAsia="Times New Roman" w:hAnsi="Open Sans" w:cs="Helvetica"/>
          <w:color w:val="242424"/>
          <w:sz w:val="23"/>
          <w:szCs w:val="23"/>
          <w:lang w:val="en"/>
        </w:rPr>
        <w:t>Online Portal</w:t>
      </w:r>
      <w:ins w:id="190" w:author="Brooks,Estelle (HHSC)" w:date="2018-01-11T16:41:00Z">
        <w:r w:rsidR="003049E7">
          <w:rPr>
            <w:rFonts w:ascii="Open Sans" w:eastAsia="Times New Roman" w:hAnsi="Open Sans" w:cs="Helvetica"/>
            <w:color w:val="242424"/>
            <w:sz w:val="23"/>
            <w:szCs w:val="23"/>
            <w:lang w:val="en"/>
          </w:rPr>
          <w:t xml:space="preserve"> or TMHP Electronic Data Interchange</w:t>
        </w:r>
      </w:ins>
      <w:r w:rsidRPr="003A5FFB">
        <w:rPr>
          <w:rFonts w:ascii="Open Sans" w:eastAsia="Times New Roman" w:hAnsi="Open Sans" w:cs="Helvetica"/>
          <w:color w:val="242424"/>
          <w:sz w:val="23"/>
          <w:szCs w:val="23"/>
          <w:lang w:val="en"/>
        </w:rPr>
        <w:t>.</w:t>
      </w:r>
    </w:p>
    <w:p w14:paraId="3C4CD54F" w14:textId="4F1B71E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The MCO registered nurse (RN) service coordinator or MCO contracted RN service coordinator </w:t>
      </w:r>
      <w:ins w:id="191" w:author="Cacho,Ourana (HHSC)" w:date="2017-09-28T08:31:00Z">
        <w:r w:rsidR="00714CC5">
          <w:rPr>
            <w:rFonts w:ascii="Open Sans" w:eastAsia="Times New Roman" w:hAnsi="Open Sans" w:cs="Helvetica"/>
            <w:color w:val="242424"/>
            <w:sz w:val="23"/>
            <w:szCs w:val="23"/>
            <w:lang w:val="en"/>
          </w:rPr>
          <w:t xml:space="preserve">and the </w:t>
        </w:r>
      </w:ins>
      <w:ins w:id="192" w:author="Dillon,Amanda (HHSC)" w:date="2017-11-29T16:00:00Z">
        <w:r w:rsidR="00D50C11">
          <w:rPr>
            <w:rFonts w:ascii="Open Sans" w:eastAsia="Times New Roman" w:hAnsi="Open Sans" w:cs="Helvetica"/>
            <w:color w:val="242424"/>
            <w:sz w:val="23"/>
            <w:szCs w:val="23"/>
            <w:lang w:val="en"/>
          </w:rPr>
          <w:t>member</w:t>
        </w:r>
      </w:ins>
      <w:ins w:id="193" w:author="Cacho,Ourana (HHSC)" w:date="2017-09-28T08:31:00Z">
        <w:r w:rsidR="00714CC5">
          <w:rPr>
            <w:rFonts w:ascii="Open Sans" w:eastAsia="Times New Roman" w:hAnsi="Open Sans" w:cs="Helvetica"/>
            <w:color w:val="242424"/>
            <w:sz w:val="23"/>
            <w:szCs w:val="23"/>
            <w:lang w:val="en"/>
          </w:rPr>
          <w:t xml:space="preserve"> or </w:t>
        </w:r>
      </w:ins>
      <w:ins w:id="194" w:author="Cacho,Ourana (HHSC)" w:date="2017-11-30T11:35:00Z">
        <w:r w:rsidR="00C60B5F">
          <w:rPr>
            <w:rFonts w:ascii="Open Sans" w:eastAsia="Times New Roman" w:hAnsi="Open Sans" w:cs="Helvetica"/>
            <w:color w:val="242424"/>
            <w:sz w:val="23"/>
            <w:szCs w:val="23"/>
            <w:lang w:val="en"/>
          </w:rPr>
          <w:t xml:space="preserve">authorized </w:t>
        </w:r>
      </w:ins>
      <w:ins w:id="195" w:author="Cacho,Ourana (HHSC)" w:date="2017-09-28T08:31:00Z">
        <w:r w:rsidR="00714CC5">
          <w:rPr>
            <w:rFonts w:ascii="Open Sans" w:eastAsia="Times New Roman" w:hAnsi="Open Sans" w:cs="Helvetica"/>
            <w:color w:val="242424"/>
            <w:sz w:val="23"/>
            <w:szCs w:val="23"/>
            <w:lang w:val="en"/>
          </w:rPr>
          <w:t>representative</w:t>
        </w:r>
      </w:ins>
      <w:ins w:id="196" w:author="Cacho,Ourana (HHSC)" w:date="2018-01-05T09:51:00Z">
        <w:r w:rsidR="00775E22">
          <w:rPr>
            <w:rFonts w:ascii="Open Sans" w:eastAsia="Times New Roman" w:hAnsi="Open Sans" w:cs="Helvetica"/>
            <w:color w:val="242424"/>
            <w:sz w:val="23"/>
            <w:szCs w:val="23"/>
            <w:lang w:val="en"/>
          </w:rPr>
          <w:t xml:space="preserve"> (AR)</w:t>
        </w:r>
      </w:ins>
      <w:ins w:id="197" w:author="Cacho,Ourana (HHSC)" w:date="2017-09-28T08:31:00Z">
        <w:r w:rsidR="00714CC5">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must sign Form H1700-2 prior to the start date of the ISP to certify the proposed ISP accurately reflects the needs of the member.</w:t>
      </w:r>
    </w:p>
    <w:p w14:paraId="6AA00A58" w14:textId="62DAF18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Verbal</w:t>
      </w:r>
      <w:ins w:id="198" w:author="Johnson,Betsy (HHSC)" w:date="2018-01-17T12:51:00Z">
        <w:r w:rsidR="00475D20">
          <w:rPr>
            <w:rFonts w:ascii="Open Sans" w:eastAsia="Times New Roman" w:hAnsi="Open Sans" w:cs="Helvetica"/>
            <w:color w:val="242424"/>
            <w:sz w:val="23"/>
            <w:szCs w:val="23"/>
            <w:lang w:val="en"/>
          </w:rPr>
          <w:t xml:space="preserve"> </w:t>
        </w:r>
      </w:ins>
      <w:del w:id="199" w:author="Cacho,Ourana (HHSC)" w:date="2018-01-05T09:51:00Z">
        <w:r w:rsidRPr="003A5FFB" w:rsidDel="00775E22">
          <w:rPr>
            <w:rFonts w:ascii="Open Sans" w:eastAsia="Times New Roman" w:hAnsi="Open Sans" w:cs="Helvetica"/>
            <w:color w:val="242424"/>
            <w:sz w:val="23"/>
            <w:szCs w:val="23"/>
            <w:lang w:val="en"/>
          </w:rPr>
          <w:delText xml:space="preserve"> </w:delText>
        </w:r>
      </w:del>
      <w:del w:id="200" w:author="Johnson,Betsy (HHSC)" w:date="2018-01-04T09:45:00Z">
        <w:r w:rsidRPr="003A5FFB" w:rsidDel="00193B09">
          <w:rPr>
            <w:rFonts w:ascii="Open Sans" w:eastAsia="Times New Roman" w:hAnsi="Open Sans" w:cs="Helvetica"/>
            <w:color w:val="242424"/>
            <w:sz w:val="23"/>
            <w:szCs w:val="23"/>
            <w:lang w:val="en"/>
          </w:rPr>
          <w:delText xml:space="preserve">signatures </w:delText>
        </w:r>
      </w:del>
      <w:ins w:id="201" w:author="Johnson,Betsy (HHSC)" w:date="2018-01-04T09:45:00Z">
        <w:r w:rsidR="00193B09">
          <w:rPr>
            <w:rFonts w:ascii="Open Sans" w:eastAsia="Times New Roman" w:hAnsi="Open Sans" w:cs="Helvetica"/>
            <w:color w:val="242424"/>
            <w:sz w:val="23"/>
            <w:szCs w:val="23"/>
            <w:lang w:val="en"/>
          </w:rPr>
          <w:t>authorizations</w:t>
        </w:r>
        <w:r w:rsidR="00193B09"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are permitted for ISP changes, as long as the name of the person who </w:t>
      </w:r>
      <w:ins w:id="202" w:author="Brooks,Estelle (HHSC)" w:date="2018-01-10T08:25:00Z">
        <w:r w:rsidR="003367B3">
          <w:rPr>
            <w:rFonts w:ascii="Open Sans" w:eastAsia="Times New Roman" w:hAnsi="Open Sans" w:cs="Helvetica"/>
            <w:color w:val="242424"/>
            <w:sz w:val="23"/>
            <w:szCs w:val="23"/>
            <w:lang w:val="en"/>
          </w:rPr>
          <w:t xml:space="preserve">gave the verbal </w:t>
        </w:r>
      </w:ins>
      <w:ins w:id="203" w:author="Brooks,Estelle (HHSC)" w:date="2018-01-10T08:27:00Z">
        <w:r w:rsidR="003367B3">
          <w:rPr>
            <w:rFonts w:ascii="Open Sans" w:eastAsia="Times New Roman" w:hAnsi="Open Sans" w:cs="Helvetica"/>
            <w:color w:val="242424"/>
            <w:sz w:val="23"/>
            <w:szCs w:val="23"/>
            <w:lang w:val="en"/>
          </w:rPr>
          <w:t>authorization</w:t>
        </w:r>
      </w:ins>
      <w:ins w:id="204" w:author="Brooks,Estelle (HHSC)" w:date="2018-01-10T08:25:00Z">
        <w:del w:id="205" w:author="Lee,Jacqueline (DADS)" w:date="2018-04-06T14:17:00Z">
          <w:r w:rsidR="003367B3" w:rsidDel="00307075">
            <w:rPr>
              <w:rFonts w:ascii="Open Sans" w:eastAsia="Times New Roman" w:hAnsi="Open Sans" w:cs="Helvetica"/>
              <w:color w:val="242424"/>
              <w:sz w:val="23"/>
              <w:szCs w:val="23"/>
              <w:lang w:val="en"/>
            </w:rPr>
            <w:delText>,</w:delText>
          </w:r>
        </w:del>
        <w:r w:rsidR="003367B3">
          <w:rPr>
            <w:rFonts w:ascii="Open Sans" w:eastAsia="Times New Roman" w:hAnsi="Open Sans" w:cs="Helvetica"/>
            <w:color w:val="242424"/>
            <w:sz w:val="23"/>
            <w:szCs w:val="23"/>
            <w:lang w:val="en"/>
          </w:rPr>
          <w:t xml:space="preserve"> </w:t>
        </w:r>
      </w:ins>
      <w:del w:id="206" w:author="Cacho,Ourana (HHSC)" w:date="2018-01-05T09:51:00Z">
        <w:r w:rsidRPr="003A5FFB" w:rsidDel="00775E22">
          <w:rPr>
            <w:rFonts w:ascii="Open Sans" w:eastAsia="Times New Roman" w:hAnsi="Open Sans" w:cs="Helvetica"/>
            <w:color w:val="242424"/>
            <w:sz w:val="23"/>
            <w:szCs w:val="23"/>
            <w:lang w:val="en"/>
          </w:rPr>
          <w:delText xml:space="preserve">verbally </w:delText>
        </w:r>
      </w:del>
      <w:del w:id="207" w:author="Brooks,Estelle (HHSC)" w:date="2018-01-10T08:25:00Z">
        <w:r w:rsidRPr="003A5FFB" w:rsidDel="003367B3">
          <w:rPr>
            <w:rFonts w:ascii="Open Sans" w:eastAsia="Times New Roman" w:hAnsi="Open Sans" w:cs="Helvetica"/>
            <w:color w:val="242424"/>
            <w:sz w:val="23"/>
            <w:szCs w:val="23"/>
            <w:lang w:val="en"/>
          </w:rPr>
          <w:delText xml:space="preserve">signed, </w:delText>
        </w:r>
      </w:del>
      <w:r w:rsidRPr="003A5FFB">
        <w:rPr>
          <w:rFonts w:ascii="Open Sans" w:eastAsia="Times New Roman" w:hAnsi="Open Sans" w:cs="Helvetica"/>
          <w:color w:val="242424"/>
          <w:sz w:val="23"/>
          <w:szCs w:val="23"/>
          <w:lang w:val="en"/>
        </w:rPr>
        <w:t>and the date the verbal</w:t>
      </w:r>
      <w:ins w:id="208" w:author="Johnson,Betsy (HHSC)" w:date="2018-01-17T12:51:00Z">
        <w:r w:rsidR="00475D20">
          <w:rPr>
            <w:rFonts w:ascii="Open Sans" w:eastAsia="Times New Roman" w:hAnsi="Open Sans" w:cs="Helvetica"/>
            <w:color w:val="242424"/>
            <w:sz w:val="23"/>
            <w:szCs w:val="23"/>
            <w:lang w:val="en"/>
          </w:rPr>
          <w:t xml:space="preserve"> </w:t>
        </w:r>
      </w:ins>
      <w:del w:id="209" w:author="Cacho,Ourana (HHSC)" w:date="2018-01-05T09:52:00Z">
        <w:r w:rsidRPr="003A5FFB" w:rsidDel="00775E22">
          <w:rPr>
            <w:rFonts w:ascii="Open Sans" w:eastAsia="Times New Roman" w:hAnsi="Open Sans" w:cs="Helvetica"/>
            <w:color w:val="242424"/>
            <w:sz w:val="23"/>
            <w:szCs w:val="23"/>
            <w:lang w:val="en"/>
          </w:rPr>
          <w:delText xml:space="preserve"> </w:delText>
        </w:r>
      </w:del>
      <w:del w:id="210" w:author="Johnson,Betsy (HHSC)" w:date="2018-01-04T09:45:00Z">
        <w:r w:rsidRPr="003A5FFB" w:rsidDel="00193B09">
          <w:rPr>
            <w:rFonts w:ascii="Open Sans" w:eastAsia="Times New Roman" w:hAnsi="Open Sans" w:cs="Helvetica"/>
            <w:color w:val="242424"/>
            <w:sz w:val="23"/>
            <w:szCs w:val="23"/>
            <w:lang w:val="en"/>
          </w:rPr>
          <w:delText xml:space="preserve">signature </w:delText>
        </w:r>
      </w:del>
      <w:ins w:id="211" w:author="Johnson,Betsy (HHSC)" w:date="2018-01-04T09:45:00Z">
        <w:r w:rsidR="00193B09">
          <w:rPr>
            <w:rFonts w:ascii="Open Sans" w:eastAsia="Times New Roman" w:hAnsi="Open Sans" w:cs="Helvetica"/>
            <w:color w:val="242424"/>
            <w:sz w:val="23"/>
            <w:szCs w:val="23"/>
            <w:lang w:val="en"/>
          </w:rPr>
          <w:t>authorization</w:t>
        </w:r>
        <w:r w:rsidR="00193B09"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was given, are included on the signature line. The proposed ISP should be presented to the member following development of the proposed ISP and the member should sign Form H1700-2 to indicate acceptance.</w:t>
      </w:r>
    </w:p>
    <w:p w14:paraId="18B9B93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8037EB9"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212" w:name="6115"/>
      <w:bookmarkEnd w:id="212"/>
      <w:r w:rsidRPr="003A5FFB">
        <w:rPr>
          <w:rFonts w:ascii="Helvetica" w:eastAsia="Times New Roman" w:hAnsi="Helvetica" w:cs="Helvetica"/>
          <w:color w:val="242424"/>
          <w:spacing w:val="-15"/>
          <w:sz w:val="51"/>
          <w:szCs w:val="51"/>
          <w:lang w:val="en"/>
        </w:rPr>
        <w:t>6115 Individual Agreement for Services</w:t>
      </w:r>
    </w:p>
    <w:p w14:paraId="29214FD5" w14:textId="256CDE9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213" w:author="Cacho,Ourana (HHSC)" w:date="2017-08-29T08:46:00Z">
        <w:r w:rsidRPr="003A5FFB" w:rsidDel="002D1959">
          <w:rPr>
            <w:rFonts w:ascii="Open Sans" w:eastAsia="Times New Roman" w:hAnsi="Open Sans" w:cs="Helvetica"/>
            <w:color w:val="242424"/>
            <w:sz w:val="23"/>
            <w:szCs w:val="23"/>
            <w:lang w:val="en"/>
          </w:rPr>
          <w:delText>16</w:delText>
        </w:r>
      </w:del>
      <w:ins w:id="214" w:author="Cacho,Ourana (HHSC)" w:date="2017-08-29T08:46:00Z">
        <w:r w:rsidR="002D1959" w:rsidRPr="003A5FFB">
          <w:rPr>
            <w:rFonts w:ascii="Open Sans" w:eastAsia="Times New Roman" w:hAnsi="Open Sans" w:cs="Helvetica"/>
            <w:color w:val="242424"/>
            <w:sz w:val="23"/>
            <w:szCs w:val="23"/>
            <w:lang w:val="en"/>
          </w:rPr>
          <w:t>1</w:t>
        </w:r>
        <w:r w:rsidR="002D1959">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215" w:author="Johnson,Betsy (HHSC)" w:date="2017-02-02T09:31:00Z">
        <w:r w:rsidRPr="003A5FFB" w:rsidDel="00325DB4">
          <w:rPr>
            <w:rFonts w:ascii="Open Sans" w:eastAsia="Times New Roman" w:hAnsi="Open Sans" w:cs="Helvetica"/>
            <w:color w:val="242424"/>
            <w:sz w:val="23"/>
            <w:szCs w:val="23"/>
            <w:lang w:val="en"/>
          </w:rPr>
          <w:delText>1</w:delText>
        </w:r>
      </w:del>
      <w:ins w:id="216" w:author="Johnson,Betsy (HHSC)" w:date="2017-02-02T09:31:00Z">
        <w:r w:rsidR="00325DB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217" w:author="Cacho,Ourana (HHSC)" w:date="2017-12-22T10:52:00Z">
        <w:r w:rsidRPr="003A5FFB" w:rsidDel="00C101B0">
          <w:rPr>
            <w:rFonts w:ascii="Open Sans" w:eastAsia="Times New Roman" w:hAnsi="Open Sans" w:cs="Helvetica"/>
            <w:color w:val="242424"/>
            <w:sz w:val="23"/>
            <w:szCs w:val="23"/>
            <w:lang w:val="en"/>
          </w:rPr>
          <w:delText xml:space="preserve">March </w:delText>
        </w:r>
      </w:del>
      <w:ins w:id="218" w:author="Cacho,Ourana (HHSC)" w:date="2017-12-22T10:52:00Z">
        <w:r w:rsidR="00C101B0">
          <w:rPr>
            <w:rFonts w:ascii="Open Sans" w:eastAsia="Times New Roman" w:hAnsi="Open Sans" w:cs="Helvetica"/>
            <w:color w:val="242424"/>
            <w:sz w:val="23"/>
            <w:szCs w:val="23"/>
            <w:lang w:val="en"/>
          </w:rPr>
          <w:t>September</w:t>
        </w:r>
        <w:r w:rsidR="00C101B0" w:rsidRPr="003A5FFB">
          <w:rPr>
            <w:rFonts w:ascii="Open Sans" w:eastAsia="Times New Roman" w:hAnsi="Open Sans" w:cs="Helvetica"/>
            <w:color w:val="242424"/>
            <w:sz w:val="23"/>
            <w:szCs w:val="23"/>
            <w:lang w:val="en"/>
          </w:rPr>
          <w:t xml:space="preserve"> </w:t>
        </w:r>
      </w:ins>
      <w:del w:id="219" w:author="Cacho,Ourana (HHSC)" w:date="2018-03-30T10:30:00Z">
        <w:r w:rsidRPr="003A5FFB" w:rsidDel="00144ADD">
          <w:rPr>
            <w:rFonts w:ascii="Open Sans" w:eastAsia="Times New Roman" w:hAnsi="Open Sans" w:cs="Helvetica"/>
            <w:color w:val="242424"/>
            <w:sz w:val="23"/>
            <w:szCs w:val="23"/>
            <w:lang w:val="en"/>
          </w:rPr>
          <w:delText>1</w:delText>
        </w:r>
      </w:del>
      <w:ins w:id="220" w:author="Cacho,Ourana (HHSC)" w:date="2018-03-30T10:30: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221" w:author="Cacho,Ourana (HHSC)" w:date="2017-08-29T08:46:00Z">
        <w:r w:rsidRPr="003A5FFB" w:rsidDel="002D1959">
          <w:rPr>
            <w:rFonts w:ascii="Open Sans" w:eastAsia="Times New Roman" w:hAnsi="Open Sans" w:cs="Helvetica"/>
            <w:color w:val="242424"/>
            <w:sz w:val="23"/>
            <w:szCs w:val="23"/>
            <w:lang w:val="en"/>
          </w:rPr>
          <w:delText>2016</w:delText>
        </w:r>
      </w:del>
      <w:ins w:id="222" w:author="Cacho,Ourana (HHSC)" w:date="2017-08-29T08:46:00Z">
        <w:r w:rsidR="002D1959" w:rsidRPr="003A5FFB">
          <w:rPr>
            <w:rFonts w:ascii="Open Sans" w:eastAsia="Times New Roman" w:hAnsi="Open Sans" w:cs="Helvetica"/>
            <w:color w:val="242424"/>
            <w:sz w:val="23"/>
            <w:szCs w:val="23"/>
            <w:lang w:val="en"/>
          </w:rPr>
          <w:t>201</w:t>
        </w:r>
        <w:r w:rsidR="002D1959">
          <w:rPr>
            <w:rFonts w:ascii="Open Sans" w:eastAsia="Times New Roman" w:hAnsi="Open Sans" w:cs="Helvetica"/>
            <w:color w:val="242424"/>
            <w:sz w:val="23"/>
            <w:szCs w:val="23"/>
            <w:lang w:val="en"/>
          </w:rPr>
          <w:t>8</w:t>
        </w:r>
      </w:ins>
    </w:p>
    <w:p w14:paraId="7E0062EF"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FE072BE" w14:textId="4FA33DB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Managed care organizations (MCOs) may choose to provide services through other pay arrangements with individuals awaiting determination of </w:t>
      </w:r>
      <w:ins w:id="223" w:author="Johnson,Betsy (HHSC)" w:date="2017-02-02T09:30:00Z">
        <w:r w:rsidR="00325DB4">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(HCBS) </w:t>
      </w:r>
      <w:del w:id="224" w:author="Johnson,Betsy (HHSC)" w:date="2017-02-02T09:30:00Z">
        <w:r w:rsidRPr="003A5FFB" w:rsidDel="00325DB4">
          <w:rPr>
            <w:rFonts w:ascii="Open Sans" w:eastAsia="Times New Roman" w:hAnsi="Open Sans" w:cs="Helvetica"/>
            <w:color w:val="242424"/>
            <w:sz w:val="23"/>
            <w:szCs w:val="23"/>
            <w:lang w:val="en"/>
          </w:rPr>
          <w:delText>STAR+PLUS Waiver (SPW)</w:delText>
        </w:r>
      </w:del>
      <w:ins w:id="225" w:author="Johnson,Betsy (HHSC)" w:date="2017-02-02T09:30:00Z">
        <w:r w:rsidR="00325DB4">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eligibility. MCOs will not be reimbursed </w:t>
      </w:r>
      <w:ins w:id="226" w:author="Dillon,Amanda (HHSC)" w:date="2017-11-29T16:01:00Z">
        <w:r w:rsidR="00D50C11">
          <w:rPr>
            <w:rFonts w:ascii="Open Sans" w:eastAsia="Times New Roman" w:hAnsi="Open Sans" w:cs="Helvetica"/>
            <w:color w:val="242424"/>
            <w:sz w:val="23"/>
            <w:szCs w:val="23"/>
            <w:lang w:val="en"/>
          </w:rPr>
          <w:t xml:space="preserve">by the state </w:t>
        </w:r>
      </w:ins>
      <w:r w:rsidRPr="003A5FFB">
        <w:rPr>
          <w:rFonts w:ascii="Open Sans" w:eastAsia="Times New Roman" w:hAnsi="Open Sans" w:cs="Helvetica"/>
          <w:color w:val="242424"/>
          <w:sz w:val="23"/>
          <w:szCs w:val="23"/>
          <w:lang w:val="en"/>
        </w:rPr>
        <w:t xml:space="preserve">for services delivered prior to the determination of the </w:t>
      </w:r>
      <w:del w:id="227" w:author="Johnson,Betsy (HHSC)" w:date="2017-02-02T09:30:00Z">
        <w:r w:rsidRPr="003A5FFB" w:rsidDel="00325DB4">
          <w:rPr>
            <w:rFonts w:ascii="Open Sans" w:eastAsia="Times New Roman" w:hAnsi="Open Sans" w:cs="Helvetica"/>
            <w:color w:val="242424"/>
            <w:sz w:val="23"/>
            <w:szCs w:val="23"/>
            <w:lang w:val="en"/>
          </w:rPr>
          <w:delText>SPW</w:delText>
        </w:r>
      </w:del>
      <w:ins w:id="228" w:author="Johnson,Betsy (HHSC)" w:date="2017-02-02T09:30:00Z">
        <w:r w:rsidR="00325DB4">
          <w:rPr>
            <w:rFonts w:ascii="Open Sans" w:eastAsia="Times New Roman" w:hAnsi="Open Sans" w:cs="Helvetica"/>
            <w:color w:val="242424"/>
            <w:sz w:val="23"/>
            <w:szCs w:val="23"/>
            <w:lang w:val="en"/>
          </w:rPr>
          <w:t>STAR+PLUS HCBS program</w:t>
        </w:r>
      </w:ins>
      <w:r w:rsidRPr="003A5FFB">
        <w:rPr>
          <w:rFonts w:ascii="Open Sans" w:eastAsia="Times New Roman" w:hAnsi="Open Sans" w:cs="Helvetica"/>
          <w:color w:val="242424"/>
          <w:sz w:val="23"/>
          <w:szCs w:val="23"/>
          <w:lang w:val="en"/>
        </w:rPr>
        <w:t xml:space="preserve"> eligibility.</w:t>
      </w:r>
    </w:p>
    <w:p w14:paraId="109ED00C"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provider cannot be held responsible for deficits or failure in areas not included in the provider’s portion of the member's individual service plan</w:t>
      </w:r>
      <w:ins w:id="229" w:author="Pena,Lily (HHSC)" w:date="2017-03-29T16:04:00Z">
        <w:r w:rsidR="00F0113B">
          <w:rPr>
            <w:rFonts w:ascii="Open Sans" w:eastAsia="Times New Roman" w:hAnsi="Open Sans" w:cs="Helvetica"/>
            <w:color w:val="242424"/>
            <w:sz w:val="23"/>
            <w:szCs w:val="23"/>
            <w:lang w:val="en"/>
          </w:rPr>
          <w:t xml:space="preserve"> (ISP)</w:t>
        </w:r>
      </w:ins>
      <w:r w:rsidRPr="003A5FFB">
        <w:rPr>
          <w:rFonts w:ascii="Open Sans" w:eastAsia="Times New Roman" w:hAnsi="Open Sans" w:cs="Helvetica"/>
          <w:color w:val="242424"/>
          <w:sz w:val="23"/>
          <w:szCs w:val="23"/>
          <w:lang w:val="en"/>
        </w:rPr>
        <w:t xml:space="preserve"> when gratuitous care or care by other resources is being provided.</w:t>
      </w:r>
    </w:p>
    <w:p w14:paraId="37A01AE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435C347"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230" w:name="6116"/>
      <w:bookmarkEnd w:id="230"/>
      <w:r w:rsidRPr="003A5FFB">
        <w:rPr>
          <w:rFonts w:ascii="Helvetica" w:eastAsia="Times New Roman" w:hAnsi="Helvetica" w:cs="Helvetica"/>
          <w:color w:val="242424"/>
          <w:spacing w:val="-15"/>
          <w:sz w:val="51"/>
          <w:szCs w:val="51"/>
          <w:lang w:val="en"/>
        </w:rPr>
        <w:t>6116 Refusal to Serve Members</w:t>
      </w:r>
    </w:p>
    <w:p w14:paraId="6D9131B7" w14:textId="0AE676E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231" w:author="Cacho,Ourana (HHSC)" w:date="2018-01-05T09:52:00Z">
        <w:r w:rsidRPr="003A5FFB" w:rsidDel="00775E22">
          <w:rPr>
            <w:rFonts w:ascii="Open Sans" w:eastAsia="Times New Roman" w:hAnsi="Open Sans" w:cs="Helvetica"/>
            <w:color w:val="242424"/>
            <w:sz w:val="23"/>
            <w:szCs w:val="23"/>
            <w:lang w:val="en"/>
          </w:rPr>
          <w:delText>16</w:delText>
        </w:r>
      </w:del>
      <w:ins w:id="232" w:author="Cacho,Ourana (HHSC)" w:date="2018-01-05T09:52:00Z">
        <w:r w:rsidR="00775E22" w:rsidRPr="003A5FFB">
          <w:rPr>
            <w:rFonts w:ascii="Open Sans" w:eastAsia="Times New Roman" w:hAnsi="Open Sans" w:cs="Helvetica"/>
            <w:color w:val="242424"/>
            <w:sz w:val="23"/>
            <w:szCs w:val="23"/>
            <w:lang w:val="en"/>
          </w:rPr>
          <w:t>1</w:t>
        </w:r>
        <w:r w:rsidR="00775E22">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233" w:author="Cacho,Ourana (HHSC)" w:date="2018-01-05T09:52:00Z">
        <w:r w:rsidRPr="003A5FFB" w:rsidDel="00775E22">
          <w:rPr>
            <w:rFonts w:ascii="Open Sans" w:eastAsia="Times New Roman" w:hAnsi="Open Sans" w:cs="Helvetica"/>
            <w:color w:val="242424"/>
            <w:sz w:val="23"/>
            <w:szCs w:val="23"/>
            <w:lang w:val="en"/>
          </w:rPr>
          <w:delText>1</w:delText>
        </w:r>
      </w:del>
      <w:ins w:id="234" w:author="Cacho,Ourana (HHSC)" w:date="2018-01-05T09:52:00Z">
        <w:r w:rsidR="00775E22">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235" w:author="Cacho,Ourana (HHSC)" w:date="2017-12-22T10:52:00Z">
        <w:r w:rsidRPr="003A5FFB" w:rsidDel="00C101B0">
          <w:rPr>
            <w:rFonts w:ascii="Open Sans" w:eastAsia="Times New Roman" w:hAnsi="Open Sans" w:cs="Helvetica"/>
            <w:color w:val="242424"/>
            <w:sz w:val="23"/>
            <w:szCs w:val="23"/>
            <w:lang w:val="en"/>
          </w:rPr>
          <w:delText xml:space="preserve">March </w:delText>
        </w:r>
      </w:del>
      <w:ins w:id="236" w:author="Cacho,Ourana (HHSC)" w:date="2017-12-22T10:52:00Z">
        <w:r w:rsidR="00C101B0">
          <w:rPr>
            <w:rFonts w:ascii="Open Sans" w:eastAsia="Times New Roman" w:hAnsi="Open Sans" w:cs="Helvetica"/>
            <w:color w:val="242424"/>
            <w:sz w:val="23"/>
            <w:szCs w:val="23"/>
            <w:lang w:val="en"/>
          </w:rPr>
          <w:t>September</w:t>
        </w:r>
        <w:r w:rsidR="00C101B0" w:rsidRPr="003A5FFB">
          <w:rPr>
            <w:rFonts w:ascii="Open Sans" w:eastAsia="Times New Roman" w:hAnsi="Open Sans" w:cs="Helvetica"/>
            <w:color w:val="242424"/>
            <w:sz w:val="23"/>
            <w:szCs w:val="23"/>
            <w:lang w:val="en"/>
          </w:rPr>
          <w:t xml:space="preserve"> </w:t>
        </w:r>
      </w:ins>
      <w:del w:id="237" w:author="Cacho,Ourana (HHSC)" w:date="2018-03-30T10:30:00Z">
        <w:r w:rsidRPr="003A5FFB" w:rsidDel="00144ADD">
          <w:rPr>
            <w:rFonts w:ascii="Open Sans" w:eastAsia="Times New Roman" w:hAnsi="Open Sans" w:cs="Helvetica"/>
            <w:color w:val="242424"/>
            <w:sz w:val="23"/>
            <w:szCs w:val="23"/>
            <w:lang w:val="en"/>
          </w:rPr>
          <w:delText>1</w:delText>
        </w:r>
      </w:del>
      <w:ins w:id="238" w:author="Cacho,Ourana (HHSC)" w:date="2018-03-30T10:30: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201</w:t>
      </w:r>
      <w:ins w:id="239" w:author="Lee,Jacqueline (DADS)" w:date="2018-04-06T14:18:00Z">
        <w:r w:rsidR="00307075">
          <w:rPr>
            <w:rFonts w:ascii="Open Sans" w:eastAsia="Times New Roman" w:hAnsi="Open Sans" w:cs="Helvetica"/>
            <w:color w:val="242424"/>
            <w:sz w:val="23"/>
            <w:szCs w:val="23"/>
            <w:lang w:val="en"/>
          </w:rPr>
          <w:t>8</w:t>
        </w:r>
      </w:ins>
      <w:del w:id="240" w:author="Lee,Jacqueline (DADS)" w:date="2018-04-06T14:18:00Z">
        <w:r w:rsidRPr="003A5FFB" w:rsidDel="00307075">
          <w:rPr>
            <w:rFonts w:ascii="Open Sans" w:eastAsia="Times New Roman" w:hAnsi="Open Sans" w:cs="Helvetica"/>
            <w:color w:val="242424"/>
            <w:sz w:val="23"/>
            <w:szCs w:val="23"/>
            <w:lang w:val="en"/>
          </w:rPr>
          <w:delText>6</w:delText>
        </w:r>
      </w:del>
    </w:p>
    <w:p w14:paraId="762D18C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B1CD905" w14:textId="5BCD631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If a provider refuses to serve a member, the reason the provider cannot adequately meet the needs of the member must be stated in writing to the member’s managed care organization</w:t>
      </w:r>
      <w:ins w:id="241" w:author="Cacho,Ourana (HHSC)" w:date="2017-09-07T11:58:00Z">
        <w:r w:rsidR="00CA4271">
          <w:rPr>
            <w:rFonts w:ascii="Open Sans" w:eastAsia="Times New Roman" w:hAnsi="Open Sans" w:cs="Helvetica"/>
            <w:color w:val="242424"/>
            <w:sz w:val="23"/>
            <w:szCs w:val="23"/>
            <w:lang w:val="en"/>
          </w:rPr>
          <w:t xml:space="preserve"> (MCO)</w:t>
        </w:r>
      </w:ins>
      <w:r w:rsidRPr="003A5FFB">
        <w:rPr>
          <w:rFonts w:ascii="Open Sans" w:eastAsia="Times New Roman" w:hAnsi="Open Sans" w:cs="Helvetica"/>
          <w:color w:val="242424"/>
          <w:sz w:val="23"/>
          <w:szCs w:val="23"/>
          <w:lang w:val="en"/>
        </w:rPr>
        <w:t xml:space="preserve">. The </w:t>
      </w:r>
      <w:r w:rsidRPr="003A5FFB">
        <w:rPr>
          <w:rFonts w:ascii="Open Sans" w:eastAsia="Times New Roman" w:hAnsi="Open Sans" w:cs="Helvetica"/>
          <w:color w:val="242424"/>
          <w:sz w:val="23"/>
          <w:szCs w:val="23"/>
          <w:lang w:val="en"/>
        </w:rPr>
        <w:lastRenderedPageBreak/>
        <w:t>reason for provider refusal must be related to the provider’s limitation and not previous experience with the member or discriminated against because of age, disability or gender, etc.</w:t>
      </w:r>
      <w:ins w:id="242" w:author="Cacho,Ourana (HHSC)" w:date="2017-09-28T08:33:00Z">
        <w:r w:rsidR="0040230D" w:rsidRPr="0040230D">
          <w:rPr>
            <w:rFonts w:ascii="Open Sans" w:eastAsia="Times New Roman" w:hAnsi="Open Sans" w:cs="Helvetica"/>
            <w:color w:val="242424"/>
            <w:sz w:val="23"/>
            <w:szCs w:val="23"/>
            <w:lang w:val="en"/>
          </w:rPr>
          <w:t xml:space="preserve"> </w:t>
        </w:r>
        <w:r w:rsidR="0040230D">
          <w:rPr>
            <w:rFonts w:ascii="Open Sans" w:eastAsia="Times New Roman" w:hAnsi="Open Sans" w:cs="Helvetica"/>
            <w:color w:val="242424"/>
            <w:sz w:val="23"/>
            <w:szCs w:val="23"/>
            <w:lang w:val="en"/>
          </w:rPr>
          <w:t>The provider must work with the MCO to coordinate alternative provider agency arrangements. The MCO must coordinate the transfer of services on behalf of the member.</w:t>
        </w:r>
      </w:ins>
    </w:p>
    <w:p w14:paraId="5CBE745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1826AE1" w14:textId="77777777" w:rsidR="003A5FFB" w:rsidRPr="00F92532"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243" w:name="6117"/>
      <w:bookmarkEnd w:id="243"/>
      <w:r w:rsidRPr="00F92532">
        <w:rPr>
          <w:rFonts w:ascii="Open Sans" w:eastAsia="Times New Roman" w:hAnsi="Open Sans" w:cs="Helvetica"/>
          <w:bCs/>
          <w:color w:val="242424"/>
          <w:spacing w:val="-15"/>
          <w:sz w:val="51"/>
          <w:szCs w:val="51"/>
          <w:lang w:val="en"/>
        </w:rPr>
        <w:t>6117 Service Planning</w:t>
      </w:r>
    </w:p>
    <w:p w14:paraId="534AE678" w14:textId="42C500E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244" w:author="Cacho,Ourana (HHSC)" w:date="2017-08-29T08:46:00Z">
        <w:r w:rsidRPr="003A5FFB" w:rsidDel="002D1959">
          <w:rPr>
            <w:rFonts w:ascii="Open Sans" w:eastAsia="Times New Roman" w:hAnsi="Open Sans" w:cs="Helvetica"/>
            <w:color w:val="242424"/>
            <w:sz w:val="23"/>
            <w:szCs w:val="23"/>
            <w:lang w:val="en"/>
          </w:rPr>
          <w:delText>16</w:delText>
        </w:r>
      </w:del>
      <w:ins w:id="245" w:author="Cacho,Ourana (HHSC)" w:date="2017-08-29T08:46:00Z">
        <w:r w:rsidR="002D1959" w:rsidRPr="003A5FFB">
          <w:rPr>
            <w:rFonts w:ascii="Open Sans" w:eastAsia="Times New Roman" w:hAnsi="Open Sans" w:cs="Helvetica"/>
            <w:color w:val="242424"/>
            <w:sz w:val="23"/>
            <w:szCs w:val="23"/>
            <w:lang w:val="en"/>
          </w:rPr>
          <w:t>1</w:t>
        </w:r>
        <w:r w:rsidR="002D1959">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246" w:author="Cacho,Ourana (HHSC)" w:date="2018-01-05T09:52:00Z">
        <w:r w:rsidRPr="003A5FFB" w:rsidDel="00775E22">
          <w:rPr>
            <w:rFonts w:ascii="Open Sans" w:eastAsia="Times New Roman" w:hAnsi="Open Sans" w:cs="Helvetica"/>
            <w:color w:val="242424"/>
            <w:sz w:val="23"/>
            <w:szCs w:val="23"/>
            <w:lang w:val="en"/>
          </w:rPr>
          <w:delText>1</w:delText>
        </w:r>
      </w:del>
      <w:ins w:id="247" w:author="Cacho,Ourana (HHSC)" w:date="2018-01-05T09:52:00Z">
        <w:r w:rsidR="00775E22">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248" w:author="Cacho,Ourana (HHSC)" w:date="2018-01-05T09:52:00Z">
        <w:r w:rsidRPr="003A5FFB" w:rsidDel="00775E22">
          <w:rPr>
            <w:rFonts w:ascii="Open Sans" w:eastAsia="Times New Roman" w:hAnsi="Open Sans" w:cs="Helvetica"/>
            <w:color w:val="242424"/>
            <w:sz w:val="23"/>
            <w:szCs w:val="23"/>
            <w:lang w:val="en"/>
          </w:rPr>
          <w:delText xml:space="preserve">March </w:delText>
        </w:r>
      </w:del>
      <w:ins w:id="249" w:author="Cacho,Ourana (HHSC)" w:date="2018-01-05T09:52:00Z">
        <w:r w:rsidR="00775E22">
          <w:rPr>
            <w:rFonts w:ascii="Open Sans" w:eastAsia="Times New Roman" w:hAnsi="Open Sans" w:cs="Helvetica"/>
            <w:color w:val="242424"/>
            <w:sz w:val="23"/>
            <w:szCs w:val="23"/>
            <w:lang w:val="en"/>
          </w:rPr>
          <w:t>September</w:t>
        </w:r>
        <w:r w:rsidR="00775E22" w:rsidRPr="003A5FFB">
          <w:rPr>
            <w:rFonts w:ascii="Open Sans" w:eastAsia="Times New Roman" w:hAnsi="Open Sans" w:cs="Helvetica"/>
            <w:color w:val="242424"/>
            <w:sz w:val="23"/>
            <w:szCs w:val="23"/>
            <w:lang w:val="en"/>
          </w:rPr>
          <w:t xml:space="preserve"> </w:t>
        </w:r>
      </w:ins>
      <w:del w:id="250" w:author="Cacho,Ourana (HHSC)" w:date="2018-03-30T10:31:00Z">
        <w:r w:rsidRPr="003A5FFB" w:rsidDel="00144ADD">
          <w:rPr>
            <w:rFonts w:ascii="Open Sans" w:eastAsia="Times New Roman" w:hAnsi="Open Sans" w:cs="Helvetica"/>
            <w:color w:val="242424"/>
            <w:sz w:val="23"/>
            <w:szCs w:val="23"/>
            <w:lang w:val="en"/>
          </w:rPr>
          <w:delText>1</w:delText>
        </w:r>
      </w:del>
      <w:ins w:id="251" w:author="Cacho,Ourana (HHSC)" w:date="2018-03-30T10:31: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252" w:author="Cacho,Ourana (HHSC)" w:date="2017-08-29T08:46:00Z">
        <w:r w:rsidRPr="003A5FFB" w:rsidDel="002D1959">
          <w:rPr>
            <w:rFonts w:ascii="Open Sans" w:eastAsia="Times New Roman" w:hAnsi="Open Sans" w:cs="Helvetica"/>
            <w:color w:val="242424"/>
            <w:sz w:val="23"/>
            <w:szCs w:val="23"/>
            <w:lang w:val="en"/>
          </w:rPr>
          <w:delText>2016</w:delText>
        </w:r>
      </w:del>
      <w:ins w:id="253" w:author="Cacho,Ourana (HHSC)" w:date="2017-08-29T08:46:00Z">
        <w:r w:rsidR="002D1959" w:rsidRPr="003A5FFB">
          <w:rPr>
            <w:rFonts w:ascii="Open Sans" w:eastAsia="Times New Roman" w:hAnsi="Open Sans" w:cs="Helvetica"/>
            <w:color w:val="242424"/>
            <w:sz w:val="23"/>
            <w:szCs w:val="23"/>
            <w:lang w:val="en"/>
          </w:rPr>
          <w:t>201</w:t>
        </w:r>
        <w:r w:rsidR="002D1959">
          <w:rPr>
            <w:rFonts w:ascii="Open Sans" w:eastAsia="Times New Roman" w:hAnsi="Open Sans" w:cs="Helvetica"/>
            <w:color w:val="242424"/>
            <w:sz w:val="23"/>
            <w:szCs w:val="23"/>
            <w:lang w:val="en"/>
          </w:rPr>
          <w:t>8</w:t>
        </w:r>
      </w:ins>
    </w:p>
    <w:p w14:paraId="7B78744A"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7122DE6" w14:textId="22DE667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Services and care provided, as identified and authorized on </w:t>
      </w:r>
      <w:hyperlink r:id="rId18" w:tooltip="Form H1700-1" w:history="1">
        <w:r w:rsidRPr="003A5FFB">
          <w:rPr>
            <w:rFonts w:ascii="Open Sans" w:eastAsia="Times New Roman" w:hAnsi="Open Sans" w:cs="Times New Roman"/>
            <w:color w:val="0088CC"/>
            <w:sz w:val="23"/>
            <w:szCs w:val="23"/>
            <w:lang w:val="en"/>
          </w:rPr>
          <w:t>Form H1700-1</w:t>
        </w:r>
      </w:hyperlink>
      <w:r w:rsidRPr="003A5FFB">
        <w:rPr>
          <w:rFonts w:ascii="Open Sans" w:eastAsia="Times New Roman" w:hAnsi="Open Sans" w:cs="Helvetica"/>
          <w:color w:val="242424"/>
          <w:sz w:val="23"/>
          <w:szCs w:val="23"/>
          <w:lang w:val="en"/>
        </w:rPr>
        <w:t xml:space="preserve">, Individual Service Plan </w:t>
      </w:r>
      <w:del w:id="254" w:author="Lee,Jacqueline (DADS)" w:date="2018-04-06T14:18:00Z">
        <w:r w:rsidRPr="003A5FFB" w:rsidDel="00307075">
          <w:rPr>
            <w:rFonts w:ascii="Open Sans" w:eastAsia="Times New Roman" w:hAnsi="Open Sans" w:cs="Helvetica"/>
            <w:color w:val="242424"/>
            <w:sz w:val="23"/>
            <w:szCs w:val="23"/>
            <w:lang w:val="en"/>
          </w:rPr>
          <w:delText xml:space="preserve">— </w:delText>
        </w:r>
        <w:r w:rsidRPr="00C24858" w:rsidDel="00307075">
          <w:rPr>
            <w:rFonts w:ascii="Open Sans" w:eastAsia="Times New Roman" w:hAnsi="Open Sans" w:cs="Helvetica"/>
            <w:color w:val="242424"/>
            <w:sz w:val="23"/>
            <w:szCs w:val="23"/>
            <w:lang w:val="en"/>
          </w:rPr>
          <w:delText>SPW</w:delText>
        </w:r>
        <w:r w:rsidRPr="003A5FFB" w:rsidDel="00307075">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(Pg. 1</w:t>
      </w:r>
      <w:proofErr w:type="gramStart"/>
      <w:r w:rsidRPr="003A5FFB">
        <w:rPr>
          <w:rFonts w:ascii="Open Sans" w:eastAsia="Times New Roman" w:hAnsi="Open Sans" w:cs="Helvetica"/>
          <w:color w:val="242424"/>
          <w:sz w:val="23"/>
          <w:szCs w:val="23"/>
          <w:lang w:val="en"/>
        </w:rPr>
        <w:t>),</w:t>
      </w:r>
      <w:proofErr w:type="gramEnd"/>
      <w:r w:rsidRPr="003A5FFB">
        <w:rPr>
          <w:rFonts w:ascii="Open Sans" w:eastAsia="Times New Roman" w:hAnsi="Open Sans" w:cs="Helvetica"/>
          <w:color w:val="242424"/>
          <w:sz w:val="23"/>
          <w:szCs w:val="23"/>
          <w:lang w:val="en"/>
        </w:rPr>
        <w:t xml:space="preserve"> must assist the member to attain or maintain the highest practicable physical, mental and psychosocial well-being.</w:t>
      </w:r>
    </w:p>
    <w:p w14:paraId="6F77A37F" w14:textId="37704A7C"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Services provided are tailored to meet the member's goals and needs based upon </w:t>
      </w:r>
      <w:del w:id="255" w:author="Watkins,Teresa (HHSC)" w:date="2018-03-07T10:15:00Z">
        <w:r w:rsidRPr="003A5FFB" w:rsidDel="00D07470">
          <w:rPr>
            <w:rFonts w:ascii="Open Sans" w:eastAsia="Times New Roman" w:hAnsi="Open Sans" w:cs="Helvetica"/>
            <w:color w:val="242424"/>
            <w:sz w:val="23"/>
            <w:szCs w:val="23"/>
            <w:lang w:val="en"/>
          </w:rPr>
          <w:delText>his</w:delText>
        </w:r>
      </w:del>
      <w:ins w:id="256" w:author="Watkins,Teresa (HHSC)" w:date="2018-03-07T10:15:00Z">
        <w:r w:rsidR="00D07470">
          <w:rPr>
            <w:rFonts w:ascii="Open Sans" w:eastAsia="Times New Roman" w:hAnsi="Open Sans" w:cs="Helvetica"/>
            <w:color w:val="242424"/>
            <w:sz w:val="23"/>
            <w:szCs w:val="23"/>
            <w:lang w:val="en"/>
          </w:rPr>
          <w:t>her</w:t>
        </w:r>
      </w:ins>
      <w:del w:id="257" w:author="Cacho,Ourana (HHSC)" w:date="2017-08-28T14:55:00Z">
        <w:r w:rsidRPr="003A5FFB" w:rsidDel="00F140B4">
          <w:rPr>
            <w:rFonts w:ascii="Open Sans" w:eastAsia="Times New Roman" w:hAnsi="Open Sans" w:cs="Helvetica"/>
            <w:color w:val="242424"/>
            <w:sz w:val="23"/>
            <w:szCs w:val="23"/>
            <w:lang w:val="en"/>
          </w:rPr>
          <w:delText>/</w:delText>
        </w:r>
      </w:del>
      <w:ins w:id="258" w:author="Cacho,Ourana (HHSC)" w:date="2017-08-28T14:55:00Z">
        <w:r w:rsidR="00F140B4">
          <w:rPr>
            <w:rFonts w:ascii="Open Sans" w:eastAsia="Times New Roman" w:hAnsi="Open Sans" w:cs="Helvetica"/>
            <w:color w:val="242424"/>
            <w:sz w:val="23"/>
            <w:szCs w:val="23"/>
            <w:lang w:val="en"/>
          </w:rPr>
          <w:t xml:space="preserve"> or </w:t>
        </w:r>
      </w:ins>
      <w:del w:id="259" w:author="Watkins,Teresa (HHSC)" w:date="2018-03-07T10:15:00Z">
        <w:r w:rsidRPr="003A5FFB" w:rsidDel="00D07470">
          <w:rPr>
            <w:rFonts w:ascii="Open Sans" w:eastAsia="Times New Roman" w:hAnsi="Open Sans" w:cs="Helvetica"/>
            <w:color w:val="242424"/>
            <w:sz w:val="23"/>
            <w:szCs w:val="23"/>
            <w:lang w:val="en"/>
          </w:rPr>
          <w:delText xml:space="preserve">her </w:delText>
        </w:r>
      </w:del>
      <w:ins w:id="260" w:author="Watkins,Teresa (HHSC)" w:date="2018-03-07T10:15:00Z">
        <w:r w:rsidR="00D07470">
          <w:rPr>
            <w:rFonts w:ascii="Open Sans" w:eastAsia="Times New Roman" w:hAnsi="Open Sans" w:cs="Helvetica"/>
            <w:color w:val="242424"/>
            <w:sz w:val="23"/>
            <w:szCs w:val="23"/>
            <w:lang w:val="en"/>
          </w:rPr>
          <w:t>his</w:t>
        </w:r>
        <w:r w:rsidR="00D0747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medical condition, mental and functional limitations, ability to self-manage</w:t>
      </w:r>
      <w:del w:id="261" w:author="Cacho,Ourana (HHSC)" w:date="2017-12-22T10:52:00Z">
        <w:r w:rsidRPr="003A5FFB" w:rsidDel="00C101B0">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and availability of family and other support.</w:t>
      </w:r>
    </w:p>
    <w:p w14:paraId="5BC84243" w14:textId="2A14F35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managed care organization (MCO) must assure the member's informed choice and convenience are incorporated into the planning and provision of the member's care by involved professionals.</w:t>
      </w:r>
      <w:ins w:id="262" w:author="Dillon,Amanda (HHSC)" w:date="2017-05-31T14:20:00Z">
        <w:r w:rsidR="00412683" w:rsidRPr="00412683">
          <w:t xml:space="preserve"> </w:t>
        </w:r>
        <w:r w:rsidR="00412683" w:rsidRPr="00412683">
          <w:rPr>
            <w:rFonts w:ascii="Open Sans" w:eastAsia="Times New Roman" w:hAnsi="Open Sans" w:cs="Helvetica"/>
            <w:color w:val="242424"/>
            <w:sz w:val="23"/>
            <w:szCs w:val="23"/>
          </w:rPr>
          <w:t xml:space="preserve">The service planning process must be person-centered and the </w:t>
        </w:r>
      </w:ins>
      <w:ins w:id="263" w:author="Cacho,Ourana (HHSC)" w:date="2018-03-09T09:48:00Z">
        <w:r w:rsidR="002958D5">
          <w:rPr>
            <w:rFonts w:ascii="Open Sans" w:eastAsia="Times New Roman" w:hAnsi="Open Sans" w:cs="Helvetica"/>
            <w:color w:val="242424"/>
            <w:sz w:val="23"/>
            <w:szCs w:val="23"/>
          </w:rPr>
          <w:t>individual service plan (</w:t>
        </w:r>
      </w:ins>
      <w:ins w:id="264" w:author="Dillon,Amanda (HHSC)" w:date="2017-05-31T14:20:00Z">
        <w:r w:rsidR="00412683" w:rsidRPr="00412683">
          <w:rPr>
            <w:rFonts w:ascii="Open Sans" w:eastAsia="Times New Roman" w:hAnsi="Open Sans" w:cs="Helvetica"/>
            <w:color w:val="242424"/>
            <w:sz w:val="23"/>
            <w:szCs w:val="23"/>
          </w:rPr>
          <w:t>ISP</w:t>
        </w:r>
      </w:ins>
      <w:ins w:id="265" w:author="Cacho,Ourana (HHSC)" w:date="2018-03-09T09:48:00Z">
        <w:r w:rsidR="002958D5">
          <w:rPr>
            <w:rFonts w:ascii="Open Sans" w:eastAsia="Times New Roman" w:hAnsi="Open Sans" w:cs="Helvetica"/>
            <w:color w:val="242424"/>
            <w:sz w:val="23"/>
            <w:szCs w:val="23"/>
          </w:rPr>
          <w:t>)</w:t>
        </w:r>
      </w:ins>
      <w:ins w:id="266" w:author="Dillon,Amanda (HHSC)" w:date="2017-05-31T14:20:00Z">
        <w:r w:rsidR="00412683" w:rsidRPr="00412683">
          <w:rPr>
            <w:rFonts w:ascii="Open Sans" w:eastAsia="Times New Roman" w:hAnsi="Open Sans" w:cs="Helvetica"/>
            <w:color w:val="242424"/>
            <w:sz w:val="23"/>
            <w:szCs w:val="23"/>
          </w:rPr>
          <w:t xml:space="preserve"> must reflect </w:t>
        </w:r>
      </w:ins>
      <w:ins w:id="267" w:author="Lee,Jacqueline (DADS)" w:date="2018-04-06T14:19:00Z">
        <w:r w:rsidR="00307075">
          <w:rPr>
            <w:rFonts w:ascii="Open Sans" w:eastAsia="Times New Roman" w:hAnsi="Open Sans" w:cs="Helvetica"/>
            <w:color w:val="242424"/>
            <w:sz w:val="23"/>
            <w:szCs w:val="23"/>
          </w:rPr>
          <w:t xml:space="preserve">the </w:t>
        </w:r>
      </w:ins>
      <w:ins w:id="268" w:author="Dillon,Amanda (HHSC)" w:date="2017-05-31T14:20:00Z">
        <w:r w:rsidR="00412683" w:rsidRPr="00412683">
          <w:rPr>
            <w:rFonts w:ascii="Open Sans" w:eastAsia="Times New Roman" w:hAnsi="Open Sans" w:cs="Helvetica"/>
            <w:color w:val="242424"/>
            <w:sz w:val="23"/>
            <w:szCs w:val="23"/>
          </w:rPr>
          <w:t>member’s goals, needs, strengths and preferences with regard to the manner of delivery of S</w:t>
        </w:r>
        <w:r w:rsidR="00412683">
          <w:rPr>
            <w:rFonts w:ascii="Open Sans" w:eastAsia="Times New Roman" w:hAnsi="Open Sans" w:cs="Helvetica"/>
            <w:color w:val="242424"/>
            <w:sz w:val="23"/>
            <w:szCs w:val="23"/>
          </w:rPr>
          <w:t>TAR+PLUS</w:t>
        </w:r>
        <w:r w:rsidR="00412683" w:rsidRPr="00412683">
          <w:rPr>
            <w:rFonts w:ascii="Open Sans" w:eastAsia="Times New Roman" w:hAnsi="Open Sans" w:cs="Helvetica"/>
            <w:color w:val="242424"/>
            <w:sz w:val="23"/>
            <w:szCs w:val="23"/>
          </w:rPr>
          <w:t xml:space="preserve"> </w:t>
        </w:r>
      </w:ins>
      <w:ins w:id="269" w:author="Cacho,Ourana (HHSC)" w:date="2017-12-22T10:53:00Z">
        <w:r w:rsidR="00C101B0">
          <w:rPr>
            <w:rFonts w:ascii="Open Sans" w:eastAsia="Times New Roman" w:hAnsi="Open Sans" w:cs="Helvetica"/>
            <w:color w:val="242424"/>
            <w:sz w:val="23"/>
            <w:szCs w:val="23"/>
          </w:rPr>
          <w:t>Home and Community Based Services (</w:t>
        </w:r>
      </w:ins>
      <w:ins w:id="270" w:author="Dillon,Amanda (HHSC)" w:date="2017-05-31T14:20:00Z">
        <w:r w:rsidR="00412683" w:rsidRPr="00412683">
          <w:rPr>
            <w:rFonts w:ascii="Open Sans" w:eastAsia="Times New Roman" w:hAnsi="Open Sans" w:cs="Helvetica"/>
            <w:color w:val="242424"/>
            <w:sz w:val="23"/>
            <w:szCs w:val="23"/>
          </w:rPr>
          <w:t>HCBS</w:t>
        </w:r>
      </w:ins>
      <w:ins w:id="271" w:author="Cacho,Ourana (HHSC)" w:date="2017-12-22T10:53:00Z">
        <w:r w:rsidR="00C101B0">
          <w:rPr>
            <w:rFonts w:ascii="Open Sans" w:eastAsia="Times New Roman" w:hAnsi="Open Sans" w:cs="Helvetica"/>
            <w:color w:val="242424"/>
            <w:sz w:val="23"/>
            <w:szCs w:val="23"/>
          </w:rPr>
          <w:t>)</w:t>
        </w:r>
      </w:ins>
      <w:ins w:id="272" w:author="Dillon,Amanda (HHSC)" w:date="2017-05-31T14:20:00Z">
        <w:r w:rsidR="00412683" w:rsidRPr="00412683">
          <w:rPr>
            <w:rFonts w:ascii="Open Sans" w:eastAsia="Times New Roman" w:hAnsi="Open Sans" w:cs="Helvetica"/>
            <w:color w:val="242424"/>
            <w:sz w:val="23"/>
            <w:szCs w:val="23"/>
          </w:rPr>
          <w:t xml:space="preserve"> program services.</w:t>
        </w:r>
      </w:ins>
      <w:r w:rsidRPr="003A5FFB">
        <w:rPr>
          <w:rFonts w:ascii="Open Sans" w:eastAsia="Times New Roman" w:hAnsi="Open Sans" w:cs="Helvetica"/>
          <w:color w:val="242424"/>
          <w:sz w:val="23"/>
          <w:szCs w:val="23"/>
          <w:lang w:val="en"/>
        </w:rPr>
        <w:t xml:space="preserve"> Members must be encouraged and allowed to play an active role in determining </w:t>
      </w:r>
      <w:del w:id="273" w:author="Pena,Lily (HHSC)" w:date="2018-01-05T08:11:00Z">
        <w:r w:rsidRPr="003A5FFB" w:rsidDel="00D26BD5">
          <w:rPr>
            <w:rFonts w:ascii="Open Sans" w:eastAsia="Times New Roman" w:hAnsi="Open Sans" w:cs="Helvetica"/>
            <w:color w:val="242424"/>
            <w:sz w:val="23"/>
            <w:szCs w:val="23"/>
            <w:lang w:val="en"/>
          </w:rPr>
          <w:delText>their</w:delText>
        </w:r>
      </w:del>
      <w:ins w:id="274" w:author="Pena,Lily (HHSC)" w:date="2018-01-05T08:11:00Z">
        <w:del w:id="275" w:author="Lee,Jacqueline (DADS)" w:date="2018-04-09T07:54:00Z">
          <w:r w:rsidR="00D26BD5" w:rsidDel="00565103">
            <w:rPr>
              <w:rFonts w:ascii="Open Sans" w:eastAsia="Times New Roman" w:hAnsi="Open Sans" w:cs="Helvetica"/>
              <w:color w:val="242424"/>
              <w:sz w:val="23"/>
              <w:szCs w:val="23"/>
              <w:lang w:val="en"/>
            </w:rPr>
            <w:delText xml:space="preserve"> </w:delText>
          </w:r>
        </w:del>
        <w:del w:id="276" w:author="Lee,Jacqueline (DADS)" w:date="2018-04-06T14:19:00Z">
          <w:r w:rsidR="00D26BD5" w:rsidDel="00307075">
            <w:rPr>
              <w:rFonts w:ascii="Open Sans" w:eastAsia="Times New Roman" w:hAnsi="Open Sans" w:cs="Helvetica"/>
              <w:color w:val="242424"/>
              <w:sz w:val="23"/>
              <w:szCs w:val="23"/>
              <w:lang w:val="en"/>
            </w:rPr>
            <w:delText>her</w:delText>
          </w:r>
        </w:del>
      </w:ins>
      <w:ins w:id="277" w:author="Cacho,Ourana (HHSC)" w:date="2018-03-09T09:49:00Z">
        <w:del w:id="278" w:author="Lee,Jacqueline (DADS)" w:date="2018-04-06T14:19:00Z">
          <w:r w:rsidR="002958D5" w:rsidDel="00307075">
            <w:rPr>
              <w:rFonts w:ascii="Open Sans" w:eastAsia="Times New Roman" w:hAnsi="Open Sans" w:cs="Helvetica"/>
              <w:color w:val="242424"/>
              <w:sz w:val="23"/>
              <w:szCs w:val="23"/>
              <w:lang w:val="en"/>
            </w:rPr>
            <w:delText xml:space="preserve"> or his</w:delText>
          </w:r>
        </w:del>
      </w:ins>
      <w:ins w:id="279" w:author="Lee,Jacqueline (DADS)" w:date="2018-04-06T14:19:00Z">
        <w:r w:rsidR="00307075">
          <w:rPr>
            <w:rFonts w:ascii="Open Sans" w:eastAsia="Times New Roman" w:hAnsi="Open Sans" w:cs="Helvetica"/>
            <w:color w:val="242424"/>
            <w:sz w:val="23"/>
            <w:szCs w:val="23"/>
            <w:lang w:val="en"/>
          </w:rPr>
          <w:t>their</w:t>
        </w:r>
      </w:ins>
      <w:r w:rsidRPr="003A5FFB">
        <w:rPr>
          <w:rFonts w:ascii="Open Sans" w:eastAsia="Times New Roman" w:hAnsi="Open Sans" w:cs="Helvetica"/>
          <w:color w:val="242424"/>
          <w:sz w:val="23"/>
          <w:szCs w:val="23"/>
          <w:lang w:val="en"/>
        </w:rPr>
        <w:t xml:space="preserve"> ongoing plan of care</w:t>
      </w:r>
      <w:ins w:id="280" w:author="Pena,Lily (HHSC)" w:date="2018-01-05T08:12:00Z">
        <w:r w:rsidR="00D26BD5">
          <w:rPr>
            <w:rFonts w:ascii="Open Sans" w:eastAsia="Times New Roman" w:hAnsi="Open Sans" w:cs="Helvetica"/>
            <w:color w:val="242424"/>
            <w:sz w:val="23"/>
            <w:szCs w:val="23"/>
            <w:lang w:val="en"/>
          </w:rPr>
          <w:t xml:space="preserve"> (POC)</w:t>
        </w:r>
      </w:ins>
      <w:r w:rsidRPr="003A5FFB">
        <w:rPr>
          <w:rFonts w:ascii="Open Sans" w:eastAsia="Times New Roman" w:hAnsi="Open Sans" w:cs="Helvetica"/>
          <w:color w:val="242424"/>
          <w:sz w:val="23"/>
          <w:szCs w:val="23"/>
          <w:lang w:val="en"/>
        </w:rPr>
        <w:t>.</w:t>
      </w:r>
    </w:p>
    <w:p w14:paraId="2CA2D96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MCOs must recognize and support the member's right to a dignified existence, privacy and self-determination.</w:t>
      </w:r>
    </w:p>
    <w:p w14:paraId="7E7A64A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8747BFD"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281" w:name="6118"/>
      <w:bookmarkEnd w:id="281"/>
      <w:r w:rsidRPr="003A5FFB">
        <w:rPr>
          <w:rFonts w:ascii="Helvetica" w:eastAsia="Times New Roman" w:hAnsi="Helvetica" w:cs="Helvetica"/>
          <w:color w:val="242424"/>
          <w:spacing w:val="-15"/>
          <w:sz w:val="51"/>
          <w:szCs w:val="51"/>
          <w:lang w:val="en"/>
        </w:rPr>
        <w:t>6118 Personal Assistance Services</w:t>
      </w:r>
    </w:p>
    <w:p w14:paraId="67C57598" w14:textId="485C6616"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282" w:author="Cacho,Ourana (HHSC)" w:date="2017-08-29T08:47:00Z">
        <w:r w:rsidRPr="003A5FFB" w:rsidDel="002D1959">
          <w:rPr>
            <w:rFonts w:ascii="Open Sans" w:eastAsia="Times New Roman" w:hAnsi="Open Sans" w:cs="Helvetica"/>
            <w:color w:val="242424"/>
            <w:sz w:val="23"/>
            <w:szCs w:val="23"/>
            <w:lang w:val="en"/>
          </w:rPr>
          <w:delText>16</w:delText>
        </w:r>
      </w:del>
      <w:ins w:id="283" w:author="Cacho,Ourana (HHSC)" w:date="2017-08-29T08:47:00Z">
        <w:r w:rsidR="002D1959" w:rsidRPr="003A5FFB">
          <w:rPr>
            <w:rFonts w:ascii="Open Sans" w:eastAsia="Times New Roman" w:hAnsi="Open Sans" w:cs="Helvetica"/>
            <w:color w:val="242424"/>
            <w:sz w:val="23"/>
            <w:szCs w:val="23"/>
            <w:lang w:val="en"/>
          </w:rPr>
          <w:t>1</w:t>
        </w:r>
        <w:r w:rsidR="002D1959">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284" w:author="Cacho,Ourana (HHSC)" w:date="2017-09-28T08:57:00Z">
        <w:r w:rsidRPr="003A5FFB" w:rsidDel="00E31379">
          <w:rPr>
            <w:rFonts w:ascii="Open Sans" w:eastAsia="Times New Roman" w:hAnsi="Open Sans" w:cs="Helvetica"/>
            <w:color w:val="242424"/>
            <w:sz w:val="23"/>
            <w:szCs w:val="23"/>
            <w:lang w:val="en"/>
          </w:rPr>
          <w:delText>1</w:delText>
        </w:r>
      </w:del>
      <w:ins w:id="285" w:author="Cacho,Ourana (HHSC)" w:date="2017-09-28T08:57:00Z">
        <w:r w:rsidR="00E31379">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286" w:author="Cacho,Ourana (HHSC)" w:date="2017-12-22T10:53:00Z">
        <w:r w:rsidRPr="003A5FFB" w:rsidDel="00C101B0">
          <w:rPr>
            <w:rFonts w:ascii="Open Sans" w:eastAsia="Times New Roman" w:hAnsi="Open Sans" w:cs="Helvetica"/>
            <w:color w:val="242424"/>
            <w:sz w:val="23"/>
            <w:szCs w:val="23"/>
            <w:lang w:val="en"/>
          </w:rPr>
          <w:delText xml:space="preserve">March </w:delText>
        </w:r>
      </w:del>
      <w:ins w:id="287" w:author="Cacho,Ourana (HHSC)" w:date="2017-12-22T10:53:00Z">
        <w:r w:rsidR="00C101B0">
          <w:rPr>
            <w:rFonts w:ascii="Open Sans" w:eastAsia="Times New Roman" w:hAnsi="Open Sans" w:cs="Helvetica"/>
            <w:color w:val="242424"/>
            <w:sz w:val="23"/>
            <w:szCs w:val="23"/>
            <w:lang w:val="en"/>
          </w:rPr>
          <w:t>September</w:t>
        </w:r>
        <w:r w:rsidR="00C101B0" w:rsidRPr="003A5FFB">
          <w:rPr>
            <w:rFonts w:ascii="Open Sans" w:eastAsia="Times New Roman" w:hAnsi="Open Sans" w:cs="Helvetica"/>
            <w:color w:val="242424"/>
            <w:sz w:val="23"/>
            <w:szCs w:val="23"/>
            <w:lang w:val="en"/>
          </w:rPr>
          <w:t xml:space="preserve"> </w:t>
        </w:r>
      </w:ins>
      <w:del w:id="288" w:author="Cacho,Ourana (HHSC)" w:date="2018-03-30T10:31:00Z">
        <w:r w:rsidRPr="003A5FFB" w:rsidDel="00144ADD">
          <w:rPr>
            <w:rFonts w:ascii="Open Sans" w:eastAsia="Times New Roman" w:hAnsi="Open Sans" w:cs="Helvetica"/>
            <w:color w:val="242424"/>
            <w:sz w:val="23"/>
            <w:szCs w:val="23"/>
            <w:lang w:val="en"/>
          </w:rPr>
          <w:delText>1</w:delText>
        </w:r>
      </w:del>
      <w:ins w:id="289" w:author="Cacho,Ourana (HHSC)" w:date="2018-03-30T10:31: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290" w:author="Cacho,Ourana (HHSC)" w:date="2017-08-29T08:47:00Z">
        <w:r w:rsidRPr="003A5FFB" w:rsidDel="002D1959">
          <w:rPr>
            <w:rFonts w:ascii="Open Sans" w:eastAsia="Times New Roman" w:hAnsi="Open Sans" w:cs="Helvetica"/>
            <w:color w:val="242424"/>
            <w:sz w:val="23"/>
            <w:szCs w:val="23"/>
            <w:lang w:val="en"/>
          </w:rPr>
          <w:delText>2016</w:delText>
        </w:r>
      </w:del>
      <w:ins w:id="291" w:author="Cacho,Ourana (HHSC)" w:date="2017-08-29T08:47:00Z">
        <w:r w:rsidR="002D1959" w:rsidRPr="003A5FFB">
          <w:rPr>
            <w:rFonts w:ascii="Open Sans" w:eastAsia="Times New Roman" w:hAnsi="Open Sans" w:cs="Helvetica"/>
            <w:color w:val="242424"/>
            <w:sz w:val="23"/>
            <w:szCs w:val="23"/>
            <w:lang w:val="en"/>
          </w:rPr>
          <w:t>201</w:t>
        </w:r>
        <w:r w:rsidR="002D1959">
          <w:rPr>
            <w:rFonts w:ascii="Open Sans" w:eastAsia="Times New Roman" w:hAnsi="Open Sans" w:cs="Helvetica"/>
            <w:color w:val="242424"/>
            <w:sz w:val="23"/>
            <w:szCs w:val="23"/>
            <w:lang w:val="en"/>
          </w:rPr>
          <w:t>8</w:t>
        </w:r>
      </w:ins>
    </w:p>
    <w:p w14:paraId="1D3D3C8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w:t>
      </w:r>
    </w:p>
    <w:p w14:paraId="51471D78" w14:textId="3FA5F9F6" w:rsidR="00412683" w:rsidRDefault="003A5FFB" w:rsidP="003A5FFB">
      <w:pPr>
        <w:spacing w:after="225" w:line="360" w:lineRule="atLeast"/>
        <w:rPr>
          <w:ins w:id="292" w:author="Dillon,Amanda (HHSC)" w:date="2017-05-31T14:21:00Z"/>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Personal </w:t>
      </w:r>
      <w:del w:id="293" w:author="Cacho,Ourana (HHSC)" w:date="2017-08-28T14:56:00Z">
        <w:r w:rsidRPr="003A5FFB" w:rsidDel="00F140B4">
          <w:rPr>
            <w:rFonts w:ascii="Open Sans" w:eastAsia="Times New Roman" w:hAnsi="Open Sans" w:cs="Helvetica"/>
            <w:color w:val="242424"/>
            <w:sz w:val="23"/>
            <w:szCs w:val="23"/>
            <w:lang w:val="en"/>
          </w:rPr>
          <w:delText>A</w:delText>
        </w:r>
      </w:del>
      <w:ins w:id="294" w:author="Cacho,Ourana (HHSC)" w:date="2017-08-28T14:56:00Z">
        <w:r w:rsidR="00F140B4">
          <w:rPr>
            <w:rFonts w:ascii="Open Sans" w:eastAsia="Times New Roman" w:hAnsi="Open Sans" w:cs="Helvetica"/>
            <w:color w:val="242424"/>
            <w:sz w:val="23"/>
            <w:szCs w:val="23"/>
            <w:lang w:val="en"/>
          </w:rPr>
          <w:t>a</w:t>
        </w:r>
      </w:ins>
      <w:r w:rsidRPr="003A5FFB">
        <w:rPr>
          <w:rFonts w:ascii="Open Sans" w:eastAsia="Times New Roman" w:hAnsi="Open Sans" w:cs="Helvetica"/>
          <w:color w:val="242424"/>
          <w:sz w:val="23"/>
          <w:szCs w:val="23"/>
          <w:lang w:val="en"/>
        </w:rPr>
        <w:t xml:space="preserve">ssistance </w:t>
      </w:r>
      <w:del w:id="295" w:author="Cacho,Ourana (HHSC)" w:date="2017-08-28T14:56:00Z">
        <w:r w:rsidRPr="003A5FFB" w:rsidDel="00F140B4">
          <w:rPr>
            <w:rFonts w:ascii="Open Sans" w:eastAsia="Times New Roman" w:hAnsi="Open Sans" w:cs="Helvetica"/>
            <w:color w:val="242424"/>
            <w:sz w:val="23"/>
            <w:szCs w:val="23"/>
            <w:lang w:val="en"/>
          </w:rPr>
          <w:delText>S</w:delText>
        </w:r>
      </w:del>
      <w:ins w:id="296" w:author="Cacho,Ourana (HHSC)" w:date="2017-08-28T14:56:00Z">
        <w:r w:rsidR="00F140B4">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ervices (PAS) provide assistance to members in performing </w:t>
      </w:r>
      <w:del w:id="297" w:author="Cacho,Ourana (HHSC)" w:date="2017-12-22T10:01:00Z">
        <w:r w:rsidRPr="003A5FFB" w:rsidDel="00807638">
          <w:rPr>
            <w:rFonts w:ascii="Open Sans" w:eastAsia="Times New Roman" w:hAnsi="Open Sans" w:cs="Helvetica"/>
            <w:color w:val="242424"/>
            <w:sz w:val="23"/>
            <w:szCs w:val="23"/>
            <w:lang w:val="en"/>
          </w:rPr>
          <w:delText xml:space="preserve">the </w:delText>
        </w:r>
      </w:del>
      <w:r w:rsidRPr="003A5FFB">
        <w:rPr>
          <w:rFonts w:ascii="Open Sans" w:eastAsia="Times New Roman" w:hAnsi="Open Sans" w:cs="Helvetica"/>
          <w:color w:val="242424"/>
          <w:sz w:val="23"/>
          <w:szCs w:val="23"/>
          <w:lang w:val="en"/>
        </w:rPr>
        <w:t xml:space="preserve">activities of daily living </w:t>
      </w:r>
      <w:ins w:id="298" w:author="Cacho,Ourana (HHSC)" w:date="2017-08-28T14:57:00Z">
        <w:r w:rsidR="00F140B4" w:rsidRPr="003D5FEC">
          <w:rPr>
            <w:rFonts w:ascii="Open Sans" w:eastAsia="Times New Roman" w:hAnsi="Open Sans" w:cs="Helvetica"/>
            <w:color w:val="242424"/>
            <w:sz w:val="23"/>
            <w:szCs w:val="23"/>
            <w:lang w:val="en"/>
          </w:rPr>
          <w:t>(ADL</w:t>
        </w:r>
      </w:ins>
      <w:ins w:id="299" w:author="Cacho,Ourana (HHSC)" w:date="2017-08-29T13:45:00Z">
        <w:r w:rsidR="00AF293D" w:rsidRPr="003D5FEC">
          <w:rPr>
            <w:rFonts w:ascii="Open Sans" w:eastAsia="Times New Roman" w:hAnsi="Open Sans" w:cs="Helvetica"/>
            <w:color w:val="242424"/>
            <w:sz w:val="23"/>
            <w:szCs w:val="23"/>
            <w:lang w:val="en"/>
          </w:rPr>
          <w:t>s</w:t>
        </w:r>
      </w:ins>
      <w:ins w:id="300" w:author="Cacho,Ourana (HHSC)" w:date="2017-08-28T14:57:00Z">
        <w:r w:rsidR="00F140B4" w:rsidRPr="003D5FEC">
          <w:rPr>
            <w:rFonts w:ascii="Open Sans" w:eastAsia="Times New Roman" w:hAnsi="Open Sans" w:cs="Helvetica"/>
            <w:color w:val="242424"/>
            <w:sz w:val="23"/>
            <w:szCs w:val="23"/>
            <w:lang w:val="en"/>
          </w:rPr>
          <w:t>)</w:t>
        </w:r>
      </w:ins>
      <w:ins w:id="301" w:author="Watkins,Teresa (HHSC)" w:date="2018-02-22T13:55:00Z">
        <w:r w:rsidR="00810131" w:rsidRPr="003D5FEC">
          <w:rPr>
            <w:rFonts w:ascii="Open Sans" w:eastAsia="Times New Roman" w:hAnsi="Open Sans" w:cs="Helvetica"/>
            <w:color w:val="242424"/>
            <w:sz w:val="23"/>
            <w:szCs w:val="23"/>
            <w:lang w:val="en"/>
          </w:rPr>
          <w:t xml:space="preserve"> and </w:t>
        </w:r>
      </w:ins>
      <w:ins w:id="302" w:author="Cacho,Ourana (HHSC)" w:date="2018-02-22T15:00:00Z">
        <w:r w:rsidR="00D752A2" w:rsidRPr="003D5FEC">
          <w:rPr>
            <w:rFonts w:ascii="Open Sans" w:eastAsia="Times New Roman" w:hAnsi="Open Sans" w:cs="Helvetica"/>
            <w:color w:val="242424"/>
            <w:sz w:val="23"/>
            <w:szCs w:val="23"/>
            <w:lang w:val="en"/>
          </w:rPr>
          <w:t>instrumental</w:t>
        </w:r>
      </w:ins>
      <w:ins w:id="303" w:author="Watkins,Teresa (HHSC)" w:date="2018-02-22T13:55:00Z">
        <w:r w:rsidR="00810131" w:rsidRPr="003D5FEC">
          <w:rPr>
            <w:rFonts w:ascii="Open Sans" w:eastAsia="Times New Roman" w:hAnsi="Open Sans" w:cs="Helvetica"/>
            <w:color w:val="242424"/>
            <w:sz w:val="23"/>
            <w:szCs w:val="23"/>
            <w:lang w:val="en"/>
          </w:rPr>
          <w:t xml:space="preserve"> activities of daily living (IADLs)</w:t>
        </w:r>
      </w:ins>
      <w:ins w:id="304" w:author="Cacho,Ourana (HHSC)" w:date="2017-08-28T14:57:00Z">
        <w:r w:rsidR="00F140B4">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based on the member’s </w:t>
      </w:r>
      <w:del w:id="305" w:author="Dillon,Amanda (HHSC)" w:date="2017-11-29T16:03:00Z">
        <w:r w:rsidRPr="003A5FFB" w:rsidDel="00D50C11">
          <w:rPr>
            <w:rFonts w:ascii="Open Sans" w:eastAsia="Times New Roman" w:hAnsi="Open Sans" w:cs="Helvetica"/>
            <w:color w:val="242424"/>
            <w:sz w:val="23"/>
            <w:szCs w:val="23"/>
            <w:lang w:val="en"/>
          </w:rPr>
          <w:delText>service plan</w:delText>
        </w:r>
      </w:del>
      <w:ins w:id="306" w:author="Dillon,Amanda (HHSC)" w:date="2017-11-29T16:03:00Z">
        <w:r w:rsidR="00D50C11">
          <w:rPr>
            <w:rFonts w:ascii="Open Sans" w:eastAsia="Times New Roman" w:hAnsi="Open Sans" w:cs="Helvetica"/>
            <w:color w:val="242424"/>
            <w:sz w:val="23"/>
            <w:szCs w:val="23"/>
            <w:lang w:val="en"/>
          </w:rPr>
          <w:t>needs</w:t>
        </w:r>
      </w:ins>
      <w:r w:rsidRPr="003A5FFB">
        <w:rPr>
          <w:rFonts w:ascii="Open Sans" w:eastAsia="Times New Roman" w:hAnsi="Open Sans" w:cs="Helvetica"/>
          <w:color w:val="242424"/>
          <w:sz w:val="23"/>
          <w:szCs w:val="23"/>
          <w:lang w:val="en"/>
        </w:rPr>
        <w:t xml:space="preserve">. </w:t>
      </w:r>
      <w:ins w:id="307" w:author="Dillon,Amanda (HHSC)" w:date="2017-05-31T14:21:00Z">
        <w:r w:rsidR="00412683">
          <w:rPr>
            <w:rFonts w:ascii="Open Sans" w:eastAsia="Times New Roman" w:hAnsi="Open Sans" w:cs="Helvetica"/>
            <w:color w:val="242424"/>
            <w:sz w:val="23"/>
            <w:szCs w:val="23"/>
            <w:lang w:val="en"/>
          </w:rPr>
          <w:t xml:space="preserve">Most members will receive PAS </w:t>
        </w:r>
      </w:ins>
      <w:ins w:id="308" w:author="Dillon,Amanda (HHSC)" w:date="2017-05-31T14:22:00Z">
        <w:r w:rsidR="00412683">
          <w:rPr>
            <w:rFonts w:ascii="Open Sans" w:eastAsia="Times New Roman" w:hAnsi="Open Sans" w:cs="Helvetica"/>
            <w:color w:val="242424"/>
            <w:sz w:val="23"/>
            <w:szCs w:val="23"/>
            <w:lang w:val="en"/>
          </w:rPr>
          <w:t>through</w:t>
        </w:r>
      </w:ins>
      <w:ins w:id="309" w:author="Dillon,Amanda (HHSC)" w:date="2017-05-31T14:21:00Z">
        <w:r w:rsidR="00412683">
          <w:rPr>
            <w:rFonts w:ascii="Open Sans" w:eastAsia="Times New Roman" w:hAnsi="Open Sans" w:cs="Helvetica"/>
            <w:color w:val="242424"/>
            <w:sz w:val="23"/>
            <w:szCs w:val="23"/>
            <w:lang w:val="en"/>
          </w:rPr>
          <w:t xml:space="preserve"> Community First Choice</w:t>
        </w:r>
      </w:ins>
      <w:ins w:id="310" w:author="Dillon,Amanda (HHSC)" w:date="2017-05-31T14:22:00Z">
        <w:r w:rsidR="00412683">
          <w:rPr>
            <w:rFonts w:ascii="Open Sans" w:eastAsia="Times New Roman" w:hAnsi="Open Sans" w:cs="Helvetica"/>
            <w:color w:val="242424"/>
            <w:sz w:val="23"/>
            <w:szCs w:val="23"/>
            <w:lang w:val="en"/>
          </w:rPr>
          <w:t xml:space="preserve"> (CFC)</w:t>
        </w:r>
      </w:ins>
      <w:ins w:id="311" w:author="Dillon,Amanda (HHSC)" w:date="2017-05-31T14:21:00Z">
        <w:r w:rsidR="00412683">
          <w:rPr>
            <w:rFonts w:ascii="Open Sans" w:eastAsia="Times New Roman" w:hAnsi="Open Sans" w:cs="Helvetica"/>
            <w:color w:val="242424"/>
            <w:sz w:val="23"/>
            <w:szCs w:val="23"/>
            <w:lang w:val="en"/>
          </w:rPr>
          <w:t>, with the exception of members who are medical assistance only</w:t>
        </w:r>
      </w:ins>
      <w:ins w:id="312" w:author="Cacho,Ourana (HHSC)" w:date="2017-08-28T14:56:00Z">
        <w:r w:rsidR="00F140B4">
          <w:rPr>
            <w:rFonts w:ascii="Open Sans" w:eastAsia="Times New Roman" w:hAnsi="Open Sans" w:cs="Helvetica"/>
            <w:color w:val="242424"/>
            <w:sz w:val="23"/>
            <w:szCs w:val="23"/>
            <w:lang w:val="en"/>
          </w:rPr>
          <w:t xml:space="preserve"> (MAO)</w:t>
        </w:r>
      </w:ins>
      <w:ins w:id="313" w:author="Dillon,Amanda (HHSC)" w:date="2017-05-31T14:21:00Z">
        <w:r w:rsidR="00412683">
          <w:rPr>
            <w:rFonts w:ascii="Open Sans" w:eastAsia="Times New Roman" w:hAnsi="Open Sans" w:cs="Helvetica"/>
            <w:color w:val="242424"/>
            <w:sz w:val="23"/>
            <w:szCs w:val="23"/>
            <w:lang w:val="en"/>
          </w:rPr>
          <w:t xml:space="preserve">, or members who also require protective supervision. Protective supervision is not a benefit of CFC. </w:t>
        </w:r>
      </w:ins>
    </w:p>
    <w:p w14:paraId="3042610E" w14:textId="157F13A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PAS includes assistance with the performance of </w:t>
      </w:r>
      <w:del w:id="314" w:author="Cacho,Ourana (HHSC)" w:date="2017-12-22T10:02:00Z">
        <w:r w:rsidRPr="003A5FFB" w:rsidDel="00807638">
          <w:rPr>
            <w:rFonts w:ascii="Open Sans" w:eastAsia="Times New Roman" w:hAnsi="Open Sans" w:cs="Helvetica"/>
            <w:color w:val="242424"/>
            <w:sz w:val="23"/>
            <w:szCs w:val="23"/>
            <w:lang w:val="en"/>
          </w:rPr>
          <w:delText xml:space="preserve">the </w:delText>
        </w:r>
      </w:del>
      <w:del w:id="315" w:author="Cacho,Ourana (HHSC)" w:date="2017-08-28T14:57:00Z">
        <w:r w:rsidRPr="003A5FFB" w:rsidDel="00F140B4">
          <w:rPr>
            <w:rFonts w:ascii="Open Sans" w:eastAsia="Times New Roman" w:hAnsi="Open Sans" w:cs="Helvetica"/>
            <w:color w:val="242424"/>
            <w:sz w:val="23"/>
            <w:szCs w:val="23"/>
            <w:lang w:val="en"/>
          </w:rPr>
          <w:delText>activities of daily living</w:delText>
        </w:r>
      </w:del>
      <w:ins w:id="316" w:author="Cacho,Ourana (HHSC)" w:date="2017-08-28T14:57:00Z">
        <w:r w:rsidR="00F140B4">
          <w:rPr>
            <w:rFonts w:ascii="Open Sans" w:eastAsia="Times New Roman" w:hAnsi="Open Sans" w:cs="Helvetica"/>
            <w:color w:val="242424"/>
            <w:sz w:val="23"/>
            <w:szCs w:val="23"/>
            <w:lang w:val="en"/>
          </w:rPr>
          <w:t>ADL</w:t>
        </w:r>
      </w:ins>
      <w:ins w:id="317" w:author="Cacho,Ourana (HHSC)" w:date="2017-11-30T11:47:00Z">
        <w:r w:rsidR="00CA16F5">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 and </w:t>
      </w:r>
      <w:del w:id="318" w:author="Lee,Jacqueline (DADS)" w:date="2018-04-06T14:33:00Z">
        <w:r w:rsidRPr="003A5FFB" w:rsidDel="00EF7B0D">
          <w:rPr>
            <w:rFonts w:ascii="Open Sans" w:eastAsia="Times New Roman" w:hAnsi="Open Sans" w:cs="Helvetica"/>
            <w:color w:val="242424"/>
            <w:sz w:val="23"/>
            <w:szCs w:val="23"/>
            <w:lang w:val="en"/>
          </w:rPr>
          <w:delText xml:space="preserve">instrumental activities of daily living </w:delText>
        </w:r>
      </w:del>
      <w:ins w:id="319" w:author="Cacho,Ourana (HHSC)" w:date="2017-08-28T14:58:00Z">
        <w:del w:id="320" w:author="Lee,Jacqueline (DADS)" w:date="2018-04-06T14:33:00Z">
          <w:r w:rsidR="00F140B4" w:rsidDel="00EF7B0D">
            <w:rPr>
              <w:rFonts w:ascii="Open Sans" w:eastAsia="Times New Roman" w:hAnsi="Open Sans" w:cs="Helvetica"/>
              <w:color w:val="242424"/>
              <w:sz w:val="23"/>
              <w:szCs w:val="23"/>
              <w:lang w:val="en"/>
            </w:rPr>
            <w:delText>(</w:delText>
          </w:r>
        </w:del>
        <w:r w:rsidR="00F140B4">
          <w:rPr>
            <w:rFonts w:ascii="Open Sans" w:eastAsia="Times New Roman" w:hAnsi="Open Sans" w:cs="Helvetica"/>
            <w:color w:val="242424"/>
            <w:sz w:val="23"/>
            <w:szCs w:val="23"/>
            <w:lang w:val="en"/>
          </w:rPr>
          <w:t>IADL</w:t>
        </w:r>
      </w:ins>
      <w:ins w:id="321" w:author="Cacho,Ourana (HHSC)" w:date="2017-08-29T13:45:00Z">
        <w:r w:rsidR="00AF293D">
          <w:rPr>
            <w:rFonts w:ascii="Open Sans" w:eastAsia="Times New Roman" w:hAnsi="Open Sans" w:cs="Helvetica"/>
            <w:color w:val="242424"/>
            <w:sz w:val="23"/>
            <w:szCs w:val="23"/>
            <w:lang w:val="en"/>
          </w:rPr>
          <w:t>s</w:t>
        </w:r>
      </w:ins>
      <w:ins w:id="322" w:author="Cacho,Ourana (HHSC)" w:date="2017-08-28T14:58:00Z">
        <w:del w:id="323" w:author="Lee,Jacqueline (DADS)" w:date="2018-04-06T14:33:00Z">
          <w:r w:rsidR="00F140B4" w:rsidDel="00EF7B0D">
            <w:rPr>
              <w:rFonts w:ascii="Open Sans" w:eastAsia="Times New Roman" w:hAnsi="Open Sans" w:cs="Helvetica"/>
              <w:color w:val="242424"/>
              <w:sz w:val="23"/>
              <w:szCs w:val="23"/>
              <w:lang w:val="en"/>
            </w:rPr>
            <w:delText>)</w:delText>
          </w:r>
        </w:del>
        <w:r w:rsidR="00F140B4">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necessary to maintain the home </w:t>
      </w:r>
      <w:del w:id="324" w:author="Cacho,Ourana (HHSC)" w:date="2018-01-09T11:33:00Z">
        <w:r w:rsidRPr="003A5FFB" w:rsidDel="003F13BD">
          <w:rPr>
            <w:rFonts w:ascii="Open Sans" w:eastAsia="Times New Roman" w:hAnsi="Open Sans" w:cs="Helvetica"/>
            <w:color w:val="242424"/>
            <w:sz w:val="23"/>
            <w:szCs w:val="23"/>
            <w:lang w:val="en"/>
          </w:rPr>
          <w:delText xml:space="preserve">in </w:delText>
        </w:r>
      </w:del>
      <w:ins w:id="325" w:author="Cacho,Ourana (HHSC)" w:date="2018-01-09T11:33:00Z">
        <w:r w:rsidR="003F13BD">
          <w:rPr>
            <w:rFonts w:ascii="Open Sans" w:eastAsia="Times New Roman" w:hAnsi="Open Sans" w:cs="Helvetica"/>
            <w:color w:val="242424"/>
            <w:sz w:val="23"/>
            <w:szCs w:val="23"/>
            <w:lang w:val="en"/>
          </w:rPr>
          <w:t>as</w:t>
        </w:r>
        <w:r w:rsidR="003F13BD"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a clean, sanitary and safe environment. PAS is provided to the </w:t>
      </w:r>
      <w:ins w:id="326" w:author="Moss,Allison (HHSC)" w:date="2017-05-12T10:51:00Z">
        <w:del w:id="327" w:author="Dillon,Amanda (HHSC)" w:date="2017-11-29T16:03:00Z">
          <w:r w:rsidR="006C7E40" w:rsidDel="00D50C11">
            <w:rPr>
              <w:rFonts w:ascii="Open Sans" w:eastAsia="Times New Roman" w:hAnsi="Open Sans" w:cs="Helvetica"/>
              <w:color w:val="242424"/>
              <w:sz w:val="23"/>
              <w:szCs w:val="23"/>
              <w:lang w:val="en"/>
            </w:rPr>
            <w:delText xml:space="preserve"> </w:delText>
          </w:r>
        </w:del>
      </w:ins>
      <w:r w:rsidRPr="003A5FFB">
        <w:rPr>
          <w:rFonts w:ascii="Open Sans" w:eastAsia="Times New Roman" w:hAnsi="Open Sans" w:cs="Helvetica"/>
          <w:color w:val="242424"/>
          <w:sz w:val="23"/>
          <w:szCs w:val="23"/>
          <w:lang w:val="en"/>
        </w:rPr>
        <w:t xml:space="preserve">member, as authorized on </w:t>
      </w:r>
      <w:hyperlink r:id="rId19" w:tooltip="Form H1700-1" w:history="1">
        <w:r w:rsidRPr="003A5FFB">
          <w:rPr>
            <w:rFonts w:ascii="Open Sans" w:eastAsia="Times New Roman" w:hAnsi="Open Sans" w:cs="Times New Roman"/>
            <w:color w:val="0088CC"/>
            <w:sz w:val="23"/>
            <w:szCs w:val="23"/>
            <w:lang w:val="en"/>
          </w:rPr>
          <w:t>Form H1700-1</w:t>
        </w:r>
      </w:hyperlink>
      <w:r w:rsidRPr="003A5FFB">
        <w:rPr>
          <w:rFonts w:ascii="Open Sans" w:eastAsia="Times New Roman" w:hAnsi="Open Sans" w:cs="Helvetica"/>
          <w:color w:val="242424"/>
          <w:sz w:val="23"/>
          <w:szCs w:val="23"/>
          <w:lang w:val="en"/>
        </w:rPr>
        <w:t xml:space="preserve">, Individual Service Plan </w:t>
      </w:r>
      <w:del w:id="328" w:author="Lee,Jacqueline (DADS)" w:date="2018-04-06T14:34:00Z">
        <w:r w:rsidRPr="003A5FFB" w:rsidDel="00EF7B0D">
          <w:rPr>
            <w:rFonts w:ascii="Open Sans" w:eastAsia="Times New Roman" w:hAnsi="Open Sans" w:cs="Helvetica"/>
            <w:color w:val="242424"/>
            <w:sz w:val="23"/>
            <w:szCs w:val="23"/>
            <w:lang w:val="en"/>
          </w:rPr>
          <w:delText xml:space="preserve">— </w:delText>
        </w:r>
        <w:r w:rsidRPr="00C24858" w:rsidDel="00EF7B0D">
          <w:rPr>
            <w:rFonts w:ascii="Open Sans" w:eastAsia="Times New Roman" w:hAnsi="Open Sans" w:cs="Helvetica"/>
            <w:color w:val="242424"/>
            <w:sz w:val="23"/>
            <w:szCs w:val="23"/>
            <w:lang w:val="en"/>
          </w:rPr>
          <w:delText>SPW</w:delText>
        </w:r>
        <w:r w:rsidRPr="003A5FFB" w:rsidDel="00EF7B0D">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(Pg. 1)</w:t>
      </w:r>
      <w:ins w:id="329" w:author="Cacho,Ourana (HHSC)" w:date="2017-11-30T15:59:00Z">
        <w:r w:rsidR="0021788C">
          <w:rPr>
            <w:rFonts w:ascii="Open Sans" w:eastAsia="Times New Roman" w:hAnsi="Open Sans" w:cs="Helvetica"/>
            <w:color w:val="242424"/>
            <w:sz w:val="23"/>
            <w:szCs w:val="23"/>
            <w:lang w:val="en"/>
          </w:rPr>
          <w:t>,</w:t>
        </w:r>
      </w:ins>
      <w:ins w:id="330" w:author="Dillon,Amanda (HHSC)" w:date="2017-11-29T16:04:00Z">
        <w:r w:rsidR="00D50C11">
          <w:rPr>
            <w:rFonts w:ascii="Open Sans" w:eastAsia="Times New Roman" w:hAnsi="Open Sans" w:cs="Helvetica"/>
            <w:color w:val="242424"/>
            <w:sz w:val="23"/>
            <w:szCs w:val="23"/>
            <w:lang w:val="en"/>
          </w:rPr>
          <w:t xml:space="preserve"> or as delivered through </w:t>
        </w:r>
      </w:ins>
      <w:ins w:id="331" w:author="Cacho,Ourana (HHSC)" w:date="2017-11-30T15:59:00Z">
        <w:r w:rsidR="0021788C">
          <w:rPr>
            <w:rFonts w:ascii="Open Sans" w:eastAsia="Times New Roman" w:hAnsi="Open Sans" w:cs="Helvetica"/>
            <w:color w:val="242424"/>
            <w:sz w:val="23"/>
            <w:szCs w:val="23"/>
            <w:lang w:val="en"/>
          </w:rPr>
          <w:t>CFC</w:t>
        </w:r>
      </w:ins>
      <w:r w:rsidRPr="003A5FFB">
        <w:rPr>
          <w:rFonts w:ascii="Open Sans" w:eastAsia="Times New Roman" w:hAnsi="Open Sans" w:cs="Helvetica"/>
          <w:color w:val="242424"/>
          <w:sz w:val="23"/>
          <w:szCs w:val="23"/>
          <w:lang w:val="en"/>
        </w:rPr>
        <w:t>.</w:t>
      </w:r>
    </w:p>
    <w:p w14:paraId="1B65FAD5" w14:textId="302132C8" w:rsidR="0040230D" w:rsidRPr="003A5FFB" w:rsidRDefault="0040230D" w:rsidP="0040230D">
      <w:pPr>
        <w:spacing w:after="225" w:line="360" w:lineRule="atLeast"/>
        <w:rPr>
          <w:ins w:id="332" w:author="Cacho,Ourana (HHSC)" w:date="2017-09-28T08:34:00Z"/>
          <w:rFonts w:ascii="Open Sans" w:eastAsia="Times New Roman" w:hAnsi="Open Sans" w:cs="Helvetica"/>
          <w:color w:val="242424"/>
          <w:sz w:val="23"/>
          <w:szCs w:val="23"/>
          <w:lang w:val="en"/>
        </w:rPr>
      </w:pPr>
      <w:ins w:id="333" w:author="Cacho,Ourana (HHSC)" w:date="2017-09-28T08:34:00Z">
        <w:r w:rsidRPr="003A5FFB">
          <w:rPr>
            <w:rFonts w:ascii="Open Sans" w:eastAsia="Times New Roman" w:hAnsi="Open Sans" w:cs="Helvetica"/>
            <w:color w:val="242424"/>
            <w:sz w:val="23"/>
            <w:szCs w:val="23"/>
            <w:lang w:val="en"/>
          </w:rPr>
          <w:t xml:space="preserve">The state allows a member to select a relative or legal guardian, other than a legally responsible individual, to be </w:t>
        </w:r>
        <w:r>
          <w:rPr>
            <w:rFonts w:ascii="Open Sans" w:eastAsia="Times New Roman" w:hAnsi="Open Sans" w:cs="Helvetica"/>
            <w:color w:val="242424"/>
            <w:sz w:val="23"/>
            <w:szCs w:val="23"/>
            <w:lang w:val="en"/>
          </w:rPr>
          <w:t>the member's</w:t>
        </w:r>
        <w:r w:rsidRPr="003A5FFB">
          <w:rPr>
            <w:rFonts w:ascii="Open Sans" w:eastAsia="Times New Roman" w:hAnsi="Open Sans" w:cs="Helvetica"/>
            <w:color w:val="242424"/>
            <w:sz w:val="23"/>
            <w:szCs w:val="23"/>
            <w:lang w:val="en"/>
          </w:rPr>
          <w:t xml:space="preserve"> provider for this service if the relative or legal guardian meets the requirements for this type of service.</w:t>
        </w:r>
        <w:r>
          <w:rPr>
            <w:rFonts w:ascii="Open Sans" w:eastAsia="Times New Roman" w:hAnsi="Open Sans" w:cs="Helvetica"/>
            <w:color w:val="242424"/>
            <w:sz w:val="23"/>
            <w:szCs w:val="23"/>
            <w:lang w:val="en"/>
          </w:rPr>
          <w:t xml:space="preserve"> </w:t>
        </w:r>
      </w:ins>
      <w:ins w:id="334" w:author="Dillon,Amanda (HHSC)" w:date="2017-11-29T16:04:00Z">
        <w:r w:rsidR="00D50C11">
          <w:rPr>
            <w:rFonts w:ascii="Open Sans" w:eastAsia="Times New Roman" w:hAnsi="Open Sans" w:cs="Helvetica"/>
            <w:color w:val="242424"/>
            <w:sz w:val="23"/>
            <w:szCs w:val="23"/>
            <w:lang w:val="en"/>
          </w:rPr>
          <w:t xml:space="preserve">Federal and state rules prohibit </w:t>
        </w:r>
      </w:ins>
      <w:ins w:id="335" w:author="Dillon,Amanda (HHSC)" w:date="2017-11-29T16:05:00Z">
        <w:r w:rsidR="00D50C11">
          <w:rPr>
            <w:rFonts w:ascii="Open Sans" w:eastAsia="Times New Roman" w:hAnsi="Open Sans" w:cs="Helvetica"/>
            <w:color w:val="242424"/>
            <w:sz w:val="23"/>
            <w:szCs w:val="23"/>
            <w:lang w:val="en"/>
          </w:rPr>
          <w:t>a</w:t>
        </w:r>
      </w:ins>
      <w:ins w:id="336" w:author="Cacho,Ourana (HHSC)" w:date="2017-09-28T08:34:00Z">
        <w:r>
          <w:rPr>
            <w:rFonts w:ascii="Open Sans" w:eastAsia="Times New Roman" w:hAnsi="Open Sans" w:cs="Helvetica"/>
            <w:color w:val="242424"/>
            <w:sz w:val="23"/>
            <w:szCs w:val="23"/>
            <w:lang w:val="en"/>
          </w:rPr>
          <w:t xml:space="preserve"> spouse </w:t>
        </w:r>
      </w:ins>
      <w:ins w:id="337" w:author="Dillon,Amanda (HHSC)" w:date="2017-11-29T16:05:00Z">
        <w:r w:rsidR="00D50C11">
          <w:rPr>
            <w:rFonts w:ascii="Open Sans" w:eastAsia="Times New Roman" w:hAnsi="Open Sans" w:cs="Helvetica"/>
            <w:color w:val="242424"/>
            <w:sz w:val="23"/>
            <w:szCs w:val="23"/>
            <w:lang w:val="en"/>
          </w:rPr>
          <w:t>from being</w:t>
        </w:r>
      </w:ins>
      <w:ins w:id="338" w:author="Cacho,Ourana (HHSC)" w:date="2017-09-28T08:34:00Z">
        <w:r>
          <w:rPr>
            <w:rFonts w:ascii="Open Sans" w:eastAsia="Times New Roman" w:hAnsi="Open Sans" w:cs="Helvetica"/>
            <w:color w:val="242424"/>
            <w:sz w:val="23"/>
            <w:szCs w:val="23"/>
            <w:lang w:val="en"/>
          </w:rPr>
          <w:t xml:space="preserve"> a </w:t>
        </w:r>
      </w:ins>
      <w:ins w:id="339" w:author="Dillon,Amanda (HHSC)" w:date="2017-11-29T16:05:00Z">
        <w:r w:rsidR="00D50C11">
          <w:rPr>
            <w:rFonts w:ascii="Open Sans" w:eastAsia="Times New Roman" w:hAnsi="Open Sans" w:cs="Helvetica"/>
            <w:color w:val="242424"/>
            <w:sz w:val="23"/>
            <w:szCs w:val="23"/>
            <w:lang w:val="en"/>
          </w:rPr>
          <w:t xml:space="preserve">paid </w:t>
        </w:r>
      </w:ins>
      <w:ins w:id="340" w:author="Cacho,Ourana (HHSC)" w:date="2017-09-28T08:34:00Z">
        <w:r>
          <w:rPr>
            <w:rFonts w:ascii="Open Sans" w:eastAsia="Times New Roman" w:hAnsi="Open Sans" w:cs="Helvetica"/>
            <w:color w:val="242424"/>
            <w:sz w:val="23"/>
            <w:szCs w:val="23"/>
            <w:lang w:val="en"/>
          </w:rPr>
          <w:t>PAS provider.</w:t>
        </w:r>
      </w:ins>
    </w:p>
    <w:p w14:paraId="7D923577"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p>
    <w:p w14:paraId="6D1A1F32"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341" w:name="6118.1"/>
      <w:bookmarkEnd w:id="341"/>
      <w:r w:rsidRPr="003A5FFB">
        <w:rPr>
          <w:rFonts w:ascii="Helvetica" w:eastAsia="Times New Roman" w:hAnsi="Helvetica" w:cs="Helvetica"/>
          <w:color w:val="242424"/>
          <w:spacing w:val="-15"/>
          <w:sz w:val="51"/>
          <w:szCs w:val="51"/>
          <w:lang w:val="en"/>
        </w:rPr>
        <w:t>6118.1 Description of Personal Assistance Services</w:t>
      </w:r>
    </w:p>
    <w:p w14:paraId="1E2BC2DE" w14:textId="74CD21C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342" w:author="Cacho,Ourana (HHSC)" w:date="2017-08-29T08:48:00Z">
        <w:r w:rsidRPr="003A5FFB" w:rsidDel="002D1959">
          <w:rPr>
            <w:rFonts w:ascii="Open Sans" w:eastAsia="Times New Roman" w:hAnsi="Open Sans" w:cs="Helvetica"/>
            <w:color w:val="242424"/>
            <w:sz w:val="23"/>
            <w:szCs w:val="23"/>
            <w:lang w:val="en"/>
          </w:rPr>
          <w:delText>16</w:delText>
        </w:r>
      </w:del>
      <w:ins w:id="343" w:author="Cacho,Ourana (HHSC)" w:date="2017-08-29T08:48:00Z">
        <w:r w:rsidR="002D1959" w:rsidRPr="003A5FFB">
          <w:rPr>
            <w:rFonts w:ascii="Open Sans" w:eastAsia="Times New Roman" w:hAnsi="Open Sans" w:cs="Helvetica"/>
            <w:color w:val="242424"/>
            <w:sz w:val="23"/>
            <w:szCs w:val="23"/>
            <w:lang w:val="en"/>
          </w:rPr>
          <w:t>1</w:t>
        </w:r>
        <w:r w:rsidR="002D1959">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344" w:author="Cacho,Ourana (HHSC)" w:date="2017-09-28T08:57:00Z">
        <w:r w:rsidRPr="003A5FFB" w:rsidDel="00E31379">
          <w:rPr>
            <w:rFonts w:ascii="Open Sans" w:eastAsia="Times New Roman" w:hAnsi="Open Sans" w:cs="Helvetica"/>
            <w:color w:val="242424"/>
            <w:sz w:val="23"/>
            <w:szCs w:val="23"/>
            <w:lang w:val="en"/>
          </w:rPr>
          <w:delText>1</w:delText>
        </w:r>
      </w:del>
      <w:ins w:id="345" w:author="Cacho,Ourana (HHSC)" w:date="2017-09-28T08:57:00Z">
        <w:r w:rsidR="00E31379">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346" w:author="Cacho,Ourana (HHSC)" w:date="2018-01-05T09:53:00Z">
        <w:r w:rsidRPr="003A5FFB" w:rsidDel="00775E22">
          <w:rPr>
            <w:rFonts w:ascii="Open Sans" w:eastAsia="Times New Roman" w:hAnsi="Open Sans" w:cs="Helvetica"/>
            <w:color w:val="242424"/>
            <w:sz w:val="23"/>
            <w:szCs w:val="23"/>
            <w:lang w:val="en"/>
          </w:rPr>
          <w:delText xml:space="preserve">March </w:delText>
        </w:r>
      </w:del>
      <w:ins w:id="347" w:author="Cacho,Ourana (HHSC)" w:date="2018-01-05T09:53:00Z">
        <w:r w:rsidR="00775E22">
          <w:rPr>
            <w:rFonts w:ascii="Open Sans" w:eastAsia="Times New Roman" w:hAnsi="Open Sans" w:cs="Helvetica"/>
            <w:color w:val="242424"/>
            <w:sz w:val="23"/>
            <w:szCs w:val="23"/>
            <w:lang w:val="en"/>
          </w:rPr>
          <w:t>September</w:t>
        </w:r>
        <w:r w:rsidR="00775E22" w:rsidRPr="003A5FFB">
          <w:rPr>
            <w:rFonts w:ascii="Open Sans" w:eastAsia="Times New Roman" w:hAnsi="Open Sans" w:cs="Helvetica"/>
            <w:color w:val="242424"/>
            <w:sz w:val="23"/>
            <w:szCs w:val="23"/>
            <w:lang w:val="en"/>
          </w:rPr>
          <w:t xml:space="preserve"> </w:t>
        </w:r>
      </w:ins>
      <w:del w:id="348" w:author="Cacho,Ourana (HHSC)" w:date="2018-03-30T10:31:00Z">
        <w:r w:rsidRPr="003A5FFB" w:rsidDel="00144ADD">
          <w:rPr>
            <w:rFonts w:ascii="Open Sans" w:eastAsia="Times New Roman" w:hAnsi="Open Sans" w:cs="Helvetica"/>
            <w:color w:val="242424"/>
            <w:sz w:val="23"/>
            <w:szCs w:val="23"/>
            <w:lang w:val="en"/>
          </w:rPr>
          <w:delText>1</w:delText>
        </w:r>
      </w:del>
      <w:ins w:id="349" w:author="Cacho,Ourana (HHSC)" w:date="2018-03-30T10:31: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350" w:author="Cacho,Ourana (HHSC)" w:date="2017-08-29T08:48:00Z">
        <w:r w:rsidRPr="003A5FFB" w:rsidDel="002D1959">
          <w:rPr>
            <w:rFonts w:ascii="Open Sans" w:eastAsia="Times New Roman" w:hAnsi="Open Sans" w:cs="Helvetica"/>
            <w:color w:val="242424"/>
            <w:sz w:val="23"/>
            <w:szCs w:val="23"/>
            <w:lang w:val="en"/>
          </w:rPr>
          <w:delText>2016</w:delText>
        </w:r>
      </w:del>
      <w:ins w:id="351" w:author="Cacho,Ourana (HHSC)" w:date="2017-08-29T08:48:00Z">
        <w:r w:rsidR="002D1959" w:rsidRPr="003A5FFB">
          <w:rPr>
            <w:rFonts w:ascii="Open Sans" w:eastAsia="Times New Roman" w:hAnsi="Open Sans" w:cs="Helvetica"/>
            <w:color w:val="242424"/>
            <w:sz w:val="23"/>
            <w:szCs w:val="23"/>
            <w:lang w:val="en"/>
          </w:rPr>
          <w:t>201</w:t>
        </w:r>
        <w:r w:rsidR="002D1959">
          <w:rPr>
            <w:rFonts w:ascii="Open Sans" w:eastAsia="Times New Roman" w:hAnsi="Open Sans" w:cs="Helvetica"/>
            <w:color w:val="242424"/>
            <w:sz w:val="23"/>
            <w:szCs w:val="23"/>
            <w:lang w:val="en"/>
          </w:rPr>
          <w:t>8</w:t>
        </w:r>
      </w:ins>
    </w:p>
    <w:p w14:paraId="0FDF825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0C96EB5E" w14:textId="77777777" w:rsidR="003A5FFB" w:rsidRPr="003A5FFB" w:rsidRDefault="003A5FFB" w:rsidP="003A5FFB">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Personal assistance services (PAS) include, but are not limited to, the following: </w:t>
      </w:r>
    </w:p>
    <w:p w14:paraId="14D02063" w14:textId="723DE272"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assisting</w:t>
      </w:r>
      <w:proofErr w:type="gramEnd"/>
      <w:r w:rsidRPr="003A5FFB">
        <w:rPr>
          <w:rFonts w:ascii="Open Sans" w:eastAsia="Times New Roman" w:hAnsi="Open Sans" w:cs="Helvetica"/>
          <w:color w:val="333333"/>
          <w:sz w:val="23"/>
          <w:szCs w:val="23"/>
          <w:lang w:val="en"/>
        </w:rPr>
        <w:t xml:space="preserve"> with </w:t>
      </w:r>
      <w:del w:id="352" w:author="Cacho,Ourana (HHSC)" w:date="2018-01-09T11:35:00Z">
        <w:r w:rsidRPr="003A5FFB" w:rsidDel="003F13BD">
          <w:rPr>
            <w:rFonts w:ascii="Open Sans" w:eastAsia="Times New Roman" w:hAnsi="Open Sans" w:cs="Helvetica"/>
            <w:color w:val="333333"/>
            <w:sz w:val="23"/>
            <w:szCs w:val="23"/>
            <w:lang w:val="en"/>
          </w:rPr>
          <w:delText>the</w:delText>
        </w:r>
      </w:del>
      <w:ins w:id="353" w:author="Cacho,Ourana (HHSC)" w:date="2018-01-09T11:35:00Z">
        <w:r w:rsidR="003F13BD">
          <w:rPr>
            <w:rFonts w:ascii="Open Sans" w:eastAsia="Times New Roman" w:hAnsi="Open Sans" w:cs="Helvetica"/>
            <w:color w:val="333333"/>
            <w:sz w:val="23"/>
            <w:szCs w:val="23"/>
            <w:lang w:val="en"/>
          </w:rPr>
          <w:t>basic self-care tasks known as</w:t>
        </w:r>
      </w:ins>
      <w:r w:rsidRPr="003A5FFB">
        <w:rPr>
          <w:rFonts w:ascii="Open Sans" w:eastAsia="Times New Roman" w:hAnsi="Open Sans" w:cs="Helvetica"/>
          <w:color w:val="333333"/>
          <w:sz w:val="23"/>
          <w:szCs w:val="23"/>
          <w:lang w:val="en"/>
        </w:rPr>
        <w:t xml:space="preserve"> activities of daily living</w:t>
      </w:r>
      <w:ins w:id="354" w:author="Cacho,Ourana (HHSC)" w:date="2017-08-28T14:58:00Z">
        <w:r w:rsidR="00F140B4">
          <w:rPr>
            <w:rFonts w:ascii="Open Sans" w:eastAsia="Times New Roman" w:hAnsi="Open Sans" w:cs="Helvetica"/>
            <w:color w:val="333333"/>
            <w:sz w:val="23"/>
            <w:szCs w:val="23"/>
            <w:lang w:val="en"/>
          </w:rPr>
          <w:t xml:space="preserve"> (ADL</w:t>
        </w:r>
      </w:ins>
      <w:ins w:id="355" w:author="Cacho,Ourana (HHSC)" w:date="2017-08-29T13:45:00Z">
        <w:r w:rsidR="00AF293D">
          <w:rPr>
            <w:rFonts w:ascii="Open Sans" w:eastAsia="Times New Roman" w:hAnsi="Open Sans" w:cs="Helvetica"/>
            <w:color w:val="333333"/>
            <w:sz w:val="23"/>
            <w:szCs w:val="23"/>
            <w:lang w:val="en"/>
          </w:rPr>
          <w:t>s</w:t>
        </w:r>
      </w:ins>
      <w:ins w:id="356" w:author="Cacho,Ourana (HHSC)" w:date="2017-08-28T14:58:00Z">
        <w:r w:rsidR="00F140B4">
          <w:rPr>
            <w:rFonts w:ascii="Open Sans" w:eastAsia="Times New Roman" w:hAnsi="Open Sans" w:cs="Helvetica"/>
            <w:color w:val="333333"/>
            <w:sz w:val="23"/>
            <w:szCs w:val="23"/>
            <w:lang w:val="en"/>
          </w:rPr>
          <w:t>)</w:t>
        </w:r>
      </w:ins>
      <w:del w:id="357" w:author="Cacho,Ourana (HHSC)" w:date="2018-01-09T11:35:00Z">
        <w:r w:rsidRPr="003A5FFB" w:rsidDel="003F13BD">
          <w:rPr>
            <w:rFonts w:ascii="Open Sans" w:eastAsia="Times New Roman" w:hAnsi="Open Sans" w:cs="Helvetica"/>
            <w:color w:val="333333"/>
            <w:sz w:val="23"/>
            <w:szCs w:val="23"/>
            <w:lang w:val="en"/>
          </w:rPr>
          <w:delText>,</w:delText>
        </w:r>
      </w:del>
      <w:ins w:id="358" w:author="Cacho,Ourana (HHSC)" w:date="2018-01-09T11:35:00Z">
        <w:r w:rsidR="003F13BD">
          <w:rPr>
            <w:rFonts w:ascii="Open Sans" w:eastAsia="Times New Roman" w:hAnsi="Open Sans" w:cs="Helvetica"/>
            <w:color w:val="333333"/>
            <w:sz w:val="23"/>
            <w:szCs w:val="23"/>
            <w:lang w:val="en"/>
          </w:rPr>
          <w:t>.</w:t>
        </w:r>
      </w:ins>
      <w:r w:rsidRPr="003A5FFB">
        <w:rPr>
          <w:rFonts w:ascii="Open Sans" w:eastAsia="Times New Roman" w:hAnsi="Open Sans" w:cs="Helvetica"/>
          <w:color w:val="333333"/>
          <w:sz w:val="23"/>
          <w:szCs w:val="23"/>
          <w:lang w:val="en"/>
        </w:rPr>
        <w:t xml:space="preserve"> </w:t>
      </w:r>
      <w:del w:id="359" w:author="Cacho,Ourana (HHSC)" w:date="2018-01-09T11:35:00Z">
        <w:r w:rsidRPr="003A5FFB" w:rsidDel="003F13BD">
          <w:rPr>
            <w:rFonts w:ascii="Open Sans" w:eastAsia="Times New Roman" w:hAnsi="Open Sans" w:cs="Helvetica"/>
            <w:color w:val="333333"/>
            <w:sz w:val="23"/>
            <w:szCs w:val="23"/>
            <w:lang w:val="en"/>
          </w:rPr>
          <w:delText xml:space="preserve">such as </w:delText>
        </w:r>
      </w:del>
      <w:ins w:id="360" w:author="Cacho,Ourana (HHSC)" w:date="2018-01-09T11:35:00Z">
        <w:r w:rsidR="003F13BD">
          <w:rPr>
            <w:rFonts w:ascii="Open Sans" w:eastAsia="Times New Roman" w:hAnsi="Open Sans" w:cs="Helvetica"/>
            <w:color w:val="333333"/>
            <w:sz w:val="23"/>
            <w:szCs w:val="23"/>
            <w:lang w:val="en"/>
          </w:rPr>
          <w:t>These include, but are not limited to, self-</w:t>
        </w:r>
      </w:ins>
      <w:r w:rsidRPr="003A5FFB">
        <w:rPr>
          <w:rFonts w:ascii="Open Sans" w:eastAsia="Times New Roman" w:hAnsi="Open Sans" w:cs="Helvetica"/>
          <w:color w:val="333333"/>
          <w:sz w:val="23"/>
          <w:szCs w:val="23"/>
          <w:lang w:val="en"/>
        </w:rPr>
        <w:t xml:space="preserve">feeding, </w:t>
      </w:r>
      <w:del w:id="361" w:author="Cacho,Ourana (HHSC)" w:date="2018-01-09T11:34:00Z">
        <w:r w:rsidRPr="003A5FFB" w:rsidDel="003F13BD">
          <w:rPr>
            <w:rFonts w:ascii="Open Sans" w:eastAsia="Times New Roman" w:hAnsi="Open Sans" w:cs="Helvetica"/>
            <w:color w:val="333333"/>
            <w:sz w:val="23"/>
            <w:szCs w:val="23"/>
            <w:lang w:val="en"/>
          </w:rPr>
          <w:delText>preparing meals</w:delText>
        </w:r>
      </w:del>
      <w:del w:id="362" w:author="Watkins,Teresa (HHSC)" w:date="2018-02-20T15:07:00Z">
        <w:r w:rsidRPr="003A5FFB" w:rsidDel="00F73EEA">
          <w:rPr>
            <w:rFonts w:ascii="Open Sans" w:eastAsia="Times New Roman" w:hAnsi="Open Sans" w:cs="Helvetica"/>
            <w:color w:val="333333"/>
            <w:sz w:val="23"/>
            <w:szCs w:val="23"/>
            <w:lang w:val="en"/>
          </w:rPr>
          <w:delText>,</w:delText>
        </w:r>
      </w:del>
      <w:del w:id="363" w:author="Lee,Jacqueline (DADS)" w:date="2018-04-06T14:35:00Z">
        <w:r w:rsidRPr="003A5FFB" w:rsidDel="00EF7B0D">
          <w:rPr>
            <w:rFonts w:ascii="Open Sans" w:eastAsia="Times New Roman" w:hAnsi="Open Sans" w:cs="Helvetica"/>
            <w:color w:val="333333"/>
            <w:sz w:val="23"/>
            <w:szCs w:val="23"/>
            <w:lang w:val="en"/>
          </w:rPr>
          <w:delText xml:space="preserve"> </w:delText>
        </w:r>
      </w:del>
      <w:ins w:id="364" w:author="Cacho,Ourana (HHSC)" w:date="2018-01-09T11:34:00Z">
        <w:r w:rsidR="003F13BD">
          <w:rPr>
            <w:rFonts w:ascii="Open Sans" w:eastAsia="Times New Roman" w:hAnsi="Open Sans" w:cs="Helvetica"/>
            <w:color w:val="333333"/>
            <w:sz w:val="23"/>
            <w:szCs w:val="23"/>
            <w:lang w:val="en"/>
          </w:rPr>
          <w:t xml:space="preserve">dressing, bathing, personal hygiene and </w:t>
        </w:r>
        <w:r w:rsidR="003F13BD" w:rsidRPr="003D5FEC">
          <w:rPr>
            <w:rFonts w:ascii="Open Sans" w:eastAsia="Times New Roman" w:hAnsi="Open Sans" w:cs="Helvetica"/>
            <w:color w:val="333333"/>
            <w:sz w:val="23"/>
            <w:szCs w:val="23"/>
            <w:lang w:val="en"/>
          </w:rPr>
          <w:t>gro</w:t>
        </w:r>
      </w:ins>
      <w:ins w:id="365" w:author="Watkins,Teresa (HHSC)" w:date="2018-02-20T15:08:00Z">
        <w:r w:rsidR="00F73EEA" w:rsidRPr="003D5FEC">
          <w:rPr>
            <w:rFonts w:ascii="Open Sans" w:eastAsia="Times New Roman" w:hAnsi="Open Sans" w:cs="Helvetica"/>
            <w:color w:val="333333"/>
            <w:sz w:val="23"/>
            <w:szCs w:val="23"/>
            <w:lang w:val="en"/>
          </w:rPr>
          <w:t>om</w:t>
        </w:r>
      </w:ins>
      <w:ins w:id="366" w:author="Cacho,Ourana (HHSC)" w:date="2018-01-09T11:34:00Z">
        <w:r w:rsidR="003F13BD" w:rsidRPr="003D5FEC">
          <w:rPr>
            <w:rFonts w:ascii="Open Sans" w:eastAsia="Times New Roman" w:hAnsi="Open Sans" w:cs="Helvetica"/>
            <w:color w:val="333333"/>
            <w:sz w:val="23"/>
            <w:szCs w:val="23"/>
            <w:lang w:val="en"/>
          </w:rPr>
          <w:t>ing</w:t>
        </w:r>
        <w:r w:rsidR="003F13BD">
          <w:rPr>
            <w:rFonts w:ascii="Open Sans" w:eastAsia="Times New Roman" w:hAnsi="Open Sans" w:cs="Helvetica"/>
            <w:color w:val="333333"/>
            <w:sz w:val="23"/>
            <w:szCs w:val="23"/>
            <w:lang w:val="en"/>
          </w:rPr>
          <w:t xml:space="preserve">, </w:t>
        </w:r>
      </w:ins>
      <w:r w:rsidRPr="003A5FFB">
        <w:rPr>
          <w:rFonts w:ascii="Open Sans" w:eastAsia="Times New Roman" w:hAnsi="Open Sans" w:cs="Helvetica"/>
          <w:color w:val="333333"/>
          <w:sz w:val="23"/>
          <w:szCs w:val="23"/>
          <w:lang w:val="en"/>
        </w:rPr>
        <w:t>transferring</w:t>
      </w:r>
      <w:ins w:id="367" w:author="Lee,Jacqueline (DADS)" w:date="2018-04-06T14:35:00Z">
        <w:r w:rsidR="00EF7B0D">
          <w:rPr>
            <w:rFonts w:ascii="Open Sans" w:eastAsia="Times New Roman" w:hAnsi="Open Sans" w:cs="Helvetica"/>
            <w:color w:val="333333"/>
            <w:sz w:val="23"/>
            <w:szCs w:val="23"/>
            <w:lang w:val="en"/>
          </w:rPr>
          <w:t>,</w:t>
        </w:r>
      </w:ins>
      <w:r w:rsidRPr="003A5FFB">
        <w:rPr>
          <w:rFonts w:ascii="Open Sans" w:eastAsia="Times New Roman" w:hAnsi="Open Sans" w:cs="Helvetica"/>
          <w:color w:val="333333"/>
          <w:sz w:val="23"/>
          <w:szCs w:val="23"/>
          <w:lang w:val="en"/>
        </w:rPr>
        <w:t xml:space="preserve"> and </w:t>
      </w:r>
      <w:del w:id="368" w:author="Cacho,Ourana (HHSC)" w:date="2018-02-22T15:02:00Z">
        <w:r w:rsidRPr="003A5FFB" w:rsidDel="00D752A2">
          <w:rPr>
            <w:rFonts w:ascii="Open Sans" w:eastAsia="Times New Roman" w:hAnsi="Open Sans" w:cs="Helvetica"/>
            <w:color w:val="333333"/>
            <w:sz w:val="23"/>
            <w:szCs w:val="23"/>
            <w:lang w:val="en"/>
          </w:rPr>
          <w:delText>toileting</w:delText>
        </w:r>
      </w:del>
      <w:ins w:id="369" w:author="Cacho,Ourana (HHSC)" w:date="2018-02-22T15:02:00Z">
        <w:r w:rsidR="00D752A2">
          <w:rPr>
            <w:rFonts w:ascii="Open Sans" w:eastAsia="Times New Roman" w:hAnsi="Open Sans" w:cs="Helvetica"/>
            <w:color w:val="333333"/>
            <w:sz w:val="23"/>
            <w:szCs w:val="23"/>
            <w:lang w:val="en"/>
          </w:rPr>
          <w:t>going to the toilet</w:t>
        </w:r>
      </w:ins>
      <w:r w:rsidRPr="003A5FFB">
        <w:rPr>
          <w:rFonts w:ascii="Open Sans" w:eastAsia="Times New Roman" w:hAnsi="Open Sans" w:cs="Helvetica"/>
          <w:color w:val="333333"/>
          <w:sz w:val="23"/>
          <w:szCs w:val="23"/>
          <w:lang w:val="en"/>
        </w:rPr>
        <w:t>;</w:t>
      </w:r>
    </w:p>
    <w:p w14:paraId="0F772207" w14:textId="48FB3570" w:rsidR="003A5FFB" w:rsidRPr="003A5FFB" w:rsidDel="003F13BD" w:rsidRDefault="003A5FFB" w:rsidP="003A5FFB">
      <w:pPr>
        <w:numPr>
          <w:ilvl w:val="1"/>
          <w:numId w:val="11"/>
        </w:numPr>
        <w:spacing w:before="100" w:beforeAutospacing="1" w:after="100" w:afterAutospacing="1" w:line="360" w:lineRule="atLeast"/>
        <w:ind w:left="990"/>
        <w:rPr>
          <w:del w:id="370" w:author="Cacho,Ourana (HHSC)" w:date="2018-01-09T11:34:00Z"/>
          <w:rFonts w:ascii="Open Sans" w:eastAsia="Times New Roman" w:hAnsi="Open Sans" w:cs="Helvetica"/>
          <w:color w:val="333333"/>
          <w:sz w:val="23"/>
          <w:szCs w:val="23"/>
          <w:lang w:val="en"/>
        </w:rPr>
      </w:pPr>
      <w:del w:id="371" w:author="Cacho,Ourana (HHSC)" w:date="2018-01-09T11:34:00Z">
        <w:r w:rsidRPr="003A5FFB" w:rsidDel="003F13BD">
          <w:rPr>
            <w:rFonts w:ascii="Open Sans" w:eastAsia="Times New Roman" w:hAnsi="Open Sans" w:cs="Helvetica"/>
            <w:color w:val="333333"/>
            <w:sz w:val="23"/>
            <w:szCs w:val="23"/>
            <w:lang w:val="en"/>
          </w:rPr>
          <w:delText>assisting with personal maintenance, such as grooming, bathing, dressing and routine care of hair and skin;</w:delText>
        </w:r>
      </w:del>
    </w:p>
    <w:p w14:paraId="68611286" w14:textId="26B8B56F"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assisting</w:t>
      </w:r>
      <w:proofErr w:type="gramEnd"/>
      <w:r w:rsidRPr="003A5FFB">
        <w:rPr>
          <w:rFonts w:ascii="Open Sans" w:eastAsia="Times New Roman" w:hAnsi="Open Sans" w:cs="Helvetica"/>
          <w:color w:val="333333"/>
          <w:sz w:val="23"/>
          <w:szCs w:val="23"/>
          <w:lang w:val="en"/>
        </w:rPr>
        <w:t xml:space="preserve"> </w:t>
      </w:r>
      <w:del w:id="372" w:author="Brooks,Estelle (HHSC)" w:date="2018-01-11T16:50:00Z">
        <w:r w:rsidRPr="003A5FFB" w:rsidDel="00895EE0">
          <w:rPr>
            <w:rFonts w:ascii="Open Sans" w:eastAsia="Times New Roman" w:hAnsi="Open Sans" w:cs="Helvetica"/>
            <w:color w:val="333333"/>
            <w:sz w:val="23"/>
            <w:szCs w:val="23"/>
            <w:lang w:val="en"/>
          </w:rPr>
          <w:delText>with light household activities and chores necessary to maintain the home in a clean, sanitary and safe environment, such as changing bed linens, housecleaning, laundering, shopping, storing purchased items and washing dishes</w:delText>
        </w:r>
      </w:del>
      <w:ins w:id="373" w:author="Brooks,Estelle (HHSC)" w:date="2018-01-11T16:50:00Z">
        <w:r w:rsidR="00895EE0" w:rsidRPr="003A5FFB">
          <w:rPr>
            <w:rFonts w:ascii="Open Sans" w:eastAsia="Times New Roman" w:hAnsi="Open Sans" w:cs="Helvetica"/>
            <w:color w:val="333333"/>
            <w:sz w:val="23"/>
            <w:szCs w:val="23"/>
            <w:lang w:val="en"/>
          </w:rPr>
          <w:t>with instrumental</w:t>
        </w:r>
      </w:ins>
      <w:ins w:id="374" w:author="Cacho,Ourana (HHSC)" w:date="2018-01-09T11:34:00Z">
        <w:r w:rsidR="003F13BD">
          <w:rPr>
            <w:rFonts w:ascii="Open Sans" w:eastAsia="Times New Roman" w:hAnsi="Open Sans" w:cs="Helvetica"/>
            <w:color w:val="333333"/>
            <w:sz w:val="23"/>
            <w:szCs w:val="23"/>
            <w:lang w:val="en"/>
          </w:rPr>
          <w:t xml:space="preserve"> </w:t>
        </w:r>
        <w:r w:rsidR="003F13BD">
          <w:rPr>
            <w:rFonts w:ascii="Open Sans" w:eastAsia="Times New Roman" w:hAnsi="Open Sans" w:cs="Helvetica"/>
            <w:color w:val="333333"/>
            <w:sz w:val="23"/>
            <w:szCs w:val="23"/>
            <w:lang w:val="en"/>
          </w:rPr>
          <w:lastRenderedPageBreak/>
          <w:t xml:space="preserve">activities of daily living (IADLs). These are activities that allow an individual to live independently in the community. </w:t>
        </w:r>
        <w:del w:id="375" w:author="Lee,Jacqueline (DADS)" w:date="2018-04-06T14:35:00Z">
          <w:r w:rsidR="003F13BD" w:rsidDel="00EF7B0D">
            <w:rPr>
              <w:rFonts w:ascii="Open Sans" w:eastAsia="Times New Roman" w:hAnsi="Open Sans" w:cs="Helvetica"/>
              <w:color w:val="333333"/>
              <w:sz w:val="23"/>
              <w:szCs w:val="23"/>
              <w:lang w:val="en"/>
            </w:rPr>
            <w:delText xml:space="preserve"> </w:delText>
          </w:r>
        </w:del>
        <w:r w:rsidR="003F13BD">
          <w:rPr>
            <w:rFonts w:ascii="Open Sans" w:eastAsia="Times New Roman" w:hAnsi="Open Sans" w:cs="Helvetica"/>
            <w:color w:val="333333"/>
            <w:sz w:val="23"/>
            <w:szCs w:val="23"/>
            <w:lang w:val="en"/>
          </w:rPr>
          <w:t>These include, but are not limited to</w:t>
        </w:r>
      </w:ins>
      <w:ins w:id="376" w:author="Lee,Jacqueline (DADS)" w:date="2018-04-06T14:35:00Z">
        <w:r w:rsidR="00EF7B0D">
          <w:rPr>
            <w:rFonts w:ascii="Open Sans" w:eastAsia="Times New Roman" w:hAnsi="Open Sans" w:cs="Helvetica"/>
            <w:color w:val="333333"/>
            <w:sz w:val="23"/>
            <w:szCs w:val="23"/>
            <w:lang w:val="en"/>
          </w:rPr>
          <w:t>,</w:t>
        </w:r>
      </w:ins>
      <w:ins w:id="377" w:author="Cacho,Ourana (HHSC)" w:date="2018-01-09T11:34:00Z">
        <w:r w:rsidR="003F13BD">
          <w:rPr>
            <w:rFonts w:ascii="Open Sans" w:eastAsia="Times New Roman" w:hAnsi="Open Sans" w:cs="Helvetica"/>
            <w:color w:val="333333"/>
            <w:sz w:val="23"/>
            <w:szCs w:val="23"/>
            <w:lang w:val="en"/>
          </w:rPr>
          <w:t xml:space="preserve"> cleaning and maintaining the house, preparing meals, shopping for groceries</w:t>
        </w:r>
      </w:ins>
      <w:ins w:id="378" w:author="Lee,Jacqueline (DADS)" w:date="2018-04-06T14:35:00Z">
        <w:r w:rsidR="00EF7B0D">
          <w:rPr>
            <w:rFonts w:ascii="Open Sans" w:eastAsia="Times New Roman" w:hAnsi="Open Sans" w:cs="Helvetica"/>
            <w:color w:val="333333"/>
            <w:sz w:val="23"/>
            <w:szCs w:val="23"/>
            <w:lang w:val="en"/>
          </w:rPr>
          <w:t>,</w:t>
        </w:r>
      </w:ins>
      <w:ins w:id="379" w:author="Cacho,Ourana (HHSC)" w:date="2018-01-09T11:34:00Z">
        <w:r w:rsidR="003F13BD">
          <w:rPr>
            <w:rFonts w:ascii="Open Sans" w:eastAsia="Times New Roman" w:hAnsi="Open Sans" w:cs="Helvetica"/>
            <w:color w:val="333333"/>
            <w:sz w:val="23"/>
            <w:szCs w:val="23"/>
            <w:lang w:val="en"/>
          </w:rPr>
          <w:t xml:space="preserve"> and taking prescribed medications</w:t>
        </w:r>
      </w:ins>
      <w:r w:rsidRPr="003A5FFB">
        <w:rPr>
          <w:rFonts w:ascii="Open Sans" w:eastAsia="Times New Roman" w:hAnsi="Open Sans" w:cs="Helvetica"/>
          <w:color w:val="333333"/>
          <w:sz w:val="23"/>
          <w:szCs w:val="23"/>
          <w:lang w:val="en"/>
        </w:rPr>
        <w:t>;</w:t>
      </w:r>
    </w:p>
    <w:p w14:paraId="6F10906B" w14:textId="77777777" w:rsidR="003A5FFB" w:rsidRPr="003A5FFB" w:rsidDel="00412683"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moveFromRangeStart w:id="380" w:author="Dillon,Amanda (HHSC)" w:date="2017-05-31T14:22:00Z" w:name="move484003895"/>
      <w:moveFrom w:id="381" w:author="Dillon,Amanda (HHSC)" w:date="2017-05-31T14:22:00Z">
        <w:r w:rsidRPr="003A5FFB" w:rsidDel="00412683">
          <w:rPr>
            <w:rFonts w:ascii="Open Sans" w:eastAsia="Times New Roman" w:hAnsi="Open Sans" w:cs="Helvetica"/>
            <w:color w:val="333333"/>
            <w:sz w:val="23"/>
            <w:szCs w:val="23"/>
            <w:lang w:val="en"/>
          </w:rPr>
          <w:t>providing protective supervision;</w:t>
        </w:r>
      </w:moveFrom>
    </w:p>
    <w:moveFromRangeEnd w:id="380"/>
    <w:p w14:paraId="69814EBB" w14:textId="77777777"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providing extension of therapy services;</w:t>
      </w:r>
    </w:p>
    <w:p w14:paraId="20B65180" w14:textId="156D2B27"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providing </w:t>
      </w:r>
      <w:ins w:id="382" w:author="Cacho,Ourana (HHSC)" w:date="2018-01-09T11:36:00Z">
        <w:r w:rsidR="003F13BD">
          <w:rPr>
            <w:rFonts w:ascii="Open Sans" w:eastAsia="Times New Roman" w:hAnsi="Open Sans" w:cs="Helvetica"/>
            <w:color w:val="333333"/>
            <w:sz w:val="23"/>
            <w:szCs w:val="23"/>
            <w:lang w:val="en"/>
          </w:rPr>
          <w:t xml:space="preserve">assistance with </w:t>
        </w:r>
      </w:ins>
      <w:r w:rsidRPr="003A5FFB">
        <w:rPr>
          <w:rFonts w:ascii="Open Sans" w:eastAsia="Times New Roman" w:hAnsi="Open Sans" w:cs="Helvetica"/>
          <w:color w:val="333333"/>
          <w:sz w:val="23"/>
          <w:szCs w:val="23"/>
          <w:lang w:val="en"/>
        </w:rPr>
        <w:t xml:space="preserve">ambulation and </w:t>
      </w:r>
      <w:del w:id="383" w:author="Cacho,Ourana (HHSC)" w:date="2018-01-09T11:36:00Z">
        <w:r w:rsidRPr="003A5FFB" w:rsidDel="003F13BD">
          <w:rPr>
            <w:rFonts w:ascii="Open Sans" w:eastAsia="Times New Roman" w:hAnsi="Open Sans" w:cs="Helvetica"/>
            <w:color w:val="333333"/>
            <w:sz w:val="23"/>
            <w:szCs w:val="23"/>
            <w:lang w:val="en"/>
          </w:rPr>
          <w:delText>exercise</w:delText>
        </w:r>
      </w:del>
      <w:ins w:id="384" w:author="Cacho,Ourana (HHSC)" w:date="2018-01-09T11:36:00Z">
        <w:r w:rsidR="003F13BD">
          <w:rPr>
            <w:rFonts w:ascii="Open Sans" w:eastAsia="Times New Roman" w:hAnsi="Open Sans" w:cs="Helvetica"/>
            <w:color w:val="333333"/>
            <w:sz w:val="23"/>
            <w:szCs w:val="23"/>
            <w:lang w:val="en"/>
          </w:rPr>
          <w:t>balance</w:t>
        </w:r>
      </w:ins>
      <w:r w:rsidRPr="003A5FFB">
        <w:rPr>
          <w:rFonts w:ascii="Open Sans" w:eastAsia="Times New Roman" w:hAnsi="Open Sans" w:cs="Helvetica"/>
          <w:color w:val="333333"/>
          <w:sz w:val="23"/>
          <w:szCs w:val="23"/>
          <w:lang w:val="en"/>
        </w:rPr>
        <w:t>;</w:t>
      </w:r>
    </w:p>
    <w:p w14:paraId="0D614EC1" w14:textId="77777777"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assisting with medications that are normally self-administered;</w:t>
      </w:r>
    </w:p>
    <w:p w14:paraId="6916FEE1" w14:textId="03EF0227"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performing health maintenance activities, as defined by the Texas Board of Nursing;</w:t>
      </w:r>
    </w:p>
    <w:p w14:paraId="323CE37E" w14:textId="49F04F10"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performing nursing tasks delegated and supervised by a registered nurse</w:t>
      </w:r>
      <w:ins w:id="385" w:author="Pena,Lily (HHSC)" w:date="2018-01-05T08:15:00Z">
        <w:r w:rsidR="002B6CB4">
          <w:rPr>
            <w:rFonts w:ascii="Open Sans" w:eastAsia="Times New Roman" w:hAnsi="Open Sans" w:cs="Helvetica"/>
            <w:color w:val="333333"/>
            <w:sz w:val="23"/>
            <w:szCs w:val="23"/>
            <w:lang w:val="en"/>
          </w:rPr>
          <w:t xml:space="preserve"> (RN)</w:t>
        </w:r>
      </w:ins>
      <w:r w:rsidRPr="003A5FFB">
        <w:rPr>
          <w:rFonts w:ascii="Open Sans" w:eastAsia="Times New Roman" w:hAnsi="Open Sans" w:cs="Helvetica"/>
          <w:color w:val="333333"/>
          <w:sz w:val="23"/>
          <w:szCs w:val="23"/>
          <w:lang w:val="en"/>
        </w:rPr>
        <w:t xml:space="preserve">, in accordance with the Texas Board of Nursing rules; </w:t>
      </w:r>
      <w:del w:id="386" w:author="Dillon,Amanda (HHSC)" w:date="2017-05-31T14:22:00Z">
        <w:r w:rsidRPr="003A5FFB" w:rsidDel="00412683">
          <w:rPr>
            <w:rFonts w:ascii="Open Sans" w:eastAsia="Times New Roman" w:hAnsi="Open Sans" w:cs="Helvetica"/>
            <w:color w:val="333333"/>
            <w:sz w:val="23"/>
            <w:szCs w:val="23"/>
            <w:lang w:val="en"/>
          </w:rPr>
          <w:delText>and</w:delText>
        </w:r>
      </w:del>
    </w:p>
    <w:p w14:paraId="64F025DF" w14:textId="7672D841" w:rsidR="00412683" w:rsidRDefault="003A5FFB" w:rsidP="002958D5">
      <w:pPr>
        <w:numPr>
          <w:ilvl w:val="1"/>
          <w:numId w:val="11"/>
        </w:numPr>
        <w:spacing w:before="100" w:beforeAutospacing="1" w:after="0" w:line="276" w:lineRule="auto"/>
        <w:ind w:left="990"/>
        <w:rPr>
          <w:ins w:id="387" w:author="Dillon,Amanda (HHSC)" w:date="2017-05-31T14:22:00Z"/>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escorting the member on trips to obtain medical diagnosis, treatment or both</w:t>
      </w:r>
      <w:ins w:id="388" w:author="Dillon,Amanda (HHSC)" w:date="2017-05-31T14:22:00Z">
        <w:r w:rsidR="00412683">
          <w:rPr>
            <w:rFonts w:ascii="Open Sans" w:eastAsia="Times New Roman" w:hAnsi="Open Sans" w:cs="Helvetica"/>
            <w:color w:val="333333"/>
            <w:sz w:val="23"/>
            <w:szCs w:val="23"/>
            <w:lang w:val="en"/>
          </w:rPr>
          <w:t>; and</w:t>
        </w:r>
      </w:ins>
    </w:p>
    <w:p w14:paraId="6BE9D8B1" w14:textId="6EBBDF67" w:rsidR="00412683" w:rsidRPr="003A5FFB" w:rsidDel="00412683" w:rsidRDefault="00412683" w:rsidP="002958D5">
      <w:pPr>
        <w:numPr>
          <w:ilvl w:val="1"/>
          <w:numId w:val="11"/>
        </w:numPr>
        <w:spacing w:before="100" w:beforeAutospacing="1" w:after="0" w:line="276" w:lineRule="auto"/>
        <w:ind w:left="990"/>
        <w:rPr>
          <w:del w:id="389" w:author="Dillon,Amanda (HHSC)" w:date="2017-05-31T14:22:00Z"/>
          <w:rFonts w:ascii="Open Sans" w:eastAsia="Times New Roman" w:hAnsi="Open Sans" w:cs="Helvetica"/>
          <w:color w:val="333333"/>
          <w:sz w:val="23"/>
          <w:szCs w:val="23"/>
          <w:lang w:val="en"/>
        </w:rPr>
      </w:pPr>
      <w:moveToRangeStart w:id="390" w:author="Dillon,Amanda (HHSC)" w:date="2017-05-31T14:22:00Z" w:name="move484003895"/>
      <w:proofErr w:type="gramStart"/>
      <w:moveTo w:id="391" w:author="Dillon,Amanda (HHSC)" w:date="2017-05-31T14:22:00Z">
        <w:r w:rsidRPr="003A5FFB">
          <w:rPr>
            <w:rFonts w:ascii="Open Sans" w:eastAsia="Times New Roman" w:hAnsi="Open Sans" w:cs="Helvetica"/>
            <w:color w:val="333333"/>
            <w:sz w:val="23"/>
            <w:szCs w:val="23"/>
            <w:lang w:val="en"/>
          </w:rPr>
          <w:t>providing</w:t>
        </w:r>
        <w:proofErr w:type="gramEnd"/>
        <w:r w:rsidRPr="003A5FFB">
          <w:rPr>
            <w:rFonts w:ascii="Open Sans" w:eastAsia="Times New Roman" w:hAnsi="Open Sans" w:cs="Helvetica"/>
            <w:color w:val="333333"/>
            <w:sz w:val="23"/>
            <w:szCs w:val="23"/>
            <w:lang w:val="en"/>
          </w:rPr>
          <w:t xml:space="preserve"> protective supervision</w:t>
        </w:r>
      </w:moveTo>
      <w:ins w:id="392" w:author="Dillon,Amanda (HHSC)" w:date="2017-05-31T14:22:00Z">
        <w:r>
          <w:rPr>
            <w:rFonts w:ascii="Open Sans" w:eastAsia="Times New Roman" w:hAnsi="Open Sans" w:cs="Helvetica"/>
            <w:color w:val="333333"/>
            <w:sz w:val="23"/>
            <w:szCs w:val="23"/>
            <w:lang w:val="en"/>
          </w:rPr>
          <w:t>.</w:t>
        </w:r>
      </w:ins>
      <w:moveTo w:id="393" w:author="Dillon,Amanda (HHSC)" w:date="2017-05-31T14:22:00Z">
        <w:del w:id="394" w:author="Dillon,Amanda (HHSC)" w:date="2017-05-31T14:22:00Z">
          <w:r w:rsidRPr="003A5FFB" w:rsidDel="00412683">
            <w:rPr>
              <w:rFonts w:ascii="Open Sans" w:eastAsia="Times New Roman" w:hAnsi="Open Sans" w:cs="Helvetica"/>
              <w:color w:val="333333"/>
              <w:sz w:val="23"/>
              <w:szCs w:val="23"/>
              <w:lang w:val="en"/>
            </w:rPr>
            <w:delText>;</w:delText>
          </w:r>
        </w:del>
      </w:moveTo>
    </w:p>
    <w:moveToRangeEnd w:id="390"/>
    <w:p w14:paraId="052AE1BC" w14:textId="5F708A4E" w:rsidR="003A5FFB" w:rsidRPr="00412683" w:rsidRDefault="003A5FFB" w:rsidP="002958D5">
      <w:pPr>
        <w:spacing w:before="100" w:beforeAutospacing="1" w:after="0" w:line="360" w:lineRule="atLeast"/>
        <w:ind w:left="990"/>
        <w:rPr>
          <w:rFonts w:ascii="Open Sans" w:eastAsia="Times New Roman" w:hAnsi="Open Sans" w:cs="Helvetica"/>
          <w:color w:val="333333"/>
          <w:sz w:val="23"/>
          <w:szCs w:val="23"/>
          <w:lang w:val="en"/>
        </w:rPr>
      </w:pPr>
    </w:p>
    <w:p w14:paraId="59229E45" w14:textId="2A7C307B" w:rsidR="003A5FFB" w:rsidRPr="003A5FFB" w:rsidRDefault="003A5FFB" w:rsidP="003A5FFB">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The managed care organization (MCO) must authorize and ensure the provision of PAS as identified on </w:t>
      </w:r>
      <w:hyperlink r:id="rId20" w:tooltip="Form H6516, Community First Choice Assessment" w:history="1">
        <w:r w:rsidRPr="003A5FFB">
          <w:rPr>
            <w:rFonts w:ascii="Open Sans" w:eastAsia="Times New Roman" w:hAnsi="Open Sans" w:cs="Times New Roman"/>
            <w:color w:val="0088CC"/>
            <w:sz w:val="23"/>
            <w:szCs w:val="23"/>
            <w:lang w:val="en"/>
          </w:rPr>
          <w:t>Form H6516</w:t>
        </w:r>
      </w:hyperlink>
      <w:r w:rsidRPr="003A5FFB">
        <w:rPr>
          <w:rFonts w:ascii="Open Sans" w:eastAsia="Times New Roman" w:hAnsi="Open Sans" w:cs="Helvetica"/>
          <w:color w:val="333333"/>
          <w:sz w:val="23"/>
          <w:szCs w:val="23"/>
          <w:lang w:val="en"/>
        </w:rPr>
        <w:t xml:space="preserve">, Community First Choice Assessment, or </w:t>
      </w:r>
      <w:hyperlink r:id="rId21" w:tooltip="Form h2060, Needs Assessment Questionnaire and Task/Hour Guide" w:history="1">
        <w:r w:rsidRPr="003A5FFB">
          <w:rPr>
            <w:rFonts w:ascii="Open Sans" w:eastAsia="Times New Roman" w:hAnsi="Open Sans" w:cs="Times New Roman"/>
            <w:color w:val="0088CC"/>
            <w:sz w:val="23"/>
            <w:szCs w:val="23"/>
            <w:lang w:val="en"/>
          </w:rPr>
          <w:t>Form H2060</w:t>
        </w:r>
      </w:hyperlink>
      <w:r w:rsidRPr="003A5FFB">
        <w:rPr>
          <w:rFonts w:ascii="Open Sans" w:eastAsia="Times New Roman" w:hAnsi="Open Sans" w:cs="Helvetica"/>
          <w:color w:val="333333"/>
          <w:sz w:val="23"/>
          <w:szCs w:val="23"/>
          <w:lang w:val="en"/>
        </w:rPr>
        <w:t xml:space="preserve">, Needs Assessment Questionnaire and Task/Hour Guide, </w:t>
      </w:r>
      <w:hyperlink r:id="rId22" w:tooltip="Form h2060-A, Addendum to Form h1060" w:history="1">
        <w:r w:rsidRPr="003A5FFB">
          <w:rPr>
            <w:rFonts w:ascii="Open Sans" w:eastAsia="Times New Roman" w:hAnsi="Open Sans" w:cs="Times New Roman"/>
            <w:color w:val="0088CC"/>
            <w:sz w:val="23"/>
            <w:szCs w:val="23"/>
            <w:lang w:val="en"/>
          </w:rPr>
          <w:t>Form H2060-A</w:t>
        </w:r>
      </w:hyperlink>
      <w:r w:rsidRPr="003A5FFB">
        <w:rPr>
          <w:rFonts w:ascii="Open Sans" w:eastAsia="Times New Roman" w:hAnsi="Open Sans" w:cs="Helvetica"/>
          <w:color w:val="333333"/>
          <w:sz w:val="23"/>
          <w:szCs w:val="23"/>
          <w:lang w:val="en"/>
        </w:rPr>
        <w:t xml:space="preserve">, Addendum to Form H2060; and </w:t>
      </w:r>
      <w:hyperlink r:id="rId23" w:tooltip="Form h2060-B, Needs Assessment Addendum, and authorize PAS" w:history="1">
        <w:r w:rsidRPr="003A5FFB">
          <w:rPr>
            <w:rFonts w:ascii="Open Sans" w:eastAsia="Times New Roman" w:hAnsi="Open Sans" w:cs="Times New Roman"/>
            <w:color w:val="0088CC"/>
            <w:sz w:val="23"/>
            <w:szCs w:val="23"/>
            <w:lang w:val="en"/>
          </w:rPr>
          <w:t>Form H2060-B</w:t>
        </w:r>
      </w:hyperlink>
      <w:r w:rsidRPr="003A5FFB">
        <w:rPr>
          <w:rFonts w:ascii="Open Sans" w:eastAsia="Times New Roman" w:hAnsi="Open Sans" w:cs="Helvetica"/>
          <w:color w:val="333333"/>
          <w:sz w:val="23"/>
          <w:szCs w:val="23"/>
          <w:lang w:val="en"/>
        </w:rPr>
        <w:t xml:space="preserve">, Needs Assessment Addendum, and authorize PAS, as applicable, to members living in </w:t>
      </w:r>
      <w:del w:id="395" w:author="Pena,Lily (HHSC)" w:date="2018-01-05T08:13:00Z">
        <w:r w:rsidRPr="003A5FFB" w:rsidDel="00D26BD5">
          <w:rPr>
            <w:rFonts w:ascii="Open Sans" w:eastAsia="Times New Roman" w:hAnsi="Open Sans" w:cs="Helvetica"/>
            <w:color w:val="333333"/>
            <w:sz w:val="23"/>
            <w:szCs w:val="23"/>
            <w:lang w:val="en"/>
          </w:rPr>
          <w:delText>their</w:delText>
        </w:r>
      </w:del>
      <w:ins w:id="396" w:author="Pena,Lily (HHSC)" w:date="2018-01-05T08:13:00Z">
        <w:del w:id="397" w:author="Lee,Jacqueline (DADS)" w:date="2018-04-06T14:36:00Z">
          <w:r w:rsidR="00D26BD5" w:rsidDel="00EF7B0D">
            <w:rPr>
              <w:rFonts w:ascii="Open Sans" w:eastAsia="Times New Roman" w:hAnsi="Open Sans" w:cs="Helvetica"/>
              <w:color w:val="333333"/>
              <w:sz w:val="23"/>
              <w:szCs w:val="23"/>
              <w:lang w:val="en"/>
            </w:rPr>
            <w:delText>her</w:delText>
          </w:r>
        </w:del>
      </w:ins>
      <w:ins w:id="398" w:author="Cacho,Ourana (HHSC)" w:date="2018-03-09T10:11:00Z">
        <w:del w:id="399" w:author="Lee,Jacqueline (DADS)" w:date="2018-04-06T14:36:00Z">
          <w:r w:rsidR="001A7A44" w:rsidDel="00EF7B0D">
            <w:rPr>
              <w:rFonts w:ascii="Open Sans" w:eastAsia="Times New Roman" w:hAnsi="Open Sans" w:cs="Helvetica"/>
              <w:color w:val="333333"/>
              <w:sz w:val="23"/>
              <w:szCs w:val="23"/>
              <w:lang w:val="en"/>
            </w:rPr>
            <w:delText xml:space="preserve"> or his</w:delText>
          </w:r>
        </w:del>
      </w:ins>
      <w:ins w:id="400" w:author="Lee,Jacqueline (DADS)" w:date="2018-04-06T14:36:00Z">
        <w:r w:rsidR="00EF7B0D">
          <w:rPr>
            <w:rFonts w:ascii="Open Sans" w:eastAsia="Times New Roman" w:hAnsi="Open Sans" w:cs="Helvetica"/>
            <w:color w:val="333333"/>
            <w:sz w:val="23"/>
            <w:szCs w:val="23"/>
            <w:lang w:val="en"/>
          </w:rPr>
          <w:t>their</w:t>
        </w:r>
      </w:ins>
      <w:r w:rsidRPr="003A5FFB">
        <w:rPr>
          <w:rFonts w:ascii="Open Sans" w:eastAsia="Times New Roman" w:hAnsi="Open Sans" w:cs="Helvetica"/>
          <w:color w:val="333333"/>
          <w:sz w:val="23"/>
          <w:szCs w:val="23"/>
          <w:lang w:val="en"/>
        </w:rPr>
        <w:t xml:space="preserve"> own home</w:t>
      </w:r>
      <w:ins w:id="401" w:author="Lee,Jacqueline (DADS)" w:date="2018-04-06T14:36:00Z">
        <w:r w:rsidR="00EF7B0D">
          <w:rPr>
            <w:rFonts w:ascii="Open Sans" w:eastAsia="Times New Roman" w:hAnsi="Open Sans" w:cs="Helvetica"/>
            <w:color w:val="333333"/>
            <w:sz w:val="23"/>
            <w:szCs w:val="23"/>
            <w:lang w:val="en"/>
          </w:rPr>
          <w:t>s</w:t>
        </w:r>
      </w:ins>
      <w:r w:rsidRPr="003A5FFB">
        <w:rPr>
          <w:rFonts w:ascii="Open Sans" w:eastAsia="Times New Roman" w:hAnsi="Open Sans" w:cs="Helvetica"/>
          <w:color w:val="333333"/>
          <w:sz w:val="23"/>
          <w:szCs w:val="23"/>
          <w:lang w:val="en"/>
        </w:rPr>
        <w:t xml:space="preserve"> </w:t>
      </w:r>
      <w:del w:id="402" w:author="Dillon,Amanda (HHSC)" w:date="2017-05-31T14:23:00Z">
        <w:r w:rsidRPr="003A5FFB" w:rsidDel="00412683">
          <w:rPr>
            <w:rFonts w:ascii="Open Sans" w:eastAsia="Times New Roman" w:hAnsi="Open Sans" w:cs="Helvetica"/>
            <w:color w:val="333333"/>
            <w:sz w:val="23"/>
            <w:szCs w:val="23"/>
            <w:lang w:val="en"/>
          </w:rPr>
          <w:delText xml:space="preserve">and </w:delText>
        </w:r>
      </w:del>
      <w:ins w:id="403" w:author="Dillon,Amanda (HHSC)" w:date="2017-05-31T14:23:00Z">
        <w:r w:rsidR="00412683">
          <w:rPr>
            <w:rFonts w:ascii="Open Sans" w:eastAsia="Times New Roman" w:hAnsi="Open Sans" w:cs="Helvetica"/>
            <w:color w:val="333333"/>
            <w:sz w:val="23"/>
            <w:szCs w:val="23"/>
            <w:lang w:val="en"/>
          </w:rPr>
          <w:t>or other</w:t>
        </w:r>
        <w:r w:rsidR="00412683" w:rsidRPr="003A5FFB">
          <w:rPr>
            <w:rFonts w:ascii="Open Sans" w:eastAsia="Times New Roman" w:hAnsi="Open Sans" w:cs="Helvetica"/>
            <w:color w:val="333333"/>
            <w:sz w:val="23"/>
            <w:szCs w:val="23"/>
            <w:lang w:val="en"/>
          </w:rPr>
          <w:t xml:space="preserve"> </w:t>
        </w:r>
      </w:ins>
      <w:r w:rsidRPr="003A5FFB">
        <w:rPr>
          <w:rFonts w:ascii="Open Sans" w:eastAsia="Times New Roman" w:hAnsi="Open Sans" w:cs="Helvetica"/>
          <w:color w:val="333333"/>
          <w:sz w:val="23"/>
          <w:szCs w:val="23"/>
          <w:lang w:val="en"/>
        </w:rPr>
        <w:t>community settings.</w:t>
      </w:r>
    </w:p>
    <w:p w14:paraId="201EA704" w14:textId="77777777" w:rsidR="003A5FFB" w:rsidRPr="003A5FFB" w:rsidRDefault="003A5FFB" w:rsidP="003A5FFB">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Activities purchased under PAS are limited to the member’s personal space and solely for the member’s personal needs. The following examples of services not reimbursable under the </w:t>
      </w:r>
      <w:ins w:id="404" w:author="Johnson,Betsy (HHSC)" w:date="2017-02-02T09:32:00Z">
        <w:r w:rsidR="00325DB4">
          <w:rPr>
            <w:rFonts w:ascii="Open Sans" w:eastAsia="Times New Roman" w:hAnsi="Open Sans" w:cs="Helvetica"/>
            <w:color w:val="333333"/>
            <w:sz w:val="23"/>
            <w:szCs w:val="23"/>
            <w:lang w:val="en"/>
          </w:rPr>
          <w:t>STAR+PLUS</w:t>
        </w:r>
      </w:ins>
      <w:ins w:id="405" w:author="Johnson,Betsy (HHSC)" w:date="2017-02-02T09:33:00Z">
        <w:r w:rsidR="00325DB4">
          <w:rPr>
            <w:rFonts w:ascii="Open Sans" w:eastAsia="Times New Roman" w:hAnsi="Open Sans" w:cs="Helvetica"/>
            <w:color w:val="333333"/>
            <w:sz w:val="23"/>
            <w:szCs w:val="23"/>
            <w:lang w:val="en"/>
          </w:rPr>
          <w:t xml:space="preserve"> Home and Community Based Services</w:t>
        </w:r>
      </w:ins>
      <w:ins w:id="406" w:author="Johnson,Betsy (HHSC)" w:date="2017-02-02T09:32:00Z">
        <w:r w:rsidR="00325DB4">
          <w:rPr>
            <w:rFonts w:ascii="Open Sans" w:eastAsia="Times New Roman" w:hAnsi="Open Sans" w:cs="Helvetica"/>
            <w:color w:val="333333"/>
            <w:sz w:val="23"/>
            <w:szCs w:val="23"/>
            <w:lang w:val="en"/>
          </w:rPr>
          <w:t xml:space="preserve"> </w:t>
        </w:r>
      </w:ins>
      <w:ins w:id="407" w:author="Johnson,Betsy (HHSC)" w:date="2017-02-02T09:34:00Z">
        <w:r w:rsidR="00325DB4">
          <w:rPr>
            <w:rFonts w:ascii="Open Sans" w:eastAsia="Times New Roman" w:hAnsi="Open Sans" w:cs="Helvetica"/>
            <w:color w:val="333333"/>
            <w:sz w:val="23"/>
            <w:szCs w:val="23"/>
            <w:lang w:val="en"/>
          </w:rPr>
          <w:t>(</w:t>
        </w:r>
      </w:ins>
      <w:r w:rsidRPr="003A5FFB">
        <w:rPr>
          <w:rFonts w:ascii="Open Sans" w:eastAsia="Times New Roman" w:hAnsi="Open Sans" w:cs="Helvetica"/>
          <w:color w:val="333333"/>
          <w:sz w:val="23"/>
          <w:szCs w:val="23"/>
          <w:lang w:val="en"/>
        </w:rPr>
        <w:t>HCBS</w:t>
      </w:r>
      <w:ins w:id="408" w:author="Johnson,Betsy (HHSC)" w:date="2017-02-02T09:34:00Z">
        <w:r w:rsidR="00325DB4">
          <w:rPr>
            <w:rFonts w:ascii="Open Sans" w:eastAsia="Times New Roman" w:hAnsi="Open Sans" w:cs="Helvetica"/>
            <w:color w:val="333333"/>
            <w:sz w:val="23"/>
            <w:szCs w:val="23"/>
            <w:lang w:val="en"/>
          </w:rPr>
          <w:t xml:space="preserve">) </w:t>
        </w:r>
      </w:ins>
      <w:del w:id="409" w:author="Johnson,Betsy (HHSC)" w:date="2017-02-02T09:33:00Z">
        <w:r w:rsidRPr="003A5FFB" w:rsidDel="00325DB4">
          <w:rPr>
            <w:rFonts w:ascii="Open Sans" w:eastAsia="Times New Roman" w:hAnsi="Open Sans" w:cs="Helvetica"/>
            <w:color w:val="333333"/>
            <w:sz w:val="23"/>
            <w:szCs w:val="23"/>
            <w:lang w:val="en"/>
          </w:rPr>
          <w:delText xml:space="preserve"> STAR+PLUS Waiver</w:delText>
        </w:r>
      </w:del>
      <w:ins w:id="410" w:author="Johnson,Betsy (HHSC)" w:date="2017-02-02T09:33:00Z">
        <w:r w:rsidR="00325DB4">
          <w:rPr>
            <w:rFonts w:ascii="Open Sans" w:eastAsia="Times New Roman" w:hAnsi="Open Sans" w:cs="Helvetica"/>
            <w:color w:val="333333"/>
            <w:sz w:val="23"/>
            <w:szCs w:val="23"/>
            <w:lang w:val="en"/>
          </w:rPr>
          <w:t>program</w:t>
        </w:r>
      </w:ins>
      <w:r w:rsidRPr="003A5FFB">
        <w:rPr>
          <w:rFonts w:ascii="Open Sans" w:eastAsia="Times New Roman" w:hAnsi="Open Sans" w:cs="Helvetica"/>
          <w:color w:val="333333"/>
          <w:sz w:val="23"/>
          <w:szCs w:val="23"/>
          <w:lang w:val="en"/>
        </w:rPr>
        <w:t xml:space="preserve"> are: </w:t>
      </w:r>
    </w:p>
    <w:p w14:paraId="52FA1826" w14:textId="77777777"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taking care of household non-service related pets;</w:t>
      </w:r>
    </w:p>
    <w:p w14:paraId="5F7D3F85" w14:textId="77777777" w:rsidR="003A5FFB" w:rsidRDefault="003A5FFB" w:rsidP="003A5FFB">
      <w:pPr>
        <w:numPr>
          <w:ilvl w:val="1"/>
          <w:numId w:val="11"/>
        </w:numPr>
        <w:spacing w:before="100" w:beforeAutospacing="1" w:after="100" w:afterAutospacing="1" w:line="360" w:lineRule="atLeast"/>
        <w:ind w:left="990"/>
        <w:rPr>
          <w:ins w:id="411" w:author="Cacho,Ourana (HHSC)" w:date="2017-09-28T08:36:00Z"/>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ironing;</w:t>
      </w:r>
    </w:p>
    <w:p w14:paraId="659B890A" w14:textId="1AE52FDC" w:rsidR="0040230D" w:rsidRPr="003A5FFB" w:rsidRDefault="0040230D"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ins w:id="412" w:author="Cacho,Ourana (HHSC)" w:date="2017-09-28T08:36:00Z">
        <w:r>
          <w:rPr>
            <w:rFonts w:ascii="Open Sans" w:eastAsia="Times New Roman" w:hAnsi="Open Sans" w:cs="Helvetica"/>
            <w:color w:val="333333"/>
            <w:sz w:val="23"/>
            <w:szCs w:val="23"/>
            <w:lang w:val="en"/>
          </w:rPr>
          <w:t>moving furniture;</w:t>
        </w:r>
      </w:ins>
    </w:p>
    <w:p w14:paraId="62FAC9B9" w14:textId="77777777"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cleaning windows; and</w:t>
      </w:r>
    </w:p>
    <w:p w14:paraId="4A19BA70" w14:textId="77777777" w:rsidR="003A5FFB" w:rsidRPr="003A5FFB" w:rsidRDefault="003A5FFB" w:rsidP="003A5FFB">
      <w:pPr>
        <w:numPr>
          <w:ilvl w:val="1"/>
          <w:numId w:val="11"/>
        </w:numPr>
        <w:spacing w:before="100" w:beforeAutospacing="1" w:after="100" w:afterAutospacing="1" w:line="360" w:lineRule="atLeast"/>
        <w:ind w:left="99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performing</w:t>
      </w:r>
      <w:proofErr w:type="gramEnd"/>
      <w:r w:rsidRPr="003A5FFB">
        <w:rPr>
          <w:rFonts w:ascii="Open Sans" w:eastAsia="Times New Roman" w:hAnsi="Open Sans" w:cs="Helvetica"/>
          <w:color w:val="333333"/>
          <w:sz w:val="23"/>
          <w:szCs w:val="23"/>
          <w:lang w:val="en"/>
        </w:rPr>
        <w:t xml:space="preserve"> yard work other than yard hazard removal.</w:t>
      </w:r>
    </w:p>
    <w:p w14:paraId="58123AAB"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Shopping</w:t>
      </w:r>
    </w:p>
    <w:p w14:paraId="4E61A61C" w14:textId="23418AA8" w:rsidR="003A5FFB" w:rsidRPr="003A5FFB" w:rsidRDefault="0040230D" w:rsidP="003A5FFB">
      <w:pPr>
        <w:spacing w:after="225" w:line="360" w:lineRule="atLeast"/>
        <w:rPr>
          <w:rFonts w:ascii="Open Sans" w:eastAsia="Times New Roman" w:hAnsi="Open Sans" w:cs="Helvetica"/>
          <w:color w:val="242424"/>
          <w:sz w:val="23"/>
          <w:szCs w:val="23"/>
          <w:lang w:val="en"/>
        </w:rPr>
      </w:pPr>
      <w:ins w:id="413" w:author="Cacho,Ourana (HHSC)" w:date="2017-09-28T08:37:00Z">
        <w:r>
          <w:rPr>
            <w:rFonts w:ascii="Open Sans" w:eastAsia="Times New Roman" w:hAnsi="Open Sans" w:cs="Helvetica"/>
            <w:color w:val="242424"/>
            <w:sz w:val="23"/>
            <w:szCs w:val="23"/>
            <w:lang w:val="en"/>
          </w:rPr>
          <w:t xml:space="preserve">Shopping is intended for the purchase of groceries, medications, or other items that support the health, safety, and well-being of a </w:t>
        </w:r>
      </w:ins>
      <w:ins w:id="414" w:author="Cacho,Ourana (HHSC)" w:date="2018-01-05T09:53:00Z">
        <w:r w:rsidR="00775E22">
          <w:rPr>
            <w:rFonts w:ascii="Open Sans" w:eastAsia="Times New Roman" w:hAnsi="Open Sans" w:cs="Helvetica"/>
            <w:color w:val="242424"/>
            <w:sz w:val="23"/>
            <w:szCs w:val="23"/>
            <w:lang w:val="en"/>
          </w:rPr>
          <w:t>member</w:t>
        </w:r>
      </w:ins>
      <w:ins w:id="415" w:author="Cacho,Ourana (HHSC)" w:date="2017-09-28T08:37:00Z">
        <w:r>
          <w:rPr>
            <w:rFonts w:ascii="Open Sans" w:eastAsia="Times New Roman" w:hAnsi="Open Sans" w:cs="Helvetica"/>
            <w:color w:val="242424"/>
            <w:sz w:val="23"/>
            <w:szCs w:val="23"/>
            <w:lang w:val="en"/>
          </w:rPr>
          <w:t xml:space="preserve">.  This may be done by the attendant on behalf of the individual or </w:t>
        </w:r>
      </w:ins>
      <w:ins w:id="416" w:author="Salvato,Sylvia (HHSC)" w:date="2018-03-13T12:35:00Z">
        <w:r w:rsidR="00867D00">
          <w:rPr>
            <w:rFonts w:ascii="Open Sans" w:eastAsia="Times New Roman" w:hAnsi="Open Sans" w:cs="Helvetica"/>
            <w:color w:val="242424"/>
            <w:sz w:val="23"/>
            <w:szCs w:val="23"/>
            <w:lang w:val="en"/>
          </w:rPr>
          <w:t xml:space="preserve">the attendant may </w:t>
        </w:r>
      </w:ins>
      <w:ins w:id="417" w:author="Cacho,Ourana (HHSC)" w:date="2017-09-28T08:37:00Z">
        <w:r>
          <w:rPr>
            <w:rFonts w:ascii="Open Sans" w:eastAsia="Times New Roman" w:hAnsi="Open Sans" w:cs="Helvetica"/>
            <w:color w:val="242424"/>
            <w:sz w:val="23"/>
            <w:szCs w:val="23"/>
            <w:lang w:val="en"/>
          </w:rPr>
          <w:t xml:space="preserve">accompany the individual to assist with this task. </w:t>
        </w:r>
      </w:ins>
      <w:r w:rsidR="003A5FFB" w:rsidRPr="003A5FFB">
        <w:rPr>
          <w:rFonts w:ascii="Open Sans" w:eastAsia="Times New Roman" w:hAnsi="Open Sans" w:cs="Helvetica"/>
          <w:color w:val="242424"/>
          <w:sz w:val="23"/>
          <w:szCs w:val="23"/>
          <w:lang w:val="en"/>
        </w:rPr>
        <w:t>Neither the provider nor the attendant can charge the member for transportation costs incurred in the performance of this task.</w:t>
      </w:r>
    </w:p>
    <w:p w14:paraId="132E60E8"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lastRenderedPageBreak/>
        <w:t>Ambulation</w:t>
      </w:r>
    </w:p>
    <w:p w14:paraId="75486ADC" w14:textId="4D42CD29"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Ambulation is a personal care task that involves non-skilled assistance with walking</w:t>
      </w:r>
      <w:del w:id="418" w:author="Cacho,Ourana (HHSC)" w:date="2017-08-28T15:05:00Z">
        <w:r w:rsidRPr="003A5FFB" w:rsidDel="008F0225">
          <w:rPr>
            <w:rFonts w:ascii="Open Sans" w:eastAsia="Times New Roman" w:hAnsi="Open Sans" w:cs="Helvetica"/>
            <w:color w:val="242424"/>
            <w:sz w:val="23"/>
            <w:szCs w:val="23"/>
            <w:lang w:val="en"/>
          </w:rPr>
          <w:delText>/</w:delText>
        </w:r>
      </w:del>
      <w:ins w:id="419" w:author="Cacho,Ourana (HHSC)" w:date="2017-08-28T15:05:00Z">
        <w:r w:rsidR="008F0225">
          <w:rPr>
            <w:rFonts w:ascii="Open Sans" w:eastAsia="Times New Roman" w:hAnsi="Open Sans" w:cs="Helvetica"/>
            <w:color w:val="242424"/>
            <w:sz w:val="23"/>
            <w:szCs w:val="23"/>
            <w:lang w:val="en"/>
          </w:rPr>
          <w:t xml:space="preserve"> or </w:t>
        </w:r>
      </w:ins>
      <w:r w:rsidRPr="003A5FFB">
        <w:rPr>
          <w:rFonts w:ascii="Open Sans" w:eastAsia="Times New Roman" w:hAnsi="Open Sans" w:cs="Helvetica"/>
          <w:color w:val="242424"/>
          <w:sz w:val="23"/>
          <w:szCs w:val="23"/>
          <w:lang w:val="en"/>
        </w:rPr>
        <w:t>transferring while taking the usual precautions for safety (that is, standby assistance, gentle support of an elbow for balance or assuring balance of a walker). This does not involve nursing intervention. No special precautions are needed other than for safety measures.</w:t>
      </w:r>
    </w:p>
    <w:p w14:paraId="76387E2B" w14:textId="2504FB4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To facilitate safe member ambulation or movement, the attendant may need to ensure safe pathways throughout the home for the member. Examples include those who use wheelchairs, walkers or crutches, or for members with visual impairment. The attendant care provider or member (or </w:t>
      </w:r>
      <w:del w:id="420" w:author="Cacho,Ourana (HHSC)" w:date="2018-01-05T09:54:00Z">
        <w:r w:rsidRPr="003A5FFB" w:rsidDel="00775E22">
          <w:rPr>
            <w:rFonts w:ascii="Open Sans" w:eastAsia="Times New Roman" w:hAnsi="Open Sans" w:cs="Helvetica"/>
            <w:color w:val="242424"/>
            <w:sz w:val="23"/>
            <w:szCs w:val="23"/>
            <w:lang w:val="en"/>
          </w:rPr>
          <w:delText xml:space="preserve">member's </w:delText>
        </w:r>
      </w:del>
      <w:ins w:id="421" w:author="Cacho,Ourana (HHSC)" w:date="2018-01-05T09:54:00Z">
        <w:r w:rsidR="00775E22">
          <w:rPr>
            <w:rFonts w:ascii="Open Sans" w:eastAsia="Times New Roman" w:hAnsi="Open Sans" w:cs="Helvetica"/>
            <w:color w:val="242424"/>
            <w:sz w:val="23"/>
            <w:szCs w:val="23"/>
            <w:lang w:val="en"/>
          </w:rPr>
          <w:t>authorized</w:t>
        </w:r>
        <w:r w:rsidR="00775E22"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representative</w:t>
      </w:r>
      <w:ins w:id="422" w:author="Cacho,Ourana (HHSC)" w:date="2018-01-05T09:57:00Z">
        <w:r w:rsidR="00775E22">
          <w:rPr>
            <w:rFonts w:ascii="Open Sans" w:eastAsia="Times New Roman" w:hAnsi="Open Sans" w:cs="Helvetica"/>
            <w:color w:val="242424"/>
            <w:sz w:val="23"/>
            <w:szCs w:val="23"/>
            <w:lang w:val="en"/>
          </w:rPr>
          <w:t xml:space="preserve"> (AR)</w:t>
        </w:r>
      </w:ins>
      <w:r w:rsidRPr="003A5FFB">
        <w:rPr>
          <w:rFonts w:ascii="Open Sans" w:eastAsia="Times New Roman" w:hAnsi="Open Sans" w:cs="Helvetica"/>
          <w:color w:val="242424"/>
          <w:sz w:val="23"/>
          <w:szCs w:val="23"/>
          <w:lang w:val="en"/>
        </w:rPr>
        <w:t>) addresses this activity during orientation and on an ongoing basis for an attendant who provides services to a member needing assistance.</w:t>
      </w:r>
    </w:p>
    <w:p w14:paraId="704D2863" w14:textId="2F4C6CA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member’s primary care provider (PCP) may request specific ambulation orders. If ambulation is authorized as a nursing task, the service coordinator must not authorize ambulation as a non-skilled task on </w:t>
      </w:r>
      <w:r w:rsidRPr="001A5EDA">
        <w:rPr>
          <w:rFonts w:ascii="Open Sans" w:eastAsia="Times New Roman" w:hAnsi="Open Sans" w:cs="Helvetica"/>
          <w:color w:val="0070C0"/>
          <w:sz w:val="23"/>
          <w:szCs w:val="23"/>
          <w:lang w:val="en"/>
        </w:rPr>
        <w:t>Form H2060</w:t>
      </w:r>
      <w:ins w:id="423" w:author="Prince,Patricia (HHSC)" w:date="2017-03-09T13:59:00Z">
        <w:r w:rsidR="00CD361B">
          <w:rPr>
            <w:rFonts w:ascii="Open Sans" w:eastAsia="Times New Roman" w:hAnsi="Open Sans" w:cs="Helvetica"/>
            <w:color w:val="242424"/>
            <w:sz w:val="23"/>
            <w:szCs w:val="23"/>
            <w:lang w:val="en"/>
          </w:rPr>
          <w:t xml:space="preserve">, </w:t>
        </w:r>
        <w:del w:id="424" w:author="Lee,Jacqueline (DADS)" w:date="2018-04-06T14:37:00Z">
          <w:r w:rsidR="00CD361B" w:rsidDel="00EF7B0D">
            <w:rPr>
              <w:rFonts w:ascii="Open Sans" w:eastAsia="Times New Roman" w:hAnsi="Open Sans" w:cs="Helvetica"/>
              <w:color w:val="242424"/>
              <w:sz w:val="23"/>
              <w:szCs w:val="23"/>
              <w:lang w:val="en"/>
            </w:rPr>
            <w:delText>N</w:delText>
          </w:r>
        </w:del>
        <w:del w:id="425" w:author="Lee,Jacqueline (DADS)" w:date="2018-04-06T14:38:00Z">
          <w:r w:rsidR="00CD361B" w:rsidDel="00EF7B0D">
            <w:rPr>
              <w:rFonts w:ascii="Open Sans" w:eastAsia="Times New Roman" w:hAnsi="Open Sans" w:cs="Helvetica"/>
              <w:color w:val="242424"/>
              <w:sz w:val="23"/>
              <w:szCs w:val="23"/>
              <w:lang w:val="en"/>
            </w:rPr>
            <w:delText>eeds Assessment Questionnaire and Task/Hour Guide</w:delText>
          </w:r>
        </w:del>
      </w:ins>
      <w:ins w:id="426" w:author="Dillon,Amanda (HHSC)" w:date="2017-06-12T10:03:00Z">
        <w:del w:id="427" w:author="Lee,Jacqueline (DADS)" w:date="2018-04-06T14:38:00Z">
          <w:r w:rsidR="00A15388" w:rsidDel="00EF7B0D">
            <w:rPr>
              <w:rFonts w:ascii="Open Sans" w:eastAsia="Times New Roman" w:hAnsi="Open Sans" w:cs="Helvetica"/>
              <w:color w:val="242424"/>
              <w:sz w:val="23"/>
              <w:szCs w:val="23"/>
              <w:lang w:val="en"/>
            </w:rPr>
            <w:delText xml:space="preserve">, </w:delText>
          </w:r>
        </w:del>
      </w:ins>
      <w:ins w:id="428" w:author="Cacho,Ourana (HHSC)" w:date="2017-12-22T10:54:00Z">
        <w:r w:rsidR="00F267FA">
          <w:rPr>
            <w:rFonts w:ascii="Open Sans" w:eastAsia="Times New Roman" w:hAnsi="Open Sans" w:cs="Helvetica"/>
            <w:color w:val="242424"/>
            <w:sz w:val="23"/>
            <w:szCs w:val="23"/>
            <w:lang w:val="en"/>
          </w:rPr>
          <w:t xml:space="preserve">Form </w:t>
        </w:r>
      </w:ins>
      <w:ins w:id="429" w:author="Dillon,Amanda (HHSC)" w:date="2017-06-12T10:03:00Z">
        <w:r w:rsidR="00A15388">
          <w:rPr>
            <w:rFonts w:ascii="Open Sans" w:eastAsia="Times New Roman" w:hAnsi="Open Sans" w:cs="Helvetica"/>
            <w:color w:val="242424"/>
            <w:sz w:val="23"/>
            <w:szCs w:val="23"/>
            <w:lang w:val="en"/>
          </w:rPr>
          <w:t xml:space="preserve">H6516, </w:t>
        </w:r>
        <w:del w:id="430" w:author="Lee,Jacqueline (DADS)" w:date="2018-04-06T14:38:00Z">
          <w:r w:rsidR="00A15388" w:rsidDel="00EF7B0D">
            <w:rPr>
              <w:rFonts w:ascii="Open Sans" w:eastAsia="Times New Roman" w:hAnsi="Open Sans" w:cs="Helvetica"/>
              <w:color w:val="242424"/>
              <w:sz w:val="23"/>
              <w:szCs w:val="23"/>
              <w:lang w:val="en"/>
            </w:rPr>
            <w:delText>Community First Choice Assessment,</w:delText>
          </w:r>
        </w:del>
      </w:ins>
      <w:del w:id="431" w:author="Lee,Jacqueline (DADS)" w:date="2018-04-06T14:38:00Z">
        <w:r w:rsidRPr="003A5FFB" w:rsidDel="00EF7B0D">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 xml:space="preserve">and any addendums to Form H2060. Authorizing ambulation as a nursing task and at the same time as a non-skilled task is a duplication of services. When completing the functional assessment on Form H2060 and any addendums to Form H2060, the service coordinator must consider the </w:t>
      </w:r>
      <w:del w:id="432" w:author="Prince,Patricia (HHSC)" w:date="2017-03-09T14:00:00Z">
        <w:r w:rsidRPr="003A5FFB" w:rsidDel="00CD361B">
          <w:rPr>
            <w:rFonts w:ascii="Open Sans" w:eastAsia="Times New Roman" w:hAnsi="Open Sans" w:cs="Helvetica"/>
            <w:color w:val="242424"/>
            <w:sz w:val="23"/>
            <w:szCs w:val="23"/>
            <w:lang w:val="en"/>
          </w:rPr>
          <w:delText xml:space="preserve">individual's </w:delText>
        </w:r>
      </w:del>
      <w:ins w:id="433" w:author="Prince,Patricia (HHSC)" w:date="2017-03-09T14:00:00Z">
        <w:r w:rsidR="00CD361B">
          <w:rPr>
            <w:rFonts w:ascii="Open Sans" w:eastAsia="Times New Roman" w:hAnsi="Open Sans" w:cs="Helvetica"/>
            <w:color w:val="242424"/>
            <w:sz w:val="23"/>
            <w:szCs w:val="23"/>
            <w:lang w:val="en"/>
          </w:rPr>
          <w:t>member</w:t>
        </w:r>
        <w:r w:rsidR="00CD361B" w:rsidRPr="003A5FFB">
          <w:rPr>
            <w:rFonts w:ascii="Open Sans" w:eastAsia="Times New Roman" w:hAnsi="Open Sans" w:cs="Helvetica"/>
            <w:color w:val="242424"/>
            <w:sz w:val="23"/>
            <w:szCs w:val="23"/>
            <w:lang w:val="en"/>
          </w:rPr>
          <w:t xml:space="preserve">'s </w:t>
        </w:r>
      </w:ins>
      <w:r w:rsidRPr="003A5FFB">
        <w:rPr>
          <w:rFonts w:ascii="Open Sans" w:eastAsia="Times New Roman" w:hAnsi="Open Sans" w:cs="Helvetica"/>
          <w:color w:val="242424"/>
          <w:sz w:val="23"/>
          <w:szCs w:val="23"/>
          <w:lang w:val="en"/>
        </w:rPr>
        <w:t>need for ambulation. If it appears the member needs both skilled and non-skilled ambulation assistance, the service coordinator must document in the case record why and how the member requires both. The service coordinator can approve both if there is no duplication.</w:t>
      </w:r>
    </w:p>
    <w:p w14:paraId="5B13460A"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Escort</w:t>
      </w:r>
    </w:p>
    <w:p w14:paraId="0D72D304" w14:textId="2544C63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Escorting is for healthcare-related appointments and does not include the direct transportation of the member, or the </w:t>
      </w:r>
      <w:ins w:id="434" w:author="Cacho,Ourana (HHSC)" w:date="2017-09-28T08:37:00Z">
        <w:r w:rsidR="0040230D">
          <w:rPr>
            <w:rFonts w:ascii="Open Sans" w:eastAsia="Times New Roman" w:hAnsi="Open Sans" w:cs="Helvetica"/>
            <w:color w:val="242424"/>
            <w:sz w:val="23"/>
            <w:szCs w:val="23"/>
            <w:lang w:val="en"/>
          </w:rPr>
          <w:t>receipt or exchange of health information</w:t>
        </w:r>
        <w:del w:id="435" w:author="Watkins,Teresa (HHSC)" w:date="2018-02-20T15:20:00Z">
          <w:r w:rsidR="0040230D" w:rsidRPr="003A5FFB" w:rsidDel="00EA28E8">
            <w:rPr>
              <w:rFonts w:ascii="Open Sans" w:eastAsia="Times New Roman" w:hAnsi="Open Sans" w:cs="Helvetica"/>
              <w:color w:val="242424"/>
              <w:sz w:val="23"/>
              <w:szCs w:val="23"/>
              <w:lang w:val="en"/>
            </w:rPr>
            <w:delText xml:space="preserve"> </w:delText>
          </w:r>
        </w:del>
      </w:ins>
      <w:del w:id="436" w:author="Dillon,Amanda (HHSC)" w:date="2017-11-29T16:07:00Z">
        <w:r w:rsidRPr="003A5FFB" w:rsidDel="00D12CF1">
          <w:rPr>
            <w:rFonts w:ascii="Open Sans" w:eastAsia="Times New Roman" w:hAnsi="Open Sans" w:cs="Helvetica"/>
            <w:color w:val="242424"/>
            <w:sz w:val="23"/>
            <w:szCs w:val="23"/>
            <w:lang w:val="en"/>
          </w:rPr>
          <w:delText>communication</w:delText>
        </w:r>
      </w:del>
      <w:r w:rsidRPr="003A5FFB">
        <w:rPr>
          <w:rFonts w:ascii="Open Sans" w:eastAsia="Times New Roman" w:hAnsi="Open Sans" w:cs="Helvetica"/>
          <w:color w:val="242424"/>
          <w:sz w:val="23"/>
          <w:szCs w:val="23"/>
          <w:lang w:val="en"/>
        </w:rPr>
        <w:t xml:space="preserve"> </w:t>
      </w:r>
      <w:del w:id="437" w:author="Cacho,Ourana (HHSC)" w:date="2017-09-28T08:38:00Z">
        <w:r w:rsidRPr="003A5FFB" w:rsidDel="0040230D">
          <w:rPr>
            <w:rFonts w:ascii="Open Sans" w:eastAsia="Times New Roman" w:hAnsi="Open Sans" w:cs="Helvetica"/>
            <w:color w:val="242424"/>
            <w:sz w:val="23"/>
            <w:szCs w:val="23"/>
            <w:lang w:val="en"/>
          </w:rPr>
          <w:delText xml:space="preserve">of the member’s health information, </w:delText>
        </w:r>
      </w:del>
      <w:ins w:id="438" w:author="Lee,Jacqueline (DADS)" w:date="2018-04-06T14:39:00Z">
        <w:r w:rsidR="00EF7B0D">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by the attendant. </w:t>
      </w:r>
      <w:ins w:id="439" w:author="Cacho,Ourana (HHSC)" w:date="2017-09-28T08:38:00Z">
        <w:r w:rsidR="0040230D">
          <w:rPr>
            <w:rFonts w:ascii="Open Sans" w:eastAsia="Times New Roman" w:hAnsi="Open Sans" w:cs="Helvetica"/>
            <w:color w:val="242424"/>
            <w:sz w:val="23"/>
            <w:szCs w:val="23"/>
            <w:lang w:val="en"/>
          </w:rPr>
          <w:t xml:space="preserve">Escort </w:t>
        </w:r>
      </w:ins>
      <w:ins w:id="440" w:author="Cacho,Ourana (HHSC)" w:date="2017-12-22T10:03:00Z">
        <w:r w:rsidR="00807638">
          <w:rPr>
            <w:rFonts w:ascii="Open Sans" w:eastAsia="Times New Roman" w:hAnsi="Open Sans" w:cs="Helvetica"/>
            <w:color w:val="242424"/>
            <w:sz w:val="23"/>
            <w:szCs w:val="23"/>
            <w:lang w:val="en"/>
          </w:rPr>
          <w:t xml:space="preserve">services </w:t>
        </w:r>
      </w:ins>
      <w:ins w:id="441" w:author="Cacho,Ourana (HHSC)" w:date="2017-09-28T08:38:00Z">
        <w:r w:rsidR="0040230D">
          <w:rPr>
            <w:rFonts w:ascii="Open Sans" w:eastAsia="Times New Roman" w:hAnsi="Open Sans" w:cs="Helvetica"/>
            <w:color w:val="242424"/>
            <w:sz w:val="23"/>
            <w:szCs w:val="23"/>
            <w:lang w:val="en"/>
          </w:rPr>
          <w:t xml:space="preserve">may be provided </w:t>
        </w:r>
      </w:ins>
      <w:ins w:id="442" w:author="Cacho,Ourana (HHSC)" w:date="2017-12-22T10:03:00Z">
        <w:r w:rsidR="00807638">
          <w:rPr>
            <w:rFonts w:ascii="Open Sans" w:eastAsia="Times New Roman" w:hAnsi="Open Sans" w:cs="Helvetica"/>
            <w:color w:val="242424"/>
            <w:sz w:val="23"/>
            <w:szCs w:val="23"/>
            <w:lang w:val="en"/>
          </w:rPr>
          <w:t xml:space="preserve">for </w:t>
        </w:r>
      </w:ins>
      <w:ins w:id="443" w:author="Cacho,Ourana (HHSC)" w:date="2017-09-28T08:38:00Z">
        <w:r w:rsidR="0040230D">
          <w:rPr>
            <w:rFonts w:ascii="Open Sans" w:eastAsia="Times New Roman" w:hAnsi="Open Sans" w:cs="Helvetica"/>
            <w:color w:val="242424"/>
            <w:sz w:val="23"/>
            <w:szCs w:val="23"/>
            <w:lang w:val="en"/>
          </w:rPr>
          <w:t>safety need</w:t>
        </w:r>
      </w:ins>
      <w:ins w:id="444" w:author="Cacho,Ourana (HHSC)" w:date="2017-12-22T10:03:00Z">
        <w:r w:rsidR="00807638">
          <w:rPr>
            <w:rFonts w:ascii="Open Sans" w:eastAsia="Times New Roman" w:hAnsi="Open Sans" w:cs="Helvetica"/>
            <w:color w:val="242424"/>
            <w:sz w:val="23"/>
            <w:szCs w:val="23"/>
            <w:lang w:val="en"/>
          </w:rPr>
          <w:t>s</w:t>
        </w:r>
      </w:ins>
      <w:ins w:id="445" w:author="Cacho,Ourana (HHSC)" w:date="2017-09-28T08:38:00Z">
        <w:del w:id="446" w:author="Lee,Jacqueline (DADS)" w:date="2018-04-06T14:39:00Z">
          <w:r w:rsidR="0040230D" w:rsidDel="00EF7B0D">
            <w:rPr>
              <w:rFonts w:ascii="Open Sans" w:eastAsia="Times New Roman" w:hAnsi="Open Sans" w:cs="Helvetica"/>
              <w:color w:val="242424"/>
              <w:sz w:val="23"/>
              <w:szCs w:val="23"/>
              <w:lang w:val="en"/>
            </w:rPr>
            <w:delText>,</w:delText>
          </w:r>
        </w:del>
        <w:r w:rsidR="0040230D">
          <w:rPr>
            <w:rFonts w:ascii="Open Sans" w:eastAsia="Times New Roman" w:hAnsi="Open Sans" w:cs="Helvetica"/>
            <w:color w:val="242424"/>
            <w:sz w:val="23"/>
            <w:szCs w:val="23"/>
            <w:lang w:val="en"/>
          </w:rPr>
          <w:t xml:space="preserve"> </w:t>
        </w:r>
      </w:ins>
      <w:ins w:id="447" w:author="Cacho,Ourana (HHSC)" w:date="2018-02-16T10:37:00Z">
        <w:r w:rsidR="00F15280">
          <w:rPr>
            <w:rFonts w:ascii="Open Sans" w:eastAsia="Times New Roman" w:hAnsi="Open Sans" w:cs="Helvetica"/>
            <w:color w:val="242424"/>
            <w:sz w:val="23"/>
            <w:szCs w:val="23"/>
            <w:lang w:val="en"/>
          </w:rPr>
          <w:t>to enter or exit</w:t>
        </w:r>
      </w:ins>
      <w:ins w:id="448" w:author="Cacho,Ourana (HHSC)" w:date="2017-09-28T08:38:00Z">
        <w:r w:rsidR="0040230D">
          <w:rPr>
            <w:rFonts w:ascii="Open Sans" w:eastAsia="Times New Roman" w:hAnsi="Open Sans" w:cs="Helvetica"/>
            <w:color w:val="242424"/>
            <w:sz w:val="23"/>
            <w:szCs w:val="23"/>
            <w:lang w:val="en"/>
          </w:rPr>
          <w:t xml:space="preserve"> a building, or to remain safe during wait time while attending medical appointment</w:t>
        </w:r>
      </w:ins>
      <w:ins w:id="449" w:author="Salvato,Sylvia (HHSC)" w:date="2018-03-13T12:35:00Z">
        <w:r w:rsidR="00B9523A">
          <w:rPr>
            <w:rFonts w:ascii="Open Sans" w:eastAsia="Times New Roman" w:hAnsi="Open Sans" w:cs="Helvetica"/>
            <w:color w:val="242424"/>
            <w:sz w:val="23"/>
            <w:szCs w:val="23"/>
            <w:lang w:val="en"/>
          </w:rPr>
          <w:t>s</w:t>
        </w:r>
      </w:ins>
      <w:ins w:id="450" w:author="Cacho,Ourana (HHSC)" w:date="2017-09-28T08:38:00Z">
        <w:r w:rsidR="0040230D">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Transportation for Medicaid </w:t>
      </w:r>
      <w:del w:id="451" w:author="Cacho,Ourana (HHSC)" w:date="2017-12-22T10:03:00Z">
        <w:r w:rsidRPr="003A5FFB" w:rsidDel="00807638">
          <w:rPr>
            <w:rFonts w:ascii="Open Sans" w:eastAsia="Times New Roman" w:hAnsi="Open Sans" w:cs="Helvetica"/>
            <w:color w:val="242424"/>
            <w:sz w:val="23"/>
            <w:szCs w:val="23"/>
            <w:lang w:val="en"/>
          </w:rPr>
          <w:delText>recipients</w:delText>
        </w:r>
      </w:del>
      <w:ins w:id="452" w:author="Dillon,Amanda (HHSC)" w:date="2017-05-31T14:23:00Z">
        <w:del w:id="453" w:author="Cacho,Ourana (HHSC)" w:date="2017-12-22T10:03:00Z">
          <w:r w:rsidR="00412683" w:rsidDel="00807638">
            <w:rPr>
              <w:rFonts w:ascii="Open Sans" w:eastAsia="Times New Roman" w:hAnsi="Open Sans" w:cs="Helvetica"/>
              <w:color w:val="242424"/>
              <w:sz w:val="23"/>
              <w:szCs w:val="23"/>
              <w:lang w:val="en"/>
            </w:rPr>
            <w:delText xml:space="preserve"> </w:delText>
          </w:r>
        </w:del>
      </w:ins>
      <w:ins w:id="454" w:author="Cacho,Ourana (HHSC)" w:date="2017-12-22T10:03:00Z">
        <w:r w:rsidR="00807638">
          <w:rPr>
            <w:rFonts w:ascii="Open Sans" w:eastAsia="Times New Roman" w:hAnsi="Open Sans" w:cs="Helvetica"/>
            <w:color w:val="242424"/>
            <w:sz w:val="23"/>
            <w:szCs w:val="23"/>
            <w:lang w:val="en"/>
          </w:rPr>
          <w:t xml:space="preserve">members </w:t>
        </w:r>
      </w:ins>
      <w:ins w:id="455" w:author="Dillon,Amanda (HHSC)" w:date="2017-05-31T14:23:00Z">
        <w:r w:rsidR="00412683">
          <w:rPr>
            <w:rFonts w:ascii="Open Sans" w:eastAsia="Times New Roman" w:hAnsi="Open Sans" w:cs="Helvetica"/>
            <w:color w:val="242424"/>
            <w:sz w:val="23"/>
            <w:szCs w:val="23"/>
            <w:lang w:val="en"/>
          </w:rPr>
          <w:t xml:space="preserve">to Medicaid </w:t>
        </w:r>
      </w:ins>
      <w:ins w:id="456" w:author="Dillon,Amanda (HHSC)" w:date="2017-05-31T14:24:00Z">
        <w:r w:rsidR="00412683">
          <w:rPr>
            <w:rFonts w:ascii="Open Sans" w:eastAsia="Times New Roman" w:hAnsi="Open Sans" w:cs="Helvetica"/>
            <w:color w:val="242424"/>
            <w:sz w:val="23"/>
            <w:szCs w:val="23"/>
            <w:lang w:val="en"/>
          </w:rPr>
          <w:t>appointments</w:t>
        </w:r>
      </w:ins>
      <w:r w:rsidRPr="003A5FFB">
        <w:rPr>
          <w:rFonts w:ascii="Open Sans" w:eastAsia="Times New Roman" w:hAnsi="Open Sans" w:cs="Helvetica"/>
          <w:color w:val="242424"/>
          <w:sz w:val="23"/>
          <w:szCs w:val="23"/>
          <w:lang w:val="en"/>
        </w:rPr>
        <w:t xml:space="preserve"> is available in every county through the Medical Transportation Program</w:t>
      </w:r>
      <w:ins w:id="457" w:author="Cacho,Ourana (HHSC)" w:date="2017-09-07T12:32:00Z">
        <w:r w:rsidR="0070224A">
          <w:rPr>
            <w:rFonts w:ascii="Open Sans" w:eastAsia="Times New Roman" w:hAnsi="Open Sans" w:cs="Helvetica"/>
            <w:color w:val="242424"/>
            <w:sz w:val="23"/>
            <w:szCs w:val="23"/>
            <w:lang w:val="en"/>
          </w:rPr>
          <w:t xml:space="preserve"> (MTP)</w:t>
        </w:r>
      </w:ins>
      <w:r w:rsidRPr="003A5FFB">
        <w:rPr>
          <w:rFonts w:ascii="Open Sans" w:eastAsia="Times New Roman" w:hAnsi="Open Sans" w:cs="Helvetica"/>
          <w:color w:val="242424"/>
          <w:sz w:val="23"/>
          <w:szCs w:val="23"/>
          <w:lang w:val="en"/>
        </w:rPr>
        <w:t>. Transportation is not included as an activity in the escort task.</w:t>
      </w:r>
      <w:del w:id="458" w:author="Dillon,Amanda (HHSC)" w:date="2017-06-12T10:04:00Z">
        <w:r w:rsidRPr="003A5FFB" w:rsidDel="00A15388">
          <w:rPr>
            <w:rFonts w:ascii="Open Sans" w:eastAsia="Times New Roman" w:hAnsi="Open Sans" w:cs="Helvetica"/>
            <w:color w:val="242424"/>
            <w:sz w:val="23"/>
            <w:szCs w:val="23"/>
            <w:lang w:val="en"/>
          </w:rPr>
          <w:delText xml:space="preserve"> See </w:delText>
        </w:r>
        <w:r w:rsidR="00940D2D" w:rsidDel="00A15388">
          <w:fldChar w:fldCharType="begin"/>
        </w:r>
        <w:r w:rsidR="00940D2D" w:rsidDel="00A15388">
          <w:delInstrText xml:space="preserve"> HYPERLINK "https://hhs.texas.gov/laws-regulations/handbooks/starplus-handbook/section-8000-sph-service-delivery-options" \l "8200" \o "Section 8200, Consumer Directed Services" </w:delInstrText>
        </w:r>
        <w:r w:rsidR="00940D2D" w:rsidDel="00A15388">
          <w:fldChar w:fldCharType="separate"/>
        </w:r>
        <w:r w:rsidRPr="003A5FFB" w:rsidDel="00A15388">
          <w:rPr>
            <w:rFonts w:ascii="Open Sans" w:eastAsia="Times New Roman" w:hAnsi="Open Sans" w:cs="Times New Roman"/>
            <w:color w:val="0088CC"/>
            <w:sz w:val="23"/>
            <w:szCs w:val="23"/>
            <w:lang w:val="en"/>
          </w:rPr>
          <w:delText>Section 8200</w:delText>
        </w:r>
        <w:r w:rsidR="00940D2D" w:rsidDel="00A15388">
          <w:rPr>
            <w:rFonts w:ascii="Open Sans" w:eastAsia="Times New Roman" w:hAnsi="Open Sans" w:cs="Times New Roman"/>
            <w:color w:val="0088CC"/>
            <w:sz w:val="23"/>
            <w:szCs w:val="23"/>
            <w:lang w:val="en"/>
          </w:rPr>
          <w:fldChar w:fldCharType="end"/>
        </w:r>
        <w:r w:rsidRPr="003A5FFB" w:rsidDel="00A15388">
          <w:rPr>
            <w:rFonts w:ascii="Open Sans" w:eastAsia="Times New Roman" w:hAnsi="Open Sans" w:cs="Helvetica"/>
            <w:color w:val="242424"/>
            <w:sz w:val="23"/>
            <w:szCs w:val="23"/>
            <w:lang w:val="en"/>
          </w:rPr>
          <w:delText>, Consumer Directed Services, for information.</w:delText>
        </w:r>
      </w:del>
    </w:p>
    <w:p w14:paraId="0915EAB7"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Protective Supervision</w:t>
      </w:r>
    </w:p>
    <w:p w14:paraId="28DA330B" w14:textId="6368320C"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The purpose of protective supervision is to assure the health and welfare of a member with a cognitive impairment, memory impairment or physical weakness. Protective supervision is authorized by the MCO</w:t>
      </w:r>
      <w:del w:id="459" w:author="Cacho,Ourana (HHSC)" w:date="2017-08-28T15:13:00Z">
        <w:r w:rsidRPr="003A5FFB" w:rsidDel="00F6398C">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and assures supervision of the member during instances in which the member’s informal support is unavailable.</w:t>
      </w:r>
    </w:p>
    <w:p w14:paraId="55E4E830" w14:textId="5805926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Protective supervision is supervision only and does not include the delivery of personal care tasks. Protective supervision is appropriate when it is necessary to protect the member from injury due to </w:t>
      </w:r>
      <w:del w:id="460" w:author="Watkins,Teresa (HHSC)" w:date="2018-03-07T10:15:00Z">
        <w:r w:rsidRPr="003A5FFB" w:rsidDel="00D07470">
          <w:rPr>
            <w:rFonts w:ascii="Open Sans" w:eastAsia="Times New Roman" w:hAnsi="Open Sans" w:cs="Helvetica"/>
            <w:color w:val="242424"/>
            <w:sz w:val="23"/>
            <w:szCs w:val="23"/>
            <w:lang w:val="en"/>
          </w:rPr>
          <w:delText>his</w:delText>
        </w:r>
      </w:del>
      <w:ins w:id="461" w:author="Watkins,Teresa (HHSC)" w:date="2018-03-07T10:15:00Z">
        <w:r w:rsidR="00D07470">
          <w:rPr>
            <w:rFonts w:ascii="Open Sans" w:eastAsia="Times New Roman" w:hAnsi="Open Sans" w:cs="Helvetica"/>
            <w:color w:val="242424"/>
            <w:sz w:val="23"/>
            <w:szCs w:val="23"/>
            <w:lang w:val="en"/>
          </w:rPr>
          <w:t>her</w:t>
        </w:r>
      </w:ins>
      <w:del w:id="462" w:author="Cacho,Ourana (HHSC)" w:date="2017-08-28T15:13:00Z">
        <w:r w:rsidRPr="003A5FFB" w:rsidDel="00F6398C">
          <w:rPr>
            <w:rFonts w:ascii="Open Sans" w:eastAsia="Times New Roman" w:hAnsi="Open Sans" w:cs="Helvetica"/>
            <w:color w:val="242424"/>
            <w:sz w:val="23"/>
            <w:szCs w:val="23"/>
            <w:lang w:val="en"/>
          </w:rPr>
          <w:delText>/</w:delText>
        </w:r>
      </w:del>
      <w:ins w:id="463" w:author="Cacho,Ourana (HHSC)" w:date="2017-08-28T15:13:00Z">
        <w:r w:rsidR="00F6398C">
          <w:rPr>
            <w:rFonts w:ascii="Open Sans" w:eastAsia="Times New Roman" w:hAnsi="Open Sans" w:cs="Helvetica"/>
            <w:color w:val="242424"/>
            <w:sz w:val="23"/>
            <w:szCs w:val="23"/>
            <w:lang w:val="en"/>
          </w:rPr>
          <w:t xml:space="preserve"> or </w:t>
        </w:r>
      </w:ins>
      <w:del w:id="464" w:author="Watkins,Teresa (HHSC)" w:date="2018-03-07T10:15:00Z">
        <w:r w:rsidRPr="003A5FFB" w:rsidDel="00D07470">
          <w:rPr>
            <w:rFonts w:ascii="Open Sans" w:eastAsia="Times New Roman" w:hAnsi="Open Sans" w:cs="Helvetica"/>
            <w:color w:val="242424"/>
            <w:sz w:val="23"/>
            <w:szCs w:val="23"/>
            <w:lang w:val="en"/>
          </w:rPr>
          <w:delText xml:space="preserve">her </w:delText>
        </w:r>
      </w:del>
      <w:ins w:id="465" w:author="Watkins,Teresa (HHSC)" w:date="2018-03-07T10:15:00Z">
        <w:r w:rsidR="00D07470">
          <w:rPr>
            <w:rFonts w:ascii="Open Sans" w:eastAsia="Times New Roman" w:hAnsi="Open Sans" w:cs="Helvetica"/>
            <w:color w:val="242424"/>
            <w:sz w:val="23"/>
            <w:szCs w:val="23"/>
            <w:lang w:val="en"/>
          </w:rPr>
          <w:t>his</w:t>
        </w:r>
        <w:r w:rsidR="00D0747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cognitive/memory impairment and/or physical weakness. If left unattended, for instance, the member may wander outside, turn on electrical appliances and burn </w:t>
      </w:r>
      <w:del w:id="466" w:author="Watkins,Teresa (HHSC)" w:date="2018-03-07T10:12:00Z">
        <w:r w:rsidRPr="003A5FFB" w:rsidDel="00373FAC">
          <w:rPr>
            <w:rFonts w:ascii="Open Sans" w:eastAsia="Times New Roman" w:hAnsi="Open Sans" w:cs="Helvetica"/>
            <w:color w:val="242424"/>
            <w:sz w:val="23"/>
            <w:szCs w:val="23"/>
            <w:lang w:val="en"/>
          </w:rPr>
          <w:delText>himself</w:delText>
        </w:r>
      </w:del>
      <w:ins w:id="467" w:author="Watkins,Teresa (HHSC)" w:date="2018-03-07T10:12:00Z">
        <w:r w:rsidR="00373FAC">
          <w:rPr>
            <w:rFonts w:ascii="Open Sans" w:eastAsia="Times New Roman" w:hAnsi="Open Sans" w:cs="Helvetica"/>
            <w:color w:val="242424"/>
            <w:sz w:val="23"/>
            <w:szCs w:val="23"/>
            <w:lang w:val="en"/>
          </w:rPr>
          <w:t>her</w:t>
        </w:r>
        <w:r w:rsidR="00373FAC" w:rsidRPr="003A5FFB">
          <w:rPr>
            <w:rFonts w:ascii="Open Sans" w:eastAsia="Times New Roman" w:hAnsi="Open Sans" w:cs="Helvetica"/>
            <w:color w:val="242424"/>
            <w:sz w:val="23"/>
            <w:szCs w:val="23"/>
            <w:lang w:val="en"/>
          </w:rPr>
          <w:t>self</w:t>
        </w:r>
      </w:ins>
      <w:del w:id="468" w:author="Cacho,Ourana (HHSC)" w:date="2017-08-28T15:14:00Z">
        <w:r w:rsidRPr="003A5FFB" w:rsidDel="00F6398C">
          <w:rPr>
            <w:rFonts w:ascii="Open Sans" w:eastAsia="Times New Roman" w:hAnsi="Open Sans" w:cs="Helvetica"/>
            <w:color w:val="242424"/>
            <w:sz w:val="23"/>
            <w:szCs w:val="23"/>
            <w:lang w:val="en"/>
          </w:rPr>
          <w:delText>/</w:delText>
        </w:r>
      </w:del>
      <w:ins w:id="469" w:author="Cacho,Ourana (HHSC)" w:date="2017-08-28T15:14:00Z">
        <w:r w:rsidR="00F6398C">
          <w:rPr>
            <w:rFonts w:ascii="Open Sans" w:eastAsia="Times New Roman" w:hAnsi="Open Sans" w:cs="Helvetica"/>
            <w:color w:val="242424"/>
            <w:sz w:val="23"/>
            <w:szCs w:val="23"/>
            <w:lang w:val="en"/>
          </w:rPr>
          <w:t xml:space="preserve"> or </w:t>
        </w:r>
      </w:ins>
      <w:del w:id="470" w:author="Watkins,Teresa (HHSC)" w:date="2018-03-07T10:12:00Z">
        <w:r w:rsidRPr="003A5FFB" w:rsidDel="00373FAC">
          <w:rPr>
            <w:rFonts w:ascii="Open Sans" w:eastAsia="Times New Roman" w:hAnsi="Open Sans" w:cs="Helvetica"/>
            <w:color w:val="242424"/>
            <w:sz w:val="23"/>
            <w:szCs w:val="23"/>
            <w:lang w:val="en"/>
          </w:rPr>
          <w:delText>herself</w:delText>
        </w:r>
      </w:del>
      <w:ins w:id="471" w:author="Watkins,Teresa (HHSC)" w:date="2018-03-07T10:12:00Z">
        <w:r w:rsidR="00373FAC">
          <w:rPr>
            <w:rFonts w:ascii="Open Sans" w:eastAsia="Times New Roman" w:hAnsi="Open Sans" w:cs="Helvetica"/>
            <w:color w:val="242424"/>
            <w:sz w:val="23"/>
            <w:szCs w:val="23"/>
            <w:lang w:val="en"/>
          </w:rPr>
          <w:t>him</w:t>
        </w:r>
        <w:r w:rsidR="00373FAC" w:rsidRPr="003A5FFB">
          <w:rPr>
            <w:rFonts w:ascii="Open Sans" w:eastAsia="Times New Roman" w:hAnsi="Open Sans" w:cs="Helvetica"/>
            <w:color w:val="242424"/>
            <w:sz w:val="23"/>
            <w:szCs w:val="23"/>
            <w:lang w:val="en"/>
          </w:rPr>
          <w:t>self</w:t>
        </w:r>
      </w:ins>
      <w:r w:rsidRPr="003A5FFB">
        <w:rPr>
          <w:rFonts w:ascii="Open Sans" w:eastAsia="Times New Roman" w:hAnsi="Open Sans" w:cs="Helvetica"/>
          <w:color w:val="242424"/>
          <w:sz w:val="23"/>
          <w:szCs w:val="23"/>
          <w:lang w:val="en"/>
        </w:rPr>
        <w:t>, or try to walk and then fall. Protective supervision is not routinely authorized for members who can safely live on their own, nor is it intended to provide 24-hour care.</w:t>
      </w:r>
      <w:ins w:id="472" w:author="Cacho,Ourana (HHSC)" w:date="2017-09-28T08:39:00Z">
        <w:r w:rsidR="0040230D">
          <w:rPr>
            <w:rFonts w:ascii="Open Sans" w:eastAsia="Times New Roman" w:hAnsi="Open Sans" w:cs="Helvetica"/>
            <w:color w:val="242424"/>
            <w:sz w:val="23"/>
            <w:szCs w:val="23"/>
            <w:lang w:val="en"/>
          </w:rPr>
          <w:t xml:space="preserve"> Protective supervision is not a benefit of CFC and </w:t>
        </w:r>
      </w:ins>
      <w:ins w:id="473" w:author="Dillon,Amanda (HHSC)" w:date="2017-11-29T16:08:00Z">
        <w:r w:rsidR="00D12CF1">
          <w:rPr>
            <w:rFonts w:ascii="Open Sans" w:eastAsia="Times New Roman" w:hAnsi="Open Sans" w:cs="Helvetica"/>
            <w:color w:val="242424"/>
            <w:sz w:val="23"/>
            <w:szCs w:val="23"/>
            <w:lang w:val="en"/>
          </w:rPr>
          <w:t>can be on a member’s individual service plan</w:t>
        </w:r>
      </w:ins>
      <w:ins w:id="474" w:author="Pena,Lily (HHSC)" w:date="2018-01-05T08:21:00Z">
        <w:r w:rsidR="002B6CB4">
          <w:rPr>
            <w:rFonts w:ascii="Open Sans" w:eastAsia="Times New Roman" w:hAnsi="Open Sans" w:cs="Helvetica"/>
            <w:color w:val="242424"/>
            <w:sz w:val="23"/>
            <w:szCs w:val="23"/>
            <w:lang w:val="en"/>
          </w:rPr>
          <w:t xml:space="preserve"> (ISP)</w:t>
        </w:r>
      </w:ins>
      <w:ins w:id="475" w:author="Dillon,Amanda (HHSC)" w:date="2017-11-29T16:08:00Z">
        <w:r w:rsidR="00D12CF1">
          <w:rPr>
            <w:rFonts w:ascii="Open Sans" w:eastAsia="Times New Roman" w:hAnsi="Open Sans" w:cs="Helvetica"/>
            <w:color w:val="242424"/>
            <w:sz w:val="23"/>
            <w:szCs w:val="23"/>
            <w:lang w:val="en"/>
          </w:rPr>
          <w:t xml:space="preserve">, even if the member </w:t>
        </w:r>
      </w:ins>
      <w:ins w:id="476" w:author="Dillon,Amanda (HHSC)" w:date="2017-11-29T16:09:00Z">
        <w:r w:rsidR="00D12CF1">
          <w:rPr>
            <w:rFonts w:ascii="Open Sans" w:eastAsia="Times New Roman" w:hAnsi="Open Sans" w:cs="Helvetica"/>
            <w:color w:val="242424"/>
            <w:sz w:val="23"/>
            <w:szCs w:val="23"/>
            <w:lang w:val="en"/>
          </w:rPr>
          <w:t>receives</w:t>
        </w:r>
      </w:ins>
      <w:ins w:id="477" w:author="Dillon,Amanda (HHSC)" w:date="2017-11-29T16:08:00Z">
        <w:r w:rsidR="00D12CF1">
          <w:rPr>
            <w:rFonts w:ascii="Open Sans" w:eastAsia="Times New Roman" w:hAnsi="Open Sans" w:cs="Helvetica"/>
            <w:color w:val="242424"/>
            <w:sz w:val="23"/>
            <w:szCs w:val="23"/>
            <w:lang w:val="en"/>
          </w:rPr>
          <w:t xml:space="preserve"> </w:t>
        </w:r>
      </w:ins>
      <w:ins w:id="478" w:author="Cacho,Ourana (HHSC)" w:date="2017-11-30T11:56:00Z">
        <w:r w:rsidR="00DE0C2A">
          <w:rPr>
            <w:rFonts w:ascii="Open Sans" w:eastAsia="Times New Roman" w:hAnsi="Open Sans" w:cs="Helvetica"/>
            <w:color w:val="242424"/>
            <w:sz w:val="23"/>
            <w:szCs w:val="23"/>
            <w:lang w:val="en"/>
          </w:rPr>
          <w:t>CFC</w:t>
        </w:r>
      </w:ins>
      <w:ins w:id="479" w:author="Cacho,Ourana (HHSC)" w:date="2017-09-28T08:39:00Z">
        <w:r w:rsidR="0040230D">
          <w:rPr>
            <w:rFonts w:ascii="Open Sans" w:eastAsia="Times New Roman" w:hAnsi="Open Sans" w:cs="Helvetica"/>
            <w:color w:val="242424"/>
            <w:sz w:val="23"/>
            <w:szCs w:val="23"/>
            <w:lang w:val="en"/>
          </w:rPr>
          <w:t>.</w:t>
        </w:r>
      </w:ins>
    </w:p>
    <w:p w14:paraId="49AC664F"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Exercise</w:t>
      </w:r>
    </w:p>
    <w:p w14:paraId="75DDBB9D" w14:textId="405F823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A member may request, or a physician may order, assistance with walking as a form of exercise. A member must be ambulatory for exercise to be an authorized PAS activity.</w:t>
      </w:r>
    </w:p>
    <w:p w14:paraId="56736AD9"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Therapy Extension</w:t>
      </w:r>
    </w:p>
    <w:p w14:paraId="24D6E791" w14:textId="67AF1F8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Licensed therapists may choose to instruct the </w:t>
      </w:r>
      <w:ins w:id="480" w:author="Cacho,Ourana (HHSC)" w:date="2017-12-22T10:04:00Z">
        <w:r w:rsidR="00807638">
          <w:rPr>
            <w:rFonts w:ascii="Open Sans" w:eastAsia="Times New Roman" w:hAnsi="Open Sans" w:cs="Helvetica"/>
            <w:color w:val="242424"/>
            <w:sz w:val="23"/>
            <w:szCs w:val="23"/>
            <w:lang w:val="en"/>
          </w:rPr>
          <w:t xml:space="preserve">PAS </w:t>
        </w:r>
      </w:ins>
      <w:r w:rsidRPr="003A5FFB">
        <w:rPr>
          <w:rFonts w:ascii="Open Sans" w:eastAsia="Times New Roman" w:hAnsi="Open Sans" w:cs="Helvetica"/>
          <w:color w:val="242424"/>
          <w:sz w:val="23"/>
          <w:szCs w:val="23"/>
          <w:lang w:val="en"/>
        </w:rPr>
        <w:t>attendant on the proper way to assist the member in follow-up of therapy sessions. This assistance</w:t>
      </w:r>
      <w:del w:id="481" w:author="Cacho,Ourana (HHSC)" w:date="2017-08-28T15:14:00Z">
        <w:r w:rsidRPr="003A5FFB" w:rsidDel="00F6398C">
          <w:rPr>
            <w:rFonts w:ascii="Open Sans" w:eastAsia="Times New Roman" w:hAnsi="Open Sans" w:cs="Helvetica"/>
            <w:color w:val="242424"/>
            <w:sz w:val="23"/>
            <w:szCs w:val="23"/>
            <w:lang w:val="en"/>
          </w:rPr>
          <w:delText>/</w:delText>
        </w:r>
      </w:del>
      <w:ins w:id="482" w:author="Cacho,Ourana (HHSC)" w:date="2017-08-28T15:14:00Z">
        <w:r w:rsidR="00F6398C">
          <w:rPr>
            <w:rFonts w:ascii="Open Sans" w:eastAsia="Times New Roman" w:hAnsi="Open Sans" w:cs="Helvetica"/>
            <w:color w:val="242424"/>
            <w:sz w:val="23"/>
            <w:szCs w:val="23"/>
            <w:lang w:val="en"/>
          </w:rPr>
          <w:t xml:space="preserve"> or </w:t>
        </w:r>
      </w:ins>
      <w:r w:rsidRPr="003A5FFB">
        <w:rPr>
          <w:rFonts w:ascii="Open Sans" w:eastAsia="Times New Roman" w:hAnsi="Open Sans" w:cs="Helvetica"/>
          <w:color w:val="242424"/>
          <w:sz w:val="23"/>
          <w:szCs w:val="23"/>
          <w:lang w:val="en"/>
        </w:rPr>
        <w:t>support provides reinforcement of instruction and aids in the rehabilitative process. Therapy extension is documented on Form H2060-A.</w:t>
      </w:r>
    </w:p>
    <w:p w14:paraId="637E6C42"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483" w:name="6118.2"/>
      <w:bookmarkEnd w:id="483"/>
      <w:r w:rsidRPr="003A5FFB">
        <w:rPr>
          <w:rFonts w:ascii="Helvetica" w:eastAsia="Times New Roman" w:hAnsi="Helvetica" w:cs="Helvetica"/>
          <w:color w:val="242424"/>
          <w:spacing w:val="-15"/>
          <w:sz w:val="51"/>
          <w:szCs w:val="51"/>
          <w:lang w:val="en"/>
        </w:rPr>
        <w:t>6118.2 Personal Assistance Services Attendants</w:t>
      </w:r>
    </w:p>
    <w:p w14:paraId="040BFDDE" w14:textId="172C8A7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484" w:author="Cacho,Ourana (HHSC)" w:date="2017-08-29T08:54:00Z">
        <w:r w:rsidRPr="003A5FFB" w:rsidDel="001A5EDA">
          <w:rPr>
            <w:rFonts w:ascii="Open Sans" w:eastAsia="Times New Roman" w:hAnsi="Open Sans" w:cs="Helvetica"/>
            <w:color w:val="242424"/>
            <w:sz w:val="23"/>
            <w:szCs w:val="23"/>
            <w:lang w:val="en"/>
          </w:rPr>
          <w:delText>16</w:delText>
        </w:r>
      </w:del>
      <w:ins w:id="485" w:author="Cacho,Ourana (HHSC)" w:date="2017-08-29T08:54:00Z">
        <w:r w:rsidR="001A5EDA" w:rsidRPr="003A5FFB">
          <w:rPr>
            <w:rFonts w:ascii="Open Sans" w:eastAsia="Times New Roman" w:hAnsi="Open Sans" w:cs="Helvetica"/>
            <w:color w:val="242424"/>
            <w:sz w:val="23"/>
            <w:szCs w:val="23"/>
            <w:lang w:val="en"/>
          </w:rPr>
          <w:t>1</w:t>
        </w:r>
        <w:r w:rsidR="001A5ED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486" w:author="Cacho,Ourana (HHSC)" w:date="2017-08-29T08:55:00Z">
        <w:r w:rsidRPr="003A5FFB" w:rsidDel="001A5EDA">
          <w:rPr>
            <w:rFonts w:ascii="Open Sans" w:eastAsia="Times New Roman" w:hAnsi="Open Sans" w:cs="Helvetica"/>
            <w:color w:val="242424"/>
            <w:sz w:val="23"/>
            <w:szCs w:val="23"/>
            <w:lang w:val="en"/>
          </w:rPr>
          <w:delText>1</w:delText>
        </w:r>
      </w:del>
      <w:ins w:id="487" w:author="Cacho,Ourana (HHSC)" w:date="2017-08-29T08:55:00Z">
        <w:r w:rsidR="001A5EDA">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488" w:author="Cacho,Ourana (HHSC)" w:date="2017-12-22T10:55:00Z">
        <w:r w:rsidRPr="003A5FFB" w:rsidDel="00F267FA">
          <w:rPr>
            <w:rFonts w:ascii="Open Sans" w:eastAsia="Times New Roman" w:hAnsi="Open Sans" w:cs="Helvetica"/>
            <w:color w:val="242424"/>
            <w:sz w:val="23"/>
            <w:szCs w:val="23"/>
            <w:lang w:val="en"/>
          </w:rPr>
          <w:delText xml:space="preserve">March </w:delText>
        </w:r>
      </w:del>
      <w:ins w:id="489" w:author="Cacho,Ourana (HHSC)" w:date="2017-12-22T10:55:00Z">
        <w:r w:rsidR="00F267FA">
          <w:rPr>
            <w:rFonts w:ascii="Open Sans" w:eastAsia="Times New Roman" w:hAnsi="Open Sans" w:cs="Helvetica"/>
            <w:color w:val="242424"/>
            <w:sz w:val="23"/>
            <w:szCs w:val="23"/>
            <w:lang w:val="en"/>
          </w:rPr>
          <w:t>September</w:t>
        </w:r>
        <w:r w:rsidR="00F267FA" w:rsidRPr="003A5FFB">
          <w:rPr>
            <w:rFonts w:ascii="Open Sans" w:eastAsia="Times New Roman" w:hAnsi="Open Sans" w:cs="Helvetica"/>
            <w:color w:val="242424"/>
            <w:sz w:val="23"/>
            <w:szCs w:val="23"/>
            <w:lang w:val="en"/>
          </w:rPr>
          <w:t xml:space="preserve"> </w:t>
        </w:r>
      </w:ins>
      <w:del w:id="490" w:author="Cacho,Ourana (HHSC)" w:date="2018-03-30T10:32:00Z">
        <w:r w:rsidRPr="003A5FFB" w:rsidDel="00144ADD">
          <w:rPr>
            <w:rFonts w:ascii="Open Sans" w:eastAsia="Times New Roman" w:hAnsi="Open Sans" w:cs="Helvetica"/>
            <w:color w:val="242424"/>
            <w:sz w:val="23"/>
            <w:szCs w:val="23"/>
            <w:lang w:val="en"/>
          </w:rPr>
          <w:delText>1</w:delText>
        </w:r>
      </w:del>
      <w:ins w:id="491" w:author="Cacho,Ourana (HHSC)" w:date="2018-03-30T10:32: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492" w:author="Cacho,Ourana (HHSC)" w:date="2017-08-29T08:55:00Z">
        <w:r w:rsidRPr="003A5FFB" w:rsidDel="001A5EDA">
          <w:rPr>
            <w:rFonts w:ascii="Open Sans" w:eastAsia="Times New Roman" w:hAnsi="Open Sans" w:cs="Helvetica"/>
            <w:color w:val="242424"/>
            <w:sz w:val="23"/>
            <w:szCs w:val="23"/>
            <w:lang w:val="en"/>
          </w:rPr>
          <w:delText>2016</w:delText>
        </w:r>
      </w:del>
      <w:ins w:id="493" w:author="Cacho,Ourana (HHSC)" w:date="2017-08-29T08:55:00Z">
        <w:r w:rsidR="001A5EDA" w:rsidRPr="003A5FFB">
          <w:rPr>
            <w:rFonts w:ascii="Open Sans" w:eastAsia="Times New Roman" w:hAnsi="Open Sans" w:cs="Helvetica"/>
            <w:color w:val="242424"/>
            <w:sz w:val="23"/>
            <w:szCs w:val="23"/>
            <w:lang w:val="en"/>
          </w:rPr>
          <w:t>201</w:t>
        </w:r>
        <w:r w:rsidR="001A5EDA">
          <w:rPr>
            <w:rFonts w:ascii="Open Sans" w:eastAsia="Times New Roman" w:hAnsi="Open Sans" w:cs="Helvetica"/>
            <w:color w:val="242424"/>
            <w:sz w:val="23"/>
            <w:szCs w:val="23"/>
            <w:lang w:val="en"/>
          </w:rPr>
          <w:t>8</w:t>
        </w:r>
      </w:ins>
    </w:p>
    <w:p w14:paraId="5B16D19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574551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Personal assistance services (PAS) are performed by personal care attendants who:</w:t>
      </w:r>
    </w:p>
    <w:p w14:paraId="2AF04FA2" w14:textId="77777777" w:rsidR="003A5FFB" w:rsidRPr="003A5FFB" w:rsidRDefault="003A5FFB" w:rsidP="003A5FFB">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are not themselves recipients of PAS;</w:t>
      </w:r>
    </w:p>
    <w:p w14:paraId="602BC740" w14:textId="77777777" w:rsidR="003A5FFB" w:rsidRPr="003A5FFB" w:rsidRDefault="003A5FFB" w:rsidP="003A5FFB">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are employed by a managed care organization</w:t>
      </w:r>
      <w:ins w:id="494" w:author="Pena,Lily (HHSC)" w:date="2017-03-29T16:06:00Z">
        <w:r w:rsidR="00F0113B">
          <w:rPr>
            <w:rFonts w:ascii="Open Sans" w:eastAsia="Times New Roman" w:hAnsi="Open Sans" w:cs="Helvetica"/>
            <w:color w:val="333333"/>
            <w:sz w:val="23"/>
            <w:szCs w:val="23"/>
            <w:lang w:val="en"/>
          </w:rPr>
          <w:t xml:space="preserve"> (MCO)</w:t>
        </w:r>
      </w:ins>
      <w:r w:rsidRPr="003A5FFB">
        <w:rPr>
          <w:rFonts w:ascii="Open Sans" w:eastAsia="Times New Roman" w:hAnsi="Open Sans" w:cs="Helvetica"/>
          <w:color w:val="333333"/>
          <w:sz w:val="23"/>
          <w:szCs w:val="23"/>
          <w:lang w:val="en"/>
        </w:rPr>
        <w:t xml:space="preserve">-contracted provider or employed by the member or the employer of record under the Consumer Directed Services </w:t>
      </w:r>
      <w:ins w:id="495" w:author="Prince,Patricia (HHSC)" w:date="2017-03-09T14:03:00Z">
        <w:r w:rsidR="00CD361B">
          <w:rPr>
            <w:rFonts w:ascii="Open Sans" w:eastAsia="Times New Roman" w:hAnsi="Open Sans" w:cs="Helvetica"/>
            <w:color w:val="333333"/>
            <w:sz w:val="23"/>
            <w:szCs w:val="23"/>
            <w:lang w:val="en"/>
          </w:rPr>
          <w:t xml:space="preserve">(CDS) </w:t>
        </w:r>
      </w:ins>
      <w:r w:rsidRPr="003A5FFB">
        <w:rPr>
          <w:rFonts w:ascii="Open Sans" w:eastAsia="Times New Roman" w:hAnsi="Open Sans" w:cs="Helvetica"/>
          <w:color w:val="333333"/>
          <w:sz w:val="23"/>
          <w:szCs w:val="23"/>
          <w:lang w:val="en"/>
        </w:rPr>
        <w:t>Option;</w:t>
      </w:r>
    </w:p>
    <w:p w14:paraId="0A87D472" w14:textId="77777777" w:rsidR="003A5FFB" w:rsidRPr="003A5FFB" w:rsidRDefault="003A5FFB" w:rsidP="003A5FFB">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are not the spouses of members;</w:t>
      </w:r>
    </w:p>
    <w:p w14:paraId="17EDC600" w14:textId="77777777" w:rsidR="003A5FFB" w:rsidRPr="003A5FFB" w:rsidRDefault="003A5FFB" w:rsidP="003A5FFB">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perform all of the services available within their scope of competency;</w:t>
      </w:r>
    </w:p>
    <w:p w14:paraId="17D1A467" w14:textId="56FD20B9" w:rsidR="003A5FFB" w:rsidRPr="003A5FFB" w:rsidRDefault="003A5FFB" w:rsidP="003A5FFB">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may serve as backup attendants to initiate services, prevent a break in service and provide ongoing service; </w:t>
      </w:r>
      <w:del w:id="496" w:author="Lee,Jacqueline (DADS)" w:date="2018-04-06T14:40:00Z">
        <w:r w:rsidRPr="003A5FFB" w:rsidDel="00EF7B0D">
          <w:rPr>
            <w:rFonts w:ascii="Open Sans" w:eastAsia="Times New Roman" w:hAnsi="Open Sans" w:cs="Helvetica"/>
            <w:color w:val="333333"/>
            <w:sz w:val="23"/>
            <w:szCs w:val="23"/>
            <w:lang w:val="en"/>
          </w:rPr>
          <w:delText>and</w:delText>
        </w:r>
      </w:del>
    </w:p>
    <w:p w14:paraId="609CB1F2" w14:textId="0D551584" w:rsidR="003A5FFB" w:rsidRDefault="003A5FFB" w:rsidP="003A5FFB">
      <w:pPr>
        <w:numPr>
          <w:ilvl w:val="0"/>
          <w:numId w:val="12"/>
        </w:numPr>
        <w:spacing w:before="100" w:beforeAutospacing="1" w:after="100" w:afterAutospacing="1" w:line="360" w:lineRule="atLeast"/>
        <w:ind w:left="270"/>
        <w:rPr>
          <w:ins w:id="497" w:author="Cacho,Ourana (HHSC)" w:date="2018-03-09T09:45:00Z"/>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are required to provide services that meet a member’s health and safety needs</w:t>
      </w:r>
      <w:del w:id="498" w:author="Lee,Jacqueline (DADS)" w:date="2018-04-06T14:40:00Z">
        <w:r w:rsidRPr="003A5FFB" w:rsidDel="00EF7B0D">
          <w:rPr>
            <w:rFonts w:ascii="Open Sans" w:eastAsia="Times New Roman" w:hAnsi="Open Sans" w:cs="Helvetica"/>
            <w:color w:val="333333"/>
            <w:sz w:val="23"/>
            <w:szCs w:val="23"/>
            <w:lang w:val="en"/>
          </w:rPr>
          <w:delText>.</w:delText>
        </w:r>
      </w:del>
      <w:ins w:id="499" w:author="Lee,Jacqueline (DADS)" w:date="2018-04-06T14:40:00Z">
        <w:r w:rsidR="00EF7B0D">
          <w:rPr>
            <w:rFonts w:ascii="Open Sans" w:eastAsia="Times New Roman" w:hAnsi="Open Sans" w:cs="Helvetica"/>
            <w:color w:val="333333"/>
            <w:sz w:val="23"/>
            <w:szCs w:val="23"/>
            <w:lang w:val="en"/>
          </w:rPr>
          <w:t>; and</w:t>
        </w:r>
      </w:ins>
    </w:p>
    <w:p w14:paraId="623B9DE9" w14:textId="5AD86DBE" w:rsidR="002958D5" w:rsidRPr="003D5FEC" w:rsidRDefault="002958D5" w:rsidP="003A5FFB">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ins w:id="500" w:author="Cacho,Ourana (HHSC)" w:date="2018-03-09T09:45:00Z">
        <w:r w:rsidRPr="003D5FEC">
          <w:rPr>
            <w:rFonts w:ascii="Open Sans" w:eastAsia="Times New Roman" w:hAnsi="Open Sans" w:cs="Helvetica"/>
            <w:color w:val="333333"/>
            <w:sz w:val="23"/>
            <w:szCs w:val="23"/>
            <w:lang w:val="en"/>
          </w:rPr>
          <w:t>if</w:t>
        </w:r>
        <w:proofErr w:type="gramEnd"/>
        <w:r w:rsidRPr="003D5FEC">
          <w:rPr>
            <w:rFonts w:ascii="Open Sans" w:eastAsia="Times New Roman" w:hAnsi="Open Sans" w:cs="Helvetica"/>
            <w:color w:val="333333"/>
            <w:sz w:val="23"/>
            <w:szCs w:val="23"/>
            <w:lang w:val="en"/>
          </w:rPr>
          <w:t xml:space="preserve"> applicable, meet additional eligibility requirements under the CDS option.</w:t>
        </w:r>
      </w:ins>
    </w:p>
    <w:p w14:paraId="7663896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39AEAE4"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501" w:name="6200"/>
      <w:bookmarkEnd w:id="501"/>
      <w:r w:rsidRPr="003A5FFB">
        <w:rPr>
          <w:rFonts w:ascii="Helvetica" w:eastAsia="Times New Roman" w:hAnsi="Helvetica" w:cs="Helvetica"/>
          <w:color w:val="242424"/>
          <w:spacing w:val="-15"/>
          <w:sz w:val="51"/>
          <w:szCs w:val="51"/>
          <w:lang w:val="en"/>
        </w:rPr>
        <w:t>6200 Nursing Services</w:t>
      </w:r>
    </w:p>
    <w:p w14:paraId="493208C4" w14:textId="1D73F42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502" w:author="Cacho,Ourana (HHSC)" w:date="2017-08-29T08:55:00Z">
        <w:r w:rsidRPr="003A5FFB" w:rsidDel="001A5EDA">
          <w:rPr>
            <w:rFonts w:ascii="Open Sans" w:eastAsia="Times New Roman" w:hAnsi="Open Sans" w:cs="Helvetica"/>
            <w:color w:val="242424"/>
            <w:sz w:val="23"/>
            <w:szCs w:val="23"/>
            <w:lang w:val="en"/>
          </w:rPr>
          <w:delText>16</w:delText>
        </w:r>
      </w:del>
      <w:ins w:id="503" w:author="Cacho,Ourana (HHSC)" w:date="2017-08-29T08:55:00Z">
        <w:r w:rsidR="001A5EDA" w:rsidRPr="003A5FFB">
          <w:rPr>
            <w:rFonts w:ascii="Open Sans" w:eastAsia="Times New Roman" w:hAnsi="Open Sans" w:cs="Helvetica"/>
            <w:color w:val="242424"/>
            <w:sz w:val="23"/>
            <w:szCs w:val="23"/>
            <w:lang w:val="en"/>
          </w:rPr>
          <w:t>1</w:t>
        </w:r>
        <w:r w:rsidR="001A5ED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504" w:author="Cacho,Ourana (HHSC)" w:date="2017-08-29T13:26:00Z">
        <w:r w:rsidRPr="003A5FFB" w:rsidDel="00AE5D0D">
          <w:rPr>
            <w:rFonts w:ascii="Open Sans" w:eastAsia="Times New Roman" w:hAnsi="Open Sans" w:cs="Helvetica"/>
            <w:color w:val="242424"/>
            <w:sz w:val="23"/>
            <w:szCs w:val="23"/>
            <w:lang w:val="en"/>
          </w:rPr>
          <w:delText>1</w:delText>
        </w:r>
      </w:del>
      <w:ins w:id="505" w:author="Cacho,Ourana (HHSC)" w:date="2017-08-29T13:26: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506" w:author="Cacho,Ourana (HHSC)" w:date="2017-12-22T10:55:00Z">
        <w:r w:rsidRPr="003A5FFB" w:rsidDel="00F267FA">
          <w:rPr>
            <w:rFonts w:ascii="Open Sans" w:eastAsia="Times New Roman" w:hAnsi="Open Sans" w:cs="Helvetica"/>
            <w:color w:val="242424"/>
            <w:sz w:val="23"/>
            <w:szCs w:val="23"/>
            <w:lang w:val="en"/>
          </w:rPr>
          <w:delText xml:space="preserve">March </w:delText>
        </w:r>
      </w:del>
      <w:ins w:id="507" w:author="Cacho,Ourana (HHSC)" w:date="2017-12-22T10:55:00Z">
        <w:r w:rsidR="00F267FA">
          <w:rPr>
            <w:rFonts w:ascii="Open Sans" w:eastAsia="Times New Roman" w:hAnsi="Open Sans" w:cs="Helvetica"/>
            <w:color w:val="242424"/>
            <w:sz w:val="23"/>
            <w:szCs w:val="23"/>
            <w:lang w:val="en"/>
          </w:rPr>
          <w:t>September</w:t>
        </w:r>
        <w:r w:rsidR="00F267FA" w:rsidRPr="003A5FFB">
          <w:rPr>
            <w:rFonts w:ascii="Open Sans" w:eastAsia="Times New Roman" w:hAnsi="Open Sans" w:cs="Helvetica"/>
            <w:color w:val="242424"/>
            <w:sz w:val="23"/>
            <w:szCs w:val="23"/>
            <w:lang w:val="en"/>
          </w:rPr>
          <w:t xml:space="preserve"> </w:t>
        </w:r>
      </w:ins>
      <w:del w:id="508" w:author="Cacho,Ourana (HHSC)" w:date="2018-03-30T10:32:00Z">
        <w:r w:rsidRPr="003A5FFB" w:rsidDel="00144ADD">
          <w:rPr>
            <w:rFonts w:ascii="Open Sans" w:eastAsia="Times New Roman" w:hAnsi="Open Sans" w:cs="Helvetica"/>
            <w:color w:val="242424"/>
            <w:sz w:val="23"/>
            <w:szCs w:val="23"/>
            <w:lang w:val="en"/>
          </w:rPr>
          <w:delText>1</w:delText>
        </w:r>
      </w:del>
      <w:ins w:id="509" w:author="Cacho,Ourana (HHSC)" w:date="2018-03-30T10:32: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510" w:author="Cacho,Ourana (HHSC)" w:date="2017-08-29T08:55:00Z">
        <w:r w:rsidRPr="003A5FFB" w:rsidDel="001A5EDA">
          <w:rPr>
            <w:rFonts w:ascii="Open Sans" w:eastAsia="Times New Roman" w:hAnsi="Open Sans" w:cs="Helvetica"/>
            <w:color w:val="242424"/>
            <w:sz w:val="23"/>
            <w:szCs w:val="23"/>
            <w:lang w:val="en"/>
          </w:rPr>
          <w:delText>2016</w:delText>
        </w:r>
      </w:del>
      <w:ins w:id="511" w:author="Cacho,Ourana (HHSC)" w:date="2017-08-29T08:55:00Z">
        <w:r w:rsidR="001A5EDA" w:rsidRPr="003A5FFB">
          <w:rPr>
            <w:rFonts w:ascii="Open Sans" w:eastAsia="Times New Roman" w:hAnsi="Open Sans" w:cs="Helvetica"/>
            <w:color w:val="242424"/>
            <w:sz w:val="23"/>
            <w:szCs w:val="23"/>
            <w:lang w:val="en"/>
          </w:rPr>
          <w:t>201</w:t>
        </w:r>
        <w:r w:rsidR="001A5EDA">
          <w:rPr>
            <w:rFonts w:ascii="Open Sans" w:eastAsia="Times New Roman" w:hAnsi="Open Sans" w:cs="Helvetica"/>
            <w:color w:val="242424"/>
            <w:sz w:val="23"/>
            <w:szCs w:val="23"/>
            <w:lang w:val="en"/>
          </w:rPr>
          <w:t>8</w:t>
        </w:r>
      </w:ins>
    </w:p>
    <w:p w14:paraId="1F871C2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D509D14" w14:textId="42C97FC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Nursing services are services that are within the scope of the Texas Nursing Practice Act and are provided by a registered nurse </w:t>
      </w:r>
      <w:ins w:id="512" w:author="Cacho,Ourana (HHSC)" w:date="2017-08-28T15:15:00Z">
        <w:r w:rsidR="00F6398C">
          <w:rPr>
            <w:rFonts w:ascii="Open Sans" w:eastAsia="Times New Roman" w:hAnsi="Open Sans" w:cs="Helvetica"/>
            <w:color w:val="242424"/>
            <w:sz w:val="23"/>
            <w:szCs w:val="23"/>
            <w:lang w:val="en"/>
          </w:rPr>
          <w:t xml:space="preserve">(RN) </w:t>
        </w:r>
      </w:ins>
      <w:r w:rsidRPr="003A5FFB">
        <w:rPr>
          <w:rFonts w:ascii="Open Sans" w:eastAsia="Times New Roman" w:hAnsi="Open Sans" w:cs="Helvetica"/>
          <w:color w:val="242424"/>
          <w:sz w:val="23"/>
          <w:szCs w:val="23"/>
          <w:lang w:val="en"/>
        </w:rPr>
        <w:t xml:space="preserve">(or licensed vocational nurse </w:t>
      </w:r>
      <w:ins w:id="513" w:author="Cacho,Ourana (HHSC)" w:date="2017-08-28T15:15:00Z">
        <w:r w:rsidR="00F6398C">
          <w:rPr>
            <w:rFonts w:ascii="Open Sans" w:eastAsia="Times New Roman" w:hAnsi="Open Sans" w:cs="Helvetica"/>
            <w:color w:val="242424"/>
            <w:sz w:val="23"/>
            <w:szCs w:val="23"/>
            <w:lang w:val="en"/>
          </w:rPr>
          <w:t xml:space="preserve">(LVN) </w:t>
        </w:r>
      </w:ins>
      <w:r w:rsidRPr="003A5FFB">
        <w:rPr>
          <w:rFonts w:ascii="Open Sans" w:eastAsia="Times New Roman" w:hAnsi="Open Sans" w:cs="Helvetica"/>
          <w:color w:val="242424"/>
          <w:sz w:val="23"/>
          <w:szCs w:val="23"/>
          <w:lang w:val="en"/>
        </w:rPr>
        <w:t>under the supervision of a</w:t>
      </w:r>
      <w:ins w:id="514" w:author="Cacho,Ourana (HHSC)" w:date="2017-08-28T15:15:00Z">
        <w:r w:rsidR="00F6398C">
          <w:rPr>
            <w:rFonts w:ascii="Open Sans" w:eastAsia="Times New Roman" w:hAnsi="Open Sans" w:cs="Helvetica"/>
            <w:color w:val="242424"/>
            <w:sz w:val="23"/>
            <w:szCs w:val="23"/>
            <w:lang w:val="en"/>
          </w:rPr>
          <w:t>n</w:t>
        </w:r>
      </w:ins>
      <w:del w:id="515" w:author="Cacho,Ourana (HHSC)" w:date="2017-08-28T15:15:00Z">
        <w:r w:rsidRPr="003A5FFB" w:rsidDel="00F6398C">
          <w:rPr>
            <w:rFonts w:ascii="Open Sans" w:eastAsia="Times New Roman" w:hAnsi="Open Sans" w:cs="Helvetica"/>
            <w:color w:val="242424"/>
            <w:sz w:val="23"/>
            <w:szCs w:val="23"/>
            <w:lang w:val="en"/>
          </w:rPr>
          <w:delText xml:space="preserve"> registered nurse</w:delText>
        </w:r>
      </w:del>
      <w:ins w:id="516" w:author="Cacho,Ourana (HHSC)" w:date="2017-08-28T15:15:00Z">
        <w:r w:rsidR="00F6398C">
          <w:rPr>
            <w:rFonts w:ascii="Open Sans" w:eastAsia="Times New Roman" w:hAnsi="Open Sans" w:cs="Helvetica"/>
            <w:color w:val="242424"/>
            <w:sz w:val="23"/>
            <w:szCs w:val="23"/>
            <w:lang w:val="en"/>
          </w:rPr>
          <w:t xml:space="preserve"> RN</w:t>
        </w:r>
      </w:ins>
      <w:r w:rsidRPr="003A5FFB">
        <w:rPr>
          <w:rFonts w:ascii="Open Sans" w:eastAsia="Times New Roman" w:hAnsi="Open Sans" w:cs="Helvetica"/>
          <w:color w:val="242424"/>
          <w:sz w:val="23"/>
          <w:szCs w:val="23"/>
          <w:lang w:val="en"/>
        </w:rPr>
        <w:t xml:space="preserve">) licensed to practice in the state. In the Texas </w:t>
      </w:r>
      <w:del w:id="517" w:author="Cacho,Ourana (HHSC)" w:date="2017-12-22T12:30:00Z">
        <w:r w:rsidRPr="003A5FFB" w:rsidDel="00AD26E8">
          <w:rPr>
            <w:rFonts w:ascii="Open Sans" w:eastAsia="Times New Roman" w:hAnsi="Open Sans" w:cs="Helvetica"/>
            <w:color w:val="242424"/>
            <w:sz w:val="23"/>
            <w:szCs w:val="23"/>
            <w:lang w:val="en"/>
          </w:rPr>
          <w:delText>S</w:delText>
        </w:r>
      </w:del>
      <w:ins w:id="518" w:author="Cacho,Ourana (HHSC)" w:date="2017-12-22T12:30:00Z">
        <w:r w:rsidR="00AD26E8">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tate </w:t>
      </w:r>
      <w:del w:id="519" w:author="Cacho,Ourana (HHSC)" w:date="2017-12-22T12:30:00Z">
        <w:r w:rsidRPr="003A5FFB" w:rsidDel="00AD26E8">
          <w:rPr>
            <w:rFonts w:ascii="Open Sans" w:eastAsia="Times New Roman" w:hAnsi="Open Sans" w:cs="Helvetica"/>
            <w:color w:val="242424"/>
            <w:sz w:val="23"/>
            <w:szCs w:val="23"/>
            <w:lang w:val="en"/>
          </w:rPr>
          <w:delText>P</w:delText>
        </w:r>
      </w:del>
      <w:ins w:id="520" w:author="Cacho,Ourana (HHSC)" w:date="2017-12-22T12:30:00Z">
        <w:r w:rsidR="00AD26E8">
          <w:rPr>
            <w:rFonts w:ascii="Open Sans" w:eastAsia="Times New Roman" w:hAnsi="Open Sans" w:cs="Helvetica"/>
            <w:color w:val="242424"/>
            <w:sz w:val="23"/>
            <w:szCs w:val="23"/>
            <w:lang w:val="en"/>
          </w:rPr>
          <w:t>p</w:t>
        </w:r>
      </w:ins>
      <w:r w:rsidRPr="003A5FFB">
        <w:rPr>
          <w:rFonts w:ascii="Open Sans" w:eastAsia="Times New Roman" w:hAnsi="Open Sans" w:cs="Helvetica"/>
          <w:color w:val="242424"/>
          <w:sz w:val="23"/>
          <w:szCs w:val="23"/>
          <w:lang w:val="en"/>
        </w:rPr>
        <w:t xml:space="preserve">lan, nursing services are provided only for acute conditions or exacerbations of chronic conditions lasting less than 60 days. Nursing services provided in the </w:t>
      </w:r>
      <w:del w:id="521" w:author="Dillon,Amanda (HHSC)" w:date="2017-05-31T15:18:00Z">
        <w:r w:rsidRPr="003A5FFB" w:rsidDel="00274BE5">
          <w:rPr>
            <w:rFonts w:ascii="Open Sans" w:eastAsia="Times New Roman" w:hAnsi="Open Sans" w:cs="Helvetica"/>
            <w:color w:val="242424"/>
            <w:sz w:val="23"/>
            <w:szCs w:val="23"/>
            <w:lang w:val="en"/>
          </w:rPr>
          <w:delText xml:space="preserve">waiver </w:delText>
        </w:r>
      </w:del>
      <w:ins w:id="522" w:author="Dillon,Amanda (HHSC)" w:date="2017-05-31T15:18:00Z">
        <w:r w:rsidR="00274BE5">
          <w:rPr>
            <w:rFonts w:ascii="Open Sans" w:eastAsia="Times New Roman" w:hAnsi="Open Sans" w:cs="Helvetica"/>
            <w:color w:val="242424"/>
            <w:sz w:val="23"/>
            <w:szCs w:val="23"/>
            <w:lang w:val="en"/>
          </w:rPr>
          <w:t>STAR+PLUS Home and Community Based Services</w:t>
        </w:r>
      </w:ins>
      <w:ins w:id="523" w:author="Dillon,Amanda (HHSC)" w:date="2017-05-31T15:19:00Z">
        <w:r w:rsidR="00274BE5">
          <w:rPr>
            <w:rFonts w:ascii="Open Sans" w:eastAsia="Times New Roman" w:hAnsi="Open Sans" w:cs="Helvetica"/>
            <w:color w:val="242424"/>
            <w:sz w:val="23"/>
            <w:szCs w:val="23"/>
            <w:lang w:val="en"/>
          </w:rPr>
          <w:t xml:space="preserve"> (HCBS)</w:t>
        </w:r>
      </w:ins>
      <w:ins w:id="524" w:author="Dillon,Amanda (HHSC)" w:date="2017-05-31T15:18:00Z">
        <w:r w:rsidR="00274BE5">
          <w:rPr>
            <w:rFonts w:ascii="Open Sans" w:eastAsia="Times New Roman" w:hAnsi="Open Sans" w:cs="Helvetica"/>
            <w:color w:val="242424"/>
            <w:sz w:val="23"/>
            <w:szCs w:val="23"/>
            <w:lang w:val="en"/>
          </w:rPr>
          <w:t xml:space="preserve"> program</w:t>
        </w:r>
        <w:r w:rsidR="00274BE5"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cover</w:t>
      </w:r>
      <w:ins w:id="525" w:author="Dillon,Amanda (HHSC)" w:date="2017-11-29T16:10:00Z">
        <w:r w:rsidR="00D12CF1">
          <w:rPr>
            <w:rFonts w:ascii="Open Sans" w:eastAsia="Times New Roman" w:hAnsi="Open Sans" w:cs="Helvetica"/>
            <w:color w:val="242424"/>
            <w:sz w:val="23"/>
            <w:szCs w:val="23"/>
            <w:lang w:val="en"/>
          </w:rPr>
          <w:t xml:space="preserve"> nursing tasks associated with</w:t>
        </w:r>
      </w:ins>
      <w:r w:rsidRPr="003A5FFB">
        <w:rPr>
          <w:rFonts w:ascii="Open Sans" w:eastAsia="Times New Roman" w:hAnsi="Open Sans" w:cs="Helvetica"/>
          <w:color w:val="242424"/>
          <w:sz w:val="23"/>
          <w:szCs w:val="23"/>
          <w:lang w:val="en"/>
        </w:rPr>
        <w:t xml:space="preserve"> ongoing chronic conditions such as medication administration and supervising delegated tasks. This broadens the scope of these services beyond extended </w:t>
      </w:r>
      <w:del w:id="526" w:author="Cacho,Ourana (HHSC)" w:date="2017-08-28T15:16:00Z">
        <w:r w:rsidRPr="003A5FFB" w:rsidDel="00F6398C">
          <w:rPr>
            <w:rFonts w:ascii="Open Sans" w:eastAsia="Times New Roman" w:hAnsi="Open Sans" w:cs="Helvetica"/>
            <w:color w:val="242424"/>
            <w:sz w:val="23"/>
            <w:szCs w:val="23"/>
            <w:lang w:val="en"/>
          </w:rPr>
          <w:delText>S</w:delText>
        </w:r>
      </w:del>
      <w:ins w:id="527" w:author="Cacho,Ourana (HHSC)" w:date="2017-08-28T15:16:00Z">
        <w:r w:rsidR="00F6398C">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tate </w:t>
      </w:r>
      <w:del w:id="528" w:author="Cacho,Ourana (HHSC)" w:date="2017-08-28T15:16:00Z">
        <w:r w:rsidRPr="003A5FFB" w:rsidDel="00F6398C">
          <w:rPr>
            <w:rFonts w:ascii="Open Sans" w:eastAsia="Times New Roman" w:hAnsi="Open Sans" w:cs="Helvetica"/>
            <w:color w:val="242424"/>
            <w:sz w:val="23"/>
            <w:szCs w:val="23"/>
            <w:lang w:val="en"/>
          </w:rPr>
          <w:delText>P</w:delText>
        </w:r>
      </w:del>
      <w:ins w:id="529" w:author="Cacho,Ourana (HHSC)" w:date="2017-08-28T15:16:00Z">
        <w:r w:rsidR="00F6398C">
          <w:rPr>
            <w:rFonts w:ascii="Open Sans" w:eastAsia="Times New Roman" w:hAnsi="Open Sans" w:cs="Helvetica"/>
            <w:color w:val="242424"/>
            <w:sz w:val="23"/>
            <w:szCs w:val="23"/>
            <w:lang w:val="en"/>
          </w:rPr>
          <w:t>p</w:t>
        </w:r>
      </w:ins>
      <w:r w:rsidRPr="003A5FFB">
        <w:rPr>
          <w:rFonts w:ascii="Open Sans" w:eastAsia="Times New Roman" w:hAnsi="Open Sans" w:cs="Helvetica"/>
          <w:color w:val="242424"/>
          <w:sz w:val="23"/>
          <w:szCs w:val="23"/>
          <w:lang w:val="en"/>
        </w:rPr>
        <w:t xml:space="preserve">lan services. Extended </w:t>
      </w:r>
      <w:del w:id="530" w:author="Cacho,Ourana (HHSC)" w:date="2017-08-28T15:16:00Z">
        <w:r w:rsidRPr="003A5FFB" w:rsidDel="00F6398C">
          <w:rPr>
            <w:rFonts w:ascii="Open Sans" w:eastAsia="Times New Roman" w:hAnsi="Open Sans" w:cs="Helvetica"/>
            <w:color w:val="242424"/>
            <w:sz w:val="23"/>
            <w:szCs w:val="23"/>
            <w:lang w:val="en"/>
          </w:rPr>
          <w:delText>S</w:delText>
        </w:r>
      </w:del>
      <w:ins w:id="531" w:author="Cacho,Ourana (HHSC)" w:date="2017-08-28T15:16:00Z">
        <w:r w:rsidR="00F6398C">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tate </w:t>
      </w:r>
      <w:del w:id="532" w:author="Cacho,Ourana (HHSC)" w:date="2017-08-28T15:16:00Z">
        <w:r w:rsidRPr="003A5FFB" w:rsidDel="00F6398C">
          <w:rPr>
            <w:rFonts w:ascii="Open Sans" w:eastAsia="Times New Roman" w:hAnsi="Open Sans" w:cs="Helvetica"/>
            <w:color w:val="242424"/>
            <w:sz w:val="23"/>
            <w:szCs w:val="23"/>
            <w:lang w:val="en"/>
          </w:rPr>
          <w:delText>P</w:delText>
        </w:r>
      </w:del>
      <w:ins w:id="533" w:author="Cacho,Ourana (HHSC)" w:date="2017-08-28T15:16:00Z">
        <w:r w:rsidR="00F6398C">
          <w:rPr>
            <w:rFonts w:ascii="Open Sans" w:eastAsia="Times New Roman" w:hAnsi="Open Sans" w:cs="Helvetica"/>
            <w:color w:val="242424"/>
            <w:sz w:val="23"/>
            <w:szCs w:val="23"/>
            <w:lang w:val="en"/>
          </w:rPr>
          <w:t>p</w:t>
        </w:r>
      </w:ins>
      <w:r w:rsidRPr="003A5FFB">
        <w:rPr>
          <w:rFonts w:ascii="Open Sans" w:eastAsia="Times New Roman" w:hAnsi="Open Sans" w:cs="Helvetica"/>
          <w:color w:val="242424"/>
          <w:sz w:val="23"/>
          <w:szCs w:val="23"/>
          <w:lang w:val="en"/>
        </w:rPr>
        <w:t xml:space="preserve">lan services are </w:t>
      </w:r>
      <w:del w:id="534" w:author="Watkins,Teresa (HHSC)" w:date="2018-02-20T15:24:00Z">
        <w:r w:rsidRPr="003D5FEC" w:rsidDel="00DF6585">
          <w:rPr>
            <w:rFonts w:ascii="Open Sans" w:eastAsia="Times New Roman" w:hAnsi="Open Sans" w:cs="Helvetica"/>
            <w:color w:val="242424"/>
            <w:sz w:val="23"/>
            <w:szCs w:val="23"/>
            <w:lang w:val="en"/>
          </w:rPr>
          <w:delText>those</w:delText>
        </w:r>
        <w:r w:rsidRPr="003A5FFB" w:rsidDel="00DF6585">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 xml:space="preserve">services provided which exceed </w:t>
      </w:r>
      <w:del w:id="535" w:author="Watkins,Teresa (HHSC)" w:date="2018-02-20T15:25:00Z">
        <w:r w:rsidRPr="003D5FEC" w:rsidDel="00DF6585">
          <w:rPr>
            <w:rFonts w:ascii="Open Sans" w:eastAsia="Times New Roman" w:hAnsi="Open Sans" w:cs="Helvetica"/>
            <w:color w:val="242424"/>
            <w:sz w:val="23"/>
            <w:szCs w:val="23"/>
            <w:lang w:val="en"/>
          </w:rPr>
          <w:delText>what are allowable</w:delText>
        </w:r>
        <w:r w:rsidRPr="003A5FFB" w:rsidDel="00DF6585">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benefits</w:t>
      </w:r>
      <w:ins w:id="536" w:author="Watkins,Teresa (HHSC)" w:date="2018-02-20T15:25:00Z">
        <w:r w:rsidR="00DF6585">
          <w:rPr>
            <w:rFonts w:ascii="Open Sans" w:eastAsia="Times New Roman" w:hAnsi="Open Sans" w:cs="Helvetica"/>
            <w:color w:val="242424"/>
            <w:sz w:val="23"/>
            <w:szCs w:val="23"/>
            <w:lang w:val="en"/>
          </w:rPr>
          <w:t xml:space="preserve"> </w:t>
        </w:r>
        <w:r w:rsidR="00DF6585" w:rsidRPr="003D5FEC">
          <w:rPr>
            <w:rFonts w:ascii="Open Sans" w:eastAsia="Times New Roman" w:hAnsi="Open Sans" w:cs="Helvetica"/>
            <w:color w:val="242424"/>
            <w:sz w:val="23"/>
            <w:szCs w:val="23"/>
            <w:lang w:val="en"/>
          </w:rPr>
          <w:t>allowed</w:t>
        </w:r>
      </w:ins>
      <w:r w:rsidRPr="003A5FFB">
        <w:rPr>
          <w:rFonts w:ascii="Open Sans" w:eastAsia="Times New Roman" w:hAnsi="Open Sans" w:cs="Helvetica"/>
          <w:color w:val="242424"/>
          <w:sz w:val="23"/>
          <w:szCs w:val="23"/>
          <w:lang w:val="en"/>
        </w:rPr>
        <w:t xml:space="preserve"> under the </w:t>
      </w:r>
      <w:del w:id="537" w:author="Cacho,Ourana (HHSC)" w:date="2017-08-28T15:16:00Z">
        <w:r w:rsidRPr="003A5FFB" w:rsidDel="00F6398C">
          <w:rPr>
            <w:rFonts w:ascii="Open Sans" w:eastAsia="Times New Roman" w:hAnsi="Open Sans" w:cs="Helvetica"/>
            <w:color w:val="242424"/>
            <w:sz w:val="23"/>
            <w:szCs w:val="23"/>
            <w:lang w:val="en"/>
          </w:rPr>
          <w:delText>S</w:delText>
        </w:r>
      </w:del>
      <w:ins w:id="538" w:author="Cacho,Ourana (HHSC)" w:date="2017-08-28T15:16:00Z">
        <w:r w:rsidR="00F6398C">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tate </w:t>
      </w:r>
      <w:del w:id="539" w:author="Cacho,Ourana (HHSC)" w:date="2017-08-28T15:16:00Z">
        <w:r w:rsidRPr="003A5FFB" w:rsidDel="00F6398C">
          <w:rPr>
            <w:rFonts w:ascii="Open Sans" w:eastAsia="Times New Roman" w:hAnsi="Open Sans" w:cs="Helvetica"/>
            <w:color w:val="242424"/>
            <w:sz w:val="23"/>
            <w:szCs w:val="23"/>
            <w:lang w:val="en"/>
          </w:rPr>
          <w:delText>P</w:delText>
        </w:r>
      </w:del>
      <w:ins w:id="540" w:author="Cacho,Ourana (HHSC)" w:date="2017-08-28T15:16:00Z">
        <w:r w:rsidR="00F6398C">
          <w:rPr>
            <w:rFonts w:ascii="Open Sans" w:eastAsia="Times New Roman" w:hAnsi="Open Sans" w:cs="Helvetica"/>
            <w:color w:val="242424"/>
            <w:sz w:val="23"/>
            <w:szCs w:val="23"/>
            <w:lang w:val="en"/>
          </w:rPr>
          <w:t>p</w:t>
        </w:r>
      </w:ins>
      <w:r w:rsidRPr="003A5FFB">
        <w:rPr>
          <w:rFonts w:ascii="Open Sans" w:eastAsia="Times New Roman" w:hAnsi="Open Sans" w:cs="Helvetica"/>
          <w:color w:val="242424"/>
          <w:sz w:val="23"/>
          <w:szCs w:val="23"/>
          <w:lang w:val="en"/>
        </w:rPr>
        <w:t>lan.</w:t>
      </w:r>
    </w:p>
    <w:p w14:paraId="38A6BA9E" w14:textId="1427202E"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Nursing services purchased through </w:t>
      </w:r>
      <w:ins w:id="541" w:author="Lee,Jacqueline (DADS)" w:date="2018-04-06T14:41:00Z">
        <w:r w:rsidR="00EF7B0D">
          <w:rPr>
            <w:rFonts w:ascii="Open Sans" w:eastAsia="Times New Roman" w:hAnsi="Open Sans" w:cs="Helvetica"/>
            <w:color w:val="242424"/>
            <w:sz w:val="23"/>
            <w:szCs w:val="23"/>
            <w:lang w:val="en"/>
          </w:rPr>
          <w:t xml:space="preserve">the </w:t>
        </w:r>
      </w:ins>
      <w:ins w:id="542" w:author="Johnson,Betsy (HHSC)" w:date="2017-02-02T09:40:00Z">
        <w:r w:rsidR="00812CAE">
          <w:rPr>
            <w:rFonts w:ascii="Open Sans" w:eastAsia="Times New Roman" w:hAnsi="Open Sans" w:cs="Helvetica"/>
            <w:color w:val="242424"/>
            <w:sz w:val="23"/>
            <w:szCs w:val="23"/>
            <w:lang w:val="en"/>
          </w:rPr>
          <w:t xml:space="preserve">STAR+PLUS </w:t>
        </w:r>
      </w:ins>
      <w:del w:id="543" w:author="Dillon,Amanda (HHSC)" w:date="2017-05-31T15:19:00Z">
        <w:r w:rsidRPr="003A5FFB" w:rsidDel="00274BE5">
          <w:rPr>
            <w:rFonts w:ascii="Open Sans" w:eastAsia="Times New Roman" w:hAnsi="Open Sans" w:cs="Helvetica"/>
            <w:color w:val="242424"/>
            <w:sz w:val="23"/>
            <w:szCs w:val="23"/>
            <w:lang w:val="en"/>
          </w:rPr>
          <w:delText>Home and Community Based Services (</w:delText>
        </w:r>
      </w:del>
      <w:r w:rsidRPr="003A5FFB">
        <w:rPr>
          <w:rFonts w:ascii="Open Sans" w:eastAsia="Times New Roman" w:hAnsi="Open Sans" w:cs="Helvetica"/>
          <w:color w:val="242424"/>
          <w:sz w:val="23"/>
          <w:szCs w:val="23"/>
          <w:lang w:val="en"/>
        </w:rPr>
        <w:t>HCBS</w:t>
      </w:r>
      <w:del w:id="544" w:author="Dillon,Amanda (HHSC)" w:date="2017-05-31T15:19:00Z">
        <w:r w:rsidRPr="003A5FFB" w:rsidDel="00274BE5">
          <w:rPr>
            <w:rFonts w:ascii="Open Sans" w:eastAsia="Times New Roman" w:hAnsi="Open Sans" w:cs="Helvetica"/>
            <w:color w:val="242424"/>
            <w:sz w:val="23"/>
            <w:szCs w:val="23"/>
            <w:lang w:val="en"/>
          </w:rPr>
          <w:delText>)</w:delText>
        </w:r>
      </w:del>
      <w:del w:id="545" w:author="Johnson,Betsy (HHSC)" w:date="2017-02-02T09:40:00Z">
        <w:r w:rsidRPr="003A5FFB" w:rsidDel="00812CAE">
          <w:rPr>
            <w:rFonts w:ascii="Open Sans" w:eastAsia="Times New Roman" w:hAnsi="Open Sans" w:cs="Helvetica"/>
            <w:color w:val="242424"/>
            <w:sz w:val="23"/>
            <w:szCs w:val="23"/>
            <w:lang w:val="en"/>
          </w:rPr>
          <w:delText xml:space="preserve"> STAR+PLUS Waiver (SPW)</w:delText>
        </w:r>
      </w:del>
      <w:ins w:id="546" w:author="Dillon,Amanda (HHSC)" w:date="2017-06-12T10:05:00Z">
        <w:r w:rsidR="00A15388">
          <w:rPr>
            <w:rFonts w:ascii="Open Sans" w:eastAsia="Times New Roman" w:hAnsi="Open Sans" w:cs="Helvetica"/>
            <w:color w:val="242424"/>
            <w:sz w:val="23"/>
            <w:szCs w:val="23"/>
            <w:lang w:val="en"/>
          </w:rPr>
          <w:t xml:space="preserve"> </w:t>
        </w:r>
      </w:ins>
      <w:ins w:id="547" w:author="Johnson,Betsy (HHSC)" w:date="2017-02-02T09:40:00Z">
        <w:r w:rsidR="00812CAE">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can be skilled or specialized in nature and do not replace a member's acute care benefit. Nursing services are assessment, planning and interventions provided by a person licensed to engage in professional nursing or vocational nursing in Texas, or licensed in a state that has adopted the Nurse Licensure Compact. Proof of valid licensure can be verified by viewing the nurse's license at the Texas Board of Nursing</w:t>
      </w:r>
      <w:r w:rsidR="00F6398C">
        <w:rPr>
          <w:rFonts w:ascii="Open Sans" w:eastAsia="Times New Roman" w:hAnsi="Open Sans" w:cs="Helvetica"/>
          <w:color w:val="242424"/>
          <w:sz w:val="23"/>
          <w:szCs w:val="23"/>
          <w:lang w:val="en"/>
        </w:rPr>
        <w:t xml:space="preserve"> </w:t>
      </w:r>
      <w:r w:rsidRPr="003A5FFB">
        <w:rPr>
          <w:rFonts w:ascii="Open Sans" w:eastAsia="Times New Roman" w:hAnsi="Open Sans" w:cs="Helvetica"/>
          <w:color w:val="242424"/>
          <w:sz w:val="23"/>
          <w:szCs w:val="23"/>
          <w:lang w:val="en"/>
        </w:rPr>
        <w:t xml:space="preserve">website at </w:t>
      </w:r>
      <w:hyperlink r:id="rId24" w:history="1">
        <w:r w:rsidRPr="003A5FFB">
          <w:rPr>
            <w:rFonts w:ascii="Open Sans" w:eastAsia="Times New Roman" w:hAnsi="Open Sans" w:cs="Times New Roman"/>
            <w:color w:val="0088CC"/>
            <w:sz w:val="23"/>
            <w:szCs w:val="23"/>
            <w:lang w:val="en"/>
          </w:rPr>
          <w:t>https://www.bon.texas.gov/</w:t>
        </w:r>
      </w:hyperlink>
      <w:r w:rsidRPr="003A5FFB">
        <w:rPr>
          <w:rFonts w:ascii="Open Sans" w:eastAsia="Times New Roman" w:hAnsi="Open Sans" w:cs="Helvetica"/>
          <w:color w:val="242424"/>
          <w:sz w:val="23"/>
          <w:szCs w:val="23"/>
          <w:lang w:val="en"/>
        </w:rPr>
        <w:t>.</w:t>
      </w:r>
    </w:p>
    <w:p w14:paraId="6F521BA2" w14:textId="445D5A6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To assure quality of care for members in the </w:t>
      </w:r>
      <w:ins w:id="548" w:author="Prince,Patricia (HHSC)" w:date="2017-03-09T14:04:00Z">
        <w:r w:rsidR="00CD361B" w:rsidRPr="00567543">
          <w:rPr>
            <w:rFonts w:ascii="Open Sans" w:eastAsia="Times New Roman" w:hAnsi="Open Sans" w:cs="Helvetica"/>
            <w:color w:val="242424"/>
            <w:sz w:val="23"/>
            <w:szCs w:val="23"/>
            <w:lang w:val="en"/>
          </w:rPr>
          <w:t>STAR+PLUS HCBS program</w:t>
        </w:r>
        <w:del w:id="549" w:author="Johnson,Betsy (HHSC)" w:date="2017-06-15T12:47:00Z">
          <w:r w:rsidR="00567543" w:rsidDel="00A277A1">
            <w:rPr>
              <w:color w:val="000000"/>
              <w:sz w:val="27"/>
              <w:szCs w:val="27"/>
            </w:rPr>
            <w:delText xml:space="preserve"> </w:delText>
          </w:r>
        </w:del>
      </w:ins>
      <w:del w:id="550" w:author="Prince,Patricia (HHSC)" w:date="2017-03-09T14:04:00Z">
        <w:r w:rsidRPr="003A5FFB" w:rsidDel="00CD361B">
          <w:rPr>
            <w:rFonts w:ascii="Open Sans" w:eastAsia="Times New Roman" w:hAnsi="Open Sans" w:cs="Helvetica"/>
            <w:color w:val="242424"/>
            <w:sz w:val="23"/>
            <w:szCs w:val="23"/>
            <w:lang w:val="en"/>
          </w:rPr>
          <w:delText>HCBS SPW</w:delText>
        </w:r>
      </w:del>
      <w:r w:rsidRPr="003A5FFB">
        <w:rPr>
          <w:rFonts w:ascii="Open Sans" w:eastAsia="Times New Roman" w:hAnsi="Open Sans" w:cs="Helvetica"/>
          <w:color w:val="242424"/>
          <w:sz w:val="23"/>
          <w:szCs w:val="23"/>
          <w:lang w:val="en"/>
        </w:rPr>
        <w:t xml:space="preserve">, the managed care organization (MCO) is responsible for </w:t>
      </w:r>
      <w:ins w:id="551" w:author="Cacho,Ourana (HHSC)" w:date="2017-09-28T08:40:00Z">
        <w:r w:rsidR="0040230D">
          <w:rPr>
            <w:rFonts w:ascii="Open Sans" w:eastAsia="Times New Roman" w:hAnsi="Open Sans" w:cs="Helvetica"/>
            <w:color w:val="242424"/>
            <w:sz w:val="23"/>
            <w:szCs w:val="23"/>
            <w:lang w:val="en"/>
          </w:rPr>
          <w:t xml:space="preserve">coordinating services </w:t>
        </w:r>
      </w:ins>
      <w:del w:id="552" w:author="Dillon,Amanda (HHSC)" w:date="2017-11-29T16:20:00Z">
        <w:r w:rsidRPr="003A5FFB" w:rsidDel="00695190">
          <w:rPr>
            <w:rFonts w:ascii="Open Sans" w:eastAsia="Times New Roman" w:hAnsi="Open Sans" w:cs="Helvetica"/>
            <w:color w:val="242424"/>
            <w:sz w:val="23"/>
            <w:szCs w:val="23"/>
            <w:lang w:val="en"/>
          </w:rPr>
          <w:delText>identifying</w:delText>
        </w:r>
      </w:del>
      <w:ins w:id="553" w:author="Dillon,Amanda (HHSC)" w:date="2017-11-29T16:20:00Z">
        <w:r w:rsidR="00695190">
          <w:rPr>
            <w:rFonts w:ascii="Open Sans" w:eastAsia="Times New Roman" w:hAnsi="Open Sans" w:cs="Helvetica"/>
            <w:color w:val="242424"/>
            <w:sz w:val="23"/>
            <w:szCs w:val="23"/>
            <w:lang w:val="en"/>
          </w:rPr>
          <w:t>following a</w:t>
        </w:r>
      </w:ins>
      <w:r w:rsidRPr="003A5FFB">
        <w:rPr>
          <w:rFonts w:ascii="Open Sans" w:eastAsia="Times New Roman" w:hAnsi="Open Sans" w:cs="Helvetica"/>
          <w:color w:val="242424"/>
          <w:sz w:val="23"/>
          <w:szCs w:val="23"/>
          <w:lang w:val="en"/>
        </w:rPr>
        <w:t xml:space="preserve"> </w:t>
      </w:r>
      <w:r w:rsidRPr="003A5FFB">
        <w:rPr>
          <w:rFonts w:ascii="Open Sans" w:eastAsia="Times New Roman" w:hAnsi="Open Sans" w:cs="Helvetica"/>
          <w:color w:val="242424"/>
          <w:sz w:val="23"/>
          <w:szCs w:val="23"/>
          <w:lang w:val="en"/>
        </w:rPr>
        <w:lastRenderedPageBreak/>
        <w:t>significant change</w:t>
      </w:r>
      <w:del w:id="554" w:author="Dillon,Amanda (HHSC)" w:date="2017-11-29T16:20:00Z">
        <w:r w:rsidRPr="003A5FFB" w:rsidDel="00695190">
          <w:rPr>
            <w:rFonts w:ascii="Open Sans" w:eastAsia="Times New Roman" w:hAnsi="Open Sans" w:cs="Helvetica"/>
            <w:color w:val="242424"/>
            <w:sz w:val="23"/>
            <w:szCs w:val="23"/>
            <w:lang w:val="en"/>
          </w:rPr>
          <w:delText>s</w:delText>
        </w:r>
      </w:del>
      <w:r w:rsidRPr="003A5FFB">
        <w:rPr>
          <w:rFonts w:ascii="Open Sans" w:eastAsia="Times New Roman" w:hAnsi="Open Sans" w:cs="Helvetica"/>
          <w:color w:val="242424"/>
          <w:sz w:val="23"/>
          <w:szCs w:val="23"/>
          <w:lang w:val="en"/>
        </w:rPr>
        <w:t xml:space="preserve"> in the member's condition</w:t>
      </w:r>
      <w:ins w:id="555" w:author="Dillon,Amanda (HHSC)" w:date="2017-11-29T16:20:00Z">
        <w:r w:rsidR="00695190">
          <w:rPr>
            <w:rFonts w:ascii="Open Sans" w:eastAsia="Times New Roman" w:hAnsi="Open Sans" w:cs="Helvetica"/>
            <w:color w:val="242424"/>
            <w:sz w:val="23"/>
            <w:szCs w:val="23"/>
            <w:lang w:val="en"/>
          </w:rPr>
          <w:t xml:space="preserve">. The MCO may become aware of a </w:t>
        </w:r>
      </w:ins>
      <w:ins w:id="556" w:author="Cacho,Ourana (HHSC)" w:date="2017-11-30T11:59:00Z">
        <w:r w:rsidR="00DE0C2A">
          <w:rPr>
            <w:rFonts w:ascii="Open Sans" w:eastAsia="Times New Roman" w:hAnsi="Open Sans" w:cs="Helvetica"/>
            <w:color w:val="242424"/>
            <w:sz w:val="23"/>
            <w:szCs w:val="23"/>
            <w:lang w:val="en"/>
          </w:rPr>
          <w:t>significant</w:t>
        </w:r>
      </w:ins>
      <w:ins w:id="557" w:author="Dillon,Amanda (HHSC)" w:date="2017-11-29T16:20:00Z">
        <w:r w:rsidR="00695190">
          <w:rPr>
            <w:rFonts w:ascii="Open Sans" w:eastAsia="Times New Roman" w:hAnsi="Open Sans" w:cs="Helvetica"/>
            <w:color w:val="242424"/>
            <w:sz w:val="23"/>
            <w:szCs w:val="23"/>
            <w:lang w:val="en"/>
          </w:rPr>
          <w:t xml:space="preserve"> </w:t>
        </w:r>
      </w:ins>
      <w:ins w:id="558" w:author="Dillon,Amanda (HHSC)" w:date="2017-11-29T16:21:00Z">
        <w:r w:rsidR="00695190">
          <w:rPr>
            <w:rFonts w:ascii="Open Sans" w:eastAsia="Times New Roman" w:hAnsi="Open Sans" w:cs="Helvetica"/>
            <w:color w:val="242424"/>
            <w:sz w:val="23"/>
            <w:szCs w:val="23"/>
            <w:lang w:val="en"/>
          </w:rPr>
          <w:t>change</w:t>
        </w:r>
      </w:ins>
      <w:ins w:id="559" w:author="Dillon,Amanda (HHSC)" w:date="2017-11-29T16:20:00Z">
        <w:r w:rsidR="00695190">
          <w:rPr>
            <w:rFonts w:ascii="Open Sans" w:eastAsia="Times New Roman" w:hAnsi="Open Sans" w:cs="Helvetica"/>
            <w:color w:val="242424"/>
            <w:sz w:val="23"/>
            <w:szCs w:val="23"/>
            <w:lang w:val="en"/>
          </w:rPr>
          <w:t xml:space="preserve"> </w:t>
        </w:r>
      </w:ins>
      <w:ins w:id="560" w:author="Dillon,Amanda (HHSC)" w:date="2017-11-29T16:21:00Z">
        <w:r w:rsidR="00695190">
          <w:rPr>
            <w:rFonts w:ascii="Open Sans" w:eastAsia="Times New Roman" w:hAnsi="Open Sans" w:cs="Helvetica"/>
            <w:color w:val="242424"/>
            <w:sz w:val="23"/>
            <w:szCs w:val="23"/>
            <w:lang w:val="en"/>
          </w:rPr>
          <w:t>in condition</w:t>
        </w:r>
      </w:ins>
      <w:r w:rsidRPr="003A5FFB">
        <w:rPr>
          <w:rFonts w:ascii="Open Sans" w:eastAsia="Times New Roman" w:hAnsi="Open Sans" w:cs="Helvetica"/>
          <w:color w:val="242424"/>
          <w:sz w:val="23"/>
          <w:szCs w:val="23"/>
          <w:lang w:val="en"/>
        </w:rPr>
        <w:t xml:space="preserve"> </w:t>
      </w:r>
      <w:ins w:id="561" w:author="Cacho,Ourana (HHSC)" w:date="2017-09-28T08:41:00Z">
        <w:r w:rsidR="0040230D">
          <w:rPr>
            <w:rFonts w:ascii="Open Sans" w:eastAsia="Times New Roman" w:hAnsi="Open Sans" w:cs="Helvetica"/>
            <w:color w:val="242424"/>
            <w:sz w:val="23"/>
            <w:szCs w:val="23"/>
            <w:lang w:val="en"/>
          </w:rPr>
          <w:t xml:space="preserve">through interaction with members, </w:t>
        </w:r>
      </w:ins>
      <w:ins w:id="562" w:author="Pena,Lily (HHSC)" w:date="2018-01-05T08:24:00Z">
        <w:del w:id="563" w:author="Lee,Jacqueline (DADS)" w:date="2018-04-06T14:42:00Z">
          <w:r w:rsidR="002B6CB4" w:rsidDel="00EF7B0D">
            <w:rPr>
              <w:rFonts w:ascii="Open Sans" w:eastAsia="Times New Roman" w:hAnsi="Open Sans" w:cs="Helvetica"/>
              <w:color w:val="242424"/>
              <w:sz w:val="23"/>
              <w:szCs w:val="23"/>
              <w:lang w:val="en"/>
            </w:rPr>
            <w:delText>her</w:delText>
          </w:r>
        </w:del>
      </w:ins>
      <w:ins w:id="564" w:author="Cacho,Ourana (HHSC)" w:date="2017-09-28T08:41:00Z">
        <w:del w:id="565" w:author="Lee,Jacqueline (DADS)" w:date="2018-04-06T14:42:00Z">
          <w:r w:rsidR="0040230D" w:rsidDel="00EF7B0D">
            <w:rPr>
              <w:rFonts w:ascii="Open Sans" w:eastAsia="Times New Roman" w:hAnsi="Open Sans" w:cs="Helvetica"/>
              <w:color w:val="242424"/>
              <w:sz w:val="23"/>
              <w:szCs w:val="23"/>
              <w:lang w:val="en"/>
            </w:rPr>
            <w:delText xml:space="preserve"> </w:delText>
          </w:r>
        </w:del>
      </w:ins>
      <w:ins w:id="566" w:author="Cacho,Ourana (HHSC)" w:date="2018-03-09T09:46:00Z">
        <w:del w:id="567" w:author="Lee,Jacqueline (DADS)" w:date="2018-04-06T14:42:00Z">
          <w:r w:rsidR="002958D5" w:rsidDel="00EF7B0D">
            <w:rPr>
              <w:rFonts w:ascii="Open Sans" w:eastAsia="Times New Roman" w:hAnsi="Open Sans" w:cs="Helvetica"/>
              <w:color w:val="242424"/>
              <w:sz w:val="23"/>
              <w:szCs w:val="23"/>
              <w:lang w:val="en"/>
            </w:rPr>
            <w:delText xml:space="preserve">or his </w:delText>
          </w:r>
        </w:del>
      </w:ins>
      <w:ins w:id="568" w:author="Cacho,Ourana (HHSC)" w:date="2017-09-28T08:41:00Z">
        <w:r w:rsidR="0040230D">
          <w:rPr>
            <w:rFonts w:ascii="Open Sans" w:eastAsia="Times New Roman" w:hAnsi="Open Sans" w:cs="Helvetica"/>
            <w:color w:val="242424"/>
            <w:sz w:val="23"/>
            <w:szCs w:val="23"/>
            <w:lang w:val="en"/>
          </w:rPr>
          <w:t>family</w:t>
        </w:r>
        <w:del w:id="569" w:author="Lee,Jacqueline (DADS)" w:date="2018-04-06T14:44:00Z">
          <w:r w:rsidR="0040230D" w:rsidDel="00EF7B0D">
            <w:rPr>
              <w:rFonts w:ascii="Open Sans" w:eastAsia="Times New Roman" w:hAnsi="Open Sans" w:cs="Helvetica"/>
              <w:color w:val="242424"/>
              <w:sz w:val="23"/>
              <w:szCs w:val="23"/>
              <w:lang w:val="en"/>
            </w:rPr>
            <w:delText xml:space="preserve"> </w:delText>
          </w:r>
        </w:del>
      </w:ins>
      <w:ins w:id="570" w:author="Lee,Jacqueline (DADS)" w:date="2018-04-06T14:43:00Z">
        <w:r w:rsidR="00EF7B0D">
          <w:rPr>
            <w:rFonts w:ascii="Open Sans" w:eastAsia="Times New Roman" w:hAnsi="Open Sans" w:cs="Helvetica"/>
            <w:color w:val="242424"/>
            <w:sz w:val="23"/>
            <w:szCs w:val="23"/>
            <w:lang w:val="en"/>
          </w:rPr>
          <w:t xml:space="preserve"> </w:t>
        </w:r>
      </w:ins>
      <w:ins w:id="571" w:author="Cacho,Ourana (HHSC)" w:date="2017-09-28T08:41:00Z">
        <w:r w:rsidR="0040230D">
          <w:rPr>
            <w:rFonts w:ascii="Open Sans" w:eastAsia="Times New Roman" w:hAnsi="Open Sans" w:cs="Helvetica"/>
            <w:color w:val="242424"/>
            <w:sz w:val="23"/>
            <w:szCs w:val="23"/>
            <w:lang w:val="en"/>
          </w:rPr>
          <w:t>or a</w:t>
        </w:r>
      </w:ins>
      <w:ins w:id="572" w:author="Cacho,Ourana (HHSC)" w:date="2018-01-05T09:55:00Z">
        <w:r w:rsidR="00775E22">
          <w:rPr>
            <w:rFonts w:ascii="Open Sans" w:eastAsia="Times New Roman" w:hAnsi="Open Sans" w:cs="Helvetica"/>
            <w:color w:val="242424"/>
            <w:sz w:val="23"/>
            <w:szCs w:val="23"/>
            <w:lang w:val="en"/>
          </w:rPr>
          <w:t>n</w:t>
        </w:r>
      </w:ins>
      <w:ins w:id="573" w:author="Cacho,Ourana (HHSC)" w:date="2017-09-28T08:41:00Z">
        <w:r w:rsidR="0040230D">
          <w:rPr>
            <w:rFonts w:ascii="Open Sans" w:eastAsia="Times New Roman" w:hAnsi="Open Sans" w:cs="Helvetica"/>
            <w:color w:val="242424"/>
            <w:sz w:val="23"/>
            <w:szCs w:val="23"/>
            <w:lang w:val="en"/>
          </w:rPr>
          <w:t xml:space="preserve"> </w:t>
        </w:r>
      </w:ins>
      <w:ins w:id="574" w:author="Cacho,Ourana (HHSC)" w:date="2018-01-05T09:54:00Z">
        <w:r w:rsidR="00775E22">
          <w:rPr>
            <w:rFonts w:ascii="Open Sans" w:eastAsia="Times New Roman" w:hAnsi="Open Sans" w:cs="Helvetica"/>
            <w:color w:val="242424"/>
            <w:sz w:val="23"/>
            <w:szCs w:val="23"/>
            <w:lang w:val="en"/>
          </w:rPr>
          <w:t>authorized representative</w:t>
        </w:r>
      </w:ins>
      <w:ins w:id="575" w:author="Cacho,Ourana (HHSC)" w:date="2018-01-05T09:55:00Z">
        <w:r w:rsidR="00775E22">
          <w:rPr>
            <w:rFonts w:ascii="Open Sans" w:eastAsia="Times New Roman" w:hAnsi="Open Sans" w:cs="Helvetica"/>
            <w:color w:val="242424"/>
            <w:sz w:val="23"/>
            <w:szCs w:val="23"/>
            <w:lang w:val="en"/>
          </w:rPr>
          <w:t xml:space="preserve"> (AR)</w:t>
        </w:r>
      </w:ins>
      <w:ins w:id="576" w:author="Lee,Jacqueline (DADS)" w:date="2018-04-06T14:44:00Z">
        <w:r w:rsidR="00EF7B0D">
          <w:rPr>
            <w:rFonts w:ascii="Open Sans" w:eastAsia="Times New Roman" w:hAnsi="Open Sans" w:cs="Helvetica"/>
            <w:color w:val="242424"/>
            <w:sz w:val="23"/>
            <w:szCs w:val="23"/>
            <w:lang w:val="en"/>
          </w:rPr>
          <w:t>,</w:t>
        </w:r>
      </w:ins>
      <w:ins w:id="577" w:author="Cacho,Ourana (HHSC)" w:date="2017-09-28T08:41:00Z">
        <w:r w:rsidR="0040230D">
          <w:rPr>
            <w:rFonts w:ascii="Open Sans" w:eastAsia="Times New Roman" w:hAnsi="Open Sans" w:cs="Helvetica"/>
            <w:color w:val="242424"/>
            <w:sz w:val="23"/>
            <w:szCs w:val="23"/>
            <w:lang w:val="en"/>
          </w:rPr>
          <w:t xml:space="preserve"> and </w:t>
        </w:r>
      </w:ins>
      <w:r w:rsidRPr="003A5FFB">
        <w:rPr>
          <w:rFonts w:ascii="Open Sans" w:eastAsia="Times New Roman" w:hAnsi="Open Sans" w:cs="Helvetica"/>
          <w:color w:val="242424"/>
          <w:sz w:val="23"/>
          <w:szCs w:val="23"/>
          <w:lang w:val="en"/>
        </w:rPr>
        <w:t>by performing interim assessments on current</w:t>
      </w:r>
      <w:del w:id="578" w:author="Johnson,Betsy (HHSC)" w:date="2017-06-15T12:48:00Z">
        <w:r w:rsidRPr="003A5FFB" w:rsidDel="00A277A1">
          <w:rPr>
            <w:rFonts w:ascii="Open Sans" w:eastAsia="Times New Roman" w:hAnsi="Open Sans" w:cs="Helvetica"/>
            <w:color w:val="242424"/>
            <w:sz w:val="23"/>
            <w:szCs w:val="23"/>
            <w:lang w:val="en"/>
          </w:rPr>
          <w:delText xml:space="preserve"> </w:delText>
        </w:r>
      </w:del>
      <w:del w:id="579" w:author="Johnson,Betsy (HHSC)" w:date="2017-02-02T09:41:00Z">
        <w:r w:rsidRPr="003A5FFB" w:rsidDel="00812CAE">
          <w:rPr>
            <w:rFonts w:ascii="Open Sans" w:eastAsia="Times New Roman" w:hAnsi="Open Sans" w:cs="Helvetica"/>
            <w:color w:val="242424"/>
            <w:sz w:val="23"/>
            <w:szCs w:val="23"/>
            <w:lang w:val="en"/>
          </w:rPr>
          <w:delText>SPW</w:delText>
        </w:r>
      </w:del>
      <w:ins w:id="580" w:author="Johnson,Betsy (HHSC)" w:date="2017-02-02T09:41:00Z">
        <w:r w:rsidR="00812CAE" w:rsidRPr="00812CAE">
          <w:rPr>
            <w:rFonts w:ascii="Open Sans" w:eastAsia="Times New Roman" w:hAnsi="Open Sans" w:cs="Helvetica"/>
            <w:color w:val="242424"/>
            <w:sz w:val="23"/>
            <w:szCs w:val="23"/>
            <w:lang w:val="en"/>
          </w:rPr>
          <w:t xml:space="preserve"> </w:t>
        </w:r>
        <w:r w:rsidR="00812CAE">
          <w:rPr>
            <w:rFonts w:ascii="Open Sans" w:eastAsia="Times New Roman" w:hAnsi="Open Sans" w:cs="Helvetica"/>
            <w:color w:val="242424"/>
            <w:sz w:val="23"/>
            <w:szCs w:val="23"/>
            <w:lang w:val="en"/>
          </w:rPr>
          <w:t>STAR+PLUS HCBS program</w:t>
        </w:r>
      </w:ins>
      <w:r w:rsidRPr="003A5FFB">
        <w:rPr>
          <w:rFonts w:ascii="Open Sans" w:eastAsia="Times New Roman" w:hAnsi="Open Sans" w:cs="Helvetica"/>
          <w:color w:val="242424"/>
          <w:sz w:val="23"/>
          <w:szCs w:val="23"/>
          <w:lang w:val="en"/>
        </w:rPr>
        <w:t xml:space="preserve"> members</w:t>
      </w:r>
      <w:ins w:id="581" w:author="Dillon,Amanda (HHSC)" w:date="2017-11-29T16:21:00Z">
        <w:r w:rsidR="00695190">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xml:space="preserve"> </w:t>
      </w:r>
      <w:del w:id="582" w:author="Dillon,Amanda (HHSC)" w:date="2017-11-29T16:21:00Z">
        <w:r w:rsidRPr="003A5FFB" w:rsidDel="00695190">
          <w:rPr>
            <w:rFonts w:ascii="Open Sans" w:eastAsia="Times New Roman" w:hAnsi="Open Sans" w:cs="Helvetica"/>
            <w:color w:val="242424"/>
            <w:sz w:val="23"/>
            <w:szCs w:val="23"/>
            <w:lang w:val="en"/>
          </w:rPr>
          <w:delText>contingent on changes in the member's health condition, and</w:delText>
        </w:r>
      </w:del>
      <w:ins w:id="583" w:author="Dillon,Amanda (HHSC)" w:date="2017-11-29T16:21:00Z">
        <w:r w:rsidR="00695190">
          <w:rPr>
            <w:rFonts w:ascii="Open Sans" w:eastAsia="Times New Roman" w:hAnsi="Open Sans" w:cs="Helvetica"/>
            <w:color w:val="242424"/>
            <w:sz w:val="23"/>
            <w:szCs w:val="23"/>
            <w:lang w:val="en"/>
          </w:rPr>
          <w:t>The MCO is responsible for</w:t>
        </w:r>
      </w:ins>
      <w:r w:rsidRPr="003A5FFB">
        <w:rPr>
          <w:rFonts w:ascii="Open Sans" w:eastAsia="Times New Roman" w:hAnsi="Open Sans" w:cs="Helvetica"/>
          <w:color w:val="242424"/>
          <w:sz w:val="23"/>
          <w:szCs w:val="23"/>
          <w:lang w:val="en"/>
        </w:rPr>
        <w:t xml:space="preserve"> initiating appropriate </w:t>
      </w:r>
      <w:ins w:id="584" w:author="Cacho,Ourana (HHSC)" w:date="2017-09-28T08:41:00Z">
        <w:r w:rsidR="0040230D">
          <w:rPr>
            <w:rFonts w:ascii="Open Sans" w:eastAsia="Times New Roman" w:hAnsi="Open Sans" w:cs="Helvetica"/>
            <w:color w:val="242424"/>
            <w:sz w:val="23"/>
            <w:szCs w:val="23"/>
            <w:lang w:val="en"/>
          </w:rPr>
          <w:t xml:space="preserve">services and supports to meet the care and well-being of the member </w:t>
        </w:r>
      </w:ins>
      <w:del w:id="585" w:author="Cacho,Ourana (HHSC)" w:date="2017-09-28T08:42:00Z">
        <w:r w:rsidRPr="003A5FFB" w:rsidDel="0040230D">
          <w:rPr>
            <w:rFonts w:ascii="Open Sans" w:eastAsia="Times New Roman" w:hAnsi="Open Sans" w:cs="Helvetica"/>
            <w:color w:val="242424"/>
            <w:sz w:val="23"/>
            <w:szCs w:val="23"/>
            <w:lang w:val="en"/>
          </w:rPr>
          <w:delText>interventions</w:delText>
        </w:r>
      </w:del>
      <w:del w:id="586" w:author="Watkins,Teresa (HHSC)" w:date="2018-02-20T15:27:00Z">
        <w:r w:rsidRPr="003A5FFB" w:rsidDel="00881CD6">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on a timely basis.</w:t>
      </w:r>
    </w:p>
    <w:p w14:paraId="3BFB06B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83CA36C"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587" w:name="6210"/>
      <w:bookmarkEnd w:id="587"/>
      <w:r w:rsidRPr="003A5FFB">
        <w:rPr>
          <w:rFonts w:ascii="Helvetica" w:eastAsia="Times New Roman" w:hAnsi="Helvetica" w:cs="Helvetica"/>
          <w:color w:val="242424"/>
          <w:spacing w:val="-15"/>
          <w:sz w:val="51"/>
          <w:szCs w:val="51"/>
          <w:lang w:val="en"/>
        </w:rPr>
        <w:t>6210 Settings</w:t>
      </w:r>
    </w:p>
    <w:p w14:paraId="39562806" w14:textId="43736F76"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588" w:author="Cacho,Ourana (HHSC)" w:date="2017-08-29T08:59:00Z">
        <w:r w:rsidRPr="003A5FFB" w:rsidDel="001A5EDA">
          <w:rPr>
            <w:rFonts w:ascii="Open Sans" w:eastAsia="Times New Roman" w:hAnsi="Open Sans" w:cs="Helvetica"/>
            <w:color w:val="242424"/>
            <w:sz w:val="23"/>
            <w:szCs w:val="23"/>
            <w:lang w:val="en"/>
          </w:rPr>
          <w:delText>16</w:delText>
        </w:r>
      </w:del>
      <w:ins w:id="589" w:author="Cacho,Ourana (HHSC)" w:date="2017-08-29T08:59:00Z">
        <w:r w:rsidR="001A5EDA" w:rsidRPr="003A5FFB">
          <w:rPr>
            <w:rFonts w:ascii="Open Sans" w:eastAsia="Times New Roman" w:hAnsi="Open Sans" w:cs="Helvetica"/>
            <w:color w:val="242424"/>
            <w:sz w:val="23"/>
            <w:szCs w:val="23"/>
            <w:lang w:val="en"/>
          </w:rPr>
          <w:t>1</w:t>
        </w:r>
        <w:r w:rsidR="001A5ED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590" w:author="Cacho,Ourana (HHSC)" w:date="2017-08-29T13:26:00Z">
        <w:r w:rsidRPr="003A5FFB" w:rsidDel="00AE5D0D">
          <w:rPr>
            <w:rFonts w:ascii="Open Sans" w:eastAsia="Times New Roman" w:hAnsi="Open Sans" w:cs="Helvetica"/>
            <w:color w:val="242424"/>
            <w:sz w:val="23"/>
            <w:szCs w:val="23"/>
            <w:lang w:val="en"/>
          </w:rPr>
          <w:delText>1</w:delText>
        </w:r>
      </w:del>
      <w:ins w:id="591" w:author="Cacho,Ourana (HHSC)" w:date="2017-08-29T13:26: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592" w:author="Cacho,Ourana (HHSC)" w:date="2017-12-22T10:55:00Z">
        <w:r w:rsidRPr="003A5FFB" w:rsidDel="00F267FA">
          <w:rPr>
            <w:rFonts w:ascii="Open Sans" w:eastAsia="Times New Roman" w:hAnsi="Open Sans" w:cs="Helvetica"/>
            <w:color w:val="242424"/>
            <w:sz w:val="23"/>
            <w:szCs w:val="23"/>
            <w:lang w:val="en"/>
          </w:rPr>
          <w:delText xml:space="preserve">March </w:delText>
        </w:r>
      </w:del>
      <w:ins w:id="593" w:author="Cacho,Ourana (HHSC)" w:date="2017-12-22T10:55:00Z">
        <w:r w:rsidR="00F267FA">
          <w:rPr>
            <w:rFonts w:ascii="Open Sans" w:eastAsia="Times New Roman" w:hAnsi="Open Sans" w:cs="Helvetica"/>
            <w:color w:val="242424"/>
            <w:sz w:val="23"/>
            <w:szCs w:val="23"/>
            <w:lang w:val="en"/>
          </w:rPr>
          <w:t>September</w:t>
        </w:r>
        <w:r w:rsidR="00F267FA" w:rsidRPr="003A5FFB">
          <w:rPr>
            <w:rFonts w:ascii="Open Sans" w:eastAsia="Times New Roman" w:hAnsi="Open Sans" w:cs="Helvetica"/>
            <w:color w:val="242424"/>
            <w:sz w:val="23"/>
            <w:szCs w:val="23"/>
            <w:lang w:val="en"/>
          </w:rPr>
          <w:t xml:space="preserve"> </w:t>
        </w:r>
      </w:ins>
      <w:del w:id="594" w:author="Cacho,Ourana (HHSC)" w:date="2018-03-30T10:33:00Z">
        <w:r w:rsidRPr="003A5FFB" w:rsidDel="00144ADD">
          <w:rPr>
            <w:rFonts w:ascii="Open Sans" w:eastAsia="Times New Roman" w:hAnsi="Open Sans" w:cs="Helvetica"/>
            <w:color w:val="242424"/>
            <w:sz w:val="23"/>
            <w:szCs w:val="23"/>
            <w:lang w:val="en"/>
          </w:rPr>
          <w:delText>1</w:delText>
        </w:r>
      </w:del>
      <w:ins w:id="595" w:author="Cacho,Ourana (HHSC)" w:date="2018-03-30T10:33: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596" w:author="Cacho,Ourana (HHSC)" w:date="2017-08-29T08:59:00Z">
        <w:r w:rsidRPr="003A5FFB" w:rsidDel="001A5EDA">
          <w:rPr>
            <w:rFonts w:ascii="Open Sans" w:eastAsia="Times New Roman" w:hAnsi="Open Sans" w:cs="Helvetica"/>
            <w:color w:val="242424"/>
            <w:sz w:val="23"/>
            <w:szCs w:val="23"/>
            <w:lang w:val="en"/>
          </w:rPr>
          <w:delText>2016</w:delText>
        </w:r>
      </w:del>
      <w:ins w:id="597" w:author="Cacho,Ourana (HHSC)" w:date="2017-08-29T08:59:00Z">
        <w:r w:rsidR="001A5EDA" w:rsidRPr="003A5FFB">
          <w:rPr>
            <w:rFonts w:ascii="Open Sans" w:eastAsia="Times New Roman" w:hAnsi="Open Sans" w:cs="Helvetica"/>
            <w:color w:val="242424"/>
            <w:sz w:val="23"/>
            <w:szCs w:val="23"/>
            <w:lang w:val="en"/>
          </w:rPr>
          <w:t>201</w:t>
        </w:r>
        <w:r w:rsidR="001A5EDA">
          <w:rPr>
            <w:rFonts w:ascii="Open Sans" w:eastAsia="Times New Roman" w:hAnsi="Open Sans" w:cs="Helvetica"/>
            <w:color w:val="242424"/>
            <w:sz w:val="23"/>
            <w:szCs w:val="23"/>
            <w:lang w:val="en"/>
          </w:rPr>
          <w:t>8</w:t>
        </w:r>
      </w:ins>
    </w:p>
    <w:p w14:paraId="394A3417"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EBD1BE3" w14:textId="059E8F6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Nursing services can be delivered in a member's own home</w:t>
      </w:r>
      <w:del w:id="598" w:author="Cacho,Ourana (HHSC)" w:date="2017-08-28T15:17:00Z">
        <w:r w:rsidRPr="003A5FFB" w:rsidDel="00F6398C">
          <w:rPr>
            <w:rFonts w:ascii="Open Sans" w:eastAsia="Times New Roman" w:hAnsi="Open Sans" w:cs="Helvetica"/>
            <w:color w:val="242424"/>
            <w:sz w:val="23"/>
            <w:szCs w:val="23"/>
            <w:lang w:val="en"/>
          </w:rPr>
          <w:delText>/</w:delText>
        </w:r>
      </w:del>
      <w:ins w:id="599" w:author="Cacho,Ourana (HHSC)" w:date="2017-08-28T15:17:00Z">
        <w:r w:rsidR="00F6398C">
          <w:rPr>
            <w:rFonts w:ascii="Open Sans" w:eastAsia="Times New Roman" w:hAnsi="Open Sans" w:cs="Helvetica"/>
            <w:color w:val="242424"/>
            <w:sz w:val="23"/>
            <w:szCs w:val="23"/>
            <w:lang w:val="en"/>
          </w:rPr>
          <w:t xml:space="preserve"> or </w:t>
        </w:r>
      </w:ins>
      <w:r w:rsidRPr="003A5FFB">
        <w:rPr>
          <w:rFonts w:ascii="Open Sans" w:eastAsia="Times New Roman" w:hAnsi="Open Sans" w:cs="Helvetica"/>
          <w:color w:val="242424"/>
          <w:sz w:val="23"/>
          <w:szCs w:val="23"/>
          <w:lang w:val="en"/>
        </w:rPr>
        <w:t xml:space="preserve">family home, in a personal care facility, assisted living facility </w:t>
      </w:r>
      <w:ins w:id="600" w:author="Cacho,Ourana (HHSC)" w:date="2017-08-28T15:17:00Z">
        <w:r w:rsidR="00F6398C">
          <w:rPr>
            <w:rFonts w:ascii="Open Sans" w:eastAsia="Times New Roman" w:hAnsi="Open Sans" w:cs="Helvetica"/>
            <w:color w:val="242424"/>
            <w:sz w:val="23"/>
            <w:szCs w:val="23"/>
            <w:lang w:val="en"/>
          </w:rPr>
          <w:t xml:space="preserve">(ALF) </w:t>
        </w:r>
      </w:ins>
      <w:r w:rsidRPr="003A5FFB">
        <w:rPr>
          <w:rFonts w:ascii="Open Sans" w:eastAsia="Times New Roman" w:hAnsi="Open Sans" w:cs="Helvetica"/>
          <w:color w:val="242424"/>
          <w:sz w:val="23"/>
          <w:szCs w:val="23"/>
          <w:lang w:val="en"/>
        </w:rPr>
        <w:t xml:space="preserve">or an adult foster care </w:t>
      </w:r>
      <w:ins w:id="601" w:author="Cacho,Ourana (HHSC)" w:date="2017-08-29T08:59:00Z">
        <w:r w:rsidR="00550145">
          <w:rPr>
            <w:rFonts w:ascii="Open Sans" w:eastAsia="Times New Roman" w:hAnsi="Open Sans" w:cs="Helvetica"/>
            <w:color w:val="242424"/>
            <w:sz w:val="23"/>
            <w:szCs w:val="23"/>
            <w:lang w:val="en"/>
          </w:rPr>
          <w:t xml:space="preserve">(AFC) </w:t>
        </w:r>
      </w:ins>
      <w:r w:rsidRPr="003A5FFB">
        <w:rPr>
          <w:rFonts w:ascii="Open Sans" w:eastAsia="Times New Roman" w:hAnsi="Open Sans" w:cs="Helvetica"/>
          <w:color w:val="242424"/>
          <w:sz w:val="23"/>
          <w:szCs w:val="23"/>
          <w:lang w:val="en"/>
        </w:rPr>
        <w:t xml:space="preserve">setting. Nursing services purchased through </w:t>
      </w:r>
      <w:ins w:id="602" w:author="Lee,Jacqueline (DADS)" w:date="2018-04-06T14:44:00Z">
        <w:r w:rsidR="00EF7B0D">
          <w:rPr>
            <w:rFonts w:ascii="Open Sans" w:eastAsia="Times New Roman" w:hAnsi="Open Sans" w:cs="Helvetica"/>
            <w:color w:val="242424"/>
            <w:sz w:val="23"/>
            <w:szCs w:val="23"/>
            <w:lang w:val="en"/>
          </w:rPr>
          <w:t xml:space="preserve">the </w:t>
        </w:r>
      </w:ins>
      <w:ins w:id="603" w:author="Johnson,Betsy (HHSC)" w:date="2017-02-02T09:41:00Z">
        <w:r w:rsidR="00812CAE">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w:t>
      </w:r>
      <w:ins w:id="604" w:author="Johnson,Betsy (HHSC)" w:date="2017-02-02T09:42:00Z">
        <w:r w:rsidR="00812CAE">
          <w:rPr>
            <w:rFonts w:ascii="Open Sans" w:eastAsia="Times New Roman" w:hAnsi="Open Sans" w:cs="Helvetica"/>
            <w:color w:val="242424"/>
            <w:sz w:val="23"/>
            <w:szCs w:val="23"/>
            <w:lang w:val="en"/>
          </w:rPr>
          <w:t>(HCBS)</w:t>
        </w:r>
      </w:ins>
      <w:del w:id="605" w:author="Johnson,Betsy (HHSC)" w:date="2017-02-02T09:42:00Z">
        <w:r w:rsidRPr="003A5FFB" w:rsidDel="00812CAE">
          <w:rPr>
            <w:rFonts w:ascii="Open Sans" w:eastAsia="Times New Roman" w:hAnsi="Open Sans" w:cs="Helvetica"/>
            <w:color w:val="242424"/>
            <w:sz w:val="23"/>
            <w:szCs w:val="23"/>
            <w:lang w:val="en"/>
          </w:rPr>
          <w:delText>STAR+PLUS Waiver</w:delText>
        </w:r>
      </w:del>
      <w:ins w:id="606" w:author="Johnson,Betsy (HHSC)" w:date="2017-02-02T09:42:00Z">
        <w:r w:rsidR="00812CAE">
          <w:rPr>
            <w:rFonts w:ascii="Open Sans" w:eastAsia="Times New Roman" w:hAnsi="Open Sans" w:cs="Helvetica"/>
            <w:color w:val="242424"/>
            <w:sz w:val="23"/>
            <w:szCs w:val="23"/>
            <w:lang w:val="en"/>
          </w:rPr>
          <w:t xml:space="preserve"> program</w:t>
        </w:r>
      </w:ins>
      <w:r w:rsidRPr="003A5FFB">
        <w:rPr>
          <w:rFonts w:ascii="Open Sans" w:eastAsia="Times New Roman" w:hAnsi="Open Sans" w:cs="Helvetica"/>
          <w:color w:val="242424"/>
          <w:sz w:val="23"/>
          <w:szCs w:val="23"/>
          <w:lang w:val="en"/>
        </w:rPr>
        <w:t xml:space="preserve"> may not be provided in the following settings as defined in 42 Code of Federal Regulations</w:t>
      </w:r>
      <w:ins w:id="607" w:author="Pena,Lily (HHSC)" w:date="2018-01-05T08:26:00Z">
        <w:r w:rsidR="00564D69">
          <w:rPr>
            <w:rFonts w:ascii="Open Sans" w:eastAsia="Times New Roman" w:hAnsi="Open Sans" w:cs="Helvetica"/>
            <w:color w:val="242424"/>
            <w:sz w:val="23"/>
            <w:szCs w:val="23"/>
            <w:lang w:val="en"/>
          </w:rPr>
          <w:t xml:space="preserve"> (CFR)</w:t>
        </w:r>
      </w:ins>
      <w:r w:rsidRPr="003A5FFB">
        <w:rPr>
          <w:rFonts w:ascii="Open Sans" w:eastAsia="Times New Roman" w:hAnsi="Open Sans" w:cs="Helvetica"/>
          <w:color w:val="242424"/>
          <w:sz w:val="23"/>
          <w:szCs w:val="23"/>
          <w:lang w:val="en"/>
        </w:rPr>
        <w:t xml:space="preserve">, </w:t>
      </w:r>
      <w:del w:id="608" w:author="Lee,Jacqueline (DADS)" w:date="2018-04-06T14:45:00Z">
        <w:r w:rsidRPr="003A5FFB" w:rsidDel="00EF7B0D">
          <w:rPr>
            <w:rFonts w:ascii="Open Sans" w:eastAsia="Times New Roman" w:hAnsi="Open Sans" w:cs="Helvetica"/>
            <w:color w:val="242424"/>
            <w:sz w:val="23"/>
            <w:szCs w:val="23"/>
            <w:lang w:val="en"/>
          </w:rPr>
          <w:delText xml:space="preserve">Section </w:delText>
        </w:r>
      </w:del>
      <w:ins w:id="609" w:author="Pena,Lily (HHSC)" w:date="2018-01-05T08:28:00Z">
        <w:r w:rsidR="00564D69" w:rsidRPr="00225D77">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441.530(a)(2):</w:t>
      </w:r>
    </w:p>
    <w:p w14:paraId="67E3C2E2" w14:textId="6BE6A463" w:rsidR="003A5FFB" w:rsidRPr="003A5FFB" w:rsidRDefault="003A5FFB" w:rsidP="003A5FFB">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Nursing facilities</w:t>
      </w:r>
      <w:ins w:id="610" w:author="Cacho,Ourana (HHSC)" w:date="2017-12-22T10:55:00Z">
        <w:r w:rsidR="00F267FA">
          <w:rPr>
            <w:rFonts w:ascii="Open Sans" w:eastAsia="Times New Roman" w:hAnsi="Open Sans" w:cs="Helvetica"/>
            <w:color w:val="333333"/>
            <w:sz w:val="23"/>
            <w:szCs w:val="23"/>
            <w:lang w:val="en"/>
          </w:rPr>
          <w:t xml:space="preserve"> (NFs)</w:t>
        </w:r>
      </w:ins>
      <w:r w:rsidRPr="003A5FFB">
        <w:rPr>
          <w:rFonts w:ascii="Open Sans" w:eastAsia="Times New Roman" w:hAnsi="Open Sans" w:cs="Helvetica"/>
          <w:color w:val="333333"/>
          <w:sz w:val="23"/>
          <w:szCs w:val="23"/>
          <w:lang w:val="en"/>
        </w:rPr>
        <w:t>;</w:t>
      </w:r>
    </w:p>
    <w:p w14:paraId="27B835D7" w14:textId="77777777" w:rsidR="003A5FFB" w:rsidRPr="003A5FFB" w:rsidRDefault="003A5FFB" w:rsidP="003A5FFB">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Psychiatric hospitals;</w:t>
      </w:r>
    </w:p>
    <w:p w14:paraId="60F6357F" w14:textId="772C6AAB" w:rsidR="003A5FFB" w:rsidRPr="003A5FFB" w:rsidRDefault="003A5FFB" w:rsidP="003A5FFB">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Intermediate care facilities for individuals with intellectual disabilities</w:t>
      </w:r>
      <w:ins w:id="611" w:author="Cacho,Ourana (HHSC)" w:date="2017-08-28T15:17:00Z">
        <w:r w:rsidR="00F6398C">
          <w:rPr>
            <w:rFonts w:ascii="Open Sans" w:eastAsia="Times New Roman" w:hAnsi="Open Sans" w:cs="Helvetica"/>
            <w:color w:val="333333"/>
            <w:sz w:val="23"/>
            <w:szCs w:val="23"/>
            <w:lang w:val="en"/>
          </w:rPr>
          <w:t xml:space="preserve"> (ICF/I</w:t>
        </w:r>
      </w:ins>
      <w:ins w:id="612" w:author="Cacho,Ourana (HHSC)" w:date="2017-09-28T08:42:00Z">
        <w:r w:rsidR="0040230D">
          <w:rPr>
            <w:rFonts w:ascii="Open Sans" w:eastAsia="Times New Roman" w:hAnsi="Open Sans" w:cs="Helvetica"/>
            <w:color w:val="333333"/>
            <w:sz w:val="23"/>
            <w:szCs w:val="23"/>
            <w:lang w:val="en"/>
          </w:rPr>
          <w:t>I</w:t>
        </w:r>
      </w:ins>
      <w:ins w:id="613" w:author="Cacho,Ourana (HHSC)" w:date="2017-08-28T15:17:00Z">
        <w:r w:rsidR="00F6398C">
          <w:rPr>
            <w:rFonts w:ascii="Open Sans" w:eastAsia="Times New Roman" w:hAnsi="Open Sans" w:cs="Helvetica"/>
            <w:color w:val="333333"/>
            <w:sz w:val="23"/>
            <w:szCs w:val="23"/>
            <w:lang w:val="en"/>
          </w:rPr>
          <w:t>D)</w:t>
        </w:r>
      </w:ins>
      <w:r w:rsidRPr="003A5FFB">
        <w:rPr>
          <w:rFonts w:ascii="Open Sans" w:eastAsia="Times New Roman" w:hAnsi="Open Sans" w:cs="Helvetica"/>
          <w:color w:val="333333"/>
          <w:sz w:val="23"/>
          <w:szCs w:val="23"/>
          <w:lang w:val="en"/>
        </w:rPr>
        <w:t>;</w:t>
      </w:r>
    </w:p>
    <w:p w14:paraId="606F3269" w14:textId="4B73B00C" w:rsidR="003A5FFB" w:rsidRPr="003A5FFB" w:rsidRDefault="003A5FFB" w:rsidP="003A5FFB">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Hospitals providing long</w:t>
      </w:r>
      <w:del w:id="614" w:author="Cacho,Ourana (HHSC)" w:date="2017-11-30T12:00:00Z">
        <w:r w:rsidRPr="003A5FFB" w:rsidDel="00DE0C2A">
          <w:rPr>
            <w:rFonts w:ascii="Open Sans" w:eastAsia="Times New Roman" w:hAnsi="Open Sans" w:cs="Helvetica"/>
            <w:color w:val="333333"/>
            <w:sz w:val="23"/>
            <w:szCs w:val="23"/>
            <w:lang w:val="en"/>
          </w:rPr>
          <w:delText xml:space="preserve"> </w:delText>
        </w:r>
      </w:del>
      <w:ins w:id="615" w:author="Cacho,Ourana (HHSC)" w:date="2017-11-30T12:00:00Z">
        <w:r w:rsidR="00DE0C2A">
          <w:rPr>
            <w:rFonts w:ascii="Open Sans" w:eastAsia="Times New Roman" w:hAnsi="Open Sans" w:cs="Helvetica"/>
            <w:color w:val="333333"/>
            <w:sz w:val="23"/>
            <w:szCs w:val="23"/>
            <w:lang w:val="en"/>
          </w:rPr>
          <w:t>-</w:t>
        </w:r>
      </w:ins>
      <w:r w:rsidRPr="003A5FFB">
        <w:rPr>
          <w:rFonts w:ascii="Open Sans" w:eastAsia="Times New Roman" w:hAnsi="Open Sans" w:cs="Helvetica"/>
          <w:color w:val="333333"/>
          <w:sz w:val="23"/>
          <w:szCs w:val="23"/>
          <w:lang w:val="en"/>
        </w:rPr>
        <w:t>term care; and</w:t>
      </w:r>
    </w:p>
    <w:p w14:paraId="24EDC7DA" w14:textId="77777777" w:rsidR="003A5FFB" w:rsidRPr="003A5FFB" w:rsidRDefault="003A5FFB" w:rsidP="003A5FFB">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Locations that have the qualities of an institution.</w:t>
      </w:r>
    </w:p>
    <w:p w14:paraId="5118CAA4"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F22C441"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616" w:name="6220"/>
      <w:bookmarkEnd w:id="616"/>
      <w:r w:rsidRPr="003A5FFB">
        <w:rPr>
          <w:rFonts w:ascii="Helvetica" w:eastAsia="Times New Roman" w:hAnsi="Helvetica" w:cs="Helvetica"/>
          <w:color w:val="242424"/>
          <w:spacing w:val="-15"/>
          <w:sz w:val="51"/>
          <w:szCs w:val="51"/>
          <w:lang w:val="en"/>
        </w:rPr>
        <w:t>6220 Nursing Services to Meet Member Needs</w:t>
      </w:r>
    </w:p>
    <w:p w14:paraId="33CFC0D0" w14:textId="7AD6D98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Revision 1</w:t>
      </w:r>
      <w:del w:id="617" w:author="Johnson,Betsy (HHSC)" w:date="2017-02-02T09:43:00Z">
        <w:r w:rsidRPr="003A5FFB" w:rsidDel="00812CAE">
          <w:rPr>
            <w:rFonts w:ascii="Open Sans" w:eastAsia="Times New Roman" w:hAnsi="Open Sans" w:cs="Helvetica"/>
            <w:color w:val="242424"/>
            <w:sz w:val="23"/>
            <w:szCs w:val="23"/>
            <w:lang w:val="en"/>
          </w:rPr>
          <w:delText>6</w:delText>
        </w:r>
      </w:del>
      <w:ins w:id="618" w:author="Johnson,Betsy (HHSC)" w:date="2017-08-25T10:09:00Z">
        <w:r w:rsidR="009C6BF0">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619" w:author="Cacho,Ourana (HHSC)" w:date="2017-08-29T13:26:00Z">
        <w:r w:rsidRPr="003A5FFB" w:rsidDel="00AE5D0D">
          <w:rPr>
            <w:rFonts w:ascii="Open Sans" w:eastAsia="Times New Roman" w:hAnsi="Open Sans" w:cs="Helvetica"/>
            <w:color w:val="242424"/>
            <w:sz w:val="23"/>
            <w:szCs w:val="23"/>
            <w:lang w:val="en"/>
          </w:rPr>
          <w:delText>1</w:delText>
        </w:r>
      </w:del>
      <w:ins w:id="620" w:author="Cacho,Ourana (HHSC)" w:date="2017-08-29T13:26: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621"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622"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623" w:author="Cacho,Ourana (HHSC)" w:date="2018-03-30T10:33:00Z">
        <w:r w:rsidRPr="003A5FFB" w:rsidDel="00144ADD">
          <w:rPr>
            <w:rFonts w:ascii="Open Sans" w:eastAsia="Times New Roman" w:hAnsi="Open Sans" w:cs="Helvetica"/>
            <w:color w:val="242424"/>
            <w:sz w:val="23"/>
            <w:szCs w:val="23"/>
            <w:lang w:val="en"/>
          </w:rPr>
          <w:delText>1</w:delText>
        </w:r>
      </w:del>
      <w:ins w:id="624" w:author="Cacho,Ourana (HHSC)" w:date="2018-03-30T10:33: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201</w:t>
      </w:r>
      <w:del w:id="625" w:author="Johnson,Betsy (HHSC)" w:date="2017-02-02T09:44:00Z">
        <w:r w:rsidRPr="003A5FFB" w:rsidDel="00812CAE">
          <w:rPr>
            <w:rFonts w:ascii="Open Sans" w:eastAsia="Times New Roman" w:hAnsi="Open Sans" w:cs="Helvetica"/>
            <w:color w:val="242424"/>
            <w:sz w:val="23"/>
            <w:szCs w:val="23"/>
            <w:lang w:val="en"/>
          </w:rPr>
          <w:delText>6</w:delText>
        </w:r>
      </w:del>
      <w:ins w:id="626" w:author="Johnson,Betsy (HHSC)" w:date="2017-08-25T10:09:00Z">
        <w:r w:rsidR="009C6BF0">
          <w:rPr>
            <w:rFonts w:ascii="Open Sans" w:eastAsia="Times New Roman" w:hAnsi="Open Sans" w:cs="Helvetica"/>
            <w:color w:val="242424"/>
            <w:sz w:val="23"/>
            <w:szCs w:val="23"/>
            <w:lang w:val="en"/>
          </w:rPr>
          <w:t>8</w:t>
        </w:r>
      </w:ins>
    </w:p>
    <w:p w14:paraId="4424C52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1AD327A" w14:textId="6B3B686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All </w:t>
      </w:r>
      <w:ins w:id="627" w:author="Johnson,Betsy (HHSC)" w:date="2017-02-02T09:43:00Z">
        <w:r w:rsidR="00812CAE">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Home and Community Based Services (HCBS)</w:t>
      </w:r>
      <w:ins w:id="628" w:author="Johnson,Betsy (HHSC)" w:date="2017-02-02T09:43:00Z">
        <w:r w:rsidR="00812CAE">
          <w:rPr>
            <w:rFonts w:ascii="Open Sans" w:eastAsia="Times New Roman" w:hAnsi="Open Sans" w:cs="Helvetica"/>
            <w:color w:val="242424"/>
            <w:sz w:val="23"/>
            <w:szCs w:val="23"/>
            <w:lang w:val="en"/>
          </w:rPr>
          <w:t xml:space="preserve"> program</w:t>
        </w:r>
      </w:ins>
      <w:del w:id="629" w:author="Johnson,Betsy (HHSC)" w:date="2017-02-02T09:43:00Z">
        <w:r w:rsidRPr="003A5FFB" w:rsidDel="00812CAE">
          <w:rPr>
            <w:rFonts w:ascii="Open Sans" w:eastAsia="Times New Roman" w:hAnsi="Open Sans" w:cs="Helvetica"/>
            <w:color w:val="242424"/>
            <w:sz w:val="23"/>
            <w:szCs w:val="23"/>
            <w:lang w:val="en"/>
          </w:rPr>
          <w:delText xml:space="preserve"> STAR+PLUS Waiver (SPW)</w:delText>
        </w:r>
      </w:del>
      <w:r w:rsidRPr="003A5FFB">
        <w:rPr>
          <w:rFonts w:ascii="Open Sans" w:eastAsia="Times New Roman" w:hAnsi="Open Sans" w:cs="Helvetica"/>
          <w:color w:val="242424"/>
          <w:sz w:val="23"/>
          <w:szCs w:val="23"/>
          <w:lang w:val="en"/>
        </w:rPr>
        <w:t xml:space="preserve"> members meet </w:t>
      </w:r>
      <w:del w:id="630" w:author="Pena,Lily (HHSC)" w:date="2017-03-29T16:07:00Z">
        <w:r w:rsidRPr="003A5FFB" w:rsidDel="00F0113B">
          <w:rPr>
            <w:rFonts w:ascii="Open Sans" w:eastAsia="Times New Roman" w:hAnsi="Open Sans" w:cs="Helvetica"/>
            <w:color w:val="242424"/>
            <w:sz w:val="23"/>
            <w:szCs w:val="23"/>
            <w:lang w:val="en"/>
          </w:rPr>
          <w:delText>M</w:delText>
        </w:r>
      </w:del>
      <w:ins w:id="631" w:author="Pena,Lily (HHSC)" w:date="2017-03-29T16:07:00Z">
        <w:r w:rsidR="00F0113B">
          <w:rPr>
            <w:rFonts w:ascii="Open Sans" w:eastAsia="Times New Roman" w:hAnsi="Open Sans" w:cs="Helvetica"/>
            <w:color w:val="242424"/>
            <w:sz w:val="23"/>
            <w:szCs w:val="23"/>
            <w:lang w:val="en"/>
          </w:rPr>
          <w:t>m</w:t>
        </w:r>
      </w:ins>
      <w:r w:rsidRPr="003A5FFB">
        <w:rPr>
          <w:rFonts w:ascii="Open Sans" w:eastAsia="Times New Roman" w:hAnsi="Open Sans" w:cs="Helvetica"/>
          <w:color w:val="242424"/>
          <w:sz w:val="23"/>
          <w:szCs w:val="23"/>
          <w:lang w:val="en"/>
        </w:rPr>
        <w:t xml:space="preserve">edical </w:t>
      </w:r>
      <w:del w:id="632" w:author="Pena,Lily (HHSC)" w:date="2017-03-29T16:07:00Z">
        <w:r w:rsidRPr="003A5FFB" w:rsidDel="00F0113B">
          <w:rPr>
            <w:rFonts w:ascii="Open Sans" w:eastAsia="Times New Roman" w:hAnsi="Open Sans" w:cs="Helvetica"/>
            <w:color w:val="242424"/>
            <w:sz w:val="23"/>
            <w:szCs w:val="23"/>
            <w:lang w:val="en"/>
          </w:rPr>
          <w:delText>N</w:delText>
        </w:r>
      </w:del>
      <w:ins w:id="633" w:author="Pena,Lily (HHSC)" w:date="2017-03-29T16:07:00Z">
        <w:r w:rsidR="00F0113B">
          <w:rPr>
            <w:rFonts w:ascii="Open Sans" w:eastAsia="Times New Roman" w:hAnsi="Open Sans" w:cs="Helvetica"/>
            <w:color w:val="242424"/>
            <w:sz w:val="23"/>
            <w:szCs w:val="23"/>
            <w:lang w:val="en"/>
          </w:rPr>
          <w:t>n</w:t>
        </w:r>
      </w:ins>
      <w:r w:rsidRPr="003A5FFB">
        <w:rPr>
          <w:rFonts w:ascii="Open Sans" w:eastAsia="Times New Roman" w:hAnsi="Open Sans" w:cs="Helvetica"/>
          <w:color w:val="242424"/>
          <w:sz w:val="23"/>
          <w:szCs w:val="23"/>
          <w:lang w:val="en"/>
        </w:rPr>
        <w:t>ecessity (MN) and</w:t>
      </w:r>
      <w:ins w:id="634" w:author="Cacho,Ourana (HHSC)" w:date="2017-08-28T15:18:00Z">
        <w:del w:id="635" w:author="Lee,Jacqueline (DADS)" w:date="2018-04-06T14:45:00Z">
          <w:r w:rsidR="00F6398C" w:rsidDel="00EF7B0D">
            <w:rPr>
              <w:rFonts w:ascii="Open Sans" w:eastAsia="Times New Roman" w:hAnsi="Open Sans" w:cs="Helvetica"/>
              <w:color w:val="242424"/>
              <w:sz w:val="23"/>
              <w:szCs w:val="23"/>
              <w:lang w:val="en"/>
            </w:rPr>
            <w:delText>,</w:delText>
          </w:r>
        </w:del>
      </w:ins>
      <w:del w:id="636" w:author="Lee,Jacqueline (DADS)" w:date="2018-04-06T14:45:00Z">
        <w:r w:rsidRPr="003A5FFB" w:rsidDel="00EF7B0D">
          <w:rPr>
            <w:rFonts w:ascii="Open Sans" w:eastAsia="Times New Roman" w:hAnsi="Open Sans" w:cs="Helvetica"/>
            <w:color w:val="242424"/>
            <w:sz w:val="23"/>
            <w:szCs w:val="23"/>
            <w:lang w:val="en"/>
          </w:rPr>
          <w:delText xml:space="preserve"> therefore</w:delText>
        </w:r>
      </w:del>
      <w:ins w:id="637" w:author="Cacho,Ourana (HHSC)" w:date="2017-08-28T15:18:00Z">
        <w:del w:id="638" w:author="Lee,Jacqueline (DADS)" w:date="2018-04-06T14:45:00Z">
          <w:r w:rsidR="00F6398C" w:rsidDel="00EF7B0D">
            <w:rPr>
              <w:rFonts w:ascii="Open Sans" w:eastAsia="Times New Roman" w:hAnsi="Open Sans" w:cs="Helvetica"/>
              <w:color w:val="242424"/>
              <w:sz w:val="23"/>
              <w:szCs w:val="23"/>
              <w:lang w:val="en"/>
            </w:rPr>
            <w:delText>,</w:delText>
          </w:r>
        </w:del>
      </w:ins>
      <w:r w:rsidRPr="003A5FFB">
        <w:rPr>
          <w:rFonts w:ascii="Open Sans" w:eastAsia="Times New Roman" w:hAnsi="Open Sans" w:cs="Helvetica"/>
          <w:color w:val="242424"/>
          <w:sz w:val="23"/>
          <w:szCs w:val="23"/>
          <w:lang w:val="en"/>
        </w:rPr>
        <w:t xml:space="preserve"> have a need for one or more nursing tasks</w:t>
      </w:r>
      <w:ins w:id="639" w:author="Dillon,Amanda (HHSC)" w:date="2017-11-29T16:22:00Z">
        <w:r w:rsidR="00695190">
          <w:rPr>
            <w:rFonts w:ascii="Open Sans" w:eastAsia="Times New Roman" w:hAnsi="Open Sans" w:cs="Helvetica"/>
            <w:color w:val="242424"/>
            <w:sz w:val="23"/>
            <w:szCs w:val="23"/>
            <w:lang w:val="en"/>
          </w:rPr>
          <w:t xml:space="preserve">, as described in </w:t>
        </w:r>
        <w:del w:id="640" w:author="Lee,Jacqueline (DADS)" w:date="2018-04-06T14:46:00Z">
          <w:r w:rsidR="00695190" w:rsidDel="00EF7B0D">
            <w:rPr>
              <w:rFonts w:ascii="Open Sans" w:eastAsia="Times New Roman" w:hAnsi="Open Sans" w:cs="Helvetica"/>
              <w:color w:val="242424"/>
              <w:sz w:val="23"/>
              <w:szCs w:val="23"/>
              <w:lang w:val="en"/>
            </w:rPr>
            <w:delText xml:space="preserve">the </w:delText>
          </w:r>
        </w:del>
        <w:r w:rsidR="00695190">
          <w:rPr>
            <w:rFonts w:ascii="Open Sans" w:eastAsia="Times New Roman" w:hAnsi="Open Sans" w:cs="Helvetica"/>
            <w:color w:val="242424"/>
            <w:sz w:val="23"/>
            <w:szCs w:val="23"/>
            <w:lang w:val="en"/>
          </w:rPr>
          <w:t>Texas Administrative Code</w:t>
        </w:r>
      </w:ins>
      <w:ins w:id="641" w:author="Pena,Lily (HHSC)" w:date="2018-01-05T08:28:00Z">
        <w:r w:rsidR="00564D69">
          <w:rPr>
            <w:rFonts w:ascii="Open Sans" w:eastAsia="Times New Roman" w:hAnsi="Open Sans" w:cs="Helvetica"/>
            <w:color w:val="242424"/>
            <w:sz w:val="23"/>
            <w:szCs w:val="23"/>
            <w:lang w:val="en"/>
          </w:rPr>
          <w:t xml:space="preserve"> (TAC)</w:t>
        </w:r>
      </w:ins>
      <w:ins w:id="642" w:author="Dillon,Amanda (HHSC)" w:date="2017-11-29T16:22:00Z">
        <w:r w:rsidR="00695190">
          <w:rPr>
            <w:rFonts w:ascii="Open Sans" w:eastAsia="Times New Roman" w:hAnsi="Open Sans" w:cs="Helvetica"/>
            <w:color w:val="242424"/>
            <w:sz w:val="23"/>
            <w:szCs w:val="23"/>
            <w:lang w:val="en"/>
          </w:rPr>
          <w:t xml:space="preserve">, Title 40, </w:t>
        </w:r>
        <w:r w:rsidR="00695190">
          <w:rPr>
            <w:rFonts w:ascii="Verdana" w:eastAsia="Times New Roman" w:hAnsi="Verdana" w:cs="Helvetica"/>
            <w:color w:val="242424"/>
            <w:sz w:val="23"/>
            <w:szCs w:val="23"/>
            <w:lang w:val="en"/>
          </w:rPr>
          <w:t>§</w:t>
        </w:r>
        <w:r w:rsidR="00695190">
          <w:rPr>
            <w:rFonts w:ascii="Open Sans" w:eastAsia="Times New Roman" w:hAnsi="Open Sans" w:cs="Helvetica"/>
            <w:color w:val="242424"/>
            <w:sz w:val="23"/>
            <w:szCs w:val="23"/>
            <w:lang w:val="en"/>
          </w:rPr>
          <w:t>19</w:t>
        </w:r>
      </w:ins>
      <w:ins w:id="643" w:author="Cacho,Ourana (HHSC)" w:date="2017-12-27T12:26:00Z">
        <w:r w:rsidR="00E072F2">
          <w:rPr>
            <w:rFonts w:ascii="Open Sans" w:eastAsia="Times New Roman" w:hAnsi="Open Sans" w:cs="Helvetica"/>
            <w:color w:val="242424"/>
            <w:sz w:val="23"/>
            <w:szCs w:val="23"/>
            <w:lang w:val="en"/>
          </w:rPr>
          <w:t>.</w:t>
        </w:r>
      </w:ins>
      <w:ins w:id="644" w:author="Dillon,Amanda (HHSC)" w:date="2017-11-29T16:22:00Z">
        <w:r w:rsidR="00695190">
          <w:rPr>
            <w:rFonts w:ascii="Open Sans" w:eastAsia="Times New Roman" w:hAnsi="Open Sans" w:cs="Helvetica"/>
            <w:color w:val="242424"/>
            <w:sz w:val="23"/>
            <w:szCs w:val="23"/>
            <w:lang w:val="en"/>
          </w:rPr>
          <w:t>2401</w:t>
        </w:r>
      </w:ins>
      <w:r w:rsidRPr="003A5FFB">
        <w:rPr>
          <w:rFonts w:ascii="Open Sans" w:eastAsia="Times New Roman" w:hAnsi="Open Sans" w:cs="Helvetica"/>
          <w:color w:val="242424"/>
          <w:sz w:val="23"/>
          <w:szCs w:val="23"/>
          <w:lang w:val="en"/>
        </w:rPr>
        <w:t xml:space="preserve">. It is the responsibility of the managed care organization (MCO) service coordinator to identify and document in the </w:t>
      </w:r>
      <w:ins w:id="645" w:author="Moss,Allison (HHSC)" w:date="2017-05-12T10:59:00Z">
        <w:r w:rsidR="004062B5">
          <w:rPr>
            <w:rFonts w:ascii="Open Sans" w:eastAsia="Times New Roman" w:hAnsi="Open Sans" w:cs="Helvetica"/>
            <w:color w:val="242424"/>
            <w:sz w:val="23"/>
            <w:szCs w:val="23"/>
            <w:lang w:val="en"/>
          </w:rPr>
          <w:t xml:space="preserve">individual service plan </w:t>
        </w:r>
      </w:ins>
      <w:ins w:id="646" w:author="Cacho,Ourana (HHSC)" w:date="2017-11-30T12:01:00Z">
        <w:r w:rsidR="00DE0C2A">
          <w:rPr>
            <w:rFonts w:ascii="Open Sans" w:eastAsia="Times New Roman" w:hAnsi="Open Sans" w:cs="Helvetica"/>
            <w:color w:val="242424"/>
            <w:sz w:val="23"/>
            <w:szCs w:val="23"/>
            <w:lang w:val="en"/>
          </w:rPr>
          <w:t xml:space="preserve">(ISP) </w:t>
        </w:r>
      </w:ins>
      <w:ins w:id="647" w:author="Moss,Allison (HHSC)" w:date="2017-05-12T10:59:00Z">
        <w:r w:rsidR="004062B5">
          <w:rPr>
            <w:rFonts w:ascii="Open Sans" w:eastAsia="Times New Roman" w:hAnsi="Open Sans" w:cs="Helvetica"/>
            <w:color w:val="242424"/>
            <w:sz w:val="23"/>
            <w:szCs w:val="23"/>
            <w:lang w:val="en"/>
          </w:rPr>
          <w:t xml:space="preserve">or </w:t>
        </w:r>
      </w:ins>
      <w:ins w:id="648" w:author="Cacho,Ourana (HHSC)" w:date="2017-11-30T12:01:00Z">
        <w:r w:rsidR="00DE0C2A" w:rsidRPr="00EF7B0D">
          <w:rPr>
            <w:color w:val="0000FF"/>
            <w:u w:val="single"/>
            <w:rPrChange w:id="649" w:author="Lee,Jacqueline (DADS)" w:date="2018-04-06T14:46:00Z">
              <w:rPr/>
            </w:rPrChange>
          </w:rPr>
          <w:fldChar w:fldCharType="begin"/>
        </w:r>
        <w:r w:rsidR="00DE0C2A" w:rsidRPr="00EF7B0D">
          <w:rPr>
            <w:color w:val="0000FF"/>
            <w:u w:val="single"/>
            <w:rPrChange w:id="650" w:author="Lee,Jacqueline (DADS)" w:date="2018-04-06T14:46:00Z">
              <w:rPr/>
            </w:rPrChange>
          </w:rPr>
          <w:instrText xml:space="preserve"> HYPERLINK "https://hhs.texas.gov/laws-regulations/forms/1000-1999/form-h1700-b-non-hcbs-starplus-waiver-services" \o "Form H1700-B" </w:instrText>
        </w:r>
        <w:r w:rsidR="00DE0C2A" w:rsidRPr="00EF7B0D">
          <w:rPr>
            <w:color w:val="0000FF"/>
            <w:u w:val="single"/>
            <w:rPrChange w:id="651" w:author="Lee,Jacqueline (DADS)" w:date="2018-04-06T14:46:00Z">
              <w:rPr>
                <w:rFonts w:ascii="Open Sans" w:eastAsia="Times New Roman" w:hAnsi="Open Sans" w:cs="Times New Roman"/>
                <w:color w:val="0088CC"/>
                <w:sz w:val="23"/>
                <w:szCs w:val="23"/>
                <w:lang w:val="en"/>
              </w:rPr>
            </w:rPrChange>
          </w:rPr>
          <w:fldChar w:fldCharType="separate"/>
        </w:r>
        <w:r w:rsidR="00DE0C2A" w:rsidRPr="00EF7B0D">
          <w:rPr>
            <w:rFonts w:ascii="Open Sans" w:eastAsia="Times New Roman" w:hAnsi="Open Sans" w:cs="Times New Roman"/>
            <w:color w:val="0000FF"/>
            <w:sz w:val="23"/>
            <w:szCs w:val="23"/>
            <w:u w:val="single"/>
            <w:lang w:val="en"/>
            <w:rPrChange w:id="652" w:author="Lee,Jacqueline (DADS)" w:date="2018-04-06T14:46:00Z">
              <w:rPr>
                <w:rFonts w:ascii="Open Sans" w:eastAsia="Times New Roman" w:hAnsi="Open Sans" w:cs="Times New Roman"/>
                <w:color w:val="0088CC"/>
                <w:sz w:val="23"/>
                <w:szCs w:val="23"/>
                <w:lang w:val="en"/>
              </w:rPr>
            </w:rPrChange>
          </w:rPr>
          <w:t>Form H1700-B</w:t>
        </w:r>
        <w:r w:rsidR="00DE0C2A" w:rsidRPr="00EF7B0D">
          <w:rPr>
            <w:rFonts w:ascii="Open Sans" w:eastAsia="Times New Roman" w:hAnsi="Open Sans" w:cs="Times New Roman"/>
            <w:color w:val="0000FF"/>
            <w:sz w:val="23"/>
            <w:szCs w:val="23"/>
            <w:u w:val="single"/>
            <w:lang w:val="en"/>
            <w:rPrChange w:id="653" w:author="Lee,Jacqueline (DADS)" w:date="2018-04-06T14:46:00Z">
              <w:rPr>
                <w:rFonts w:ascii="Open Sans" w:eastAsia="Times New Roman" w:hAnsi="Open Sans" w:cs="Times New Roman"/>
                <w:color w:val="0088CC"/>
                <w:sz w:val="23"/>
                <w:szCs w:val="23"/>
                <w:lang w:val="en"/>
              </w:rPr>
            </w:rPrChange>
          </w:rPr>
          <w:fldChar w:fldCharType="end"/>
        </w:r>
        <w:r w:rsidR="00DE0C2A">
          <w:rPr>
            <w:rFonts w:ascii="Open Sans" w:eastAsia="Times New Roman" w:hAnsi="Open Sans" w:cs="Times New Roman"/>
            <w:color w:val="0088CC"/>
            <w:sz w:val="23"/>
            <w:szCs w:val="23"/>
            <w:lang w:val="en"/>
          </w:rPr>
          <w:t>,</w:t>
        </w:r>
      </w:ins>
      <w:ins w:id="654" w:author="Moss,Allison (HHSC)" w:date="2017-05-12T11:00:00Z">
        <w:r w:rsidR="004062B5">
          <w:rPr>
            <w:rFonts w:ascii="Open Sans" w:eastAsia="Times New Roman" w:hAnsi="Open Sans" w:cs="Helvetica"/>
            <w:color w:val="242424"/>
            <w:sz w:val="23"/>
            <w:szCs w:val="23"/>
            <w:lang w:val="en"/>
          </w:rPr>
          <w:t xml:space="preserve"> Non-STAR+PLUS HCBS </w:t>
        </w:r>
      </w:ins>
      <w:ins w:id="655" w:author="Cacho,Ourana (HHSC)" w:date="2017-11-30T12:02:00Z">
        <w:r w:rsidR="00DE0C2A">
          <w:rPr>
            <w:rFonts w:ascii="Open Sans" w:eastAsia="Times New Roman" w:hAnsi="Open Sans" w:cs="Helvetica"/>
            <w:color w:val="242424"/>
            <w:sz w:val="23"/>
            <w:szCs w:val="23"/>
            <w:lang w:val="en"/>
          </w:rPr>
          <w:t>P</w:t>
        </w:r>
      </w:ins>
      <w:ins w:id="656" w:author="Moss,Allison (HHSC)" w:date="2017-05-12T11:00:00Z">
        <w:r w:rsidR="004062B5">
          <w:rPr>
            <w:rFonts w:ascii="Open Sans" w:eastAsia="Times New Roman" w:hAnsi="Open Sans" w:cs="Helvetica"/>
            <w:color w:val="242424"/>
            <w:sz w:val="23"/>
            <w:szCs w:val="23"/>
            <w:lang w:val="en"/>
          </w:rPr>
          <w:t xml:space="preserve">rogram </w:t>
        </w:r>
      </w:ins>
      <w:ins w:id="657" w:author="Cacho,Ourana (HHSC)" w:date="2017-11-30T12:02:00Z">
        <w:r w:rsidR="00DE0C2A">
          <w:rPr>
            <w:rFonts w:ascii="Open Sans" w:eastAsia="Times New Roman" w:hAnsi="Open Sans" w:cs="Helvetica"/>
            <w:color w:val="242424"/>
            <w:sz w:val="23"/>
            <w:szCs w:val="23"/>
            <w:lang w:val="en"/>
          </w:rPr>
          <w:t>S</w:t>
        </w:r>
      </w:ins>
      <w:ins w:id="658" w:author="Moss,Allison (HHSC)" w:date="2017-05-12T11:00:00Z">
        <w:r w:rsidR="004062B5">
          <w:rPr>
            <w:rFonts w:ascii="Open Sans" w:eastAsia="Times New Roman" w:hAnsi="Open Sans" w:cs="Helvetica"/>
            <w:color w:val="242424"/>
            <w:sz w:val="23"/>
            <w:szCs w:val="23"/>
            <w:lang w:val="en"/>
          </w:rPr>
          <w:t>ervices</w:t>
        </w:r>
      </w:ins>
      <w:ins w:id="659" w:author="Cacho,Ourana (HHSC)" w:date="2017-11-30T12:02:00Z">
        <w:r w:rsidR="00DE0C2A">
          <w:rPr>
            <w:rFonts w:ascii="Open Sans" w:eastAsia="Times New Roman" w:hAnsi="Open Sans" w:cs="Helvetica"/>
            <w:color w:val="242424"/>
            <w:sz w:val="23"/>
            <w:szCs w:val="23"/>
            <w:lang w:val="en"/>
          </w:rPr>
          <w:t>,</w:t>
        </w:r>
      </w:ins>
      <w:ins w:id="660" w:author="Moss,Allison (HHSC)" w:date="2017-05-12T11:00:00Z">
        <w:r w:rsidR="004062B5">
          <w:rPr>
            <w:rFonts w:ascii="Open Sans" w:eastAsia="Times New Roman" w:hAnsi="Open Sans" w:cs="Helvetica"/>
            <w:color w:val="242424"/>
            <w:sz w:val="23"/>
            <w:szCs w:val="23"/>
            <w:lang w:val="en"/>
          </w:rPr>
          <w:t xml:space="preserve"> </w:t>
        </w:r>
      </w:ins>
      <w:del w:id="661" w:author="Moss,Allison (HHSC)" w:date="2017-05-12T10:59:00Z">
        <w:r w:rsidRPr="003A5FFB" w:rsidDel="004062B5">
          <w:rPr>
            <w:rFonts w:ascii="Open Sans" w:eastAsia="Times New Roman" w:hAnsi="Open Sans" w:cs="Helvetica"/>
            <w:color w:val="242424"/>
            <w:sz w:val="23"/>
            <w:szCs w:val="23"/>
            <w:lang w:val="en"/>
          </w:rPr>
          <w:delText xml:space="preserve">plan of care (POC) </w:delText>
        </w:r>
      </w:del>
      <w:r w:rsidRPr="003A5FFB">
        <w:rPr>
          <w:rFonts w:ascii="Open Sans" w:eastAsia="Times New Roman" w:hAnsi="Open Sans" w:cs="Helvetica"/>
          <w:color w:val="242424"/>
          <w:sz w:val="23"/>
          <w:szCs w:val="23"/>
          <w:lang w:val="en"/>
        </w:rPr>
        <w:t>how the member's nursing need(s) will be met.</w:t>
      </w:r>
    </w:p>
    <w:p w14:paraId="7C765812" w14:textId="6121FCD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member's nursing needs may be met by direct or delegated nursing, health maintenance activity (HMA)</w:t>
      </w:r>
      <w:ins w:id="662" w:author="Dillon,Amanda (HHSC)" w:date="2017-11-29T16:23:00Z">
        <w:r w:rsidR="00695190">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xml:space="preserve"> </w:t>
      </w:r>
      <w:del w:id="663" w:author="Dillon,Amanda (HHSC)" w:date="2017-11-29T16:23:00Z">
        <w:r w:rsidRPr="003A5FFB" w:rsidDel="00695190">
          <w:rPr>
            <w:rFonts w:ascii="Open Sans" w:eastAsia="Times New Roman" w:hAnsi="Open Sans" w:cs="Helvetica"/>
            <w:color w:val="242424"/>
            <w:sz w:val="23"/>
            <w:szCs w:val="23"/>
            <w:lang w:val="en"/>
          </w:rPr>
          <w:delText xml:space="preserve">or </w:delText>
        </w:r>
      </w:del>
      <w:r w:rsidRPr="003A5FFB">
        <w:rPr>
          <w:rFonts w:ascii="Open Sans" w:eastAsia="Times New Roman" w:hAnsi="Open Sans" w:cs="Helvetica"/>
          <w:color w:val="242424"/>
          <w:sz w:val="23"/>
          <w:szCs w:val="23"/>
          <w:lang w:val="en"/>
        </w:rPr>
        <w:t>informal support</w:t>
      </w:r>
      <w:ins w:id="664" w:author="Lee,Jacqueline (DADS)" w:date="2018-04-06T14:46:00Z">
        <w:r w:rsidR="00EF7B0D">
          <w:rPr>
            <w:rFonts w:ascii="Open Sans" w:eastAsia="Times New Roman" w:hAnsi="Open Sans" w:cs="Helvetica"/>
            <w:color w:val="242424"/>
            <w:sz w:val="23"/>
            <w:szCs w:val="23"/>
            <w:lang w:val="en"/>
          </w:rPr>
          <w:t>,</w:t>
        </w:r>
      </w:ins>
      <w:ins w:id="665" w:author="Dillon,Amanda (HHSC)" w:date="2017-11-29T16:23:00Z">
        <w:r w:rsidR="00695190">
          <w:rPr>
            <w:rFonts w:ascii="Open Sans" w:eastAsia="Times New Roman" w:hAnsi="Open Sans" w:cs="Helvetica"/>
            <w:color w:val="242424"/>
            <w:sz w:val="23"/>
            <w:szCs w:val="23"/>
            <w:lang w:val="en"/>
          </w:rPr>
          <w:t xml:space="preserve"> or a combination,</w:t>
        </w:r>
      </w:ins>
      <w:r w:rsidRPr="003A5FFB">
        <w:rPr>
          <w:rFonts w:ascii="Open Sans" w:eastAsia="Times New Roman" w:hAnsi="Open Sans" w:cs="Helvetica"/>
          <w:color w:val="242424"/>
          <w:sz w:val="23"/>
          <w:szCs w:val="23"/>
          <w:lang w:val="en"/>
        </w:rPr>
        <w:t xml:space="preserve"> as described below:</w:t>
      </w:r>
    </w:p>
    <w:p w14:paraId="631D9E00" w14:textId="755E5222" w:rsidR="003A5FFB" w:rsidRPr="003A5FFB" w:rsidRDefault="003A5FFB" w:rsidP="003A5FFB">
      <w:pPr>
        <w:numPr>
          <w:ilvl w:val="0"/>
          <w:numId w:val="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Direct nursing provided by a registered nurse (RN) or a licensed vocation nurse (LVN). This includes nursing services with a third-party resource (TPR) as the payer and nursing with </w:t>
      </w:r>
      <w:ins w:id="666" w:author="Lee,Jacqueline (DADS)" w:date="2018-04-09T08:04:00Z">
        <w:r w:rsidR="00D37F00">
          <w:rPr>
            <w:rFonts w:ascii="Open Sans" w:eastAsia="Times New Roman" w:hAnsi="Open Sans" w:cs="Helvetica"/>
            <w:color w:val="333333"/>
            <w:sz w:val="23"/>
            <w:szCs w:val="23"/>
            <w:lang w:val="en"/>
          </w:rPr>
          <w:t xml:space="preserve">the </w:t>
        </w:r>
      </w:ins>
      <w:ins w:id="667" w:author="Prince,Patricia (HHSC)" w:date="2017-03-09T14:06:00Z">
        <w:r w:rsidR="00567543" w:rsidRPr="00567543">
          <w:rPr>
            <w:rFonts w:ascii="Open Sans" w:eastAsia="Times New Roman" w:hAnsi="Open Sans" w:cs="Helvetica"/>
            <w:color w:val="333333"/>
            <w:sz w:val="23"/>
            <w:szCs w:val="23"/>
            <w:lang w:val="en"/>
          </w:rPr>
          <w:t>STAR+PLUS HCBS program</w:t>
        </w:r>
        <w:r w:rsidR="00567543">
          <w:rPr>
            <w:color w:val="000000"/>
            <w:sz w:val="27"/>
            <w:szCs w:val="27"/>
          </w:rPr>
          <w:t xml:space="preserve"> </w:t>
        </w:r>
      </w:ins>
      <w:del w:id="668" w:author="Prince,Patricia (HHSC)" w:date="2017-03-09T14:06:00Z">
        <w:r w:rsidRPr="003A5FFB" w:rsidDel="00567543">
          <w:rPr>
            <w:rFonts w:ascii="Open Sans" w:eastAsia="Times New Roman" w:hAnsi="Open Sans" w:cs="Helvetica"/>
            <w:color w:val="333333"/>
            <w:sz w:val="23"/>
            <w:szCs w:val="23"/>
            <w:lang w:val="en"/>
          </w:rPr>
          <w:delText>HCBS SPW</w:delText>
        </w:r>
      </w:del>
      <w:del w:id="669" w:author="Johnson,Betsy (HHSC)" w:date="2017-06-15T12:46:00Z">
        <w:r w:rsidRPr="003A5FFB" w:rsidDel="00A277A1">
          <w:rPr>
            <w:rFonts w:ascii="Open Sans" w:eastAsia="Times New Roman" w:hAnsi="Open Sans" w:cs="Helvetica"/>
            <w:color w:val="333333"/>
            <w:sz w:val="23"/>
            <w:szCs w:val="23"/>
            <w:lang w:val="en"/>
          </w:rPr>
          <w:delText xml:space="preserve"> </w:delText>
        </w:r>
      </w:del>
      <w:r w:rsidRPr="003A5FFB">
        <w:rPr>
          <w:rFonts w:ascii="Open Sans" w:eastAsia="Times New Roman" w:hAnsi="Open Sans" w:cs="Helvetica"/>
          <w:color w:val="333333"/>
          <w:sz w:val="23"/>
          <w:szCs w:val="23"/>
          <w:lang w:val="en"/>
        </w:rPr>
        <w:t>as the payer.</w:t>
      </w:r>
    </w:p>
    <w:p w14:paraId="024362C2" w14:textId="1D206B28" w:rsidR="003A5FFB" w:rsidRPr="003A5FFB" w:rsidRDefault="003A5FFB" w:rsidP="003A5FFB">
      <w:pPr>
        <w:numPr>
          <w:ilvl w:val="0"/>
          <w:numId w:val="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Delegation by an RN to an unlicensed assistive person (UAP), such as a personal attendant in accordance with Texas Board of Nursing </w:t>
      </w:r>
      <w:del w:id="670" w:author="Cacho,Ourana (HHSC)" w:date="2017-11-30T15:46:00Z">
        <w:r w:rsidRPr="003A5FFB" w:rsidDel="00466B22">
          <w:rPr>
            <w:rFonts w:ascii="Open Sans" w:eastAsia="Times New Roman" w:hAnsi="Open Sans" w:cs="Helvetica"/>
            <w:color w:val="333333"/>
            <w:sz w:val="23"/>
            <w:szCs w:val="23"/>
            <w:lang w:val="en"/>
          </w:rPr>
          <w:delText xml:space="preserve">(BON) </w:delText>
        </w:r>
      </w:del>
      <w:r w:rsidRPr="003A5FFB">
        <w:rPr>
          <w:rFonts w:ascii="Open Sans" w:eastAsia="Times New Roman" w:hAnsi="Open Sans" w:cs="Helvetica"/>
          <w:color w:val="333333"/>
          <w:sz w:val="23"/>
          <w:szCs w:val="23"/>
          <w:lang w:val="en"/>
        </w:rPr>
        <w:t>rules</w:t>
      </w:r>
      <w:ins w:id="671" w:author="Dillon,Amanda (HHSC)" w:date="2017-11-29T16:23:00Z">
        <w:r w:rsidR="00695190">
          <w:rPr>
            <w:rFonts w:ascii="Open Sans" w:eastAsia="Times New Roman" w:hAnsi="Open Sans" w:cs="Helvetica"/>
            <w:color w:val="333333"/>
            <w:sz w:val="23"/>
            <w:szCs w:val="23"/>
            <w:lang w:val="en"/>
          </w:rPr>
          <w:t>, which may be delivered through Community First Choice</w:t>
        </w:r>
      </w:ins>
      <w:ins w:id="672" w:author="Cacho,Ourana (HHSC)" w:date="2017-11-30T12:04:00Z">
        <w:r w:rsidR="00681301">
          <w:rPr>
            <w:rFonts w:ascii="Open Sans" w:eastAsia="Times New Roman" w:hAnsi="Open Sans" w:cs="Helvetica"/>
            <w:color w:val="333333"/>
            <w:sz w:val="23"/>
            <w:szCs w:val="23"/>
            <w:lang w:val="en"/>
          </w:rPr>
          <w:t xml:space="preserve"> (CFC)</w:t>
        </w:r>
      </w:ins>
      <w:ins w:id="673" w:author="Dillon,Amanda (HHSC)" w:date="2017-11-29T16:23:00Z">
        <w:r w:rsidR="00695190">
          <w:rPr>
            <w:rFonts w:ascii="Open Sans" w:eastAsia="Times New Roman" w:hAnsi="Open Sans" w:cs="Helvetica"/>
            <w:color w:val="333333"/>
            <w:sz w:val="23"/>
            <w:szCs w:val="23"/>
            <w:lang w:val="en"/>
          </w:rPr>
          <w:t xml:space="preserve"> or </w:t>
        </w:r>
      </w:ins>
      <w:ins w:id="674" w:author="Lee,Jacqueline (DADS)" w:date="2018-04-06T14:47:00Z">
        <w:r w:rsidR="00976979">
          <w:rPr>
            <w:rFonts w:ascii="Open Sans" w:eastAsia="Times New Roman" w:hAnsi="Open Sans" w:cs="Helvetica"/>
            <w:color w:val="333333"/>
            <w:sz w:val="23"/>
            <w:szCs w:val="23"/>
            <w:lang w:val="en"/>
          </w:rPr>
          <w:t xml:space="preserve">the </w:t>
        </w:r>
      </w:ins>
      <w:ins w:id="675" w:author="Dillon,Amanda (HHSC)" w:date="2017-11-29T16:23:00Z">
        <w:r w:rsidR="00695190">
          <w:rPr>
            <w:rFonts w:ascii="Open Sans" w:eastAsia="Times New Roman" w:hAnsi="Open Sans" w:cs="Helvetica"/>
            <w:color w:val="333333"/>
            <w:sz w:val="23"/>
            <w:szCs w:val="23"/>
            <w:lang w:val="en"/>
          </w:rPr>
          <w:t>STAR+PLUS HCBS</w:t>
        </w:r>
      </w:ins>
      <w:ins w:id="676" w:author="Cacho,Ourana (HHSC)" w:date="2017-11-30T12:04:00Z">
        <w:r w:rsidR="00681301">
          <w:rPr>
            <w:rFonts w:ascii="Open Sans" w:eastAsia="Times New Roman" w:hAnsi="Open Sans" w:cs="Helvetica"/>
            <w:color w:val="333333"/>
            <w:sz w:val="23"/>
            <w:szCs w:val="23"/>
            <w:lang w:val="en"/>
          </w:rPr>
          <w:t xml:space="preserve"> program</w:t>
        </w:r>
      </w:ins>
      <w:r w:rsidRPr="003A5FFB">
        <w:rPr>
          <w:rFonts w:ascii="Open Sans" w:eastAsia="Times New Roman" w:hAnsi="Open Sans" w:cs="Helvetica"/>
          <w:color w:val="333333"/>
          <w:sz w:val="23"/>
          <w:szCs w:val="23"/>
          <w:lang w:val="en"/>
        </w:rPr>
        <w:t>.</w:t>
      </w:r>
    </w:p>
    <w:p w14:paraId="6E307082" w14:textId="2E9DE3B4" w:rsidR="003A5FFB" w:rsidRPr="003A5FFB" w:rsidRDefault="003A5FFB" w:rsidP="003A5FFB">
      <w:pPr>
        <w:numPr>
          <w:ilvl w:val="0"/>
          <w:numId w:val="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RN determination that a nursing task(s) is an HMA in accordance with Texas </w:t>
      </w:r>
      <w:del w:id="677" w:author="Cacho,Ourana (HHSC)" w:date="2017-11-30T15:47:00Z">
        <w:r w:rsidRPr="003A5FFB" w:rsidDel="00466B22">
          <w:rPr>
            <w:rFonts w:ascii="Open Sans" w:eastAsia="Times New Roman" w:hAnsi="Open Sans" w:cs="Helvetica"/>
            <w:color w:val="333333"/>
            <w:sz w:val="23"/>
            <w:szCs w:val="23"/>
            <w:lang w:val="en"/>
          </w:rPr>
          <w:delText xml:space="preserve">BON </w:delText>
        </w:r>
      </w:del>
      <w:ins w:id="678" w:author="Cacho,Ourana (HHSC)" w:date="2017-11-30T15:47:00Z">
        <w:r w:rsidR="00466B22">
          <w:rPr>
            <w:rFonts w:ascii="Open Sans" w:eastAsia="Times New Roman" w:hAnsi="Open Sans" w:cs="Helvetica"/>
            <w:color w:val="333333"/>
            <w:sz w:val="23"/>
            <w:szCs w:val="23"/>
            <w:lang w:val="en"/>
          </w:rPr>
          <w:t xml:space="preserve">Board of Nursing </w:t>
        </w:r>
      </w:ins>
      <w:r w:rsidRPr="003A5FFB">
        <w:rPr>
          <w:rFonts w:ascii="Open Sans" w:eastAsia="Times New Roman" w:hAnsi="Open Sans" w:cs="Helvetica"/>
          <w:color w:val="333333"/>
          <w:sz w:val="23"/>
          <w:szCs w:val="23"/>
          <w:lang w:val="en"/>
        </w:rPr>
        <w:t xml:space="preserve">rules. </w:t>
      </w:r>
      <w:del w:id="679" w:author="Cacho,Ourana (HHSC)" w:date="2017-12-22T10:06:00Z">
        <w:r w:rsidRPr="003A5FFB" w:rsidDel="005A701C">
          <w:rPr>
            <w:rFonts w:ascii="Open Sans" w:eastAsia="Times New Roman" w:hAnsi="Open Sans" w:cs="Helvetica"/>
            <w:color w:val="333333"/>
            <w:sz w:val="23"/>
            <w:szCs w:val="23"/>
            <w:lang w:val="en"/>
          </w:rPr>
          <w:delText xml:space="preserve">The </w:delText>
        </w:r>
      </w:del>
      <w:r w:rsidRPr="003A5FFB">
        <w:rPr>
          <w:rFonts w:ascii="Open Sans" w:eastAsia="Times New Roman" w:hAnsi="Open Sans" w:cs="Helvetica"/>
          <w:color w:val="333333"/>
          <w:sz w:val="23"/>
          <w:szCs w:val="23"/>
          <w:lang w:val="en"/>
        </w:rPr>
        <w:t>HMAs include performance of nursing tasks by a paid attendant and by informal support. For a member who chooses the provider or service responsibility option (SRO), the MCO service coordinator, in conjunction with the agency RN, makes the determination that a nursing task is an HMA.</w:t>
      </w:r>
    </w:p>
    <w:p w14:paraId="535928BC" w14:textId="1754B65E" w:rsidR="003A5FFB" w:rsidRPr="003A5FFB" w:rsidRDefault="003A5FFB" w:rsidP="003A5FFB">
      <w:pPr>
        <w:numPr>
          <w:ilvl w:val="0"/>
          <w:numId w:val="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Informal support, such as unpaid family members, may be trained in the provision of nursing tasks to meet a member's needs. The MCO service coordinator must identify and document the tasks to be performed by the informal support on </w:t>
      </w:r>
      <w:hyperlink r:id="rId25" w:tooltip="Form H1700-B, Form H1700-B, Non-HCBS STAR+PLUS Waiver Services" w:history="1">
        <w:r w:rsidRPr="003A5FFB">
          <w:rPr>
            <w:rFonts w:ascii="Open Sans" w:eastAsia="Times New Roman" w:hAnsi="Open Sans" w:cs="Times New Roman"/>
            <w:color w:val="0088CC"/>
            <w:sz w:val="23"/>
            <w:szCs w:val="23"/>
            <w:lang w:val="en"/>
          </w:rPr>
          <w:t>Form H1700-B</w:t>
        </w:r>
      </w:hyperlink>
      <w:del w:id="680" w:author="Cacho,Ourana (HHSC)" w:date="2017-11-30T12:52:00Z">
        <w:r w:rsidRPr="00C24858" w:rsidDel="000524FA">
          <w:rPr>
            <w:rFonts w:ascii="Open Sans" w:eastAsia="Times New Roman" w:hAnsi="Open Sans" w:cs="Helvetica"/>
            <w:color w:val="333333"/>
            <w:sz w:val="23"/>
            <w:szCs w:val="23"/>
            <w:lang w:val="en"/>
          </w:rPr>
          <w:delText>, Non-HCBS STAR+PLUS</w:delText>
        </w:r>
        <w:r w:rsidRPr="003A5FFB" w:rsidDel="000524FA">
          <w:rPr>
            <w:rFonts w:ascii="Open Sans" w:eastAsia="Times New Roman" w:hAnsi="Open Sans" w:cs="Helvetica"/>
            <w:color w:val="333333"/>
            <w:sz w:val="23"/>
            <w:szCs w:val="23"/>
            <w:lang w:val="en"/>
          </w:rPr>
          <w:delText xml:space="preserve"> Waiver Services,</w:delText>
        </w:r>
      </w:del>
      <w:r w:rsidRPr="003A5FFB">
        <w:rPr>
          <w:rFonts w:ascii="Open Sans" w:eastAsia="Times New Roman" w:hAnsi="Open Sans" w:cs="Helvetica"/>
          <w:color w:val="333333"/>
          <w:sz w:val="23"/>
          <w:szCs w:val="23"/>
          <w:lang w:val="en"/>
        </w:rPr>
        <w:t xml:space="preserve"> and the informal support must agree to perform the nursing tasks.</w:t>
      </w:r>
    </w:p>
    <w:p w14:paraId="1E7C884B" w14:textId="18EBE80A" w:rsidR="003A5FFB" w:rsidRDefault="003A5FFB" w:rsidP="003A5FFB">
      <w:pPr>
        <w:spacing w:after="225" w:line="360" w:lineRule="atLeast"/>
        <w:rPr>
          <w:ins w:id="681" w:author="Cacho,Ourana (HHSC)" w:date="2017-12-22T11:31:00Z"/>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For information about delegation and HMAs, refer to </w:t>
      </w:r>
      <w:del w:id="682" w:author="Lee,Jacqueline (DADS)" w:date="2018-04-06T14:48:00Z">
        <w:r w:rsidRPr="003A5FFB" w:rsidDel="00976979">
          <w:rPr>
            <w:rFonts w:ascii="Open Sans" w:eastAsia="Times New Roman" w:hAnsi="Open Sans" w:cs="Helvetica"/>
            <w:color w:val="242424"/>
            <w:sz w:val="23"/>
            <w:szCs w:val="23"/>
            <w:lang w:val="en"/>
          </w:rPr>
          <w:delText>the Texas Administrative Code</w:delText>
        </w:r>
      </w:del>
      <w:ins w:id="683" w:author="Pena,Lily (HHSC)" w:date="2018-01-05T08:32:00Z">
        <w:del w:id="684" w:author="Lee,Jacqueline (DADS)" w:date="2018-04-06T14:48:00Z">
          <w:r w:rsidR="00564D69" w:rsidDel="00976979">
            <w:rPr>
              <w:rFonts w:ascii="Open Sans" w:eastAsia="Times New Roman" w:hAnsi="Open Sans" w:cs="Helvetica"/>
              <w:color w:val="242424"/>
              <w:sz w:val="23"/>
              <w:szCs w:val="23"/>
              <w:lang w:val="en"/>
            </w:rPr>
            <w:delText xml:space="preserve"> (</w:delText>
          </w:r>
        </w:del>
        <w:r w:rsidR="00564D69">
          <w:rPr>
            <w:rFonts w:ascii="Open Sans" w:eastAsia="Times New Roman" w:hAnsi="Open Sans" w:cs="Helvetica"/>
            <w:color w:val="242424"/>
            <w:sz w:val="23"/>
            <w:szCs w:val="23"/>
            <w:lang w:val="en"/>
          </w:rPr>
          <w:t>TAC</w:t>
        </w:r>
        <w:del w:id="685" w:author="Lee,Jacqueline (DADS)" w:date="2018-04-06T14:48:00Z">
          <w:r w:rsidR="00564D69" w:rsidDel="00976979">
            <w:rPr>
              <w:rFonts w:ascii="Open Sans" w:eastAsia="Times New Roman" w:hAnsi="Open Sans" w:cs="Helvetica"/>
              <w:color w:val="242424"/>
              <w:sz w:val="23"/>
              <w:szCs w:val="23"/>
              <w:lang w:val="en"/>
            </w:rPr>
            <w:delText>)</w:delText>
          </w:r>
        </w:del>
      </w:ins>
      <w:r w:rsidRPr="003A5FFB">
        <w:rPr>
          <w:rFonts w:ascii="Open Sans" w:eastAsia="Times New Roman" w:hAnsi="Open Sans" w:cs="Helvetica"/>
          <w:color w:val="242424"/>
          <w:sz w:val="23"/>
          <w:szCs w:val="23"/>
          <w:lang w:val="en"/>
        </w:rPr>
        <w:t xml:space="preserve"> for Texas </w:t>
      </w:r>
      <w:del w:id="686" w:author="Cacho,Ourana (HHSC)" w:date="2017-11-30T15:47:00Z">
        <w:r w:rsidRPr="003A5FFB" w:rsidDel="00466B22">
          <w:rPr>
            <w:rFonts w:ascii="Open Sans" w:eastAsia="Times New Roman" w:hAnsi="Open Sans" w:cs="Helvetica"/>
            <w:color w:val="242424"/>
            <w:sz w:val="23"/>
            <w:szCs w:val="23"/>
            <w:lang w:val="en"/>
          </w:rPr>
          <w:delText>BON</w:delText>
        </w:r>
      </w:del>
      <w:ins w:id="687" w:author="Cacho,Ourana (HHSC)" w:date="2017-11-30T15:47:00Z">
        <w:r w:rsidR="00466B22">
          <w:rPr>
            <w:rFonts w:ascii="Open Sans" w:eastAsia="Times New Roman" w:hAnsi="Open Sans" w:cs="Helvetica"/>
            <w:color w:val="242424"/>
            <w:sz w:val="23"/>
            <w:szCs w:val="23"/>
            <w:lang w:val="en"/>
          </w:rPr>
          <w:t>Board of Nursing</w:t>
        </w:r>
      </w:ins>
      <w:r w:rsidRPr="003A5FFB">
        <w:rPr>
          <w:rFonts w:ascii="Open Sans" w:eastAsia="Times New Roman" w:hAnsi="Open Sans" w:cs="Helvetica"/>
          <w:color w:val="242424"/>
          <w:sz w:val="23"/>
          <w:szCs w:val="23"/>
          <w:lang w:val="en"/>
        </w:rPr>
        <w:t xml:space="preserve">, Title 22, Part 11, </w:t>
      </w:r>
      <w:del w:id="688" w:author="Cacho,Ourana (HHSC)" w:date="2017-12-22T10:06:00Z">
        <w:r w:rsidRPr="003A5FFB" w:rsidDel="005A701C">
          <w:rPr>
            <w:rFonts w:ascii="Open Sans" w:eastAsia="Times New Roman" w:hAnsi="Open Sans" w:cs="Helvetica"/>
            <w:color w:val="242424"/>
            <w:sz w:val="23"/>
            <w:szCs w:val="23"/>
            <w:lang w:val="en"/>
          </w:rPr>
          <w:delText xml:space="preserve">Rules </w:delText>
        </w:r>
      </w:del>
      <w:ins w:id="689" w:author="Cacho,Ourana (HHSC)" w:date="2017-12-22T10:06:00Z">
        <w:r w:rsidR="005A701C">
          <w:rPr>
            <w:rFonts w:ascii="Open Sans" w:eastAsia="Times New Roman" w:hAnsi="Open Sans" w:cs="Helvetica"/>
            <w:color w:val="242424"/>
            <w:sz w:val="23"/>
            <w:szCs w:val="23"/>
            <w:lang w:val="en"/>
          </w:rPr>
          <w:t>Chapters</w:t>
        </w:r>
        <w:r w:rsidR="005A701C"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224 and 225.</w:t>
      </w:r>
    </w:p>
    <w:p w14:paraId="2CBD7BE9" w14:textId="77777777" w:rsidR="000B2DCC" w:rsidRPr="003A5FFB" w:rsidRDefault="000B2DCC" w:rsidP="003A5FFB">
      <w:pPr>
        <w:spacing w:after="225" w:line="360" w:lineRule="atLeast"/>
        <w:rPr>
          <w:rFonts w:ascii="Open Sans" w:eastAsia="Times New Roman" w:hAnsi="Open Sans" w:cs="Helvetica"/>
          <w:color w:val="242424"/>
          <w:sz w:val="23"/>
          <w:szCs w:val="23"/>
          <w:lang w:val="en"/>
        </w:rPr>
      </w:pPr>
    </w:p>
    <w:p w14:paraId="2A85707A"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690" w:name="6230"/>
      <w:bookmarkEnd w:id="690"/>
      <w:r w:rsidRPr="003A5FFB">
        <w:rPr>
          <w:rFonts w:ascii="Helvetica" w:eastAsia="Times New Roman" w:hAnsi="Helvetica" w:cs="Helvetica"/>
          <w:color w:val="242424"/>
          <w:spacing w:val="-15"/>
          <w:sz w:val="51"/>
          <w:szCs w:val="51"/>
          <w:lang w:val="en"/>
        </w:rPr>
        <w:t>6230 Nursing Services in Assisted Living Facilities</w:t>
      </w:r>
    </w:p>
    <w:p w14:paraId="5C38B9E2" w14:textId="44D426E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691" w:author="Cacho,Ourana (HHSC)" w:date="2017-08-29T13:21:00Z">
        <w:r w:rsidRPr="003A5FFB" w:rsidDel="00AE5D0D">
          <w:rPr>
            <w:rFonts w:ascii="Open Sans" w:eastAsia="Times New Roman" w:hAnsi="Open Sans" w:cs="Helvetica"/>
            <w:color w:val="242424"/>
            <w:sz w:val="23"/>
            <w:szCs w:val="23"/>
            <w:lang w:val="en"/>
          </w:rPr>
          <w:delText>16</w:delText>
        </w:r>
      </w:del>
      <w:ins w:id="692" w:author="Cacho,Ourana (HHSC)" w:date="2017-08-29T13:21:00Z">
        <w:r w:rsidR="00AE5D0D" w:rsidRPr="003A5FFB">
          <w:rPr>
            <w:rFonts w:ascii="Open Sans" w:eastAsia="Times New Roman" w:hAnsi="Open Sans" w:cs="Helvetica"/>
            <w:color w:val="242424"/>
            <w:sz w:val="23"/>
            <w:szCs w:val="23"/>
            <w:lang w:val="en"/>
          </w:rPr>
          <w:t>1</w:t>
        </w:r>
        <w:r w:rsidR="00AE5D0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693" w:author="Cacho,Ourana (HHSC)" w:date="2017-08-29T13:26:00Z">
        <w:r w:rsidRPr="003A5FFB" w:rsidDel="00AE5D0D">
          <w:rPr>
            <w:rFonts w:ascii="Open Sans" w:eastAsia="Times New Roman" w:hAnsi="Open Sans" w:cs="Helvetica"/>
            <w:color w:val="242424"/>
            <w:sz w:val="23"/>
            <w:szCs w:val="23"/>
            <w:lang w:val="en"/>
          </w:rPr>
          <w:delText>1</w:delText>
        </w:r>
      </w:del>
      <w:ins w:id="694" w:author="Cacho,Ourana (HHSC)" w:date="2017-08-29T13:26: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695"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696"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697" w:author="Cacho,Ourana (HHSC)" w:date="2018-03-30T10:33:00Z">
        <w:r w:rsidRPr="003A5FFB" w:rsidDel="00144ADD">
          <w:rPr>
            <w:rFonts w:ascii="Open Sans" w:eastAsia="Times New Roman" w:hAnsi="Open Sans" w:cs="Helvetica"/>
            <w:color w:val="242424"/>
            <w:sz w:val="23"/>
            <w:szCs w:val="23"/>
            <w:lang w:val="en"/>
          </w:rPr>
          <w:delText>1</w:delText>
        </w:r>
      </w:del>
      <w:ins w:id="698" w:author="Cacho,Ourana (HHSC)" w:date="2018-03-30T10:33: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699" w:author="Cacho,Ourana (HHSC)" w:date="2017-08-29T13:21:00Z">
        <w:r w:rsidRPr="003A5FFB" w:rsidDel="00AE5D0D">
          <w:rPr>
            <w:rFonts w:ascii="Open Sans" w:eastAsia="Times New Roman" w:hAnsi="Open Sans" w:cs="Helvetica"/>
            <w:color w:val="242424"/>
            <w:sz w:val="23"/>
            <w:szCs w:val="23"/>
            <w:lang w:val="en"/>
          </w:rPr>
          <w:delText>2016</w:delText>
        </w:r>
      </w:del>
      <w:ins w:id="700" w:author="Cacho,Ourana (HHSC)" w:date="2017-08-29T13:21: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073FEA7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w:t>
      </w:r>
    </w:p>
    <w:p w14:paraId="054D84F4" w14:textId="3E81DD76" w:rsidR="00E663FF" w:rsidRPr="00E663FF" w:rsidRDefault="00E663FF" w:rsidP="00E663FF">
      <w:pPr>
        <w:spacing w:after="225" w:line="360" w:lineRule="atLeast"/>
        <w:rPr>
          <w:rFonts w:ascii="Open Sans" w:eastAsia="Times New Roman" w:hAnsi="Open Sans" w:cs="Helvetica"/>
          <w:color w:val="242424"/>
          <w:sz w:val="23"/>
          <w:szCs w:val="23"/>
          <w:lang w:val="en"/>
        </w:rPr>
      </w:pPr>
      <w:r w:rsidRPr="00E663FF">
        <w:rPr>
          <w:rFonts w:ascii="Open Sans" w:eastAsia="Times New Roman" w:hAnsi="Open Sans" w:cs="Helvetica"/>
          <w:color w:val="242424"/>
          <w:sz w:val="23"/>
          <w:szCs w:val="23"/>
          <w:lang w:val="en"/>
        </w:rPr>
        <w:t xml:space="preserve">Assisted living </w:t>
      </w:r>
      <w:del w:id="701" w:author="Cacho,Ourana (HHSC)" w:date="2017-11-30T12:53:00Z">
        <w:r w:rsidRPr="00E663FF" w:rsidDel="000524FA">
          <w:rPr>
            <w:rFonts w:ascii="Open Sans" w:eastAsia="Times New Roman" w:hAnsi="Open Sans" w:cs="Helvetica"/>
            <w:color w:val="242424"/>
            <w:sz w:val="23"/>
            <w:szCs w:val="23"/>
            <w:lang w:val="en"/>
          </w:rPr>
          <w:delText xml:space="preserve">(AL) </w:delText>
        </w:r>
      </w:del>
      <w:r w:rsidRPr="00E663FF">
        <w:rPr>
          <w:rFonts w:ascii="Open Sans" w:eastAsia="Times New Roman" w:hAnsi="Open Sans" w:cs="Helvetica"/>
          <w:color w:val="242424"/>
          <w:sz w:val="23"/>
          <w:szCs w:val="23"/>
          <w:lang w:val="en"/>
        </w:rPr>
        <w:t xml:space="preserve">facilities </w:t>
      </w:r>
      <w:ins w:id="702" w:author="Cacho,Ourana (HHSC)" w:date="2017-11-30T12:53:00Z">
        <w:r w:rsidR="000524FA">
          <w:rPr>
            <w:rFonts w:ascii="Open Sans" w:eastAsia="Times New Roman" w:hAnsi="Open Sans" w:cs="Helvetica"/>
            <w:color w:val="242424"/>
            <w:sz w:val="23"/>
            <w:szCs w:val="23"/>
            <w:lang w:val="en"/>
          </w:rPr>
          <w:t xml:space="preserve">(ALFs) </w:t>
        </w:r>
      </w:ins>
      <w:r w:rsidRPr="00E663FF">
        <w:rPr>
          <w:rFonts w:ascii="Open Sans" w:eastAsia="Times New Roman" w:hAnsi="Open Sans" w:cs="Helvetica"/>
          <w:color w:val="242424"/>
          <w:sz w:val="23"/>
          <w:szCs w:val="23"/>
          <w:lang w:val="en"/>
        </w:rPr>
        <w:t xml:space="preserve">must have sufficient staff to assist with member medication regimens </w:t>
      </w:r>
      <w:ins w:id="703" w:author="Dillon,Amanda (HHSC)" w:date="2017-06-14T12:37:00Z">
        <w:r w:rsidRPr="00E663FF">
          <w:rPr>
            <w:rFonts w:ascii="Open Sans" w:eastAsia="Times New Roman" w:hAnsi="Open Sans" w:cs="Helvetica"/>
            <w:color w:val="242424"/>
            <w:sz w:val="23"/>
            <w:szCs w:val="23"/>
            <w:lang w:val="en"/>
          </w:rPr>
          <w:t>(</w:t>
        </w:r>
        <w:del w:id="704" w:author="Pena,Lily (HHSC)" w:date="2018-01-05T08:33:00Z">
          <w:r w:rsidRPr="00E663FF" w:rsidDel="00564D69">
            <w:rPr>
              <w:rFonts w:ascii="Open Sans" w:eastAsia="Times New Roman" w:hAnsi="Open Sans" w:cs="Helvetica"/>
              <w:color w:val="242424"/>
              <w:sz w:val="23"/>
              <w:szCs w:val="23"/>
              <w:lang w:val="en"/>
            </w:rPr>
            <w:delText>40 TAC</w:delText>
          </w:r>
        </w:del>
      </w:ins>
      <w:ins w:id="705" w:author="Pena,Lily (HHSC)" w:date="2018-01-05T08:33:00Z">
        <w:del w:id="706" w:author="Watkins,Teresa (HHSC)" w:date="2018-02-20T15:29:00Z">
          <w:r w:rsidR="00564D69" w:rsidRPr="00564D69" w:rsidDel="00572D87">
            <w:rPr>
              <w:rFonts w:ascii="Open Sans" w:eastAsia="Times New Roman" w:hAnsi="Open Sans" w:cs="Helvetica"/>
              <w:color w:val="242424"/>
              <w:sz w:val="23"/>
              <w:szCs w:val="23"/>
              <w:lang w:val="en"/>
            </w:rPr>
            <w:delText xml:space="preserve"> </w:delText>
          </w:r>
        </w:del>
        <w:r w:rsidR="00564D69">
          <w:rPr>
            <w:rFonts w:ascii="Open Sans" w:eastAsia="Times New Roman" w:hAnsi="Open Sans" w:cs="Helvetica"/>
            <w:color w:val="242424"/>
            <w:sz w:val="23"/>
            <w:szCs w:val="23"/>
            <w:lang w:val="en"/>
          </w:rPr>
          <w:t>Texas Administrative Code (TAC), Title 40</w:t>
        </w:r>
      </w:ins>
      <w:ins w:id="707" w:author="Pena,Lily (HHSC)" w:date="2018-01-05T08:35:00Z">
        <w:r w:rsidR="00564D69">
          <w:rPr>
            <w:rFonts w:ascii="Open Sans" w:eastAsia="Times New Roman" w:hAnsi="Open Sans" w:cs="Helvetica"/>
            <w:color w:val="242424"/>
            <w:sz w:val="23"/>
            <w:szCs w:val="23"/>
            <w:lang w:val="en"/>
          </w:rPr>
          <w:t>,</w:t>
        </w:r>
      </w:ins>
      <w:ins w:id="708" w:author="Pena,Lily (HHSC)" w:date="2018-01-05T08:33:00Z">
        <w:r w:rsidR="00564D69">
          <w:rPr>
            <w:rFonts w:ascii="Open Sans" w:eastAsia="Times New Roman" w:hAnsi="Open Sans" w:cs="Helvetica"/>
            <w:color w:val="242424"/>
            <w:sz w:val="23"/>
            <w:szCs w:val="23"/>
            <w:lang w:val="en"/>
          </w:rPr>
          <w:t xml:space="preserve"> </w:t>
        </w:r>
      </w:ins>
      <w:ins w:id="709" w:author="Dillon,Amanda (HHSC)" w:date="2017-06-14T12:37:00Z">
        <w:r w:rsidRPr="00E663FF">
          <w:rPr>
            <w:rFonts w:ascii="Open Sans" w:eastAsia="Times New Roman" w:hAnsi="Open Sans" w:cs="Helvetica"/>
            <w:color w:val="242424"/>
            <w:sz w:val="23"/>
            <w:szCs w:val="23"/>
            <w:lang w:val="en"/>
          </w:rPr>
          <w:t>§92.41).</w:t>
        </w:r>
      </w:ins>
      <w:del w:id="710" w:author="Cacho,Ourana (HHSC)" w:date="2017-09-07T12:17:00Z">
        <w:r w:rsidRPr="003D1697" w:rsidDel="003D1697">
          <w:rPr>
            <w:rFonts w:ascii="Open Sans" w:eastAsia="Times New Roman" w:hAnsi="Open Sans" w:cs="Helvetica"/>
            <w:color w:val="242424"/>
            <w:sz w:val="23"/>
            <w:szCs w:val="23"/>
            <w:lang w:val="en"/>
          </w:rPr>
          <w:delText xml:space="preserve"> </w:delText>
        </w:r>
        <w:r w:rsidR="003D1697" w:rsidRPr="003D1697" w:rsidDel="003D1697">
          <w:rPr>
            <w:rFonts w:ascii="Open Sans" w:hAnsi="Open Sans" w:cs="Arial"/>
            <w:sz w:val="23"/>
            <w:szCs w:val="23"/>
            <w:lang w:val="en"/>
          </w:rPr>
          <w:delText>Therefore, nursing for this task must not be included on the individual service plan.</w:delText>
        </w:r>
      </w:del>
      <w:r w:rsidR="003D1697" w:rsidRPr="003D1697">
        <w:rPr>
          <w:rFonts w:ascii="Open Sans" w:hAnsi="Open Sans" w:cs="Arial"/>
          <w:sz w:val="23"/>
          <w:szCs w:val="23"/>
          <w:lang w:val="en"/>
        </w:rPr>
        <w:t xml:space="preserve"> </w:t>
      </w:r>
      <w:del w:id="711" w:author="Johnson,Betsy (HHSC)" w:date="2017-08-25T10:13:00Z">
        <w:r w:rsidR="009C6BF0" w:rsidDel="009C6BF0">
          <w:rPr>
            <w:rFonts w:ascii="Open Sans" w:eastAsia="Times New Roman" w:hAnsi="Open Sans" w:cs="Helvetica"/>
            <w:color w:val="242424"/>
            <w:sz w:val="23"/>
            <w:szCs w:val="23"/>
            <w:lang w:val="en"/>
          </w:rPr>
          <w:delText xml:space="preserve">Licensed </w:delText>
        </w:r>
      </w:del>
      <w:ins w:id="712" w:author="Lee,Jacqueline (DADS)" w:date="2018-04-09T08:05:00Z">
        <w:r w:rsidR="00D37F00">
          <w:rPr>
            <w:rFonts w:ascii="Open Sans" w:eastAsia="Times New Roman" w:hAnsi="Open Sans" w:cs="Helvetica"/>
            <w:color w:val="242424"/>
            <w:sz w:val="23"/>
            <w:szCs w:val="23"/>
            <w:lang w:val="en"/>
          </w:rPr>
          <w:t xml:space="preserve"> </w:t>
        </w:r>
      </w:ins>
      <w:ins w:id="713" w:author="Dillon,Amanda (HHSC)" w:date="2017-06-14T12:37:00Z">
        <w:r w:rsidRPr="00E663FF">
          <w:rPr>
            <w:rFonts w:ascii="Open Sans" w:eastAsia="Times New Roman" w:hAnsi="Open Sans" w:cs="Helvetica"/>
            <w:color w:val="242424"/>
            <w:sz w:val="23"/>
            <w:szCs w:val="23"/>
            <w:lang w:val="en"/>
          </w:rPr>
          <w:t>Nurs</w:t>
        </w:r>
      </w:ins>
      <w:del w:id="714" w:author="Johnson,Betsy (HHSC)" w:date="2017-08-25T10:13:00Z">
        <w:r w:rsidR="009C6BF0" w:rsidDel="009C6BF0">
          <w:rPr>
            <w:rFonts w:ascii="Open Sans" w:eastAsia="Times New Roman" w:hAnsi="Open Sans" w:cs="Helvetica"/>
            <w:color w:val="242424"/>
            <w:sz w:val="23"/>
            <w:szCs w:val="23"/>
            <w:lang w:val="en"/>
          </w:rPr>
          <w:delText>es</w:delText>
        </w:r>
      </w:del>
      <w:ins w:id="715" w:author="Dillon,Amanda (HHSC)" w:date="2017-06-14T12:37:00Z">
        <w:r w:rsidRPr="00E663FF">
          <w:rPr>
            <w:rFonts w:ascii="Open Sans" w:eastAsia="Times New Roman" w:hAnsi="Open Sans" w:cs="Helvetica"/>
            <w:color w:val="242424"/>
            <w:sz w:val="23"/>
            <w:szCs w:val="23"/>
            <w:lang w:val="en"/>
          </w:rPr>
          <w:t>ing for this task may be included on the individual servic</w:t>
        </w:r>
        <w:r>
          <w:rPr>
            <w:rFonts w:ascii="Open Sans" w:eastAsia="Times New Roman" w:hAnsi="Open Sans" w:cs="Helvetica"/>
            <w:color w:val="242424"/>
            <w:sz w:val="23"/>
            <w:szCs w:val="23"/>
            <w:lang w:val="en"/>
          </w:rPr>
          <w:t>e plan (ISP), depending on the m</w:t>
        </w:r>
        <w:r w:rsidRPr="00E663FF">
          <w:rPr>
            <w:rFonts w:ascii="Open Sans" w:eastAsia="Times New Roman" w:hAnsi="Open Sans" w:cs="Helvetica"/>
            <w:color w:val="242424"/>
            <w:sz w:val="23"/>
            <w:szCs w:val="23"/>
            <w:lang w:val="en"/>
          </w:rPr>
          <w:t xml:space="preserve">ember’s needs and the facility type. Licensed nurses who own an </w:t>
        </w:r>
      </w:ins>
      <w:ins w:id="716" w:author="Cacho,Ourana (HHSC)" w:date="2017-12-22T10:07:00Z">
        <w:r w:rsidR="005A701C">
          <w:rPr>
            <w:rFonts w:ascii="Open Sans" w:eastAsia="Times New Roman" w:hAnsi="Open Sans" w:cs="Helvetica"/>
            <w:color w:val="242424"/>
            <w:sz w:val="23"/>
            <w:szCs w:val="23"/>
            <w:lang w:val="en"/>
          </w:rPr>
          <w:t>ALF</w:t>
        </w:r>
      </w:ins>
      <w:ins w:id="717" w:author="Dillon,Amanda (HHSC)" w:date="2017-06-14T12:37:00Z">
        <w:r w:rsidRPr="00E663FF">
          <w:rPr>
            <w:rFonts w:ascii="Open Sans" w:eastAsia="Times New Roman" w:hAnsi="Open Sans" w:cs="Helvetica"/>
            <w:color w:val="242424"/>
            <w:sz w:val="23"/>
            <w:szCs w:val="23"/>
            <w:lang w:val="en"/>
          </w:rPr>
          <w:t xml:space="preserve"> or are employed by the facility </w:t>
        </w:r>
      </w:ins>
      <w:r w:rsidRPr="00E663FF">
        <w:rPr>
          <w:rFonts w:ascii="Open Sans" w:eastAsia="Times New Roman" w:hAnsi="Open Sans" w:cs="Helvetica"/>
          <w:color w:val="242424"/>
          <w:sz w:val="23"/>
          <w:szCs w:val="23"/>
          <w:lang w:val="en"/>
        </w:rPr>
        <w:t xml:space="preserve">may directly </w:t>
      </w:r>
      <w:del w:id="718" w:author="Cacho,Ourana (HHSC)" w:date="2017-12-22T10:06:00Z">
        <w:r w:rsidRPr="00E663FF" w:rsidDel="005A701C">
          <w:rPr>
            <w:rFonts w:ascii="Open Sans" w:eastAsia="Times New Roman" w:hAnsi="Open Sans" w:cs="Helvetica"/>
            <w:color w:val="242424"/>
            <w:sz w:val="23"/>
            <w:szCs w:val="23"/>
            <w:lang w:val="en"/>
          </w:rPr>
          <w:delText xml:space="preserve">deliver </w:delText>
        </w:r>
      </w:del>
      <w:ins w:id="719" w:author="Cacho,Ourana (HHSC)" w:date="2017-12-22T10:06:00Z">
        <w:r w:rsidR="005A701C">
          <w:rPr>
            <w:rFonts w:ascii="Open Sans" w:eastAsia="Times New Roman" w:hAnsi="Open Sans" w:cs="Helvetica"/>
            <w:color w:val="242424"/>
            <w:sz w:val="23"/>
            <w:szCs w:val="23"/>
            <w:lang w:val="en"/>
          </w:rPr>
          <w:t>administer</w:t>
        </w:r>
        <w:r w:rsidR="005A701C" w:rsidRPr="00E663FF">
          <w:rPr>
            <w:rFonts w:ascii="Open Sans" w:eastAsia="Times New Roman" w:hAnsi="Open Sans" w:cs="Helvetica"/>
            <w:color w:val="242424"/>
            <w:sz w:val="23"/>
            <w:szCs w:val="23"/>
            <w:lang w:val="en"/>
          </w:rPr>
          <w:t xml:space="preserve"> </w:t>
        </w:r>
      </w:ins>
      <w:r w:rsidRPr="00E663FF">
        <w:rPr>
          <w:rFonts w:ascii="Open Sans" w:eastAsia="Times New Roman" w:hAnsi="Open Sans" w:cs="Helvetica"/>
          <w:color w:val="242424"/>
          <w:sz w:val="23"/>
          <w:szCs w:val="23"/>
          <w:lang w:val="en"/>
        </w:rPr>
        <w:t xml:space="preserve">medication </w:t>
      </w:r>
      <w:del w:id="720" w:author="Cacho,Ourana (HHSC)" w:date="2017-12-22T10:07:00Z">
        <w:r w:rsidRPr="00E663FF" w:rsidDel="005A701C">
          <w:rPr>
            <w:rFonts w:ascii="Open Sans" w:eastAsia="Times New Roman" w:hAnsi="Open Sans" w:cs="Helvetica"/>
            <w:color w:val="242424"/>
            <w:sz w:val="23"/>
            <w:szCs w:val="23"/>
            <w:lang w:val="en"/>
          </w:rPr>
          <w:delText xml:space="preserve">administration </w:delText>
        </w:r>
      </w:del>
      <w:r w:rsidRPr="00E663FF">
        <w:rPr>
          <w:rFonts w:ascii="Open Sans" w:eastAsia="Times New Roman" w:hAnsi="Open Sans" w:cs="Helvetica"/>
          <w:color w:val="242424"/>
          <w:sz w:val="23"/>
          <w:szCs w:val="23"/>
          <w:lang w:val="en"/>
        </w:rPr>
        <w:t>to members residing in AL</w:t>
      </w:r>
      <w:ins w:id="721" w:author="Cacho,Ourana (HHSC)" w:date="2017-11-30T12:53:00Z">
        <w:r w:rsidR="000524FA">
          <w:rPr>
            <w:rFonts w:ascii="Open Sans" w:eastAsia="Times New Roman" w:hAnsi="Open Sans" w:cs="Helvetica"/>
            <w:color w:val="242424"/>
            <w:sz w:val="23"/>
            <w:szCs w:val="23"/>
            <w:lang w:val="en"/>
          </w:rPr>
          <w:t>Fs</w:t>
        </w:r>
      </w:ins>
      <w:ins w:id="722" w:author="Lee,Jacqueline (DADS)" w:date="2018-04-06T14:49:00Z">
        <w:r w:rsidR="00976979">
          <w:rPr>
            <w:rFonts w:ascii="Open Sans" w:eastAsia="Times New Roman" w:hAnsi="Open Sans" w:cs="Helvetica"/>
            <w:color w:val="242424"/>
            <w:sz w:val="23"/>
            <w:szCs w:val="23"/>
            <w:lang w:val="en"/>
          </w:rPr>
          <w:t>,</w:t>
        </w:r>
      </w:ins>
      <w:del w:id="723" w:author="Cacho,Ourana (HHSC)" w:date="2017-11-30T12:53:00Z">
        <w:r w:rsidRPr="00E663FF" w:rsidDel="000524FA">
          <w:rPr>
            <w:rFonts w:ascii="Open Sans" w:eastAsia="Times New Roman" w:hAnsi="Open Sans" w:cs="Helvetica"/>
            <w:color w:val="242424"/>
            <w:sz w:val="23"/>
            <w:szCs w:val="23"/>
            <w:lang w:val="en"/>
          </w:rPr>
          <w:delText xml:space="preserve"> facilities</w:delText>
        </w:r>
      </w:del>
      <w:del w:id="724" w:author="Watkins,Teresa (HHSC)" w:date="2018-02-20T15:30:00Z">
        <w:r w:rsidRPr="00E663FF" w:rsidDel="00C75021">
          <w:rPr>
            <w:rFonts w:ascii="Open Sans" w:eastAsia="Times New Roman" w:hAnsi="Open Sans" w:cs="Helvetica"/>
            <w:color w:val="242424"/>
            <w:sz w:val="23"/>
            <w:szCs w:val="23"/>
            <w:lang w:val="en"/>
          </w:rPr>
          <w:delText>,</w:delText>
        </w:r>
      </w:del>
      <w:r w:rsidRPr="00E663FF">
        <w:rPr>
          <w:rFonts w:ascii="Open Sans" w:eastAsia="Times New Roman" w:hAnsi="Open Sans" w:cs="Helvetica"/>
          <w:color w:val="242424"/>
          <w:sz w:val="23"/>
          <w:szCs w:val="23"/>
          <w:lang w:val="en"/>
        </w:rPr>
        <w:t xml:space="preserve"> but are not required to do so. In </w:t>
      </w:r>
      <w:del w:id="725" w:author="Cacho,Ourana (HHSC)" w:date="2017-12-22T10:07:00Z">
        <w:r w:rsidRPr="00E663FF" w:rsidDel="005A701C">
          <w:rPr>
            <w:rFonts w:ascii="Open Sans" w:eastAsia="Times New Roman" w:hAnsi="Open Sans" w:cs="Helvetica"/>
            <w:color w:val="242424"/>
            <w:sz w:val="23"/>
            <w:szCs w:val="23"/>
            <w:lang w:val="en"/>
          </w:rPr>
          <w:delText>this setting</w:delText>
        </w:r>
      </w:del>
      <w:ins w:id="726" w:author="Cacho,Ourana (HHSC)" w:date="2017-12-22T10:07:00Z">
        <w:r w:rsidR="005A701C">
          <w:rPr>
            <w:rFonts w:ascii="Open Sans" w:eastAsia="Times New Roman" w:hAnsi="Open Sans" w:cs="Helvetica"/>
            <w:color w:val="242424"/>
            <w:sz w:val="23"/>
            <w:szCs w:val="23"/>
            <w:lang w:val="en"/>
          </w:rPr>
          <w:t>ALFs</w:t>
        </w:r>
      </w:ins>
      <w:r w:rsidRPr="00E663FF">
        <w:rPr>
          <w:rFonts w:ascii="Open Sans" w:eastAsia="Times New Roman" w:hAnsi="Open Sans" w:cs="Helvetica"/>
          <w:color w:val="242424"/>
          <w:sz w:val="23"/>
          <w:szCs w:val="23"/>
          <w:lang w:val="en"/>
        </w:rPr>
        <w:t xml:space="preserve">, delegation of nursing tasks to facility attendants is not allowed by licensure. See </w:t>
      </w:r>
      <w:hyperlink r:id="rId26" w:anchor="7200" w:tooltip="Section 7200, Assisted Living Services" w:history="1">
        <w:r w:rsidRPr="00E663FF">
          <w:rPr>
            <w:rStyle w:val="Hyperlink"/>
            <w:rFonts w:ascii="Open Sans" w:eastAsia="Times New Roman" w:hAnsi="Open Sans" w:cs="Helvetica"/>
            <w:sz w:val="23"/>
            <w:szCs w:val="23"/>
            <w:lang w:val="en"/>
          </w:rPr>
          <w:t>Section 7200</w:t>
        </w:r>
      </w:hyperlink>
      <w:r w:rsidRPr="00E663FF">
        <w:rPr>
          <w:rFonts w:ascii="Open Sans" w:eastAsia="Times New Roman" w:hAnsi="Open Sans" w:cs="Helvetica"/>
          <w:color w:val="242424"/>
          <w:sz w:val="23"/>
          <w:szCs w:val="23"/>
          <w:lang w:val="en"/>
        </w:rPr>
        <w:t xml:space="preserve">, Assisted Living Services, </w:t>
      </w:r>
      <w:hyperlink r:id="rId27" w:anchor="7224" w:tooltip="Section 7224, Personal Care 3" w:history="1">
        <w:r w:rsidRPr="00E663FF">
          <w:rPr>
            <w:rStyle w:val="Hyperlink"/>
            <w:rFonts w:ascii="Open Sans" w:eastAsia="Times New Roman" w:hAnsi="Open Sans" w:cs="Helvetica"/>
            <w:sz w:val="23"/>
            <w:szCs w:val="23"/>
            <w:lang w:val="en"/>
          </w:rPr>
          <w:t>Section 7224</w:t>
        </w:r>
      </w:hyperlink>
      <w:r w:rsidRPr="00E663FF">
        <w:rPr>
          <w:rFonts w:ascii="Open Sans" w:eastAsia="Times New Roman" w:hAnsi="Open Sans" w:cs="Helvetica"/>
          <w:color w:val="242424"/>
          <w:sz w:val="23"/>
          <w:szCs w:val="23"/>
          <w:lang w:val="en"/>
        </w:rPr>
        <w:t xml:space="preserve">, Personal Care 3, and </w:t>
      </w:r>
      <w:hyperlink r:id="rId28" w:anchor="7230" w:tooltip="Section 7230, Other Services Available to Members" w:history="1">
        <w:r w:rsidRPr="00E663FF">
          <w:rPr>
            <w:rStyle w:val="Hyperlink"/>
            <w:rFonts w:ascii="Open Sans" w:eastAsia="Times New Roman" w:hAnsi="Open Sans" w:cs="Helvetica"/>
            <w:sz w:val="23"/>
            <w:szCs w:val="23"/>
            <w:lang w:val="en"/>
          </w:rPr>
          <w:t>Section 7230</w:t>
        </w:r>
      </w:hyperlink>
      <w:r w:rsidRPr="00E663FF">
        <w:rPr>
          <w:rFonts w:ascii="Open Sans" w:eastAsia="Times New Roman" w:hAnsi="Open Sans" w:cs="Helvetica"/>
          <w:color w:val="242424"/>
          <w:sz w:val="23"/>
          <w:szCs w:val="23"/>
          <w:lang w:val="en"/>
        </w:rPr>
        <w:t>, Other Services Available to Members.</w:t>
      </w:r>
    </w:p>
    <w:p w14:paraId="7EAEDCB3" w14:textId="2AB7DA0C" w:rsidR="003A5FFB" w:rsidRPr="003A5FFB" w:rsidRDefault="005D2140" w:rsidP="003A5FFB">
      <w:pPr>
        <w:spacing w:after="225" w:line="360" w:lineRule="atLeast"/>
        <w:rPr>
          <w:rFonts w:ascii="Open Sans" w:eastAsia="Times New Roman" w:hAnsi="Open Sans" w:cs="Helvetica"/>
          <w:color w:val="242424"/>
          <w:sz w:val="23"/>
          <w:szCs w:val="23"/>
          <w:lang w:val="en"/>
        </w:rPr>
      </w:pPr>
      <w:ins w:id="727" w:author="Cacho,Ourana (HHSC)" w:date="2017-09-28T08:44:00Z">
        <w:r>
          <w:rPr>
            <w:rFonts w:ascii="Open Sans" w:eastAsia="Times New Roman" w:hAnsi="Open Sans" w:cs="Helvetica"/>
            <w:color w:val="242424"/>
            <w:sz w:val="23"/>
            <w:szCs w:val="23"/>
            <w:lang w:val="en"/>
          </w:rPr>
          <w:t>If</w:t>
        </w:r>
      </w:ins>
      <w:ins w:id="728" w:author="Dillon,Amanda (HHSC)" w:date="2017-11-29T16:24:00Z">
        <w:r w:rsidR="00695190">
          <w:rPr>
            <w:rFonts w:ascii="Open Sans" w:eastAsia="Times New Roman" w:hAnsi="Open Sans" w:cs="Helvetica"/>
            <w:color w:val="242424"/>
            <w:sz w:val="23"/>
            <w:szCs w:val="23"/>
            <w:lang w:val="en"/>
          </w:rPr>
          <w:t>,</w:t>
        </w:r>
      </w:ins>
      <w:ins w:id="729" w:author="Cacho,Ourana (HHSC)" w:date="2017-09-28T08:44:00Z">
        <w:r>
          <w:rPr>
            <w:rFonts w:ascii="Open Sans" w:eastAsia="Times New Roman" w:hAnsi="Open Sans" w:cs="Helvetica"/>
            <w:color w:val="242424"/>
            <w:sz w:val="23"/>
            <w:szCs w:val="23"/>
            <w:lang w:val="en"/>
          </w:rPr>
          <w:t xml:space="preserve"> because of licensure, an AL</w:t>
        </w:r>
      </w:ins>
      <w:ins w:id="730" w:author="Cacho,Ourana (HHSC)" w:date="2017-11-30T12:53:00Z">
        <w:r w:rsidR="000524FA">
          <w:rPr>
            <w:rFonts w:ascii="Open Sans" w:eastAsia="Times New Roman" w:hAnsi="Open Sans" w:cs="Helvetica"/>
            <w:color w:val="242424"/>
            <w:sz w:val="23"/>
            <w:szCs w:val="23"/>
            <w:lang w:val="en"/>
          </w:rPr>
          <w:t>F</w:t>
        </w:r>
      </w:ins>
      <w:ins w:id="731" w:author="Cacho,Ourana (HHSC)" w:date="2017-09-28T08:44:00Z">
        <w:r>
          <w:rPr>
            <w:rFonts w:ascii="Open Sans" w:eastAsia="Times New Roman" w:hAnsi="Open Sans" w:cs="Helvetica"/>
            <w:color w:val="242424"/>
            <w:sz w:val="23"/>
            <w:szCs w:val="23"/>
            <w:lang w:val="en"/>
          </w:rPr>
          <w:t xml:space="preserve"> does not provide nursing services, other </w:t>
        </w:r>
      </w:ins>
      <w:del w:id="732" w:author="Cacho,Ourana (HHSC)" w:date="2017-09-28T08:44:00Z">
        <w:r w:rsidR="003A5FFB" w:rsidRPr="003A5FFB" w:rsidDel="005D2140">
          <w:rPr>
            <w:rFonts w:ascii="Open Sans" w:eastAsia="Times New Roman" w:hAnsi="Open Sans" w:cs="Helvetica"/>
            <w:color w:val="242424"/>
            <w:sz w:val="23"/>
            <w:szCs w:val="23"/>
            <w:lang w:val="en"/>
          </w:rPr>
          <w:delText>F</w:delText>
        </w:r>
      </w:del>
      <w:ins w:id="733" w:author="Cacho,Ourana (HHSC)" w:date="2017-09-28T08:44:00Z">
        <w:r>
          <w:rPr>
            <w:rFonts w:ascii="Open Sans" w:eastAsia="Times New Roman" w:hAnsi="Open Sans" w:cs="Helvetica"/>
            <w:color w:val="242424"/>
            <w:sz w:val="23"/>
            <w:szCs w:val="23"/>
            <w:lang w:val="en"/>
          </w:rPr>
          <w:t>f</w:t>
        </w:r>
      </w:ins>
      <w:r w:rsidR="003A5FFB" w:rsidRPr="003A5FFB">
        <w:rPr>
          <w:rFonts w:ascii="Open Sans" w:eastAsia="Times New Roman" w:hAnsi="Open Sans" w:cs="Helvetica"/>
          <w:color w:val="242424"/>
          <w:sz w:val="23"/>
          <w:szCs w:val="23"/>
          <w:lang w:val="en"/>
        </w:rPr>
        <w:t xml:space="preserve">acility employees may not deliver services other than personal </w:t>
      </w:r>
      <w:del w:id="734" w:author="Dillon,Amanda (HHSC)" w:date="2017-05-31T14:25:00Z">
        <w:r w:rsidR="003A5FFB" w:rsidRPr="003A5FFB" w:rsidDel="00412683">
          <w:rPr>
            <w:rFonts w:ascii="Open Sans" w:eastAsia="Times New Roman" w:hAnsi="Open Sans" w:cs="Helvetica"/>
            <w:color w:val="242424"/>
            <w:sz w:val="23"/>
            <w:szCs w:val="23"/>
            <w:lang w:val="en"/>
          </w:rPr>
          <w:delText xml:space="preserve">care </w:delText>
        </w:r>
      </w:del>
      <w:ins w:id="735" w:author="Dillon,Amanda (HHSC)" w:date="2017-05-31T14:25:00Z">
        <w:r w:rsidR="00412683">
          <w:rPr>
            <w:rFonts w:ascii="Open Sans" w:eastAsia="Times New Roman" w:hAnsi="Open Sans" w:cs="Helvetica"/>
            <w:color w:val="242424"/>
            <w:sz w:val="23"/>
            <w:szCs w:val="23"/>
            <w:lang w:val="en"/>
          </w:rPr>
          <w:t>assistance</w:t>
        </w:r>
        <w:r w:rsidR="00412683" w:rsidRPr="003A5FFB">
          <w:rPr>
            <w:rFonts w:ascii="Open Sans" w:eastAsia="Times New Roman" w:hAnsi="Open Sans" w:cs="Helvetica"/>
            <w:color w:val="242424"/>
            <w:sz w:val="23"/>
            <w:szCs w:val="23"/>
            <w:lang w:val="en"/>
          </w:rPr>
          <w:t xml:space="preserve"> </w:t>
        </w:r>
      </w:ins>
      <w:r w:rsidR="003A5FFB" w:rsidRPr="003A5FFB">
        <w:rPr>
          <w:rFonts w:ascii="Open Sans" w:eastAsia="Times New Roman" w:hAnsi="Open Sans" w:cs="Helvetica"/>
          <w:color w:val="242424"/>
          <w:sz w:val="23"/>
          <w:szCs w:val="23"/>
          <w:lang w:val="en"/>
        </w:rPr>
        <w:t xml:space="preserve">services </w:t>
      </w:r>
      <w:ins w:id="736" w:author="Cacho,Ourana (HHSC)" w:date="2017-08-28T15:20:00Z">
        <w:r w:rsidR="00F6398C">
          <w:rPr>
            <w:rFonts w:ascii="Open Sans" w:eastAsia="Times New Roman" w:hAnsi="Open Sans" w:cs="Helvetica"/>
            <w:color w:val="242424"/>
            <w:sz w:val="23"/>
            <w:szCs w:val="23"/>
            <w:lang w:val="en"/>
          </w:rPr>
          <w:t xml:space="preserve">(PAS) </w:t>
        </w:r>
      </w:ins>
      <w:r w:rsidR="003A5FFB" w:rsidRPr="003A5FFB">
        <w:rPr>
          <w:rFonts w:ascii="Open Sans" w:eastAsia="Times New Roman" w:hAnsi="Open Sans" w:cs="Helvetica"/>
          <w:color w:val="242424"/>
          <w:sz w:val="23"/>
          <w:szCs w:val="23"/>
          <w:lang w:val="en"/>
        </w:rPr>
        <w:t>and</w:t>
      </w:r>
      <w:del w:id="737" w:author="Cacho,Ourana (HHSC)" w:date="2017-12-22T10:08:00Z">
        <w:r w:rsidR="003A5FFB" w:rsidRPr="003A5FFB" w:rsidDel="005A701C">
          <w:rPr>
            <w:rFonts w:ascii="Open Sans" w:eastAsia="Times New Roman" w:hAnsi="Open Sans" w:cs="Helvetica"/>
            <w:color w:val="242424"/>
            <w:sz w:val="23"/>
            <w:szCs w:val="23"/>
            <w:lang w:val="en"/>
          </w:rPr>
          <w:delText>/or</w:delText>
        </w:r>
      </w:del>
      <w:r w:rsidR="003A5FFB" w:rsidRPr="003A5FFB">
        <w:rPr>
          <w:rFonts w:ascii="Open Sans" w:eastAsia="Times New Roman" w:hAnsi="Open Sans" w:cs="Helvetica"/>
          <w:color w:val="242424"/>
          <w:sz w:val="23"/>
          <w:szCs w:val="23"/>
          <w:lang w:val="en"/>
        </w:rPr>
        <w:t xml:space="preserve"> administration of medications. If a resident needs additional services</w:t>
      </w:r>
      <w:ins w:id="738" w:author="Cacho,Ourana (HHSC)" w:date="2017-09-28T08:45:00Z">
        <w:r>
          <w:rPr>
            <w:rFonts w:ascii="Open Sans" w:eastAsia="Times New Roman" w:hAnsi="Open Sans" w:cs="Helvetica"/>
            <w:color w:val="242424"/>
            <w:sz w:val="23"/>
            <w:szCs w:val="23"/>
            <w:lang w:val="en"/>
          </w:rPr>
          <w:t xml:space="preserve"> that are not available in the </w:t>
        </w:r>
      </w:ins>
      <w:ins w:id="739" w:author="Cacho,Ourana (HHSC)" w:date="2017-09-28T08:46:00Z">
        <w:r>
          <w:rPr>
            <w:rFonts w:ascii="Open Sans" w:eastAsia="Times New Roman" w:hAnsi="Open Sans" w:cs="Helvetica"/>
            <w:color w:val="242424"/>
            <w:sz w:val="23"/>
            <w:szCs w:val="23"/>
            <w:lang w:val="en"/>
          </w:rPr>
          <w:t>AL</w:t>
        </w:r>
      </w:ins>
      <w:ins w:id="740" w:author="Cacho,Ourana (HHSC)" w:date="2017-11-30T12:54:00Z">
        <w:r w:rsidR="000524FA">
          <w:rPr>
            <w:rFonts w:ascii="Open Sans" w:eastAsia="Times New Roman" w:hAnsi="Open Sans" w:cs="Helvetica"/>
            <w:color w:val="242424"/>
            <w:sz w:val="23"/>
            <w:szCs w:val="23"/>
            <w:lang w:val="en"/>
          </w:rPr>
          <w:t>F</w:t>
        </w:r>
      </w:ins>
      <w:r w:rsidR="003A5FFB" w:rsidRPr="003A5FFB">
        <w:rPr>
          <w:rFonts w:ascii="Open Sans" w:eastAsia="Times New Roman" w:hAnsi="Open Sans" w:cs="Helvetica"/>
          <w:color w:val="242424"/>
          <w:sz w:val="23"/>
          <w:szCs w:val="23"/>
          <w:lang w:val="en"/>
        </w:rPr>
        <w:t xml:space="preserve">, the </w:t>
      </w:r>
      <w:del w:id="741" w:author="Dillon,Amanda (HHSC)" w:date="2017-05-31T14:26:00Z">
        <w:r w:rsidR="003A5FFB" w:rsidRPr="003A5FFB" w:rsidDel="000A6835">
          <w:rPr>
            <w:rFonts w:ascii="Open Sans" w:eastAsia="Times New Roman" w:hAnsi="Open Sans" w:cs="Helvetica"/>
            <w:color w:val="242424"/>
            <w:sz w:val="23"/>
            <w:szCs w:val="23"/>
            <w:lang w:val="en"/>
          </w:rPr>
          <w:delText xml:space="preserve">resident </w:delText>
        </w:r>
      </w:del>
      <w:ins w:id="742" w:author="Dillon,Amanda (HHSC)" w:date="2017-05-31T14:26:00Z">
        <w:r w:rsidR="000A6835">
          <w:rPr>
            <w:rFonts w:ascii="Open Sans" w:eastAsia="Times New Roman" w:hAnsi="Open Sans" w:cs="Helvetica"/>
            <w:color w:val="242424"/>
            <w:sz w:val="23"/>
            <w:szCs w:val="23"/>
            <w:lang w:val="en"/>
          </w:rPr>
          <w:t>managed care organization</w:t>
        </w:r>
      </w:ins>
      <w:ins w:id="743" w:author="Cacho,Ourana (HHSC)" w:date="2017-08-29T13:22:00Z">
        <w:r w:rsidR="00AE5D0D">
          <w:rPr>
            <w:rFonts w:ascii="Open Sans" w:eastAsia="Times New Roman" w:hAnsi="Open Sans" w:cs="Helvetica"/>
            <w:color w:val="242424"/>
            <w:sz w:val="23"/>
            <w:szCs w:val="23"/>
            <w:lang w:val="en"/>
          </w:rPr>
          <w:t xml:space="preserve"> (MCO)</w:t>
        </w:r>
      </w:ins>
      <w:ins w:id="744" w:author="Dillon,Amanda (HHSC)" w:date="2017-05-31T14:26:00Z">
        <w:r w:rsidR="000A6835" w:rsidRPr="003A5FFB">
          <w:rPr>
            <w:rFonts w:ascii="Open Sans" w:eastAsia="Times New Roman" w:hAnsi="Open Sans" w:cs="Helvetica"/>
            <w:color w:val="242424"/>
            <w:sz w:val="23"/>
            <w:szCs w:val="23"/>
            <w:lang w:val="en"/>
          </w:rPr>
          <w:t xml:space="preserve"> </w:t>
        </w:r>
      </w:ins>
      <w:del w:id="745" w:author="Dillon,Amanda (HHSC)" w:date="2017-11-29T16:25:00Z">
        <w:r w:rsidR="003A5FFB" w:rsidRPr="003A5FFB" w:rsidDel="00695190">
          <w:rPr>
            <w:rFonts w:ascii="Open Sans" w:eastAsia="Times New Roman" w:hAnsi="Open Sans" w:cs="Helvetica"/>
            <w:color w:val="242424"/>
            <w:sz w:val="23"/>
            <w:szCs w:val="23"/>
            <w:lang w:val="en"/>
          </w:rPr>
          <w:delText xml:space="preserve">may </w:delText>
        </w:r>
      </w:del>
      <w:ins w:id="746" w:author="Dillon,Amanda (HHSC)" w:date="2017-11-29T16:25:00Z">
        <w:r w:rsidR="00695190">
          <w:rPr>
            <w:rFonts w:ascii="Open Sans" w:eastAsia="Times New Roman" w:hAnsi="Open Sans" w:cs="Helvetica"/>
            <w:color w:val="242424"/>
            <w:sz w:val="23"/>
            <w:szCs w:val="23"/>
            <w:lang w:val="en"/>
          </w:rPr>
          <w:t>must ensure the member’s needs are met. The MCO may do so through</w:t>
        </w:r>
        <w:r w:rsidR="00695190" w:rsidRPr="003A5FFB">
          <w:rPr>
            <w:rFonts w:ascii="Open Sans" w:eastAsia="Times New Roman" w:hAnsi="Open Sans" w:cs="Helvetica"/>
            <w:color w:val="242424"/>
            <w:sz w:val="23"/>
            <w:szCs w:val="23"/>
            <w:lang w:val="en"/>
          </w:rPr>
          <w:t xml:space="preserve"> </w:t>
        </w:r>
      </w:ins>
      <w:r w:rsidR="003A5FFB" w:rsidRPr="003A5FFB">
        <w:rPr>
          <w:rFonts w:ascii="Open Sans" w:eastAsia="Times New Roman" w:hAnsi="Open Sans" w:cs="Helvetica"/>
          <w:color w:val="242424"/>
          <w:sz w:val="23"/>
          <w:szCs w:val="23"/>
          <w:lang w:val="en"/>
        </w:rPr>
        <w:t xml:space="preserve">contract with a Home and Community Support Services Agency </w:t>
      </w:r>
      <w:ins w:id="747" w:author="Prince,Patricia (HHSC)" w:date="2017-03-09T14:11:00Z">
        <w:r w:rsidR="00567543">
          <w:rPr>
            <w:rFonts w:ascii="Open Sans" w:eastAsia="Times New Roman" w:hAnsi="Open Sans" w:cs="Helvetica"/>
            <w:color w:val="242424"/>
            <w:sz w:val="23"/>
            <w:szCs w:val="23"/>
            <w:lang w:val="en"/>
          </w:rPr>
          <w:t xml:space="preserve">(HCSSA) </w:t>
        </w:r>
      </w:ins>
      <w:r w:rsidR="003A5FFB" w:rsidRPr="003A5FFB">
        <w:rPr>
          <w:rFonts w:ascii="Open Sans" w:eastAsia="Times New Roman" w:hAnsi="Open Sans" w:cs="Helvetica"/>
          <w:color w:val="242424"/>
          <w:sz w:val="23"/>
          <w:szCs w:val="23"/>
          <w:lang w:val="en"/>
        </w:rPr>
        <w:t>or an independent health care provider.</w:t>
      </w:r>
    </w:p>
    <w:p w14:paraId="1555CD9E" w14:textId="626C99A6" w:rsidR="003A5FFB" w:rsidRPr="003A5FFB" w:rsidRDefault="003A5FFB" w:rsidP="003A5FFB">
      <w:pPr>
        <w:spacing w:after="225" w:line="360" w:lineRule="atLeast"/>
        <w:rPr>
          <w:rFonts w:ascii="Open Sans" w:eastAsia="Times New Roman" w:hAnsi="Open Sans" w:cs="Helvetica"/>
          <w:color w:val="242424"/>
          <w:sz w:val="23"/>
          <w:szCs w:val="23"/>
          <w:lang w:val="en"/>
        </w:rPr>
      </w:pPr>
      <w:del w:id="748" w:author="Cacho,Ourana (HHSC)" w:date="2017-08-28T15:20:00Z">
        <w:r w:rsidRPr="003A5FFB" w:rsidDel="00F6398C">
          <w:rPr>
            <w:rFonts w:ascii="Open Sans" w:eastAsia="Times New Roman" w:hAnsi="Open Sans" w:cs="Helvetica"/>
            <w:color w:val="242424"/>
            <w:sz w:val="23"/>
            <w:szCs w:val="23"/>
            <w:lang w:val="en"/>
          </w:rPr>
          <w:delText>Personal care services</w:delText>
        </w:r>
      </w:del>
      <w:ins w:id="749" w:author="Johnson,Betsy (HHSC)" w:date="2017-08-25T10:17:00Z">
        <w:r w:rsidR="00514768">
          <w:rPr>
            <w:rFonts w:ascii="Open Sans" w:eastAsia="Times New Roman" w:hAnsi="Open Sans" w:cs="Helvetica"/>
            <w:color w:val="242424"/>
            <w:sz w:val="23"/>
            <w:szCs w:val="23"/>
            <w:lang w:val="en"/>
          </w:rPr>
          <w:t>PAS</w:t>
        </w:r>
      </w:ins>
      <w:del w:id="750" w:author="Cacho,Ourana (HHSC)" w:date="2017-08-28T15:21:00Z">
        <w:r w:rsidRPr="003A5FFB" w:rsidDel="00F6398C">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w:t>
      </w:r>
      <w:del w:id="751" w:author="Johnson,Betsy (HHSC)" w:date="2017-08-25T10:17:00Z">
        <w:r w:rsidRPr="003A5FFB" w:rsidDel="00514768">
          <w:rPr>
            <w:rFonts w:ascii="Open Sans" w:eastAsia="Times New Roman" w:hAnsi="Open Sans" w:cs="Helvetica"/>
            <w:color w:val="242424"/>
            <w:sz w:val="23"/>
            <w:szCs w:val="23"/>
            <w:lang w:val="en"/>
          </w:rPr>
          <w:delText>also called personal assistance services</w:delText>
        </w:r>
      </w:del>
      <w:ins w:id="752" w:author="Dillon,Amanda (HHSC)" w:date="2017-05-31T14:26:00Z">
        <w:r w:rsidR="000A6835">
          <w:rPr>
            <w:rFonts w:ascii="Open Sans" w:eastAsia="Times New Roman" w:hAnsi="Open Sans" w:cs="Helvetica"/>
            <w:color w:val="242424"/>
            <w:sz w:val="23"/>
            <w:szCs w:val="23"/>
            <w:lang w:val="en"/>
          </w:rPr>
          <w:t xml:space="preserve">provided by the </w:t>
        </w:r>
      </w:ins>
      <w:ins w:id="753" w:author="Cacho,Ourana (HHSC)" w:date="2017-11-30T12:55:00Z">
        <w:r w:rsidR="000524FA">
          <w:rPr>
            <w:rFonts w:ascii="Open Sans" w:eastAsia="Times New Roman" w:hAnsi="Open Sans" w:cs="Helvetica"/>
            <w:color w:val="242424"/>
            <w:sz w:val="23"/>
            <w:szCs w:val="23"/>
            <w:lang w:val="en"/>
          </w:rPr>
          <w:t>ALF</w:t>
        </w:r>
      </w:ins>
      <w:del w:id="754" w:author="Cacho,Ourana (HHSC)" w:date="2017-08-28T15:22:00Z">
        <w:r w:rsidRPr="003A5FFB" w:rsidDel="00651EAB">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w:t>
      </w:r>
      <w:del w:id="755" w:author="Cacho,Ourana (HHSC)" w:date="2017-12-22T10:08:00Z">
        <w:r w:rsidRPr="003A5FFB" w:rsidDel="005A701C">
          <w:rPr>
            <w:rFonts w:ascii="Open Sans" w:eastAsia="Times New Roman" w:hAnsi="Open Sans" w:cs="Helvetica"/>
            <w:color w:val="242424"/>
            <w:sz w:val="23"/>
            <w:szCs w:val="23"/>
            <w:lang w:val="en"/>
          </w:rPr>
          <w:delText xml:space="preserve">are </w:delText>
        </w:r>
      </w:del>
      <w:del w:id="756" w:author="Cacho,Ourana (HHSC)" w:date="2017-12-22T10:09:00Z">
        <w:r w:rsidRPr="003A5FFB" w:rsidDel="005A701C">
          <w:rPr>
            <w:rFonts w:ascii="Open Sans" w:eastAsia="Times New Roman" w:hAnsi="Open Sans" w:cs="Helvetica"/>
            <w:color w:val="242424"/>
            <w:sz w:val="23"/>
            <w:szCs w:val="23"/>
            <w:lang w:val="en"/>
          </w:rPr>
          <w:delText xml:space="preserve">defined as </w:delText>
        </w:r>
      </w:del>
      <w:ins w:id="757" w:author="Cacho,Ourana (HHSC)" w:date="2017-12-22T10:09:00Z">
        <w:r w:rsidR="005A701C">
          <w:rPr>
            <w:rFonts w:ascii="Open Sans" w:eastAsia="Times New Roman" w:hAnsi="Open Sans" w:cs="Helvetica"/>
            <w:color w:val="242424"/>
            <w:sz w:val="23"/>
            <w:szCs w:val="23"/>
            <w:lang w:val="en"/>
          </w:rPr>
          <w:t xml:space="preserve">include </w:t>
        </w:r>
      </w:ins>
      <w:r w:rsidRPr="003A5FFB">
        <w:rPr>
          <w:rFonts w:ascii="Open Sans" w:eastAsia="Times New Roman" w:hAnsi="Open Sans" w:cs="Helvetica"/>
          <w:color w:val="242424"/>
          <w:sz w:val="23"/>
          <w:szCs w:val="23"/>
          <w:lang w:val="en"/>
        </w:rPr>
        <w:t>assistance with feeding, dressing, moving, bathing</w:t>
      </w:r>
      <w:ins w:id="758" w:author="Lee,Jacqueline (DADS)" w:date="2018-04-06T14:50:00Z">
        <w:r w:rsidR="00976979">
          <w:rPr>
            <w:rFonts w:ascii="Open Sans" w:eastAsia="Times New Roman" w:hAnsi="Open Sans" w:cs="Helvetica"/>
            <w:color w:val="242424"/>
            <w:sz w:val="23"/>
            <w:szCs w:val="23"/>
            <w:lang w:val="en"/>
          </w:rPr>
          <w:t>,</w:t>
        </w:r>
      </w:ins>
      <w:del w:id="759" w:author="Cacho,Ourana (HHSC)" w:date="2017-11-30T12:55:00Z">
        <w:r w:rsidRPr="003A5FFB" w:rsidDel="000524FA">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or other personal needs or maintenance; or general supervision or oversight of the physical and mental well-being of a person who needs assistance to maintain a private and independent residence in the </w:t>
      </w:r>
      <w:del w:id="760" w:author="Cacho,Ourana (HHSC)" w:date="2017-11-30T12:55:00Z">
        <w:r w:rsidRPr="003A5FFB" w:rsidDel="000524FA">
          <w:rPr>
            <w:rFonts w:ascii="Open Sans" w:eastAsia="Times New Roman" w:hAnsi="Open Sans" w:cs="Helvetica"/>
            <w:color w:val="242424"/>
            <w:sz w:val="23"/>
            <w:szCs w:val="23"/>
            <w:lang w:val="en"/>
          </w:rPr>
          <w:delText>facility</w:delText>
        </w:r>
      </w:del>
      <w:ins w:id="761" w:author="Cacho,Ourana (HHSC)" w:date="2017-11-30T12:55:00Z">
        <w:r w:rsidR="000524FA">
          <w:rPr>
            <w:rFonts w:ascii="Open Sans" w:eastAsia="Times New Roman" w:hAnsi="Open Sans" w:cs="Helvetica"/>
            <w:color w:val="242424"/>
            <w:sz w:val="23"/>
            <w:szCs w:val="23"/>
            <w:lang w:val="en"/>
          </w:rPr>
          <w:t>ALF</w:t>
        </w:r>
      </w:ins>
      <w:r w:rsidRPr="003A5FFB">
        <w:rPr>
          <w:rFonts w:ascii="Open Sans" w:eastAsia="Times New Roman" w:hAnsi="Open Sans" w:cs="Helvetica"/>
          <w:color w:val="242424"/>
          <w:sz w:val="23"/>
          <w:szCs w:val="23"/>
          <w:lang w:val="en"/>
        </w:rPr>
        <w:t xml:space="preserve">; or </w:t>
      </w:r>
      <w:del w:id="762" w:author="Cacho,Ourana (HHSC)" w:date="2017-12-22T10:09:00Z">
        <w:r w:rsidRPr="003A5FFB" w:rsidDel="005A701C">
          <w:rPr>
            <w:rFonts w:ascii="Open Sans" w:eastAsia="Times New Roman" w:hAnsi="Open Sans" w:cs="Helvetica"/>
            <w:color w:val="242424"/>
            <w:sz w:val="23"/>
            <w:szCs w:val="23"/>
            <w:lang w:val="en"/>
          </w:rPr>
          <w:delText xml:space="preserve">who needs </w:delText>
        </w:r>
      </w:del>
      <w:r w:rsidRPr="003A5FFB">
        <w:rPr>
          <w:rFonts w:ascii="Open Sans" w:eastAsia="Times New Roman" w:hAnsi="Open Sans" w:cs="Helvetica"/>
          <w:color w:val="242424"/>
          <w:sz w:val="23"/>
          <w:szCs w:val="23"/>
          <w:lang w:val="en"/>
        </w:rPr>
        <w:t xml:space="preserve">assistance to </w:t>
      </w:r>
      <w:ins w:id="763" w:author="Lee,Jacqueline (DADS)" w:date="2018-04-06T14:50:00Z">
        <w:r w:rsidR="00976979">
          <w:rPr>
            <w:rFonts w:ascii="Open Sans" w:eastAsia="Times New Roman" w:hAnsi="Open Sans" w:cs="Helvetica"/>
            <w:color w:val="242424"/>
            <w:sz w:val="23"/>
            <w:szCs w:val="23"/>
            <w:lang w:val="en"/>
          </w:rPr>
          <w:t xml:space="preserve">a </w:t>
        </w:r>
      </w:ins>
      <w:ins w:id="764" w:author="Cacho,Ourana (HHSC)" w:date="2017-12-22T10:09:00Z">
        <w:r w:rsidR="005A701C">
          <w:rPr>
            <w:rFonts w:ascii="Open Sans" w:eastAsia="Times New Roman" w:hAnsi="Open Sans" w:cs="Helvetica"/>
            <w:color w:val="242424"/>
            <w:sz w:val="23"/>
            <w:szCs w:val="23"/>
            <w:lang w:val="en"/>
          </w:rPr>
          <w:t xml:space="preserve">member to </w:t>
        </w:r>
      </w:ins>
      <w:r w:rsidRPr="003A5FFB">
        <w:rPr>
          <w:rFonts w:ascii="Open Sans" w:eastAsia="Times New Roman" w:hAnsi="Open Sans" w:cs="Helvetica"/>
          <w:color w:val="242424"/>
          <w:sz w:val="23"/>
          <w:szCs w:val="23"/>
          <w:lang w:val="en"/>
        </w:rPr>
        <w:t xml:space="preserve">manage </w:t>
      </w:r>
      <w:del w:id="765" w:author="Watkins,Teresa (HHSC)" w:date="2018-03-07T10:13:00Z">
        <w:r w:rsidRPr="003A5FFB" w:rsidDel="00D07470">
          <w:rPr>
            <w:rFonts w:ascii="Open Sans" w:eastAsia="Times New Roman" w:hAnsi="Open Sans" w:cs="Helvetica"/>
            <w:color w:val="242424"/>
            <w:sz w:val="23"/>
            <w:szCs w:val="23"/>
            <w:lang w:val="en"/>
          </w:rPr>
          <w:delText xml:space="preserve">his </w:delText>
        </w:r>
      </w:del>
      <w:ins w:id="766" w:author="Watkins,Teresa (HHSC)" w:date="2018-03-07T10:13:00Z">
        <w:r w:rsidR="00D07470">
          <w:rPr>
            <w:rFonts w:ascii="Open Sans" w:eastAsia="Times New Roman" w:hAnsi="Open Sans" w:cs="Helvetica"/>
            <w:color w:val="242424"/>
            <w:sz w:val="23"/>
            <w:szCs w:val="23"/>
            <w:lang w:val="en"/>
          </w:rPr>
          <w:t>her</w:t>
        </w:r>
        <w:r w:rsidR="00D0747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or h</w:t>
      </w:r>
      <w:del w:id="767" w:author="Watkins,Teresa (HHSC)" w:date="2018-03-07T10:13:00Z">
        <w:r w:rsidRPr="003A5FFB" w:rsidDel="00D07470">
          <w:rPr>
            <w:rFonts w:ascii="Open Sans" w:eastAsia="Times New Roman" w:hAnsi="Open Sans" w:cs="Helvetica"/>
            <w:color w:val="242424"/>
            <w:sz w:val="23"/>
            <w:szCs w:val="23"/>
            <w:lang w:val="en"/>
          </w:rPr>
          <w:delText>er</w:delText>
        </w:r>
      </w:del>
      <w:ins w:id="768" w:author="Watkins,Teresa (HHSC)" w:date="2018-03-07T10:13:00Z">
        <w:r w:rsidR="00D07470">
          <w:rPr>
            <w:rFonts w:ascii="Open Sans" w:eastAsia="Times New Roman" w:hAnsi="Open Sans" w:cs="Helvetica"/>
            <w:color w:val="242424"/>
            <w:sz w:val="23"/>
            <w:szCs w:val="23"/>
            <w:lang w:val="en"/>
          </w:rPr>
          <w:t>is</w:t>
        </w:r>
      </w:ins>
      <w:r w:rsidRPr="003A5FFB">
        <w:rPr>
          <w:rFonts w:ascii="Open Sans" w:eastAsia="Times New Roman" w:hAnsi="Open Sans" w:cs="Helvetica"/>
          <w:color w:val="242424"/>
          <w:sz w:val="23"/>
          <w:szCs w:val="23"/>
          <w:lang w:val="en"/>
        </w:rPr>
        <w:t xml:space="preserve"> personal life, regardless of whether a guardian has been appointed for the person.</w:t>
      </w:r>
    </w:p>
    <w:p w14:paraId="17BDF35A"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D2D8C13"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769" w:name="6240"/>
      <w:bookmarkEnd w:id="769"/>
      <w:r w:rsidRPr="003A5FFB">
        <w:rPr>
          <w:rFonts w:ascii="Helvetica" w:eastAsia="Times New Roman" w:hAnsi="Helvetica" w:cs="Helvetica"/>
          <w:color w:val="242424"/>
          <w:spacing w:val="-15"/>
          <w:sz w:val="51"/>
          <w:szCs w:val="51"/>
          <w:lang w:val="en"/>
        </w:rPr>
        <w:t>6240 Nursing Services in Adult Foster Care Homes</w:t>
      </w:r>
    </w:p>
    <w:p w14:paraId="0763A094" w14:textId="6148FD9C"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770" w:author="Cacho,Ourana (HHSC)" w:date="2017-08-29T13:23:00Z">
        <w:r w:rsidRPr="003A5FFB" w:rsidDel="00AE5D0D">
          <w:rPr>
            <w:rFonts w:ascii="Open Sans" w:eastAsia="Times New Roman" w:hAnsi="Open Sans" w:cs="Helvetica"/>
            <w:color w:val="242424"/>
            <w:sz w:val="23"/>
            <w:szCs w:val="23"/>
            <w:lang w:val="en"/>
          </w:rPr>
          <w:delText>16</w:delText>
        </w:r>
      </w:del>
      <w:ins w:id="771" w:author="Cacho,Ourana (HHSC)" w:date="2017-08-29T13:23:00Z">
        <w:r w:rsidR="00AE5D0D" w:rsidRPr="003A5FFB">
          <w:rPr>
            <w:rFonts w:ascii="Open Sans" w:eastAsia="Times New Roman" w:hAnsi="Open Sans" w:cs="Helvetica"/>
            <w:color w:val="242424"/>
            <w:sz w:val="23"/>
            <w:szCs w:val="23"/>
            <w:lang w:val="en"/>
          </w:rPr>
          <w:t>1</w:t>
        </w:r>
        <w:r w:rsidR="00AE5D0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772" w:author="Cacho,Ourana (HHSC)" w:date="2017-08-29T13:26:00Z">
        <w:r w:rsidRPr="003A5FFB" w:rsidDel="00AE5D0D">
          <w:rPr>
            <w:rFonts w:ascii="Open Sans" w:eastAsia="Times New Roman" w:hAnsi="Open Sans" w:cs="Helvetica"/>
            <w:color w:val="242424"/>
            <w:sz w:val="23"/>
            <w:szCs w:val="23"/>
            <w:lang w:val="en"/>
          </w:rPr>
          <w:delText>1</w:delText>
        </w:r>
      </w:del>
      <w:ins w:id="773" w:author="Cacho,Ourana (HHSC)" w:date="2017-08-29T13:26: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774"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775"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776" w:author="Cacho,Ourana (HHSC)" w:date="2018-03-30T10:34:00Z">
        <w:r w:rsidRPr="003A5FFB" w:rsidDel="00144ADD">
          <w:rPr>
            <w:rFonts w:ascii="Open Sans" w:eastAsia="Times New Roman" w:hAnsi="Open Sans" w:cs="Helvetica"/>
            <w:color w:val="242424"/>
            <w:sz w:val="23"/>
            <w:szCs w:val="23"/>
            <w:lang w:val="en"/>
          </w:rPr>
          <w:delText>1</w:delText>
        </w:r>
      </w:del>
      <w:ins w:id="777"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778" w:author="Cacho,Ourana (HHSC)" w:date="2017-08-29T13:23:00Z">
        <w:r w:rsidRPr="003A5FFB" w:rsidDel="00AE5D0D">
          <w:rPr>
            <w:rFonts w:ascii="Open Sans" w:eastAsia="Times New Roman" w:hAnsi="Open Sans" w:cs="Helvetica"/>
            <w:color w:val="242424"/>
            <w:sz w:val="23"/>
            <w:szCs w:val="23"/>
            <w:lang w:val="en"/>
          </w:rPr>
          <w:delText>2016</w:delText>
        </w:r>
      </w:del>
      <w:ins w:id="779" w:author="Cacho,Ourana (HHSC)" w:date="2017-08-29T13:23: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141401FE"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E9D37E7" w14:textId="3D1263C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Based upon the</w:t>
      </w:r>
      <w:ins w:id="780" w:author="Dillon,Amanda (HHSC)" w:date="2017-05-31T14:27:00Z">
        <w:r w:rsidR="000A6835">
          <w:rPr>
            <w:rFonts w:ascii="Open Sans" w:eastAsia="Times New Roman" w:hAnsi="Open Sans" w:cs="Helvetica"/>
            <w:color w:val="242424"/>
            <w:sz w:val="23"/>
            <w:szCs w:val="23"/>
            <w:lang w:val="en"/>
          </w:rPr>
          <w:t xml:space="preserve"> assessment performed by the</w:t>
        </w:r>
      </w:ins>
      <w:r w:rsidRPr="003A5FFB">
        <w:rPr>
          <w:rFonts w:ascii="Open Sans" w:eastAsia="Times New Roman" w:hAnsi="Open Sans" w:cs="Helvetica"/>
          <w:color w:val="242424"/>
          <w:sz w:val="23"/>
          <w:szCs w:val="23"/>
          <w:lang w:val="en"/>
        </w:rPr>
        <w:t xml:space="preserve"> managed care organization</w:t>
      </w:r>
      <w:del w:id="781" w:author="Dillon,Amanda (HHSC)" w:date="2017-05-31T14:28:00Z">
        <w:r w:rsidRPr="003A5FFB" w:rsidDel="000A6835">
          <w:rPr>
            <w:rFonts w:ascii="Open Sans" w:eastAsia="Times New Roman" w:hAnsi="Open Sans" w:cs="Helvetica"/>
            <w:color w:val="242424"/>
            <w:sz w:val="23"/>
            <w:szCs w:val="23"/>
            <w:lang w:val="en"/>
          </w:rPr>
          <w:delText>’s</w:delText>
        </w:r>
      </w:del>
      <w:r w:rsidRPr="003A5FFB">
        <w:rPr>
          <w:rFonts w:ascii="Open Sans" w:eastAsia="Times New Roman" w:hAnsi="Open Sans" w:cs="Helvetica"/>
          <w:color w:val="242424"/>
          <w:sz w:val="23"/>
          <w:szCs w:val="23"/>
          <w:lang w:val="en"/>
        </w:rPr>
        <w:t xml:space="preserve"> (MCO</w:t>
      </w:r>
      <w:del w:id="782" w:author="Dillon,Amanda (HHSC)" w:date="2017-05-31T14:28:00Z">
        <w:r w:rsidRPr="003A5FFB" w:rsidDel="000A6835">
          <w:rPr>
            <w:rFonts w:ascii="Open Sans" w:eastAsia="Times New Roman" w:hAnsi="Open Sans" w:cs="Helvetica"/>
            <w:color w:val="242424"/>
            <w:sz w:val="23"/>
            <w:szCs w:val="23"/>
            <w:lang w:val="en"/>
          </w:rPr>
          <w:delText>’s</w:delText>
        </w:r>
      </w:del>
      <w:r w:rsidRPr="003A5FFB">
        <w:rPr>
          <w:rFonts w:ascii="Open Sans" w:eastAsia="Times New Roman" w:hAnsi="Open Sans" w:cs="Helvetica"/>
          <w:color w:val="242424"/>
          <w:sz w:val="23"/>
          <w:szCs w:val="23"/>
          <w:lang w:val="en"/>
        </w:rPr>
        <w:t>) registered nurse (RN) service coordinator</w:t>
      </w:r>
      <w:del w:id="783" w:author="Dillon,Amanda (HHSC)" w:date="2017-05-31T14:28:00Z">
        <w:r w:rsidRPr="003A5FFB" w:rsidDel="000A6835">
          <w:rPr>
            <w:rFonts w:ascii="Open Sans" w:eastAsia="Times New Roman" w:hAnsi="Open Sans" w:cs="Helvetica"/>
            <w:color w:val="242424"/>
            <w:sz w:val="23"/>
            <w:szCs w:val="23"/>
            <w:lang w:val="en"/>
          </w:rPr>
          <w:delText>'s assessment</w:delText>
        </w:r>
      </w:del>
      <w:r w:rsidRPr="003A5FFB">
        <w:rPr>
          <w:rFonts w:ascii="Open Sans" w:eastAsia="Times New Roman" w:hAnsi="Open Sans" w:cs="Helvetica"/>
          <w:color w:val="242424"/>
          <w:sz w:val="23"/>
          <w:szCs w:val="23"/>
          <w:lang w:val="en"/>
        </w:rPr>
        <w:t xml:space="preserve">, the RN service coordinator determines a member’s classification level for </w:t>
      </w:r>
      <w:del w:id="784" w:author="Cacho,Ourana (HHSC)" w:date="2017-08-28T15:24:00Z">
        <w:r w:rsidRPr="003A5FFB" w:rsidDel="00651EAB">
          <w:rPr>
            <w:rFonts w:ascii="Open Sans" w:eastAsia="Times New Roman" w:hAnsi="Open Sans" w:cs="Helvetica"/>
            <w:color w:val="242424"/>
            <w:sz w:val="23"/>
            <w:szCs w:val="23"/>
            <w:lang w:val="en"/>
          </w:rPr>
          <w:delText>A</w:delText>
        </w:r>
      </w:del>
      <w:ins w:id="785" w:author="Cacho,Ourana (HHSC)" w:date="2017-08-28T15:24:00Z">
        <w:r w:rsidR="00651EAB">
          <w:rPr>
            <w:rFonts w:ascii="Open Sans" w:eastAsia="Times New Roman" w:hAnsi="Open Sans" w:cs="Helvetica"/>
            <w:color w:val="242424"/>
            <w:sz w:val="23"/>
            <w:szCs w:val="23"/>
            <w:lang w:val="en"/>
          </w:rPr>
          <w:t>a</w:t>
        </w:r>
      </w:ins>
      <w:r w:rsidRPr="003A5FFB">
        <w:rPr>
          <w:rFonts w:ascii="Open Sans" w:eastAsia="Times New Roman" w:hAnsi="Open Sans" w:cs="Helvetica"/>
          <w:color w:val="242424"/>
          <w:sz w:val="23"/>
          <w:szCs w:val="23"/>
          <w:lang w:val="en"/>
        </w:rPr>
        <w:t xml:space="preserve">dult </w:t>
      </w:r>
      <w:del w:id="786" w:author="Cacho,Ourana (HHSC)" w:date="2017-08-28T15:24:00Z">
        <w:r w:rsidRPr="003A5FFB" w:rsidDel="00651EAB">
          <w:rPr>
            <w:rFonts w:ascii="Open Sans" w:eastAsia="Times New Roman" w:hAnsi="Open Sans" w:cs="Helvetica"/>
            <w:color w:val="242424"/>
            <w:sz w:val="23"/>
            <w:szCs w:val="23"/>
            <w:lang w:val="en"/>
          </w:rPr>
          <w:delText>F</w:delText>
        </w:r>
      </w:del>
      <w:ins w:id="787" w:author="Cacho,Ourana (HHSC)" w:date="2017-08-28T15:24:00Z">
        <w:r w:rsidR="00651EAB">
          <w:rPr>
            <w:rFonts w:ascii="Open Sans" w:eastAsia="Times New Roman" w:hAnsi="Open Sans" w:cs="Helvetica"/>
            <w:color w:val="242424"/>
            <w:sz w:val="23"/>
            <w:szCs w:val="23"/>
            <w:lang w:val="en"/>
          </w:rPr>
          <w:t>f</w:t>
        </w:r>
      </w:ins>
      <w:r w:rsidRPr="003A5FFB">
        <w:rPr>
          <w:rFonts w:ascii="Open Sans" w:eastAsia="Times New Roman" w:hAnsi="Open Sans" w:cs="Helvetica"/>
          <w:color w:val="242424"/>
          <w:sz w:val="23"/>
          <w:szCs w:val="23"/>
          <w:lang w:val="en"/>
        </w:rPr>
        <w:t xml:space="preserve">oster </w:t>
      </w:r>
      <w:del w:id="788" w:author="Cacho,Ourana (HHSC)" w:date="2017-08-28T15:24:00Z">
        <w:r w:rsidRPr="003A5FFB" w:rsidDel="00651EAB">
          <w:rPr>
            <w:rFonts w:ascii="Open Sans" w:eastAsia="Times New Roman" w:hAnsi="Open Sans" w:cs="Helvetica"/>
            <w:color w:val="242424"/>
            <w:sz w:val="23"/>
            <w:szCs w:val="23"/>
            <w:lang w:val="en"/>
          </w:rPr>
          <w:delText>C</w:delText>
        </w:r>
      </w:del>
      <w:ins w:id="789" w:author="Cacho,Ourana (HHSC)" w:date="2017-08-28T15:24:00Z">
        <w:r w:rsidR="00651EAB">
          <w:rPr>
            <w:rFonts w:ascii="Open Sans" w:eastAsia="Times New Roman" w:hAnsi="Open Sans" w:cs="Helvetica"/>
            <w:color w:val="242424"/>
            <w:sz w:val="23"/>
            <w:szCs w:val="23"/>
            <w:lang w:val="en"/>
          </w:rPr>
          <w:t>c</w:t>
        </w:r>
      </w:ins>
      <w:r w:rsidRPr="003A5FFB">
        <w:rPr>
          <w:rFonts w:ascii="Open Sans" w:eastAsia="Times New Roman" w:hAnsi="Open Sans" w:cs="Helvetica"/>
          <w:color w:val="242424"/>
          <w:sz w:val="23"/>
          <w:szCs w:val="23"/>
          <w:lang w:val="en"/>
        </w:rPr>
        <w:t xml:space="preserve">are (AFC) services. MCOs must consider a need for limited or greater assistance with the performance of activities of daily living (ADLs) and behaviors that occur at least once a week in the assessment and determination, as well as other identified needs of the member. Nursing services may be purchased through the </w:t>
      </w:r>
      <w:del w:id="790" w:author="Dillon,Amanda (HHSC)" w:date="2017-05-31T15:19:00Z">
        <w:r w:rsidRPr="003A5FFB" w:rsidDel="00274BE5">
          <w:rPr>
            <w:rFonts w:ascii="Open Sans" w:eastAsia="Times New Roman" w:hAnsi="Open Sans" w:cs="Helvetica"/>
            <w:color w:val="242424"/>
            <w:sz w:val="23"/>
            <w:szCs w:val="23"/>
            <w:lang w:val="en"/>
          </w:rPr>
          <w:delText>waiver</w:delText>
        </w:r>
      </w:del>
      <w:ins w:id="791" w:author="Dillon,Amanda (HHSC)" w:date="2017-05-31T15:19:00Z">
        <w:r w:rsidR="00274BE5">
          <w:rPr>
            <w:rFonts w:ascii="Open Sans" w:eastAsia="Times New Roman" w:hAnsi="Open Sans" w:cs="Helvetica"/>
            <w:color w:val="242424"/>
            <w:sz w:val="23"/>
            <w:szCs w:val="23"/>
            <w:lang w:val="en"/>
          </w:rPr>
          <w:t xml:space="preserve">STAR+PLUS Home and Community Based Services </w:t>
        </w:r>
      </w:ins>
      <w:ins w:id="792" w:author="Cacho,Ourana (HHSC)" w:date="2017-08-28T15:26:00Z">
        <w:r w:rsidR="00651EAB">
          <w:rPr>
            <w:rFonts w:ascii="Open Sans" w:eastAsia="Times New Roman" w:hAnsi="Open Sans" w:cs="Helvetica"/>
            <w:color w:val="242424"/>
            <w:sz w:val="23"/>
            <w:szCs w:val="23"/>
            <w:lang w:val="en"/>
          </w:rPr>
          <w:t xml:space="preserve">(HCBS) </w:t>
        </w:r>
      </w:ins>
      <w:ins w:id="793" w:author="Dillon,Amanda (HHSC)" w:date="2017-05-31T15:19:00Z">
        <w:r w:rsidR="00274BE5">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depending on the member's assessed need and the AFC home classification. See </w:t>
      </w:r>
      <w:hyperlink r:id="rId29" w:anchor="7133" w:tooltip="Section 7133 Classification Levels" w:history="1">
        <w:r w:rsidRPr="003A5FFB">
          <w:rPr>
            <w:rFonts w:ascii="Open Sans" w:eastAsia="Times New Roman" w:hAnsi="Open Sans" w:cs="Times New Roman"/>
            <w:color w:val="0088CC"/>
            <w:sz w:val="23"/>
            <w:szCs w:val="23"/>
            <w:lang w:val="en"/>
          </w:rPr>
          <w:t>Section 7133</w:t>
        </w:r>
      </w:hyperlink>
      <w:r w:rsidRPr="003A5FFB">
        <w:rPr>
          <w:rFonts w:ascii="Open Sans" w:eastAsia="Times New Roman" w:hAnsi="Open Sans" w:cs="Helvetica"/>
          <w:color w:val="242424"/>
          <w:sz w:val="23"/>
          <w:szCs w:val="23"/>
          <w:lang w:val="en"/>
        </w:rPr>
        <w:t xml:space="preserve"> Classification Levels, for additional information.</w:t>
      </w:r>
    </w:p>
    <w:p w14:paraId="50766F76"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A9ED3D6"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794" w:name="6250"/>
      <w:bookmarkEnd w:id="794"/>
      <w:r w:rsidRPr="003A5FFB">
        <w:rPr>
          <w:rFonts w:ascii="Helvetica" w:eastAsia="Times New Roman" w:hAnsi="Helvetica" w:cs="Helvetica"/>
          <w:color w:val="242424"/>
          <w:spacing w:val="-15"/>
          <w:sz w:val="51"/>
          <w:szCs w:val="51"/>
          <w:lang w:val="en"/>
        </w:rPr>
        <w:t>6250 Specialized Nursing</w:t>
      </w:r>
    </w:p>
    <w:p w14:paraId="6A31AE01" w14:textId="6421DA8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795" w:author="Cacho,Ourana (HHSC)" w:date="2017-08-29T13:24:00Z">
        <w:r w:rsidRPr="003A5FFB" w:rsidDel="00AE5D0D">
          <w:rPr>
            <w:rFonts w:ascii="Open Sans" w:eastAsia="Times New Roman" w:hAnsi="Open Sans" w:cs="Helvetica"/>
            <w:color w:val="242424"/>
            <w:sz w:val="23"/>
            <w:szCs w:val="23"/>
            <w:lang w:val="en"/>
          </w:rPr>
          <w:delText>16</w:delText>
        </w:r>
      </w:del>
      <w:ins w:id="796" w:author="Cacho,Ourana (HHSC)" w:date="2017-08-29T13:24:00Z">
        <w:r w:rsidR="00AE5D0D" w:rsidRPr="003A5FFB">
          <w:rPr>
            <w:rFonts w:ascii="Open Sans" w:eastAsia="Times New Roman" w:hAnsi="Open Sans" w:cs="Helvetica"/>
            <w:color w:val="242424"/>
            <w:sz w:val="23"/>
            <w:szCs w:val="23"/>
            <w:lang w:val="en"/>
          </w:rPr>
          <w:t>1</w:t>
        </w:r>
        <w:r w:rsidR="00AE5D0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797" w:author="Cacho,Ourana (HHSC)" w:date="2017-08-29T13:27:00Z">
        <w:r w:rsidRPr="003A5FFB" w:rsidDel="00AE5D0D">
          <w:rPr>
            <w:rFonts w:ascii="Open Sans" w:eastAsia="Times New Roman" w:hAnsi="Open Sans" w:cs="Helvetica"/>
            <w:color w:val="242424"/>
            <w:sz w:val="23"/>
            <w:szCs w:val="23"/>
            <w:lang w:val="en"/>
          </w:rPr>
          <w:delText>1</w:delText>
        </w:r>
      </w:del>
      <w:ins w:id="798" w:author="Cacho,Ourana (HHSC)" w:date="2017-08-29T13:27: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799"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800"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801" w:author="Cacho,Ourana (HHSC)" w:date="2018-03-30T10:34:00Z">
        <w:r w:rsidRPr="003A5FFB" w:rsidDel="00144ADD">
          <w:rPr>
            <w:rFonts w:ascii="Open Sans" w:eastAsia="Times New Roman" w:hAnsi="Open Sans" w:cs="Helvetica"/>
            <w:color w:val="242424"/>
            <w:sz w:val="23"/>
            <w:szCs w:val="23"/>
            <w:lang w:val="en"/>
          </w:rPr>
          <w:delText>1</w:delText>
        </w:r>
      </w:del>
      <w:ins w:id="802"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803" w:author="Cacho,Ourana (HHSC)" w:date="2017-08-29T13:25:00Z">
        <w:r w:rsidRPr="003A5FFB" w:rsidDel="00AE5D0D">
          <w:rPr>
            <w:rFonts w:ascii="Open Sans" w:eastAsia="Times New Roman" w:hAnsi="Open Sans" w:cs="Helvetica"/>
            <w:color w:val="242424"/>
            <w:sz w:val="23"/>
            <w:szCs w:val="23"/>
            <w:lang w:val="en"/>
          </w:rPr>
          <w:delText>2016</w:delText>
        </w:r>
      </w:del>
      <w:ins w:id="804" w:author="Cacho,Ourana (HHSC)" w:date="2017-08-29T13:25: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0EED407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ECF08D8" w14:textId="4226D9F1" w:rsidR="003A5FFB" w:rsidRPr="00DE6587" w:rsidRDefault="003A5FFB" w:rsidP="003A5FFB">
      <w:pPr>
        <w:spacing w:after="225" w:line="360" w:lineRule="atLeast"/>
        <w:rPr>
          <w:rFonts w:ascii="Open Sans" w:eastAsia="Times New Roman" w:hAnsi="Open Sans" w:cs="Helvetica"/>
          <w:strike/>
          <w:color w:val="242424"/>
          <w:sz w:val="23"/>
          <w:szCs w:val="23"/>
          <w:lang w:val="en"/>
        </w:rPr>
      </w:pPr>
      <w:r w:rsidRPr="003A5FFB">
        <w:rPr>
          <w:rFonts w:ascii="Open Sans" w:eastAsia="Times New Roman" w:hAnsi="Open Sans" w:cs="Helvetica"/>
          <w:color w:val="242424"/>
          <w:sz w:val="23"/>
          <w:szCs w:val="23"/>
          <w:lang w:val="en"/>
        </w:rPr>
        <w:t xml:space="preserve">Specialized nursing services delivered by a registered nurse </w:t>
      </w:r>
      <w:ins w:id="805" w:author="Cacho,Ourana (HHSC)" w:date="2017-08-28T15:26:00Z">
        <w:r w:rsidR="00651EAB">
          <w:rPr>
            <w:rFonts w:ascii="Open Sans" w:eastAsia="Times New Roman" w:hAnsi="Open Sans" w:cs="Helvetica"/>
            <w:color w:val="242424"/>
            <w:sz w:val="23"/>
            <w:szCs w:val="23"/>
            <w:lang w:val="en"/>
          </w:rPr>
          <w:t xml:space="preserve">(RN) </w:t>
        </w:r>
      </w:ins>
      <w:r w:rsidRPr="003A5FFB">
        <w:rPr>
          <w:rFonts w:ascii="Open Sans" w:eastAsia="Times New Roman" w:hAnsi="Open Sans" w:cs="Helvetica"/>
          <w:color w:val="242424"/>
          <w:sz w:val="23"/>
          <w:szCs w:val="23"/>
          <w:lang w:val="en"/>
        </w:rPr>
        <w:t xml:space="preserve">or licensed vocational nurse </w:t>
      </w:r>
      <w:ins w:id="806" w:author="Cacho,Ourana (HHSC)" w:date="2017-08-28T15:26:00Z">
        <w:r w:rsidR="00651EAB">
          <w:rPr>
            <w:rFonts w:ascii="Open Sans" w:eastAsia="Times New Roman" w:hAnsi="Open Sans" w:cs="Helvetica"/>
            <w:color w:val="242424"/>
            <w:sz w:val="23"/>
            <w:szCs w:val="23"/>
            <w:lang w:val="en"/>
          </w:rPr>
          <w:t xml:space="preserve">(LVN) </w:t>
        </w:r>
      </w:ins>
      <w:r w:rsidRPr="003A5FFB">
        <w:rPr>
          <w:rFonts w:ascii="Open Sans" w:eastAsia="Times New Roman" w:hAnsi="Open Sans" w:cs="Helvetica"/>
          <w:color w:val="242424"/>
          <w:sz w:val="23"/>
          <w:szCs w:val="23"/>
          <w:lang w:val="en"/>
        </w:rPr>
        <w:t xml:space="preserve">are available through the </w:t>
      </w:r>
      <w:ins w:id="807" w:author="Johnson,Betsy (HHSC)" w:date="2017-02-02T09:44:00Z">
        <w:r w:rsidR="00812CAE">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(HCBS) </w:t>
      </w:r>
      <w:del w:id="808" w:author="Johnson,Betsy (HHSC)" w:date="2017-02-02T09:44:00Z">
        <w:r w:rsidRPr="003A5FFB" w:rsidDel="00812CAE">
          <w:rPr>
            <w:rFonts w:ascii="Open Sans" w:eastAsia="Times New Roman" w:hAnsi="Open Sans" w:cs="Helvetica"/>
            <w:color w:val="242424"/>
            <w:sz w:val="23"/>
            <w:szCs w:val="23"/>
            <w:lang w:val="en"/>
          </w:rPr>
          <w:delText>STAR+PLUS Waiver (SPW)</w:delText>
        </w:r>
      </w:del>
      <w:del w:id="809" w:author="Johnson,Betsy (HHSC)" w:date="2017-06-15T12:46:00Z">
        <w:r w:rsidRPr="003A5FFB" w:rsidDel="00A277A1">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 xml:space="preserve">program. Specialized nursing services may be used when a member requires, as determined by a physician, daily skilled nursing </w:t>
      </w:r>
      <w:r w:rsidRPr="00A6546C">
        <w:rPr>
          <w:rFonts w:ascii="Open Sans" w:eastAsia="Times New Roman" w:hAnsi="Open Sans" w:cs="Helvetica"/>
          <w:color w:val="242424"/>
          <w:sz w:val="23"/>
          <w:szCs w:val="23"/>
          <w:lang w:val="en"/>
        </w:rPr>
        <w:t>to</w:t>
      </w:r>
      <w:r w:rsidRPr="00DE6587">
        <w:rPr>
          <w:rFonts w:ascii="Open Sans" w:eastAsia="Times New Roman" w:hAnsi="Open Sans" w:cs="Helvetica"/>
          <w:strike/>
          <w:color w:val="242424"/>
          <w:sz w:val="23"/>
          <w:szCs w:val="23"/>
          <w:lang w:val="en"/>
        </w:rPr>
        <w:t>:</w:t>
      </w:r>
    </w:p>
    <w:p w14:paraId="27932ABA" w14:textId="77777777" w:rsidR="003A5FFB" w:rsidRPr="003A5FFB" w:rsidRDefault="003A5FFB" w:rsidP="003A5FFB">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cleanse, dress and suction a tracheostomy; or</w:t>
      </w:r>
    </w:p>
    <w:p w14:paraId="53DAD665" w14:textId="1719BC21" w:rsidR="003A5FFB" w:rsidRPr="003A5FFB" w:rsidRDefault="003A5FFB" w:rsidP="003A5FFB">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provide</w:t>
      </w:r>
      <w:proofErr w:type="gramEnd"/>
      <w:r w:rsidRPr="003A5FFB">
        <w:rPr>
          <w:rFonts w:ascii="Open Sans" w:eastAsia="Times New Roman" w:hAnsi="Open Sans" w:cs="Helvetica"/>
          <w:color w:val="333333"/>
          <w:sz w:val="23"/>
          <w:szCs w:val="23"/>
          <w:lang w:val="en"/>
        </w:rPr>
        <w:t xml:space="preserve"> assistance with ventilator or respirator care</w:t>
      </w:r>
      <w:ins w:id="810" w:author="Lee,Jacqueline (DADS)" w:date="2018-04-09T08:08:00Z">
        <w:r w:rsidR="00D37F00">
          <w:rPr>
            <w:rFonts w:ascii="Open Sans" w:eastAsia="Times New Roman" w:hAnsi="Open Sans" w:cs="Helvetica"/>
            <w:color w:val="333333"/>
            <w:sz w:val="23"/>
            <w:szCs w:val="23"/>
            <w:lang w:val="en"/>
          </w:rPr>
          <w:t>.</w:t>
        </w:r>
      </w:ins>
      <w:del w:id="811" w:author="Brooks,Estelle (HHSC)" w:date="2018-01-11T16:59:00Z">
        <w:r w:rsidRPr="003A5FFB" w:rsidDel="00895EE0">
          <w:rPr>
            <w:rFonts w:ascii="Open Sans" w:eastAsia="Times New Roman" w:hAnsi="Open Sans" w:cs="Helvetica"/>
            <w:color w:val="333333"/>
            <w:sz w:val="23"/>
            <w:szCs w:val="23"/>
            <w:lang w:val="en"/>
          </w:rPr>
          <w:delText>.</w:delText>
        </w:r>
      </w:del>
    </w:p>
    <w:p w14:paraId="0D5FBCB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CD72154"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812" w:name="6300"/>
      <w:bookmarkEnd w:id="812"/>
      <w:r w:rsidRPr="003A5FFB">
        <w:rPr>
          <w:rFonts w:ascii="Helvetica" w:eastAsia="Times New Roman" w:hAnsi="Helvetica" w:cs="Helvetica"/>
          <w:color w:val="242424"/>
          <w:spacing w:val="-15"/>
          <w:sz w:val="51"/>
          <w:szCs w:val="51"/>
          <w:lang w:val="en"/>
        </w:rPr>
        <w:t>6300 Therapy Services</w:t>
      </w:r>
    </w:p>
    <w:p w14:paraId="5426687C" w14:textId="34F2DFF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813" w:author="Cacho,Ourana (HHSC)" w:date="2017-08-29T13:26:00Z">
        <w:r w:rsidRPr="003A5FFB" w:rsidDel="00AE5D0D">
          <w:rPr>
            <w:rFonts w:ascii="Open Sans" w:eastAsia="Times New Roman" w:hAnsi="Open Sans" w:cs="Helvetica"/>
            <w:color w:val="242424"/>
            <w:sz w:val="23"/>
            <w:szCs w:val="23"/>
            <w:lang w:val="en"/>
          </w:rPr>
          <w:delText>16</w:delText>
        </w:r>
      </w:del>
      <w:ins w:id="814" w:author="Cacho,Ourana (HHSC)" w:date="2017-08-29T13:26:00Z">
        <w:r w:rsidR="00AE5D0D" w:rsidRPr="003A5FFB">
          <w:rPr>
            <w:rFonts w:ascii="Open Sans" w:eastAsia="Times New Roman" w:hAnsi="Open Sans" w:cs="Helvetica"/>
            <w:color w:val="242424"/>
            <w:sz w:val="23"/>
            <w:szCs w:val="23"/>
            <w:lang w:val="en"/>
          </w:rPr>
          <w:t>1</w:t>
        </w:r>
        <w:r w:rsidR="00AE5D0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815" w:author="Cacho,Ourana (HHSC)" w:date="2017-08-29T13:27:00Z">
        <w:r w:rsidRPr="003A5FFB" w:rsidDel="00AE5D0D">
          <w:rPr>
            <w:rFonts w:ascii="Open Sans" w:eastAsia="Times New Roman" w:hAnsi="Open Sans" w:cs="Helvetica"/>
            <w:color w:val="242424"/>
            <w:sz w:val="23"/>
            <w:szCs w:val="23"/>
            <w:lang w:val="en"/>
          </w:rPr>
          <w:delText>1</w:delText>
        </w:r>
      </w:del>
      <w:ins w:id="816" w:author="Cacho,Ourana (HHSC)" w:date="2017-08-29T13:27: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817"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818"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819" w:author="Cacho,Ourana (HHSC)" w:date="2018-03-30T10:34:00Z">
        <w:r w:rsidRPr="003A5FFB" w:rsidDel="00144ADD">
          <w:rPr>
            <w:rFonts w:ascii="Open Sans" w:eastAsia="Times New Roman" w:hAnsi="Open Sans" w:cs="Helvetica"/>
            <w:color w:val="242424"/>
            <w:sz w:val="23"/>
            <w:szCs w:val="23"/>
            <w:lang w:val="en"/>
          </w:rPr>
          <w:delText>1</w:delText>
        </w:r>
      </w:del>
      <w:ins w:id="820"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821" w:author="Cacho,Ourana (HHSC)" w:date="2017-08-29T13:27:00Z">
        <w:r w:rsidRPr="003A5FFB" w:rsidDel="00AE5D0D">
          <w:rPr>
            <w:rFonts w:ascii="Open Sans" w:eastAsia="Times New Roman" w:hAnsi="Open Sans" w:cs="Helvetica"/>
            <w:color w:val="242424"/>
            <w:sz w:val="23"/>
            <w:szCs w:val="23"/>
            <w:lang w:val="en"/>
          </w:rPr>
          <w:delText>2016</w:delText>
        </w:r>
      </w:del>
      <w:ins w:id="822" w:author="Cacho,Ourana (HHSC)" w:date="2017-08-29T13:27: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6083362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4C0B56F" w14:textId="7B4F5775"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Therapy services </w:t>
      </w:r>
      <w:del w:id="823" w:author="Cacho,Ourana (HHSC)" w:date="2018-01-23T15:29:00Z">
        <w:r w:rsidRPr="00A6546C" w:rsidDel="00A6546C">
          <w:rPr>
            <w:rFonts w:ascii="Open Sans" w:eastAsia="Times New Roman" w:hAnsi="Open Sans" w:cs="Helvetica"/>
            <w:color w:val="242424"/>
            <w:sz w:val="23"/>
            <w:szCs w:val="23"/>
            <w:lang w:val="en"/>
          </w:rPr>
          <w:delText>purchased</w:delText>
        </w:r>
      </w:del>
      <w:del w:id="824" w:author="Lee,Jacqueline (DADS)" w:date="2018-04-06T14:51:00Z">
        <w:r w:rsidRPr="003A5FFB" w:rsidDel="00976979">
          <w:rPr>
            <w:rFonts w:ascii="Open Sans" w:eastAsia="Times New Roman" w:hAnsi="Open Sans" w:cs="Helvetica"/>
            <w:color w:val="242424"/>
            <w:sz w:val="23"/>
            <w:szCs w:val="23"/>
            <w:lang w:val="en"/>
          </w:rPr>
          <w:delText xml:space="preserve"> </w:delText>
        </w:r>
      </w:del>
      <w:ins w:id="825" w:author="Brooks,Estelle (HHSC)" w:date="2018-01-11T17:02:00Z">
        <w:r w:rsidR="00587461">
          <w:rPr>
            <w:rFonts w:ascii="Open Sans" w:eastAsia="Times New Roman" w:hAnsi="Open Sans" w:cs="Helvetica"/>
            <w:color w:val="242424"/>
            <w:sz w:val="23"/>
            <w:szCs w:val="23"/>
            <w:lang w:val="en"/>
          </w:rPr>
          <w:t>provided</w:t>
        </w:r>
      </w:ins>
      <w:ins w:id="826" w:author="Cacho,Ourana (HHSC)" w:date="2018-01-23T15:30:00Z">
        <w:r w:rsidR="00A6546C">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through the </w:t>
      </w:r>
      <w:ins w:id="827" w:author="Johnson,Betsy (HHSC)" w:date="2017-02-02T09:45:00Z">
        <w:r w:rsidR="00812CAE">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(HCBS) </w:t>
      </w:r>
      <w:del w:id="828" w:author="Johnson,Betsy (HHSC)" w:date="2017-02-02T09:46:00Z">
        <w:r w:rsidRPr="003A5FFB" w:rsidDel="00812CAE">
          <w:rPr>
            <w:rFonts w:ascii="Open Sans" w:eastAsia="Times New Roman" w:hAnsi="Open Sans" w:cs="Helvetica"/>
            <w:color w:val="242424"/>
            <w:sz w:val="23"/>
            <w:szCs w:val="23"/>
            <w:lang w:val="en"/>
          </w:rPr>
          <w:delText>STAR+PLUS Waiver (SPW)</w:delText>
        </w:r>
      </w:del>
      <w:ins w:id="829" w:author="Johnson,Betsy (HHSC)" w:date="2017-02-02T09:46:00Z">
        <w:r w:rsidR="00812CAE">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are long</w:t>
      </w:r>
      <w:del w:id="830" w:author="Cacho,Ourana (HHSC)" w:date="2017-11-30T12:57:00Z">
        <w:r w:rsidRPr="003A5FFB" w:rsidDel="000524FA">
          <w:rPr>
            <w:rFonts w:ascii="Open Sans" w:eastAsia="Times New Roman" w:hAnsi="Open Sans" w:cs="Helvetica"/>
            <w:color w:val="242424"/>
            <w:sz w:val="23"/>
            <w:szCs w:val="23"/>
            <w:lang w:val="en"/>
          </w:rPr>
          <w:delText xml:space="preserve"> </w:delText>
        </w:r>
      </w:del>
      <w:ins w:id="831" w:author="Cacho,Ourana (HHSC)" w:date="2017-11-30T12:57:00Z">
        <w:r w:rsidR="000524FA">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xml:space="preserve">term services and do not replace a member’s acute care benefit. Therapy services include the evaluation, examination and treatment of </w:t>
      </w:r>
      <w:r w:rsidRPr="003A5FFB">
        <w:rPr>
          <w:rFonts w:ascii="Open Sans" w:eastAsia="Times New Roman" w:hAnsi="Open Sans" w:cs="Helvetica"/>
          <w:color w:val="242424"/>
          <w:sz w:val="23"/>
          <w:szCs w:val="23"/>
          <w:lang w:val="en"/>
        </w:rPr>
        <w:lastRenderedPageBreak/>
        <w:t xml:space="preserve">physical, functional, cognitive, speech and hearing disorders and/or limitations. Therapy services include the full range of activities under the direction of a licensed therapist within the scope of </w:t>
      </w:r>
      <w:del w:id="832" w:author="Watkins,Teresa (HHSC)" w:date="2018-03-07T10:13:00Z">
        <w:r w:rsidRPr="003A5FFB" w:rsidDel="00D07470">
          <w:rPr>
            <w:rFonts w:ascii="Open Sans" w:eastAsia="Times New Roman" w:hAnsi="Open Sans" w:cs="Helvetica"/>
            <w:color w:val="242424"/>
            <w:sz w:val="23"/>
            <w:szCs w:val="23"/>
            <w:lang w:val="en"/>
          </w:rPr>
          <w:delText>his</w:delText>
        </w:r>
      </w:del>
      <w:ins w:id="833" w:author="Watkins,Teresa (HHSC)" w:date="2018-03-07T10:13:00Z">
        <w:r w:rsidR="00D07470">
          <w:rPr>
            <w:rFonts w:ascii="Open Sans" w:eastAsia="Times New Roman" w:hAnsi="Open Sans" w:cs="Helvetica"/>
            <w:color w:val="242424"/>
            <w:sz w:val="23"/>
            <w:szCs w:val="23"/>
            <w:lang w:val="en"/>
          </w:rPr>
          <w:t>her</w:t>
        </w:r>
      </w:ins>
      <w:del w:id="834" w:author="Cacho,Ourana (HHSC)" w:date="2017-08-28T15:27:00Z">
        <w:r w:rsidRPr="003A5FFB" w:rsidDel="00651EAB">
          <w:rPr>
            <w:rFonts w:ascii="Open Sans" w:eastAsia="Times New Roman" w:hAnsi="Open Sans" w:cs="Helvetica"/>
            <w:color w:val="242424"/>
            <w:sz w:val="23"/>
            <w:szCs w:val="23"/>
            <w:lang w:val="en"/>
          </w:rPr>
          <w:delText>/</w:delText>
        </w:r>
      </w:del>
      <w:ins w:id="835" w:author="Cacho,Ourana (HHSC)" w:date="2017-08-28T15:27:00Z">
        <w:r w:rsidR="00651EAB">
          <w:rPr>
            <w:rFonts w:ascii="Open Sans" w:eastAsia="Times New Roman" w:hAnsi="Open Sans" w:cs="Helvetica"/>
            <w:color w:val="242424"/>
            <w:sz w:val="23"/>
            <w:szCs w:val="23"/>
            <w:lang w:val="en"/>
          </w:rPr>
          <w:t xml:space="preserve"> or </w:t>
        </w:r>
      </w:ins>
      <w:del w:id="836" w:author="Watkins,Teresa (HHSC)" w:date="2018-03-07T10:13:00Z">
        <w:r w:rsidRPr="003A5FFB" w:rsidDel="00D07470">
          <w:rPr>
            <w:rFonts w:ascii="Open Sans" w:eastAsia="Times New Roman" w:hAnsi="Open Sans" w:cs="Helvetica"/>
            <w:color w:val="242424"/>
            <w:sz w:val="23"/>
            <w:szCs w:val="23"/>
            <w:lang w:val="en"/>
          </w:rPr>
          <w:delText xml:space="preserve">her </w:delText>
        </w:r>
      </w:del>
      <w:ins w:id="837" w:author="Watkins,Teresa (HHSC)" w:date="2018-03-07T10:13:00Z">
        <w:r w:rsidR="00D07470">
          <w:rPr>
            <w:rFonts w:ascii="Open Sans" w:eastAsia="Times New Roman" w:hAnsi="Open Sans" w:cs="Helvetica"/>
            <w:color w:val="242424"/>
            <w:sz w:val="23"/>
            <w:szCs w:val="23"/>
            <w:lang w:val="en"/>
          </w:rPr>
          <w:t>his</w:t>
        </w:r>
        <w:r w:rsidR="00D0747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state licensure. Therapy services are provided directly by licensed therapists or by assistants under the supervision of licensed therapists in the member's home, or the member may receive the therapy in an outpatient center or clinic. If the therapy is provided outside the member's residence based on the member's choice, the member is responsible for providing </w:t>
      </w:r>
      <w:del w:id="838" w:author="Watkins,Teresa (HHSC)" w:date="2018-03-07T10:14:00Z">
        <w:r w:rsidRPr="003A5FFB" w:rsidDel="00D07470">
          <w:rPr>
            <w:rFonts w:ascii="Open Sans" w:eastAsia="Times New Roman" w:hAnsi="Open Sans" w:cs="Helvetica"/>
            <w:color w:val="242424"/>
            <w:sz w:val="23"/>
            <w:szCs w:val="23"/>
            <w:lang w:val="en"/>
          </w:rPr>
          <w:delText>his</w:delText>
        </w:r>
      </w:del>
      <w:ins w:id="839" w:author="Watkins,Teresa (HHSC)" w:date="2018-03-07T10:14:00Z">
        <w:r w:rsidR="00D07470">
          <w:rPr>
            <w:rFonts w:ascii="Open Sans" w:eastAsia="Times New Roman" w:hAnsi="Open Sans" w:cs="Helvetica"/>
            <w:color w:val="242424"/>
            <w:sz w:val="23"/>
            <w:szCs w:val="23"/>
            <w:lang w:val="en"/>
          </w:rPr>
          <w:t>her</w:t>
        </w:r>
      </w:ins>
      <w:del w:id="840" w:author="Johnson,Betsy (HHSC)" w:date="2017-08-25T10:20:00Z">
        <w:r w:rsidRPr="003A5FFB" w:rsidDel="00514768">
          <w:rPr>
            <w:rFonts w:ascii="Open Sans" w:eastAsia="Times New Roman" w:hAnsi="Open Sans" w:cs="Helvetica"/>
            <w:color w:val="242424"/>
            <w:sz w:val="23"/>
            <w:szCs w:val="23"/>
            <w:lang w:val="en"/>
          </w:rPr>
          <w:delText>/</w:delText>
        </w:r>
      </w:del>
      <w:ins w:id="841" w:author="Johnson,Betsy (HHSC)" w:date="2017-08-25T10:20:00Z">
        <w:r w:rsidR="00514768">
          <w:rPr>
            <w:rFonts w:ascii="Open Sans" w:eastAsia="Times New Roman" w:hAnsi="Open Sans" w:cs="Helvetica"/>
            <w:color w:val="242424"/>
            <w:sz w:val="23"/>
            <w:szCs w:val="23"/>
            <w:lang w:val="en"/>
          </w:rPr>
          <w:t xml:space="preserve"> or </w:t>
        </w:r>
      </w:ins>
      <w:del w:id="842" w:author="Watkins,Teresa (HHSC)" w:date="2018-03-07T10:14:00Z">
        <w:r w:rsidRPr="003A5FFB" w:rsidDel="00D07470">
          <w:rPr>
            <w:rFonts w:ascii="Open Sans" w:eastAsia="Times New Roman" w:hAnsi="Open Sans" w:cs="Helvetica"/>
            <w:color w:val="242424"/>
            <w:sz w:val="23"/>
            <w:szCs w:val="23"/>
            <w:lang w:val="en"/>
          </w:rPr>
          <w:delText xml:space="preserve">her </w:delText>
        </w:r>
      </w:del>
      <w:ins w:id="843" w:author="Watkins,Teresa (HHSC)" w:date="2018-03-07T10:14:00Z">
        <w:r w:rsidR="00D07470">
          <w:rPr>
            <w:rFonts w:ascii="Open Sans" w:eastAsia="Times New Roman" w:hAnsi="Open Sans" w:cs="Helvetica"/>
            <w:color w:val="242424"/>
            <w:sz w:val="23"/>
            <w:szCs w:val="23"/>
            <w:lang w:val="en"/>
          </w:rPr>
          <w:t>his</w:t>
        </w:r>
        <w:r w:rsidR="00D0747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own transportation or accessing the Medicaid </w:t>
      </w:r>
      <w:ins w:id="844" w:author="Dillon,Amanda (HHSC)" w:date="2017-06-12T10:08:00Z">
        <w:r w:rsidR="00B91503">
          <w:rPr>
            <w:rFonts w:ascii="Open Sans" w:eastAsia="Times New Roman" w:hAnsi="Open Sans" w:cs="Helvetica"/>
            <w:color w:val="242424"/>
            <w:sz w:val="23"/>
            <w:szCs w:val="23"/>
            <w:lang w:val="en"/>
          </w:rPr>
          <w:t>M</w:t>
        </w:r>
      </w:ins>
      <w:del w:id="845" w:author="Dillon,Amanda (HHSC)" w:date="2017-06-12T10:08:00Z">
        <w:r w:rsidRPr="003A5FFB" w:rsidDel="00B91503">
          <w:rPr>
            <w:rFonts w:ascii="Open Sans" w:eastAsia="Times New Roman" w:hAnsi="Open Sans" w:cs="Helvetica"/>
            <w:color w:val="242424"/>
            <w:sz w:val="23"/>
            <w:szCs w:val="23"/>
            <w:lang w:val="en"/>
          </w:rPr>
          <w:delText>m</w:delText>
        </w:r>
      </w:del>
      <w:r w:rsidRPr="003A5FFB">
        <w:rPr>
          <w:rFonts w:ascii="Open Sans" w:eastAsia="Times New Roman" w:hAnsi="Open Sans" w:cs="Helvetica"/>
          <w:color w:val="242424"/>
          <w:sz w:val="23"/>
          <w:szCs w:val="23"/>
          <w:lang w:val="en"/>
        </w:rPr>
        <w:t xml:space="preserve">edical </w:t>
      </w:r>
      <w:ins w:id="846" w:author="Dillon,Amanda (HHSC)" w:date="2017-06-12T10:08:00Z">
        <w:r w:rsidR="00B91503">
          <w:rPr>
            <w:rFonts w:ascii="Open Sans" w:eastAsia="Times New Roman" w:hAnsi="Open Sans" w:cs="Helvetica"/>
            <w:color w:val="242424"/>
            <w:sz w:val="23"/>
            <w:szCs w:val="23"/>
            <w:lang w:val="en"/>
          </w:rPr>
          <w:t>T</w:t>
        </w:r>
      </w:ins>
      <w:del w:id="847" w:author="Dillon,Amanda (HHSC)" w:date="2017-06-12T10:08:00Z">
        <w:r w:rsidRPr="003A5FFB" w:rsidDel="00B91503">
          <w:rPr>
            <w:rFonts w:ascii="Open Sans" w:eastAsia="Times New Roman" w:hAnsi="Open Sans" w:cs="Helvetica"/>
            <w:color w:val="242424"/>
            <w:sz w:val="23"/>
            <w:szCs w:val="23"/>
            <w:lang w:val="en"/>
          </w:rPr>
          <w:delText>t</w:delText>
        </w:r>
      </w:del>
      <w:r w:rsidRPr="003A5FFB">
        <w:rPr>
          <w:rFonts w:ascii="Open Sans" w:eastAsia="Times New Roman" w:hAnsi="Open Sans" w:cs="Helvetica"/>
          <w:color w:val="242424"/>
          <w:sz w:val="23"/>
          <w:szCs w:val="23"/>
          <w:lang w:val="en"/>
        </w:rPr>
        <w:t xml:space="preserve">ransportation </w:t>
      </w:r>
      <w:del w:id="848" w:author="Johnson,Betsy (HHSC)" w:date="2017-03-20T13:31:00Z">
        <w:r w:rsidRPr="003A5FFB" w:rsidDel="005847A7">
          <w:rPr>
            <w:rFonts w:ascii="Open Sans" w:eastAsia="Times New Roman" w:hAnsi="Open Sans" w:cs="Helvetica"/>
            <w:color w:val="242424"/>
            <w:sz w:val="23"/>
            <w:szCs w:val="23"/>
            <w:lang w:val="en"/>
          </w:rPr>
          <w:delText>system</w:delText>
        </w:r>
      </w:del>
      <w:ins w:id="849" w:author="Prince,Patricia (HHSC)" w:date="2017-03-09T14:14:00Z">
        <w:del w:id="850" w:author="Johnson,Betsy (HHSC)" w:date="2017-03-20T13:31:00Z">
          <w:r w:rsidR="00567543" w:rsidDel="005847A7">
            <w:rPr>
              <w:rFonts w:ascii="Open Sans" w:eastAsia="Times New Roman" w:hAnsi="Open Sans" w:cs="Helvetica"/>
              <w:color w:val="242424"/>
              <w:sz w:val="23"/>
              <w:szCs w:val="23"/>
              <w:lang w:val="en"/>
            </w:rPr>
            <w:delText xml:space="preserve"> </w:delText>
          </w:r>
        </w:del>
      </w:ins>
      <w:ins w:id="851" w:author="Dillon,Amanda (HHSC)" w:date="2017-06-12T10:08:00Z">
        <w:r w:rsidR="00B91503">
          <w:rPr>
            <w:rFonts w:ascii="Open Sans" w:eastAsia="Times New Roman" w:hAnsi="Open Sans" w:cs="Helvetica"/>
            <w:color w:val="242424"/>
            <w:sz w:val="23"/>
            <w:szCs w:val="23"/>
            <w:lang w:val="en"/>
          </w:rPr>
          <w:t>P</w:t>
        </w:r>
      </w:ins>
      <w:ins w:id="852" w:author="Johnson,Betsy (HHSC)" w:date="2017-03-20T13:31:00Z">
        <w:r w:rsidR="005847A7">
          <w:rPr>
            <w:rFonts w:ascii="Open Sans" w:eastAsia="Times New Roman" w:hAnsi="Open Sans" w:cs="Helvetica"/>
            <w:color w:val="242424"/>
            <w:sz w:val="23"/>
            <w:szCs w:val="23"/>
            <w:lang w:val="en"/>
          </w:rPr>
          <w:t>rogram</w:t>
        </w:r>
      </w:ins>
      <w:ins w:id="853" w:author="Prince,Patricia (HHSC)" w:date="2017-03-30T08:42:00Z">
        <w:r w:rsidR="00377BA4">
          <w:rPr>
            <w:rFonts w:ascii="Open Sans" w:eastAsia="Times New Roman" w:hAnsi="Open Sans" w:cs="Helvetica"/>
            <w:color w:val="242424"/>
            <w:sz w:val="23"/>
            <w:szCs w:val="23"/>
            <w:lang w:val="en"/>
          </w:rPr>
          <w:t xml:space="preserve"> </w:t>
        </w:r>
      </w:ins>
      <w:ins w:id="854" w:author="Prince,Patricia (HHSC)" w:date="2017-03-09T14:14:00Z">
        <w:r w:rsidR="00567543">
          <w:rPr>
            <w:rFonts w:ascii="Open Sans" w:eastAsia="Times New Roman" w:hAnsi="Open Sans" w:cs="Helvetica"/>
            <w:color w:val="242424"/>
            <w:sz w:val="23"/>
            <w:szCs w:val="23"/>
            <w:lang w:val="en"/>
          </w:rPr>
          <w:t>(MT</w:t>
        </w:r>
      </w:ins>
      <w:ins w:id="855" w:author="Johnson,Betsy (HHSC)" w:date="2017-03-20T13:31:00Z">
        <w:r w:rsidR="005847A7">
          <w:rPr>
            <w:rFonts w:ascii="Open Sans" w:eastAsia="Times New Roman" w:hAnsi="Open Sans" w:cs="Helvetica"/>
            <w:color w:val="242424"/>
            <w:sz w:val="23"/>
            <w:szCs w:val="23"/>
            <w:lang w:val="en"/>
          </w:rPr>
          <w:t>P</w:t>
        </w:r>
      </w:ins>
      <w:ins w:id="856" w:author="Prince,Patricia (HHSC)" w:date="2017-03-09T14:14:00Z">
        <w:r w:rsidR="00567543">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w:t>
      </w:r>
    </w:p>
    <w:p w14:paraId="0FFD1933" w14:textId="4AAAEBD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the therapy is provided outside the member's residence because of the convenience of the provider, the provider is responsible for providing the member's transportation. If a member resides in an adult foster care </w:t>
      </w:r>
      <w:ins w:id="857" w:author="Cacho,Ourana (HHSC)" w:date="2017-08-28T15:28:00Z">
        <w:r w:rsidR="00651EAB">
          <w:rPr>
            <w:rFonts w:ascii="Open Sans" w:eastAsia="Times New Roman" w:hAnsi="Open Sans" w:cs="Helvetica"/>
            <w:color w:val="242424"/>
            <w:sz w:val="23"/>
            <w:szCs w:val="23"/>
            <w:lang w:val="en"/>
          </w:rPr>
          <w:t xml:space="preserve">(AFC) </w:t>
        </w:r>
      </w:ins>
      <w:r w:rsidRPr="003A5FFB">
        <w:rPr>
          <w:rFonts w:ascii="Open Sans" w:eastAsia="Times New Roman" w:hAnsi="Open Sans" w:cs="Helvetica"/>
          <w:color w:val="242424"/>
          <w:sz w:val="23"/>
          <w:szCs w:val="23"/>
          <w:lang w:val="en"/>
        </w:rPr>
        <w:t xml:space="preserve">or an assisted living </w:t>
      </w:r>
      <w:ins w:id="858" w:author="Dillon,Amanda (HHSC)" w:date="2017-11-29T16:27:00Z">
        <w:r w:rsidR="00695190">
          <w:rPr>
            <w:rFonts w:ascii="Open Sans" w:eastAsia="Times New Roman" w:hAnsi="Open Sans" w:cs="Helvetica"/>
            <w:color w:val="242424"/>
            <w:sz w:val="23"/>
            <w:szCs w:val="23"/>
            <w:lang w:val="en"/>
          </w:rPr>
          <w:t xml:space="preserve">(AL) </w:t>
        </w:r>
      </w:ins>
      <w:r w:rsidRPr="003A5FFB">
        <w:rPr>
          <w:rFonts w:ascii="Open Sans" w:eastAsia="Times New Roman" w:hAnsi="Open Sans" w:cs="Helvetica"/>
          <w:color w:val="242424"/>
          <w:sz w:val="23"/>
          <w:szCs w:val="23"/>
          <w:lang w:val="en"/>
        </w:rPr>
        <w:t xml:space="preserve">setting and therapy is provided in an outpatient center or clinic (see </w:t>
      </w:r>
      <w:hyperlink r:id="rId30" w:anchor="6112" w:tooltip="Section 6112, Service Locations for HCBS STAR+PLUS Waiver (SPW)" w:history="1">
        <w:r w:rsidRPr="003A5FFB">
          <w:rPr>
            <w:rFonts w:ascii="Open Sans" w:eastAsia="Times New Roman" w:hAnsi="Open Sans" w:cs="Times New Roman"/>
            <w:color w:val="0088CC"/>
            <w:sz w:val="23"/>
            <w:szCs w:val="23"/>
            <w:lang w:val="en"/>
          </w:rPr>
          <w:t>Section 6112</w:t>
        </w:r>
      </w:hyperlink>
      <w:r w:rsidRPr="003A5FFB">
        <w:rPr>
          <w:rFonts w:ascii="Open Sans" w:eastAsia="Times New Roman" w:hAnsi="Open Sans" w:cs="Helvetica"/>
          <w:color w:val="242424"/>
          <w:sz w:val="23"/>
          <w:szCs w:val="23"/>
          <w:lang w:val="en"/>
        </w:rPr>
        <w:t xml:space="preserve">, Service Locations for </w:t>
      </w:r>
      <w:del w:id="859" w:author="Johnson,Betsy (HHSC)" w:date="2017-02-02T09:46:00Z">
        <w:r w:rsidRPr="003A5FFB" w:rsidDel="00812CAE">
          <w:rPr>
            <w:rFonts w:ascii="Open Sans" w:eastAsia="Times New Roman" w:hAnsi="Open Sans" w:cs="Helvetica"/>
            <w:color w:val="242424"/>
            <w:sz w:val="23"/>
            <w:szCs w:val="23"/>
            <w:lang w:val="en"/>
          </w:rPr>
          <w:delText>HCBS</w:delText>
        </w:r>
      </w:del>
      <w:del w:id="860" w:author="Johnson,Betsy (HHSC)" w:date="2017-06-15T12:45:00Z">
        <w:r w:rsidRPr="003A5FFB" w:rsidDel="00A277A1">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 xml:space="preserve">STAR+PLUS </w:t>
      </w:r>
      <w:ins w:id="861" w:author="Johnson,Betsy (HHSC)" w:date="2017-02-02T09:46:00Z">
        <w:r w:rsidR="00812CAE">
          <w:rPr>
            <w:rFonts w:ascii="Open Sans" w:eastAsia="Times New Roman" w:hAnsi="Open Sans" w:cs="Helvetica"/>
            <w:color w:val="242424"/>
            <w:sz w:val="23"/>
            <w:szCs w:val="23"/>
            <w:lang w:val="en"/>
          </w:rPr>
          <w:t xml:space="preserve">HCBS </w:t>
        </w:r>
      </w:ins>
      <w:ins w:id="862" w:author="Prince,Patricia (HHSC)" w:date="2017-03-20T15:23:00Z">
        <w:del w:id="863" w:author="Lee,Jacqueline (DADS)" w:date="2018-04-06T14:52:00Z">
          <w:r w:rsidR="00E059D9" w:rsidDel="00976979">
            <w:rPr>
              <w:rFonts w:ascii="Open Sans" w:eastAsia="Times New Roman" w:hAnsi="Open Sans" w:cs="Helvetica"/>
              <w:color w:val="242424"/>
              <w:sz w:val="23"/>
              <w:szCs w:val="23"/>
              <w:lang w:val="en"/>
            </w:rPr>
            <w:delText>p</w:delText>
          </w:r>
        </w:del>
      </w:ins>
      <w:ins w:id="864" w:author="Lee,Jacqueline (DADS)" w:date="2018-04-06T14:52:00Z">
        <w:r w:rsidR="00976979">
          <w:rPr>
            <w:rFonts w:ascii="Open Sans" w:eastAsia="Times New Roman" w:hAnsi="Open Sans" w:cs="Helvetica"/>
            <w:color w:val="242424"/>
            <w:sz w:val="23"/>
            <w:szCs w:val="23"/>
            <w:lang w:val="en"/>
          </w:rPr>
          <w:t>P</w:t>
        </w:r>
      </w:ins>
      <w:ins w:id="865" w:author="Johnson,Betsy (HHSC)" w:date="2017-02-02T09:46:00Z">
        <w:r w:rsidR="00812CAE">
          <w:rPr>
            <w:rFonts w:ascii="Open Sans" w:eastAsia="Times New Roman" w:hAnsi="Open Sans" w:cs="Helvetica"/>
            <w:color w:val="242424"/>
            <w:sz w:val="23"/>
            <w:szCs w:val="23"/>
            <w:lang w:val="en"/>
          </w:rPr>
          <w:t>rogram</w:t>
        </w:r>
      </w:ins>
      <w:del w:id="866" w:author="Johnson,Betsy (HHSC)" w:date="2017-02-02T09:46:00Z">
        <w:r w:rsidRPr="003A5FFB" w:rsidDel="00812CAE">
          <w:rPr>
            <w:rFonts w:ascii="Open Sans" w:eastAsia="Times New Roman" w:hAnsi="Open Sans" w:cs="Helvetica"/>
            <w:color w:val="242424"/>
            <w:sz w:val="23"/>
            <w:szCs w:val="23"/>
            <w:lang w:val="en"/>
          </w:rPr>
          <w:delText>Waiver (SPW)</w:delText>
        </w:r>
      </w:del>
      <w:r w:rsidRPr="003A5FFB">
        <w:rPr>
          <w:rFonts w:ascii="Open Sans" w:eastAsia="Times New Roman" w:hAnsi="Open Sans" w:cs="Helvetica"/>
          <w:color w:val="242424"/>
          <w:sz w:val="23"/>
          <w:szCs w:val="23"/>
          <w:lang w:val="en"/>
        </w:rPr>
        <w:t xml:space="preserve">, the </w:t>
      </w:r>
      <w:del w:id="867" w:author="Dillon,Amanda (HHSC)" w:date="2017-11-29T16:27:00Z">
        <w:r w:rsidRPr="003A5FFB" w:rsidDel="00695190">
          <w:rPr>
            <w:rFonts w:ascii="Open Sans" w:eastAsia="Times New Roman" w:hAnsi="Open Sans" w:cs="Helvetica"/>
            <w:color w:val="242424"/>
            <w:sz w:val="23"/>
            <w:szCs w:val="23"/>
            <w:lang w:val="en"/>
          </w:rPr>
          <w:delText xml:space="preserve">assisted living </w:delText>
        </w:r>
      </w:del>
      <w:ins w:id="868" w:author="Prince,Patricia (HHSC)" w:date="2017-03-09T14:15:00Z">
        <w:r w:rsidR="0079169E">
          <w:rPr>
            <w:rFonts w:ascii="Open Sans" w:eastAsia="Times New Roman" w:hAnsi="Open Sans" w:cs="Helvetica"/>
            <w:color w:val="242424"/>
            <w:sz w:val="23"/>
            <w:szCs w:val="23"/>
            <w:lang w:val="en"/>
          </w:rPr>
          <w:t xml:space="preserve">AL </w:t>
        </w:r>
      </w:ins>
      <w:r w:rsidRPr="003A5FFB">
        <w:rPr>
          <w:rFonts w:ascii="Open Sans" w:eastAsia="Times New Roman" w:hAnsi="Open Sans" w:cs="Helvetica"/>
          <w:color w:val="242424"/>
          <w:sz w:val="23"/>
          <w:szCs w:val="23"/>
          <w:lang w:val="en"/>
        </w:rPr>
        <w:t xml:space="preserve">provider or </w:t>
      </w:r>
      <w:del w:id="869" w:author="Dillon,Amanda (HHSC)" w:date="2017-11-29T16:27:00Z">
        <w:r w:rsidRPr="003A5FFB" w:rsidDel="00695190">
          <w:rPr>
            <w:rFonts w:ascii="Open Sans" w:eastAsia="Times New Roman" w:hAnsi="Open Sans" w:cs="Helvetica"/>
            <w:color w:val="242424"/>
            <w:sz w:val="23"/>
            <w:szCs w:val="23"/>
            <w:lang w:val="en"/>
          </w:rPr>
          <w:delText xml:space="preserve">foster care </w:delText>
        </w:r>
      </w:del>
      <w:ins w:id="870" w:author="Cacho,Ourana (HHSC)" w:date="2017-08-28T15:28:00Z">
        <w:del w:id="871" w:author="Dillon,Amanda (HHSC)" w:date="2017-11-29T16:27:00Z">
          <w:r w:rsidR="00651EAB" w:rsidDel="00695190">
            <w:rPr>
              <w:rFonts w:ascii="Open Sans" w:eastAsia="Times New Roman" w:hAnsi="Open Sans" w:cs="Helvetica"/>
              <w:color w:val="242424"/>
              <w:sz w:val="23"/>
              <w:szCs w:val="23"/>
              <w:lang w:val="en"/>
            </w:rPr>
            <w:delText>(</w:delText>
          </w:r>
        </w:del>
        <w:r w:rsidR="00651EAB">
          <w:rPr>
            <w:rFonts w:ascii="Open Sans" w:eastAsia="Times New Roman" w:hAnsi="Open Sans" w:cs="Helvetica"/>
            <w:color w:val="242424"/>
            <w:sz w:val="23"/>
            <w:szCs w:val="23"/>
            <w:lang w:val="en"/>
          </w:rPr>
          <w:t>AFC</w:t>
        </w:r>
        <w:del w:id="872" w:author="Dillon,Amanda (HHSC)" w:date="2017-11-29T16:27:00Z">
          <w:r w:rsidR="00651EAB" w:rsidDel="00695190">
            <w:rPr>
              <w:rFonts w:ascii="Open Sans" w:eastAsia="Times New Roman" w:hAnsi="Open Sans" w:cs="Helvetica"/>
              <w:color w:val="242424"/>
              <w:sz w:val="23"/>
              <w:szCs w:val="23"/>
              <w:lang w:val="en"/>
            </w:rPr>
            <w:delText>)</w:delText>
          </w:r>
        </w:del>
        <w:r w:rsidR="00651EA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provider is responsible for arranging for transport or directly transporting the member.</w:t>
      </w:r>
    </w:p>
    <w:p w14:paraId="7BBC8401" w14:textId="1A2755B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Occupational therapy</w:t>
      </w:r>
      <w:ins w:id="873" w:author="Cacho,Ourana (HHSC)" w:date="2017-08-28T15:30:00Z">
        <w:r w:rsidR="00651EAB">
          <w:rPr>
            <w:rFonts w:ascii="Open Sans" w:eastAsia="Times New Roman" w:hAnsi="Open Sans" w:cs="Helvetica"/>
            <w:color w:val="242424"/>
            <w:sz w:val="23"/>
            <w:szCs w:val="23"/>
            <w:lang w:val="en"/>
          </w:rPr>
          <w:t xml:space="preserve"> (OT)</w:t>
        </w:r>
      </w:ins>
      <w:r w:rsidRPr="003A5FFB">
        <w:rPr>
          <w:rFonts w:ascii="Open Sans" w:eastAsia="Times New Roman" w:hAnsi="Open Sans" w:cs="Helvetica"/>
          <w:color w:val="242424"/>
          <w:sz w:val="23"/>
          <w:szCs w:val="23"/>
          <w:lang w:val="en"/>
        </w:rPr>
        <w:t>, physical therapy</w:t>
      </w:r>
      <w:ins w:id="874" w:author="Cacho,Ourana (HHSC)" w:date="2017-08-28T15:30:00Z">
        <w:r w:rsidR="00651EAB">
          <w:rPr>
            <w:rFonts w:ascii="Open Sans" w:eastAsia="Times New Roman" w:hAnsi="Open Sans" w:cs="Helvetica"/>
            <w:color w:val="242424"/>
            <w:sz w:val="23"/>
            <w:szCs w:val="23"/>
            <w:lang w:val="en"/>
          </w:rPr>
          <w:t xml:space="preserve"> (PT)</w:t>
        </w:r>
      </w:ins>
      <w:r w:rsidRPr="003A5FFB">
        <w:rPr>
          <w:rFonts w:ascii="Open Sans" w:eastAsia="Times New Roman" w:hAnsi="Open Sans" w:cs="Helvetica"/>
          <w:color w:val="242424"/>
          <w:sz w:val="23"/>
          <w:szCs w:val="23"/>
          <w:lang w:val="en"/>
        </w:rPr>
        <w:t xml:space="preserve">, speech therapy </w:t>
      </w:r>
      <w:ins w:id="875" w:author="Cacho,Ourana (HHSC)" w:date="2017-08-28T15:30:00Z">
        <w:r w:rsidR="00651EAB">
          <w:rPr>
            <w:rFonts w:ascii="Open Sans" w:eastAsia="Times New Roman" w:hAnsi="Open Sans" w:cs="Helvetica"/>
            <w:color w:val="242424"/>
            <w:sz w:val="23"/>
            <w:szCs w:val="23"/>
            <w:lang w:val="en"/>
          </w:rPr>
          <w:t xml:space="preserve">(ST) </w:t>
        </w:r>
      </w:ins>
      <w:r w:rsidRPr="003A5FFB">
        <w:rPr>
          <w:rFonts w:ascii="Open Sans" w:eastAsia="Times New Roman" w:hAnsi="Open Sans" w:cs="Helvetica"/>
          <w:color w:val="242424"/>
          <w:sz w:val="23"/>
          <w:szCs w:val="23"/>
          <w:lang w:val="en"/>
        </w:rPr>
        <w:t xml:space="preserve">and cognitive rehabilitative therapy services are covered by the </w:t>
      </w:r>
      <w:ins w:id="876" w:author="Johnson,Betsy (HHSC)" w:date="2017-02-02T09:48:00Z">
        <w:r w:rsidR="00644E5B">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HCBS </w:t>
      </w:r>
      <w:del w:id="877" w:author="Johnson,Betsy (HHSC)" w:date="2017-02-02T09:49:00Z">
        <w:r w:rsidRPr="003A5FFB" w:rsidDel="00644E5B">
          <w:rPr>
            <w:rFonts w:ascii="Open Sans" w:eastAsia="Times New Roman" w:hAnsi="Open Sans" w:cs="Helvetica"/>
            <w:color w:val="242424"/>
            <w:sz w:val="23"/>
            <w:szCs w:val="23"/>
            <w:lang w:val="en"/>
          </w:rPr>
          <w:delText>SPW</w:delText>
        </w:r>
      </w:del>
      <w:ins w:id="878" w:author="Johnson,Betsy (HHSC)" w:date="2017-02-02T09:49:00Z">
        <w:r w:rsidR="00644E5B">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only after the member has exhausted </w:t>
      </w:r>
      <w:del w:id="879" w:author="Watkins,Teresa (HHSC)" w:date="2018-02-20T15:41:00Z">
        <w:r w:rsidRPr="003A5FFB" w:rsidDel="00436685">
          <w:rPr>
            <w:rFonts w:ascii="Open Sans" w:eastAsia="Times New Roman" w:hAnsi="Open Sans" w:cs="Helvetica"/>
            <w:color w:val="242424"/>
            <w:sz w:val="23"/>
            <w:szCs w:val="23"/>
            <w:lang w:val="en"/>
          </w:rPr>
          <w:delText>his</w:delText>
        </w:r>
      </w:del>
      <w:ins w:id="880" w:author="Johnson,Betsy (HHSC)" w:date="2017-08-25T10:22:00Z">
        <w:del w:id="881" w:author="Watkins,Teresa (HHSC)" w:date="2018-02-20T15:41:00Z">
          <w:r w:rsidR="00514768" w:rsidDel="00436685">
            <w:rPr>
              <w:rFonts w:ascii="Open Sans" w:eastAsia="Times New Roman" w:hAnsi="Open Sans" w:cs="Helvetica"/>
              <w:color w:val="242424"/>
              <w:sz w:val="23"/>
              <w:szCs w:val="23"/>
              <w:lang w:val="en"/>
            </w:rPr>
            <w:delText xml:space="preserve"> or </w:delText>
          </w:r>
        </w:del>
        <w:r w:rsidR="00514768">
          <w:rPr>
            <w:rFonts w:ascii="Open Sans" w:eastAsia="Times New Roman" w:hAnsi="Open Sans" w:cs="Helvetica"/>
            <w:color w:val="242424"/>
            <w:sz w:val="23"/>
            <w:szCs w:val="23"/>
            <w:lang w:val="en"/>
          </w:rPr>
          <w:t>her</w:t>
        </w:r>
      </w:ins>
      <w:ins w:id="882" w:author="Watkins,Teresa (HHSC)" w:date="2018-02-20T15:41:00Z">
        <w:r w:rsidR="00436685">
          <w:rPr>
            <w:rFonts w:ascii="Open Sans" w:eastAsia="Times New Roman" w:hAnsi="Open Sans" w:cs="Helvetica"/>
            <w:color w:val="242424"/>
            <w:sz w:val="23"/>
            <w:szCs w:val="23"/>
            <w:lang w:val="en"/>
          </w:rPr>
          <w:t xml:space="preserve"> or his</w:t>
        </w:r>
      </w:ins>
      <w:r w:rsidRPr="003A5FFB">
        <w:rPr>
          <w:rFonts w:ascii="Open Sans" w:eastAsia="Times New Roman" w:hAnsi="Open Sans" w:cs="Helvetica"/>
          <w:color w:val="242424"/>
          <w:sz w:val="23"/>
          <w:szCs w:val="23"/>
          <w:lang w:val="en"/>
        </w:rPr>
        <w:t xml:space="preserve"> therapy benefit under Medicare, Medicaid or other third-party resources</w:t>
      </w:r>
      <w:ins w:id="883" w:author="Cacho,Ourana (HHSC)" w:date="2017-08-28T15:39:00Z">
        <w:r w:rsidR="00F72EF3">
          <w:rPr>
            <w:rFonts w:ascii="Open Sans" w:eastAsia="Times New Roman" w:hAnsi="Open Sans" w:cs="Helvetica"/>
            <w:color w:val="242424"/>
            <w:sz w:val="23"/>
            <w:szCs w:val="23"/>
            <w:lang w:val="en"/>
          </w:rPr>
          <w:t xml:space="preserve"> (TPR</w:t>
        </w:r>
      </w:ins>
      <w:ins w:id="884" w:author="Lee,Jacqueline (DADS)" w:date="2018-04-06T14:53:00Z">
        <w:r w:rsidR="00976979">
          <w:rPr>
            <w:rFonts w:ascii="Open Sans" w:eastAsia="Times New Roman" w:hAnsi="Open Sans" w:cs="Helvetica"/>
            <w:color w:val="242424"/>
            <w:sz w:val="23"/>
            <w:szCs w:val="23"/>
            <w:lang w:val="en"/>
          </w:rPr>
          <w:t>s</w:t>
        </w:r>
      </w:ins>
      <w:ins w:id="885" w:author="Cacho,Ourana (HHSC)" w:date="2017-08-28T15:39:00Z">
        <w:r w:rsidR="00F72EF3">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xml:space="preserve">. Providers contracted with the managed care organization </w:t>
      </w:r>
      <w:ins w:id="886" w:author="Prince,Patricia (HHSC)" w:date="2017-03-09T14:16:00Z">
        <w:r w:rsidR="0079169E">
          <w:rPr>
            <w:rFonts w:ascii="Open Sans" w:eastAsia="Times New Roman" w:hAnsi="Open Sans" w:cs="Helvetica"/>
            <w:color w:val="242424"/>
            <w:sz w:val="23"/>
            <w:szCs w:val="23"/>
            <w:lang w:val="en"/>
          </w:rPr>
          <w:t xml:space="preserve">(MCO) </w:t>
        </w:r>
      </w:ins>
      <w:r w:rsidRPr="003A5FFB">
        <w:rPr>
          <w:rFonts w:ascii="Open Sans" w:eastAsia="Times New Roman" w:hAnsi="Open Sans" w:cs="Helvetica"/>
          <w:color w:val="242424"/>
          <w:sz w:val="23"/>
          <w:szCs w:val="23"/>
          <w:lang w:val="en"/>
        </w:rPr>
        <w:t xml:space="preserve">must provide the </w:t>
      </w:r>
      <w:del w:id="887" w:author="Cacho,Ourana (HHSC)" w:date="2017-08-28T15:31:00Z">
        <w:r w:rsidRPr="003A5FFB" w:rsidDel="00651EAB">
          <w:rPr>
            <w:rFonts w:ascii="Open Sans" w:eastAsia="Times New Roman" w:hAnsi="Open Sans" w:cs="Helvetica"/>
            <w:color w:val="242424"/>
            <w:sz w:val="23"/>
            <w:szCs w:val="23"/>
            <w:lang w:val="en"/>
          </w:rPr>
          <w:delText>occupational therapy</w:delText>
        </w:r>
      </w:del>
      <w:ins w:id="888" w:author="Prince,Patricia (HHSC)" w:date="2017-03-09T14:16:00Z">
        <w:del w:id="889" w:author="Cacho,Ourana (HHSC)" w:date="2017-08-28T15:31:00Z">
          <w:r w:rsidR="0079169E" w:rsidDel="00651EAB">
            <w:rPr>
              <w:rFonts w:ascii="Open Sans" w:eastAsia="Times New Roman" w:hAnsi="Open Sans" w:cs="Helvetica"/>
              <w:color w:val="242424"/>
              <w:sz w:val="23"/>
              <w:szCs w:val="23"/>
              <w:lang w:val="en"/>
            </w:rPr>
            <w:delText xml:space="preserve"> </w:delText>
          </w:r>
        </w:del>
        <w:r w:rsidR="0079169E">
          <w:rPr>
            <w:rFonts w:ascii="Open Sans" w:eastAsia="Times New Roman" w:hAnsi="Open Sans" w:cs="Helvetica"/>
            <w:color w:val="242424"/>
            <w:sz w:val="23"/>
            <w:szCs w:val="23"/>
            <w:lang w:val="en"/>
          </w:rPr>
          <w:t>OT</w:t>
        </w:r>
      </w:ins>
      <w:r w:rsidRPr="003A5FFB">
        <w:rPr>
          <w:rFonts w:ascii="Open Sans" w:eastAsia="Times New Roman" w:hAnsi="Open Sans" w:cs="Helvetica"/>
          <w:color w:val="242424"/>
          <w:sz w:val="23"/>
          <w:szCs w:val="23"/>
          <w:lang w:val="en"/>
        </w:rPr>
        <w:t xml:space="preserve">, </w:t>
      </w:r>
      <w:del w:id="890" w:author="Cacho,Ourana (HHSC)" w:date="2017-08-28T15:31:00Z">
        <w:r w:rsidRPr="003A5FFB" w:rsidDel="00651EAB">
          <w:rPr>
            <w:rFonts w:ascii="Open Sans" w:eastAsia="Times New Roman" w:hAnsi="Open Sans" w:cs="Helvetica"/>
            <w:color w:val="242424"/>
            <w:sz w:val="23"/>
            <w:szCs w:val="23"/>
            <w:lang w:val="en"/>
          </w:rPr>
          <w:delText>physical therapy</w:delText>
        </w:r>
      </w:del>
      <w:ins w:id="891" w:author="Prince,Patricia (HHSC)" w:date="2017-03-09T14:16:00Z">
        <w:del w:id="892" w:author="Cacho,Ourana (HHSC)" w:date="2017-08-28T15:31:00Z">
          <w:r w:rsidR="0079169E" w:rsidDel="00651EAB">
            <w:rPr>
              <w:rFonts w:ascii="Open Sans" w:eastAsia="Times New Roman" w:hAnsi="Open Sans" w:cs="Helvetica"/>
              <w:color w:val="242424"/>
              <w:sz w:val="23"/>
              <w:szCs w:val="23"/>
              <w:lang w:val="en"/>
            </w:rPr>
            <w:delText xml:space="preserve"> </w:delText>
          </w:r>
        </w:del>
        <w:r w:rsidR="0079169E">
          <w:rPr>
            <w:rFonts w:ascii="Open Sans" w:eastAsia="Times New Roman" w:hAnsi="Open Sans" w:cs="Helvetica"/>
            <w:color w:val="242424"/>
            <w:sz w:val="23"/>
            <w:szCs w:val="23"/>
            <w:lang w:val="en"/>
          </w:rPr>
          <w:t>PT</w:t>
        </w:r>
      </w:ins>
      <w:r w:rsidRPr="003A5FFB">
        <w:rPr>
          <w:rFonts w:ascii="Open Sans" w:eastAsia="Times New Roman" w:hAnsi="Open Sans" w:cs="Helvetica"/>
          <w:color w:val="242424"/>
          <w:sz w:val="23"/>
          <w:szCs w:val="23"/>
          <w:lang w:val="en"/>
        </w:rPr>
        <w:t xml:space="preserve">, </w:t>
      </w:r>
      <w:del w:id="893" w:author="Cacho,Ourana (HHSC)" w:date="2017-08-28T15:31:00Z">
        <w:r w:rsidRPr="003A5FFB" w:rsidDel="00651EAB">
          <w:rPr>
            <w:rFonts w:ascii="Open Sans" w:eastAsia="Times New Roman" w:hAnsi="Open Sans" w:cs="Helvetica"/>
            <w:color w:val="242424"/>
            <w:sz w:val="23"/>
            <w:szCs w:val="23"/>
            <w:lang w:val="en"/>
          </w:rPr>
          <w:delText>speech therapy</w:delText>
        </w:r>
      </w:del>
      <w:ins w:id="894" w:author="Prince,Patricia (HHSC)" w:date="2017-03-09T14:16:00Z">
        <w:del w:id="895" w:author="Cacho,Ourana (HHSC)" w:date="2017-08-28T15:31:00Z">
          <w:r w:rsidR="0079169E" w:rsidDel="00651EAB">
            <w:rPr>
              <w:rFonts w:ascii="Open Sans" w:eastAsia="Times New Roman" w:hAnsi="Open Sans" w:cs="Helvetica"/>
              <w:color w:val="242424"/>
              <w:sz w:val="23"/>
              <w:szCs w:val="23"/>
              <w:lang w:val="en"/>
            </w:rPr>
            <w:delText xml:space="preserve"> </w:delText>
          </w:r>
        </w:del>
        <w:r w:rsidR="0079169E">
          <w:rPr>
            <w:rFonts w:ascii="Open Sans" w:eastAsia="Times New Roman" w:hAnsi="Open Sans" w:cs="Helvetica"/>
            <w:color w:val="242424"/>
            <w:sz w:val="23"/>
            <w:szCs w:val="23"/>
            <w:lang w:val="en"/>
          </w:rPr>
          <w:t>ST</w:t>
        </w:r>
      </w:ins>
      <w:r w:rsidRPr="003A5FFB">
        <w:rPr>
          <w:rFonts w:ascii="Open Sans" w:eastAsia="Times New Roman" w:hAnsi="Open Sans" w:cs="Helvetica"/>
          <w:color w:val="242424"/>
          <w:sz w:val="23"/>
          <w:szCs w:val="23"/>
          <w:lang w:val="en"/>
        </w:rPr>
        <w:t xml:space="preserve"> and cognitive rehabilitation therapy </w:t>
      </w:r>
      <w:ins w:id="896" w:author="Salvato,Sylvia (HHSC)" w:date="2018-03-13T12:43:00Z">
        <w:r w:rsidR="00371870">
          <w:rPr>
            <w:rFonts w:ascii="Open Sans" w:eastAsia="Times New Roman" w:hAnsi="Open Sans" w:cs="Helvetica"/>
            <w:color w:val="242424"/>
            <w:sz w:val="23"/>
            <w:szCs w:val="23"/>
            <w:lang w:val="en"/>
          </w:rPr>
          <w:t xml:space="preserve">(CRT) </w:t>
        </w:r>
      </w:ins>
      <w:r w:rsidRPr="003A5FFB">
        <w:rPr>
          <w:rFonts w:ascii="Open Sans" w:eastAsia="Times New Roman" w:hAnsi="Open Sans" w:cs="Helvetica"/>
          <w:color w:val="242424"/>
          <w:sz w:val="23"/>
          <w:szCs w:val="23"/>
          <w:lang w:val="en"/>
        </w:rPr>
        <w:t>services as identified on the member's individual service plan</w:t>
      </w:r>
      <w:ins w:id="897" w:author="Prince,Patricia (HHSC)" w:date="2017-03-09T14:17:00Z">
        <w:r w:rsidR="0079169E">
          <w:rPr>
            <w:rFonts w:ascii="Open Sans" w:eastAsia="Times New Roman" w:hAnsi="Open Sans" w:cs="Helvetica"/>
            <w:color w:val="242424"/>
            <w:sz w:val="23"/>
            <w:szCs w:val="23"/>
            <w:lang w:val="en"/>
          </w:rPr>
          <w:t xml:space="preserve"> (ISP)</w:t>
        </w:r>
      </w:ins>
      <w:r w:rsidRPr="003A5FFB">
        <w:rPr>
          <w:rFonts w:ascii="Open Sans" w:eastAsia="Times New Roman" w:hAnsi="Open Sans" w:cs="Helvetica"/>
          <w:color w:val="242424"/>
          <w:sz w:val="23"/>
          <w:szCs w:val="23"/>
          <w:lang w:val="en"/>
        </w:rPr>
        <w:t xml:space="preserve">. Individuals providing therapy services must be licensed in Texas in their profession or be licensed or certified as assistants and employed directly or through sub-contract or personal service agreements with a provider or through the Consumer Directed Services </w:t>
      </w:r>
      <w:ins w:id="898" w:author="Prince,Patricia (HHSC)" w:date="2017-03-09T14:19:00Z">
        <w:r w:rsidR="0079169E">
          <w:rPr>
            <w:rFonts w:ascii="Open Sans" w:eastAsia="Times New Roman" w:hAnsi="Open Sans" w:cs="Helvetica"/>
            <w:color w:val="242424"/>
            <w:sz w:val="23"/>
            <w:szCs w:val="23"/>
            <w:lang w:val="en"/>
          </w:rPr>
          <w:t xml:space="preserve">(CDS) </w:t>
        </w:r>
      </w:ins>
      <w:r w:rsidRPr="003A5FFB">
        <w:rPr>
          <w:rFonts w:ascii="Open Sans" w:eastAsia="Times New Roman" w:hAnsi="Open Sans" w:cs="Helvetica"/>
          <w:color w:val="242424"/>
          <w:sz w:val="23"/>
          <w:szCs w:val="23"/>
          <w:lang w:val="en"/>
        </w:rPr>
        <w:t>Option.</w:t>
      </w:r>
    </w:p>
    <w:p w14:paraId="0A210956" w14:textId="5FDBE074" w:rsidR="003A5FFB" w:rsidRPr="003A5FFB" w:rsidRDefault="003A5FFB" w:rsidP="003A5FFB">
      <w:pPr>
        <w:spacing w:after="225" w:line="360" w:lineRule="atLeast"/>
        <w:rPr>
          <w:rFonts w:ascii="Open Sans" w:eastAsia="Times New Roman" w:hAnsi="Open Sans" w:cs="Helvetica"/>
          <w:color w:val="242424"/>
          <w:sz w:val="23"/>
          <w:szCs w:val="23"/>
          <w:lang w:val="en"/>
        </w:rPr>
      </w:pPr>
      <w:del w:id="899" w:author="Dillon,Amanda (HHSC)" w:date="2017-06-12T10:08:00Z">
        <w:r w:rsidRPr="003A5FFB" w:rsidDel="00B91503">
          <w:rPr>
            <w:rFonts w:ascii="Open Sans" w:eastAsia="Times New Roman" w:hAnsi="Open Sans" w:cs="Helvetica"/>
            <w:color w:val="242424"/>
            <w:sz w:val="23"/>
            <w:szCs w:val="23"/>
            <w:lang w:val="en"/>
          </w:rPr>
          <w:delText>Physical therapy</w:delText>
        </w:r>
      </w:del>
      <w:ins w:id="900" w:author="Dillon,Amanda (HHSC)" w:date="2017-06-12T10:08:00Z">
        <w:r w:rsidR="00B91503">
          <w:rPr>
            <w:rFonts w:ascii="Open Sans" w:eastAsia="Times New Roman" w:hAnsi="Open Sans" w:cs="Helvetica"/>
            <w:color w:val="242424"/>
            <w:sz w:val="23"/>
            <w:szCs w:val="23"/>
            <w:lang w:val="en"/>
          </w:rPr>
          <w:t>PT</w:t>
        </w:r>
      </w:ins>
      <w:r w:rsidRPr="003A5FFB">
        <w:rPr>
          <w:rFonts w:ascii="Open Sans" w:eastAsia="Times New Roman" w:hAnsi="Open Sans" w:cs="Helvetica"/>
          <w:color w:val="242424"/>
          <w:sz w:val="23"/>
          <w:szCs w:val="23"/>
          <w:lang w:val="en"/>
        </w:rPr>
        <w:t xml:space="preserve"> is defined as specialized techniques for evaluation and treatment related to functions of the neuro-</w:t>
      </w:r>
      <w:proofErr w:type="spellStart"/>
      <w:r w:rsidRPr="003A5FFB">
        <w:rPr>
          <w:rFonts w:ascii="Open Sans" w:eastAsia="Times New Roman" w:hAnsi="Open Sans" w:cs="Helvetica"/>
          <w:color w:val="242424"/>
          <w:sz w:val="23"/>
          <w:szCs w:val="23"/>
          <w:lang w:val="en"/>
        </w:rPr>
        <w:t>musculo</w:t>
      </w:r>
      <w:proofErr w:type="spellEnd"/>
      <w:r w:rsidRPr="003A5FFB">
        <w:rPr>
          <w:rFonts w:ascii="Open Sans" w:eastAsia="Times New Roman" w:hAnsi="Open Sans" w:cs="Helvetica"/>
          <w:color w:val="242424"/>
          <w:sz w:val="23"/>
          <w:szCs w:val="23"/>
          <w:lang w:val="en"/>
        </w:rPr>
        <w:t xml:space="preserve">-skeletal systems provided by a licensed physical therapist or a licensed </w:t>
      </w:r>
      <w:del w:id="901" w:author="Cacho,Ourana (HHSC)" w:date="2017-08-28T15:33:00Z">
        <w:r w:rsidRPr="003A5FFB" w:rsidDel="00A34499">
          <w:rPr>
            <w:rFonts w:ascii="Open Sans" w:eastAsia="Times New Roman" w:hAnsi="Open Sans" w:cs="Helvetica"/>
            <w:color w:val="242424"/>
            <w:sz w:val="23"/>
            <w:szCs w:val="23"/>
            <w:lang w:val="en"/>
          </w:rPr>
          <w:delText xml:space="preserve">physical therapy </w:delText>
        </w:r>
      </w:del>
      <w:ins w:id="902" w:author="Cacho,Ourana (HHSC)" w:date="2017-08-28T15:33:00Z">
        <w:r w:rsidR="00A34499">
          <w:rPr>
            <w:rFonts w:ascii="Open Sans" w:eastAsia="Times New Roman" w:hAnsi="Open Sans" w:cs="Helvetica"/>
            <w:color w:val="242424"/>
            <w:sz w:val="23"/>
            <w:szCs w:val="23"/>
            <w:lang w:val="en"/>
          </w:rPr>
          <w:t xml:space="preserve">PT </w:t>
        </w:r>
      </w:ins>
      <w:r w:rsidRPr="003A5FFB">
        <w:rPr>
          <w:rFonts w:ascii="Open Sans" w:eastAsia="Times New Roman" w:hAnsi="Open Sans" w:cs="Helvetica"/>
          <w:color w:val="242424"/>
          <w:sz w:val="23"/>
          <w:szCs w:val="23"/>
          <w:lang w:val="en"/>
        </w:rPr>
        <w:t xml:space="preserve">assistant directly supervised by a licensed physical therapist. </w:t>
      </w:r>
      <w:del w:id="903" w:author="Cacho,Ourana (HHSC)" w:date="2017-08-28T15:33:00Z">
        <w:r w:rsidRPr="003A5FFB" w:rsidDel="00A34499">
          <w:rPr>
            <w:rFonts w:ascii="Open Sans" w:eastAsia="Times New Roman" w:hAnsi="Open Sans" w:cs="Helvetica"/>
            <w:color w:val="242424"/>
            <w:sz w:val="23"/>
            <w:szCs w:val="23"/>
            <w:lang w:val="en"/>
          </w:rPr>
          <w:delText>Physical therapy</w:delText>
        </w:r>
      </w:del>
      <w:ins w:id="904" w:author="Cacho,Ourana (HHSC)" w:date="2017-08-28T15:33:00Z">
        <w:r w:rsidR="00A34499">
          <w:rPr>
            <w:rFonts w:ascii="Open Sans" w:eastAsia="Times New Roman" w:hAnsi="Open Sans" w:cs="Helvetica"/>
            <w:color w:val="242424"/>
            <w:sz w:val="23"/>
            <w:szCs w:val="23"/>
            <w:lang w:val="en"/>
          </w:rPr>
          <w:t>PT</w:t>
        </w:r>
      </w:ins>
      <w:r w:rsidRPr="003A5FFB">
        <w:rPr>
          <w:rFonts w:ascii="Open Sans" w:eastAsia="Times New Roman" w:hAnsi="Open Sans" w:cs="Helvetica"/>
          <w:color w:val="242424"/>
          <w:sz w:val="23"/>
          <w:szCs w:val="23"/>
          <w:lang w:val="en"/>
        </w:rPr>
        <w:t xml:space="preserve"> is the evaluation, examination and utilization of exercises, rehabilitative procedures, massage, manipulations and physical agents (such as mechanical devices, heat, cold, air, light, water, electricity and sound) in the aid of diagnosis or treatment.</w:t>
      </w:r>
    </w:p>
    <w:p w14:paraId="306FDC2B" w14:textId="12AB4DE5" w:rsidR="003A5FFB" w:rsidRPr="003A5FFB" w:rsidRDefault="003A5FFB" w:rsidP="003A5FFB">
      <w:pPr>
        <w:spacing w:after="225" w:line="360" w:lineRule="atLeast"/>
        <w:rPr>
          <w:rFonts w:ascii="Open Sans" w:eastAsia="Times New Roman" w:hAnsi="Open Sans" w:cs="Helvetica"/>
          <w:color w:val="242424"/>
          <w:sz w:val="23"/>
          <w:szCs w:val="23"/>
          <w:lang w:val="en"/>
        </w:rPr>
      </w:pPr>
      <w:del w:id="905" w:author="Dillon,Amanda (HHSC)" w:date="2017-06-12T10:08:00Z">
        <w:r w:rsidRPr="003A5FFB" w:rsidDel="00B91503">
          <w:rPr>
            <w:rFonts w:ascii="Open Sans" w:eastAsia="Times New Roman" w:hAnsi="Open Sans" w:cs="Helvetica"/>
            <w:color w:val="242424"/>
            <w:sz w:val="23"/>
            <w:szCs w:val="23"/>
            <w:lang w:val="en"/>
          </w:rPr>
          <w:delText>Occupational therapy</w:delText>
        </w:r>
      </w:del>
      <w:ins w:id="906" w:author="Dillon,Amanda (HHSC)" w:date="2017-06-12T10:08:00Z">
        <w:r w:rsidR="00B91503">
          <w:rPr>
            <w:rFonts w:ascii="Open Sans" w:eastAsia="Times New Roman" w:hAnsi="Open Sans" w:cs="Helvetica"/>
            <w:color w:val="242424"/>
            <w:sz w:val="23"/>
            <w:szCs w:val="23"/>
            <w:lang w:val="en"/>
          </w:rPr>
          <w:t>OT</w:t>
        </w:r>
      </w:ins>
      <w:r w:rsidRPr="003A5FFB">
        <w:rPr>
          <w:rFonts w:ascii="Open Sans" w:eastAsia="Times New Roman" w:hAnsi="Open Sans" w:cs="Helvetica"/>
          <w:color w:val="242424"/>
          <w:sz w:val="23"/>
          <w:szCs w:val="23"/>
          <w:lang w:val="en"/>
        </w:rPr>
        <w:t xml:space="preserve"> consists of interventions and procedures to promote or enhance safety and performance in activities of daily living</w:t>
      </w:r>
      <w:ins w:id="907" w:author="Cacho,Ourana (HHSC)" w:date="2017-08-29T13:46:00Z">
        <w:r w:rsidR="00AF293D">
          <w:rPr>
            <w:rFonts w:ascii="Open Sans" w:eastAsia="Times New Roman" w:hAnsi="Open Sans" w:cs="Helvetica"/>
            <w:color w:val="242424"/>
            <w:sz w:val="23"/>
            <w:szCs w:val="23"/>
            <w:lang w:val="en"/>
          </w:rPr>
          <w:t xml:space="preserve"> (ADLs)</w:t>
        </w:r>
      </w:ins>
      <w:r w:rsidRPr="003A5FFB">
        <w:rPr>
          <w:rFonts w:ascii="Open Sans" w:eastAsia="Times New Roman" w:hAnsi="Open Sans" w:cs="Helvetica"/>
          <w:color w:val="242424"/>
          <w:sz w:val="23"/>
          <w:szCs w:val="23"/>
          <w:lang w:val="en"/>
        </w:rPr>
        <w:t>, instrumental activities of daily living</w:t>
      </w:r>
      <w:ins w:id="908" w:author="Cacho,Ourana (HHSC)" w:date="2017-08-29T13:46:00Z">
        <w:r w:rsidR="00AF293D">
          <w:rPr>
            <w:rFonts w:ascii="Open Sans" w:eastAsia="Times New Roman" w:hAnsi="Open Sans" w:cs="Helvetica"/>
            <w:color w:val="242424"/>
            <w:sz w:val="23"/>
            <w:szCs w:val="23"/>
            <w:lang w:val="en"/>
          </w:rPr>
          <w:t xml:space="preserve"> (IADLs)</w:t>
        </w:r>
      </w:ins>
      <w:r w:rsidRPr="003A5FFB">
        <w:rPr>
          <w:rFonts w:ascii="Open Sans" w:eastAsia="Times New Roman" w:hAnsi="Open Sans" w:cs="Helvetica"/>
          <w:color w:val="242424"/>
          <w:sz w:val="23"/>
          <w:szCs w:val="23"/>
          <w:lang w:val="en"/>
        </w:rPr>
        <w:t xml:space="preserve">, education, work, play, leisure and social participation. It is provided by a licensed occupational therapist or a certified </w:t>
      </w:r>
      <w:del w:id="909" w:author="Cacho,Ourana (HHSC)" w:date="2017-08-28T15:33:00Z">
        <w:r w:rsidRPr="003A5FFB" w:rsidDel="00A34499">
          <w:rPr>
            <w:rFonts w:ascii="Open Sans" w:eastAsia="Times New Roman" w:hAnsi="Open Sans" w:cs="Helvetica"/>
            <w:color w:val="242424"/>
            <w:sz w:val="23"/>
            <w:szCs w:val="23"/>
            <w:lang w:val="en"/>
          </w:rPr>
          <w:delText>occupational therapy</w:delText>
        </w:r>
      </w:del>
      <w:ins w:id="910" w:author="Cacho,Ourana (HHSC)" w:date="2017-08-28T15:33:00Z">
        <w:r w:rsidR="00A34499">
          <w:rPr>
            <w:rFonts w:ascii="Open Sans" w:eastAsia="Times New Roman" w:hAnsi="Open Sans" w:cs="Helvetica"/>
            <w:color w:val="242424"/>
            <w:sz w:val="23"/>
            <w:szCs w:val="23"/>
            <w:lang w:val="en"/>
          </w:rPr>
          <w:t>OT</w:t>
        </w:r>
      </w:ins>
      <w:r w:rsidRPr="003A5FFB">
        <w:rPr>
          <w:rFonts w:ascii="Open Sans" w:eastAsia="Times New Roman" w:hAnsi="Open Sans" w:cs="Helvetica"/>
          <w:color w:val="242424"/>
          <w:sz w:val="23"/>
          <w:szCs w:val="23"/>
          <w:lang w:val="en"/>
        </w:rPr>
        <w:t xml:space="preserve"> assistant directly supervised by a licensed occupational therapist.</w:t>
      </w:r>
    </w:p>
    <w:p w14:paraId="4E5E32BD" w14:textId="720F9AC0" w:rsidR="003A5FFB" w:rsidRPr="003A5FFB" w:rsidRDefault="003A5FFB" w:rsidP="003A5FFB">
      <w:pPr>
        <w:spacing w:after="225" w:line="360" w:lineRule="atLeast"/>
        <w:rPr>
          <w:rFonts w:ascii="Open Sans" w:eastAsia="Times New Roman" w:hAnsi="Open Sans" w:cs="Helvetica"/>
          <w:color w:val="242424"/>
          <w:sz w:val="23"/>
          <w:szCs w:val="23"/>
          <w:lang w:val="en"/>
        </w:rPr>
      </w:pPr>
      <w:del w:id="911" w:author="Dillon,Amanda (HHSC)" w:date="2017-06-12T10:08:00Z">
        <w:r w:rsidRPr="003A5FFB" w:rsidDel="00B91503">
          <w:rPr>
            <w:rFonts w:ascii="Open Sans" w:eastAsia="Times New Roman" w:hAnsi="Open Sans" w:cs="Helvetica"/>
            <w:color w:val="242424"/>
            <w:sz w:val="23"/>
            <w:szCs w:val="23"/>
            <w:lang w:val="en"/>
          </w:rPr>
          <w:lastRenderedPageBreak/>
          <w:delText>Speech therapy</w:delText>
        </w:r>
      </w:del>
      <w:ins w:id="912" w:author="Dillon,Amanda (HHSC)" w:date="2017-06-12T10:08:00Z">
        <w:r w:rsidR="00B91503">
          <w:rPr>
            <w:rFonts w:ascii="Open Sans" w:eastAsia="Times New Roman" w:hAnsi="Open Sans" w:cs="Helvetica"/>
            <w:color w:val="242424"/>
            <w:sz w:val="23"/>
            <w:szCs w:val="23"/>
            <w:lang w:val="en"/>
          </w:rPr>
          <w:t>S</w:t>
        </w:r>
      </w:ins>
      <w:ins w:id="913" w:author="Dillon,Amanda (HHSC)" w:date="2017-06-12T10:09:00Z">
        <w:r w:rsidR="00B91503">
          <w:rPr>
            <w:rFonts w:ascii="Open Sans" w:eastAsia="Times New Roman" w:hAnsi="Open Sans" w:cs="Helvetica"/>
            <w:color w:val="242424"/>
            <w:sz w:val="23"/>
            <w:szCs w:val="23"/>
            <w:lang w:val="en"/>
          </w:rPr>
          <w:t>T</w:t>
        </w:r>
      </w:ins>
      <w:r w:rsidRPr="003A5FFB">
        <w:rPr>
          <w:rFonts w:ascii="Open Sans" w:eastAsia="Times New Roman" w:hAnsi="Open Sans" w:cs="Helvetica"/>
          <w:color w:val="242424"/>
          <w:sz w:val="23"/>
          <w:szCs w:val="23"/>
          <w:lang w:val="en"/>
        </w:rPr>
        <w:t xml:space="preserve"> in</w:t>
      </w:r>
      <w:ins w:id="914" w:author="Johnson,Betsy (HHSC)" w:date="2017-02-02T09:49:00Z">
        <w:r w:rsidR="00644E5B">
          <w:rPr>
            <w:rFonts w:ascii="Open Sans" w:eastAsia="Times New Roman" w:hAnsi="Open Sans" w:cs="Helvetica"/>
            <w:color w:val="242424"/>
            <w:sz w:val="23"/>
            <w:szCs w:val="23"/>
            <w:lang w:val="en"/>
          </w:rPr>
          <w:t xml:space="preserve"> </w:t>
        </w:r>
      </w:ins>
      <w:ins w:id="915" w:author="Lee,Jacqueline (DADS)" w:date="2018-04-06T14:54:00Z">
        <w:r w:rsidR="00976979">
          <w:rPr>
            <w:rFonts w:ascii="Open Sans" w:eastAsia="Times New Roman" w:hAnsi="Open Sans" w:cs="Helvetica"/>
            <w:color w:val="242424"/>
            <w:sz w:val="23"/>
            <w:szCs w:val="23"/>
            <w:lang w:val="en"/>
          </w:rPr>
          <w:t xml:space="preserve">the </w:t>
        </w:r>
      </w:ins>
      <w:ins w:id="916" w:author="Johnson,Betsy (HHSC)" w:date="2017-02-02T09:49:00Z">
        <w:r w:rsidR="00644E5B">
          <w:rPr>
            <w:rFonts w:ascii="Open Sans" w:eastAsia="Times New Roman" w:hAnsi="Open Sans" w:cs="Helvetica"/>
            <w:color w:val="242424"/>
            <w:sz w:val="23"/>
            <w:szCs w:val="23"/>
            <w:lang w:val="en"/>
          </w:rPr>
          <w:t>STAR+PLUS</w:t>
        </w:r>
      </w:ins>
      <w:r w:rsidRPr="003A5FFB">
        <w:rPr>
          <w:rFonts w:ascii="Open Sans" w:eastAsia="Times New Roman" w:hAnsi="Open Sans" w:cs="Helvetica"/>
          <w:color w:val="242424"/>
          <w:sz w:val="23"/>
          <w:szCs w:val="23"/>
          <w:lang w:val="en"/>
        </w:rPr>
        <w:t xml:space="preserve"> HCBS </w:t>
      </w:r>
      <w:del w:id="917" w:author="Johnson,Betsy (HHSC)" w:date="2017-02-02T09:49:00Z">
        <w:r w:rsidRPr="003A5FFB" w:rsidDel="00644E5B">
          <w:rPr>
            <w:rFonts w:ascii="Open Sans" w:eastAsia="Times New Roman" w:hAnsi="Open Sans" w:cs="Helvetica"/>
            <w:color w:val="242424"/>
            <w:sz w:val="23"/>
            <w:szCs w:val="23"/>
            <w:lang w:val="en"/>
          </w:rPr>
          <w:delText>SPW</w:delText>
        </w:r>
      </w:del>
      <w:ins w:id="918" w:author="Johnson,Betsy (HHSC)" w:date="2017-02-02T09:49:00Z">
        <w:r w:rsidR="00644E5B">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is defined as evaluation and treatment of impairments, disorders or deficiencies related to an individual's speech and language. The scope of speech, hearing and language therapy services offered to </w:t>
      </w:r>
      <w:ins w:id="919" w:author="Johnson,Betsy (HHSC)" w:date="2017-02-02T09:49:00Z">
        <w:r w:rsidR="00644E5B">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HCBS</w:t>
      </w:r>
      <w:del w:id="920" w:author="Johnson,Betsy (HHSC)" w:date="2017-02-02T09:49:00Z">
        <w:r w:rsidRPr="003A5FFB" w:rsidDel="00644E5B">
          <w:rPr>
            <w:rFonts w:ascii="Open Sans" w:eastAsia="Times New Roman" w:hAnsi="Open Sans" w:cs="Helvetica"/>
            <w:color w:val="242424"/>
            <w:sz w:val="23"/>
            <w:szCs w:val="23"/>
            <w:lang w:val="en"/>
          </w:rPr>
          <w:delText xml:space="preserve"> SPW</w:delText>
        </w:r>
      </w:del>
      <w:ins w:id="921" w:author="Johnson,Betsy (HHSC)" w:date="2017-03-20T13:31:00Z">
        <w:r w:rsidR="005847A7">
          <w:rPr>
            <w:rFonts w:ascii="Open Sans" w:eastAsia="Times New Roman" w:hAnsi="Open Sans" w:cs="Helvetica"/>
            <w:color w:val="242424"/>
            <w:sz w:val="23"/>
            <w:szCs w:val="23"/>
            <w:lang w:val="en"/>
          </w:rPr>
          <w:t xml:space="preserve"> </w:t>
        </w:r>
      </w:ins>
      <w:ins w:id="922" w:author="Johnson,Betsy (HHSC)" w:date="2017-02-02T09:49:00Z">
        <w:r w:rsidR="00644E5B">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participants exceeds the </w:t>
      </w:r>
      <w:del w:id="923" w:author="Cacho,Ourana (HHSC)" w:date="2017-08-28T15:33:00Z">
        <w:r w:rsidRPr="003A5FFB" w:rsidDel="00A34499">
          <w:rPr>
            <w:rFonts w:ascii="Open Sans" w:eastAsia="Times New Roman" w:hAnsi="Open Sans" w:cs="Helvetica"/>
            <w:color w:val="242424"/>
            <w:sz w:val="23"/>
            <w:szCs w:val="23"/>
            <w:lang w:val="en"/>
          </w:rPr>
          <w:delText>S</w:delText>
        </w:r>
      </w:del>
      <w:ins w:id="924" w:author="Cacho,Ourana (HHSC)" w:date="2017-08-28T15:33:00Z">
        <w:r w:rsidR="00A34499">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tate </w:t>
      </w:r>
      <w:del w:id="925" w:author="Cacho,Ourana (HHSC)" w:date="2017-08-28T15:33:00Z">
        <w:r w:rsidRPr="003A5FFB" w:rsidDel="00A34499">
          <w:rPr>
            <w:rFonts w:ascii="Open Sans" w:eastAsia="Times New Roman" w:hAnsi="Open Sans" w:cs="Helvetica"/>
            <w:color w:val="242424"/>
            <w:sz w:val="23"/>
            <w:szCs w:val="23"/>
            <w:lang w:val="en"/>
          </w:rPr>
          <w:delText>P</w:delText>
        </w:r>
      </w:del>
      <w:ins w:id="926" w:author="Cacho,Ourana (HHSC)" w:date="2017-08-28T15:33:00Z">
        <w:r w:rsidR="00A34499">
          <w:rPr>
            <w:rFonts w:ascii="Open Sans" w:eastAsia="Times New Roman" w:hAnsi="Open Sans" w:cs="Helvetica"/>
            <w:color w:val="242424"/>
            <w:sz w:val="23"/>
            <w:szCs w:val="23"/>
            <w:lang w:val="en"/>
          </w:rPr>
          <w:t>p</w:t>
        </w:r>
      </w:ins>
      <w:r w:rsidRPr="003A5FFB">
        <w:rPr>
          <w:rFonts w:ascii="Open Sans" w:eastAsia="Times New Roman" w:hAnsi="Open Sans" w:cs="Helvetica"/>
          <w:color w:val="242424"/>
          <w:sz w:val="23"/>
          <w:szCs w:val="23"/>
          <w:lang w:val="en"/>
        </w:rPr>
        <w:t>lan as the service in this context is available to adults. It is provided by a speech-language pathologist or a licensed associate in speech-language pathology under the direction of a licensed speech-language pathologist.</w:t>
      </w:r>
    </w:p>
    <w:p w14:paraId="0ECD63B1"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927" w:name="6310"/>
      <w:bookmarkEnd w:id="927"/>
      <w:r w:rsidRPr="003A5FFB">
        <w:rPr>
          <w:rFonts w:ascii="Helvetica" w:eastAsia="Times New Roman" w:hAnsi="Helvetica" w:cs="Helvetica"/>
          <w:color w:val="242424"/>
          <w:spacing w:val="-15"/>
          <w:sz w:val="51"/>
          <w:szCs w:val="51"/>
          <w:lang w:val="en"/>
        </w:rPr>
        <w:t>6310 Initiation of Assessment and Therapy</w:t>
      </w:r>
    </w:p>
    <w:p w14:paraId="78762768" w14:textId="3AFF90C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Revision 1</w:t>
      </w:r>
      <w:del w:id="928" w:author="Johnson,Betsy (HHSC)" w:date="2017-08-25T10:22:00Z">
        <w:r w:rsidRPr="003A5FFB" w:rsidDel="00514768">
          <w:rPr>
            <w:rFonts w:ascii="Open Sans" w:eastAsia="Times New Roman" w:hAnsi="Open Sans" w:cs="Helvetica"/>
            <w:color w:val="242424"/>
            <w:sz w:val="23"/>
            <w:szCs w:val="23"/>
            <w:lang w:val="en"/>
          </w:rPr>
          <w:delText>6</w:delText>
        </w:r>
      </w:del>
      <w:ins w:id="929" w:author="Johnson,Betsy (HHSC)" w:date="2017-08-25T10:22:00Z">
        <w:r w:rsidR="00514768">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930" w:author="Cacho,Ourana (HHSC)" w:date="2017-08-29T13:28:00Z">
        <w:r w:rsidRPr="003A5FFB" w:rsidDel="00AE5D0D">
          <w:rPr>
            <w:rFonts w:ascii="Open Sans" w:eastAsia="Times New Roman" w:hAnsi="Open Sans" w:cs="Helvetica"/>
            <w:color w:val="242424"/>
            <w:sz w:val="23"/>
            <w:szCs w:val="23"/>
            <w:lang w:val="en"/>
          </w:rPr>
          <w:delText>1</w:delText>
        </w:r>
      </w:del>
      <w:ins w:id="931" w:author="Cacho,Ourana (HHSC)" w:date="2017-08-29T13:28: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932"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933"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934" w:author="Cacho,Ourana (HHSC)" w:date="2018-03-30T10:34:00Z">
        <w:r w:rsidRPr="003A5FFB" w:rsidDel="00144ADD">
          <w:rPr>
            <w:rFonts w:ascii="Open Sans" w:eastAsia="Times New Roman" w:hAnsi="Open Sans" w:cs="Helvetica"/>
            <w:color w:val="242424"/>
            <w:sz w:val="23"/>
            <w:szCs w:val="23"/>
            <w:lang w:val="en"/>
          </w:rPr>
          <w:delText>1</w:delText>
        </w:r>
      </w:del>
      <w:ins w:id="935"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936" w:author="Cacho,Ourana (HHSC)" w:date="2017-08-29T13:29:00Z">
        <w:r w:rsidRPr="003A5FFB" w:rsidDel="00AE5D0D">
          <w:rPr>
            <w:rFonts w:ascii="Open Sans" w:eastAsia="Times New Roman" w:hAnsi="Open Sans" w:cs="Helvetica"/>
            <w:color w:val="242424"/>
            <w:sz w:val="23"/>
            <w:szCs w:val="23"/>
            <w:lang w:val="en"/>
          </w:rPr>
          <w:delText>2016</w:delText>
        </w:r>
      </w:del>
      <w:ins w:id="937" w:author="Cacho,Ourana (HHSC)" w:date="2017-08-29T13:29: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67D2C42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BBB0FDD" w14:textId="5BB0B91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Upon member request or recommendation from the nurse, primary care provider or service coordinator for a therapy assessment</w:t>
      </w:r>
      <w:ins w:id="938" w:author="Dillon,Amanda (HHSC)" w:date="2017-11-29T16:27:00Z">
        <w:r w:rsidR="00695190">
          <w:rPr>
            <w:rFonts w:ascii="Open Sans" w:eastAsia="Times New Roman" w:hAnsi="Open Sans" w:cs="Helvetica"/>
            <w:color w:val="242424"/>
            <w:sz w:val="23"/>
            <w:szCs w:val="23"/>
            <w:lang w:val="en"/>
          </w:rPr>
          <w:t xml:space="preserve">, the managed care organization </w:t>
        </w:r>
      </w:ins>
      <w:ins w:id="939" w:author="Cacho,Ourana (HHSC)" w:date="2017-11-30T13:02:00Z">
        <w:r w:rsidR="00055EC5">
          <w:rPr>
            <w:rFonts w:ascii="Open Sans" w:eastAsia="Times New Roman" w:hAnsi="Open Sans" w:cs="Helvetica"/>
            <w:color w:val="242424"/>
            <w:sz w:val="23"/>
            <w:szCs w:val="23"/>
            <w:lang w:val="en"/>
          </w:rPr>
          <w:t xml:space="preserve">(MCO) </w:t>
        </w:r>
      </w:ins>
      <w:ins w:id="940" w:author="Dillon,Amanda (HHSC)" w:date="2017-11-29T16:27:00Z">
        <w:r w:rsidR="00695190">
          <w:rPr>
            <w:rFonts w:ascii="Open Sans" w:eastAsia="Times New Roman" w:hAnsi="Open Sans" w:cs="Helvetica"/>
            <w:color w:val="242424"/>
            <w:sz w:val="23"/>
            <w:szCs w:val="23"/>
            <w:lang w:val="en"/>
          </w:rPr>
          <w:t>service coordinator must work with the member to select a provider for the assessment</w:t>
        </w:r>
      </w:ins>
      <w:ins w:id="941" w:author="Cacho,Ourana (HHSC)" w:date="2017-09-28T08:46:00Z">
        <w:r w:rsidR="005D2140">
          <w:rPr>
            <w:rFonts w:ascii="Open Sans" w:eastAsia="Times New Roman" w:hAnsi="Open Sans" w:cs="Helvetica"/>
            <w:color w:val="242424"/>
            <w:sz w:val="23"/>
            <w:szCs w:val="23"/>
            <w:lang w:val="en"/>
          </w:rPr>
          <w:t xml:space="preserve">. The assessment must be submitted </w:t>
        </w:r>
      </w:ins>
      <w:ins w:id="942" w:author="Cacho,Ourana (HHSC)" w:date="2018-01-09T11:40:00Z">
        <w:r w:rsidR="003F13BD">
          <w:rPr>
            <w:rFonts w:ascii="Open Sans" w:eastAsia="Times New Roman" w:hAnsi="Open Sans" w:cs="Helvetica"/>
            <w:color w:val="242424"/>
            <w:sz w:val="23"/>
            <w:szCs w:val="23"/>
            <w:lang w:val="en"/>
          </w:rPr>
          <w:t xml:space="preserve">by the provider </w:t>
        </w:r>
      </w:ins>
      <w:ins w:id="943" w:author="Cacho,Ourana (HHSC)" w:date="2017-09-28T08:46:00Z">
        <w:r w:rsidR="005D2140">
          <w:rPr>
            <w:rFonts w:ascii="Open Sans" w:eastAsia="Times New Roman" w:hAnsi="Open Sans" w:cs="Helvetica"/>
            <w:color w:val="242424"/>
            <w:sz w:val="23"/>
            <w:szCs w:val="23"/>
            <w:lang w:val="en"/>
          </w:rPr>
          <w:t>for</w:t>
        </w:r>
      </w:ins>
      <w:del w:id="944" w:author="Cacho,Ourana (HHSC)" w:date="2017-09-28T08:47:00Z">
        <w:r w:rsidRPr="003A5FFB" w:rsidDel="005D2140">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the </w:t>
      </w:r>
      <w:del w:id="945" w:author="Cacho,Ourana (HHSC)" w:date="2017-11-30T13:03:00Z">
        <w:r w:rsidRPr="003A5FFB" w:rsidDel="00055EC5">
          <w:rPr>
            <w:rFonts w:ascii="Open Sans" w:eastAsia="Times New Roman" w:hAnsi="Open Sans" w:cs="Helvetica"/>
            <w:color w:val="242424"/>
            <w:sz w:val="23"/>
            <w:szCs w:val="23"/>
            <w:lang w:val="en"/>
          </w:rPr>
          <w:delText>managed care organization</w:delText>
        </w:r>
      </w:del>
      <w:ins w:id="946" w:author="Pena,Lily (HHSC)" w:date="2017-03-29T16:12:00Z">
        <w:r w:rsidR="00C8380B">
          <w:rPr>
            <w:rFonts w:ascii="Open Sans" w:eastAsia="Times New Roman" w:hAnsi="Open Sans" w:cs="Helvetica"/>
            <w:color w:val="242424"/>
            <w:sz w:val="23"/>
            <w:szCs w:val="23"/>
            <w:lang w:val="en"/>
          </w:rPr>
          <w:t>MCO</w:t>
        </w:r>
      </w:ins>
      <w:r w:rsidRPr="003A5FFB">
        <w:rPr>
          <w:rFonts w:ascii="Open Sans" w:eastAsia="Times New Roman" w:hAnsi="Open Sans" w:cs="Helvetica"/>
          <w:color w:val="242424"/>
          <w:sz w:val="23"/>
          <w:szCs w:val="23"/>
          <w:lang w:val="en"/>
        </w:rPr>
        <w:t xml:space="preserve"> </w:t>
      </w:r>
      <w:ins w:id="947" w:author="Cacho,Ourana (HHSC)" w:date="2017-09-28T08:47:00Z">
        <w:r w:rsidR="005D2140">
          <w:rPr>
            <w:rFonts w:ascii="Open Sans" w:eastAsia="Times New Roman" w:hAnsi="Open Sans" w:cs="Helvetica"/>
            <w:color w:val="242424"/>
            <w:sz w:val="23"/>
            <w:szCs w:val="23"/>
            <w:lang w:val="en"/>
          </w:rPr>
          <w:t xml:space="preserve">to </w:t>
        </w:r>
      </w:ins>
      <w:r w:rsidRPr="003A5FFB">
        <w:rPr>
          <w:rFonts w:ascii="Open Sans" w:eastAsia="Times New Roman" w:hAnsi="Open Sans" w:cs="Helvetica"/>
          <w:color w:val="242424"/>
          <w:sz w:val="23"/>
          <w:szCs w:val="23"/>
          <w:lang w:val="en"/>
        </w:rPr>
        <w:t>authorize</w:t>
      </w:r>
      <w:del w:id="948" w:author="Cacho,Ourana (HHSC)" w:date="2017-09-28T08:47:00Z">
        <w:r w:rsidRPr="003A5FFB" w:rsidDel="005D2140">
          <w:rPr>
            <w:rFonts w:ascii="Open Sans" w:eastAsia="Times New Roman" w:hAnsi="Open Sans" w:cs="Helvetica"/>
            <w:color w:val="242424"/>
            <w:sz w:val="23"/>
            <w:szCs w:val="23"/>
            <w:lang w:val="en"/>
          </w:rPr>
          <w:delText>s</w:delText>
        </w:r>
      </w:del>
      <w:r w:rsidRPr="003A5FFB">
        <w:rPr>
          <w:rFonts w:ascii="Open Sans" w:eastAsia="Times New Roman" w:hAnsi="Open Sans" w:cs="Helvetica"/>
          <w:color w:val="242424"/>
          <w:sz w:val="23"/>
          <w:szCs w:val="23"/>
          <w:lang w:val="en"/>
        </w:rPr>
        <w:t xml:space="preserve"> </w:t>
      </w:r>
      <w:ins w:id="949" w:author="Cacho,Ourana (HHSC)" w:date="2017-09-28T08:47:00Z">
        <w:r w:rsidR="005D2140">
          <w:rPr>
            <w:rFonts w:ascii="Open Sans" w:eastAsia="Times New Roman" w:hAnsi="Open Sans" w:cs="Helvetica"/>
            <w:color w:val="242424"/>
            <w:sz w:val="23"/>
            <w:szCs w:val="23"/>
            <w:lang w:val="en"/>
          </w:rPr>
          <w:t xml:space="preserve">service </w:t>
        </w:r>
      </w:ins>
      <w:del w:id="950" w:author="Cacho,Ourana (HHSC)" w:date="2017-09-28T08:47:00Z">
        <w:r w:rsidRPr="003A5FFB" w:rsidDel="005D2140">
          <w:rPr>
            <w:rFonts w:ascii="Open Sans" w:eastAsia="Times New Roman" w:hAnsi="Open Sans" w:cs="Helvetica"/>
            <w:color w:val="242424"/>
            <w:sz w:val="23"/>
            <w:szCs w:val="23"/>
            <w:lang w:val="en"/>
          </w:rPr>
          <w:delText>appropriate</w:delText>
        </w:r>
      </w:del>
      <w:del w:id="951" w:author="Lee,Jacqueline (DADS)" w:date="2018-04-06T14:54:00Z">
        <w:r w:rsidRPr="003A5FFB" w:rsidDel="00976979">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 xml:space="preserve">hours based on physician orders </w:t>
      </w:r>
      <w:ins w:id="952" w:author="Cacho,Ourana (HHSC)" w:date="2017-09-28T08:47:00Z">
        <w:r w:rsidR="005D2140">
          <w:rPr>
            <w:rFonts w:ascii="Open Sans" w:eastAsia="Times New Roman" w:hAnsi="Open Sans" w:cs="Helvetica"/>
            <w:color w:val="242424"/>
            <w:sz w:val="23"/>
            <w:szCs w:val="23"/>
            <w:lang w:val="en"/>
          </w:rPr>
          <w:t xml:space="preserve">and medical necessity </w:t>
        </w:r>
      </w:ins>
      <w:ins w:id="953" w:author="Cacho,Ourana (HHSC)" w:date="2017-11-30T16:06:00Z">
        <w:r w:rsidR="00567548">
          <w:rPr>
            <w:rFonts w:ascii="Open Sans" w:eastAsia="Times New Roman" w:hAnsi="Open Sans" w:cs="Helvetica"/>
            <w:color w:val="242424"/>
            <w:sz w:val="23"/>
            <w:szCs w:val="23"/>
            <w:lang w:val="en"/>
          </w:rPr>
          <w:t xml:space="preserve">(MN) </w:t>
        </w:r>
      </w:ins>
      <w:ins w:id="954" w:author="Cacho,Ourana (HHSC)" w:date="2017-09-28T08:47:00Z">
        <w:r w:rsidR="005D2140">
          <w:rPr>
            <w:rFonts w:ascii="Open Sans" w:eastAsia="Times New Roman" w:hAnsi="Open Sans" w:cs="Helvetica"/>
            <w:color w:val="242424"/>
            <w:sz w:val="23"/>
            <w:szCs w:val="23"/>
            <w:lang w:val="en"/>
          </w:rPr>
          <w:t xml:space="preserve">review.  Any therapy for the management of a chronic condition must be included </w:t>
        </w:r>
      </w:ins>
      <w:r w:rsidRPr="003A5FFB">
        <w:rPr>
          <w:rFonts w:ascii="Open Sans" w:eastAsia="Times New Roman" w:hAnsi="Open Sans" w:cs="Helvetica"/>
          <w:color w:val="242424"/>
          <w:sz w:val="23"/>
          <w:szCs w:val="23"/>
          <w:lang w:val="en"/>
        </w:rPr>
        <w:t xml:space="preserve">on the </w:t>
      </w:r>
      <w:ins w:id="955" w:author="Cacho,Ourana (HHSC)" w:date="2017-09-28T08:47:00Z">
        <w:r w:rsidR="005D2140">
          <w:rPr>
            <w:rFonts w:ascii="Open Sans" w:eastAsia="Times New Roman" w:hAnsi="Open Sans" w:cs="Helvetica"/>
            <w:color w:val="242424"/>
            <w:sz w:val="23"/>
            <w:szCs w:val="23"/>
            <w:lang w:val="en"/>
          </w:rPr>
          <w:t xml:space="preserve">individual </w:t>
        </w:r>
      </w:ins>
      <w:r w:rsidRPr="003A5FFB">
        <w:rPr>
          <w:rFonts w:ascii="Open Sans" w:eastAsia="Times New Roman" w:hAnsi="Open Sans" w:cs="Helvetica"/>
          <w:color w:val="242424"/>
          <w:sz w:val="23"/>
          <w:szCs w:val="23"/>
          <w:lang w:val="en"/>
        </w:rPr>
        <w:t>service plan</w:t>
      </w:r>
      <w:ins w:id="956" w:author="Cacho,Ourana (HHSC)" w:date="2017-09-28T08:48:00Z">
        <w:r w:rsidR="005D2140">
          <w:rPr>
            <w:rFonts w:ascii="Open Sans" w:eastAsia="Times New Roman" w:hAnsi="Open Sans" w:cs="Helvetica"/>
            <w:color w:val="242424"/>
            <w:sz w:val="23"/>
            <w:szCs w:val="23"/>
            <w:lang w:val="en"/>
          </w:rPr>
          <w:t xml:space="preserve"> (ISP)</w:t>
        </w:r>
      </w:ins>
      <w:r w:rsidRPr="003A5FFB">
        <w:rPr>
          <w:rFonts w:ascii="Open Sans" w:eastAsia="Times New Roman" w:hAnsi="Open Sans" w:cs="Helvetica"/>
          <w:color w:val="242424"/>
          <w:sz w:val="23"/>
          <w:szCs w:val="23"/>
          <w:lang w:val="en"/>
        </w:rPr>
        <w:t>.</w:t>
      </w:r>
    </w:p>
    <w:p w14:paraId="725C5E0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C8F72ED" w14:textId="1DFA731F"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957" w:name="6320"/>
      <w:bookmarkEnd w:id="957"/>
      <w:r w:rsidRPr="003A5FFB">
        <w:rPr>
          <w:rFonts w:ascii="Helvetica" w:eastAsia="Times New Roman" w:hAnsi="Helvetica" w:cs="Helvetica"/>
          <w:color w:val="242424"/>
          <w:spacing w:val="-15"/>
          <w:sz w:val="51"/>
          <w:szCs w:val="51"/>
          <w:lang w:val="en"/>
        </w:rPr>
        <w:t xml:space="preserve">6320 Responsibilities of Licensed Therapists in </w:t>
      </w:r>
      <w:del w:id="958" w:author="Johnson,Betsy (HHSC)" w:date="2017-02-02T09:49:00Z">
        <w:r w:rsidRPr="003A5FFB" w:rsidDel="00644E5B">
          <w:rPr>
            <w:rFonts w:ascii="Helvetica" w:eastAsia="Times New Roman" w:hAnsi="Helvetica" w:cs="Helvetica"/>
            <w:color w:val="242424"/>
            <w:spacing w:val="-15"/>
            <w:sz w:val="51"/>
            <w:szCs w:val="51"/>
            <w:lang w:val="en"/>
          </w:rPr>
          <w:delText>SPW</w:delText>
        </w:r>
      </w:del>
      <w:ins w:id="959" w:author="Johnson,Betsy (HHSC)" w:date="2017-02-02T09:49:00Z">
        <w:r w:rsidR="00644E5B">
          <w:rPr>
            <w:rFonts w:ascii="Helvetica" w:eastAsia="Times New Roman" w:hAnsi="Helvetica" w:cs="Helvetica"/>
            <w:color w:val="242424"/>
            <w:spacing w:val="-15"/>
            <w:sz w:val="51"/>
            <w:szCs w:val="51"/>
            <w:lang w:val="en"/>
          </w:rPr>
          <w:t xml:space="preserve">STAR+PLUS </w:t>
        </w:r>
      </w:ins>
      <w:ins w:id="960" w:author="Lee,Jacqueline (DADS)" w:date="2018-04-06T14:55:00Z">
        <w:r w:rsidR="00976979">
          <w:rPr>
            <w:rFonts w:ascii="Helvetica" w:eastAsia="Times New Roman" w:hAnsi="Helvetica" w:cs="Helvetica"/>
            <w:color w:val="242424"/>
            <w:spacing w:val="-15"/>
            <w:sz w:val="51"/>
            <w:szCs w:val="51"/>
            <w:lang w:val="en"/>
          </w:rPr>
          <w:t>HCBS</w:t>
        </w:r>
      </w:ins>
      <w:ins w:id="961" w:author="Johnson,Betsy (HHSC)" w:date="2017-02-02T09:49:00Z">
        <w:del w:id="962" w:author="Lee,Jacqueline (DADS)" w:date="2018-04-06T14:55:00Z">
          <w:r w:rsidR="00644E5B" w:rsidDel="00976979">
            <w:rPr>
              <w:rFonts w:ascii="Helvetica" w:eastAsia="Times New Roman" w:hAnsi="Helvetica" w:cs="Helvetica"/>
              <w:color w:val="242424"/>
              <w:spacing w:val="-15"/>
              <w:sz w:val="51"/>
              <w:szCs w:val="51"/>
              <w:lang w:val="en"/>
            </w:rPr>
            <w:delText>H</w:delText>
          </w:r>
        </w:del>
      </w:ins>
      <w:ins w:id="963" w:author="Cacho,Ourana (HHSC)" w:date="2017-11-30T13:03:00Z">
        <w:del w:id="964" w:author="Lee,Jacqueline (DADS)" w:date="2018-04-06T14:55:00Z">
          <w:r w:rsidR="00055EC5" w:rsidDel="00976979">
            <w:rPr>
              <w:rFonts w:ascii="Helvetica" w:eastAsia="Times New Roman" w:hAnsi="Helvetica" w:cs="Helvetica"/>
              <w:color w:val="242424"/>
              <w:spacing w:val="-15"/>
              <w:sz w:val="51"/>
              <w:szCs w:val="51"/>
              <w:lang w:val="en"/>
            </w:rPr>
            <w:delText xml:space="preserve">ome and </w:delText>
          </w:r>
        </w:del>
      </w:ins>
      <w:ins w:id="965" w:author="Johnson,Betsy (HHSC)" w:date="2017-02-02T09:49:00Z">
        <w:del w:id="966" w:author="Lee,Jacqueline (DADS)" w:date="2018-04-06T14:55:00Z">
          <w:r w:rsidR="00644E5B" w:rsidDel="00976979">
            <w:rPr>
              <w:rFonts w:ascii="Helvetica" w:eastAsia="Times New Roman" w:hAnsi="Helvetica" w:cs="Helvetica"/>
              <w:color w:val="242424"/>
              <w:spacing w:val="-15"/>
              <w:sz w:val="51"/>
              <w:szCs w:val="51"/>
              <w:lang w:val="en"/>
            </w:rPr>
            <w:delText>C</w:delText>
          </w:r>
        </w:del>
      </w:ins>
      <w:ins w:id="967" w:author="Cacho,Ourana (HHSC)" w:date="2017-11-30T13:03:00Z">
        <w:del w:id="968" w:author="Lee,Jacqueline (DADS)" w:date="2018-04-06T14:55:00Z">
          <w:r w:rsidR="00055EC5" w:rsidDel="00976979">
            <w:rPr>
              <w:rFonts w:ascii="Helvetica" w:eastAsia="Times New Roman" w:hAnsi="Helvetica" w:cs="Helvetica"/>
              <w:color w:val="242424"/>
              <w:spacing w:val="-15"/>
              <w:sz w:val="51"/>
              <w:szCs w:val="51"/>
              <w:lang w:val="en"/>
            </w:rPr>
            <w:delText xml:space="preserve">ommunity </w:delText>
          </w:r>
        </w:del>
      </w:ins>
      <w:ins w:id="969" w:author="Johnson,Betsy (HHSC)" w:date="2017-02-02T09:49:00Z">
        <w:del w:id="970" w:author="Lee,Jacqueline (DADS)" w:date="2018-04-06T14:55:00Z">
          <w:r w:rsidR="00644E5B" w:rsidDel="00976979">
            <w:rPr>
              <w:rFonts w:ascii="Helvetica" w:eastAsia="Times New Roman" w:hAnsi="Helvetica" w:cs="Helvetica"/>
              <w:color w:val="242424"/>
              <w:spacing w:val="-15"/>
              <w:sz w:val="51"/>
              <w:szCs w:val="51"/>
              <w:lang w:val="en"/>
            </w:rPr>
            <w:delText>B</w:delText>
          </w:r>
        </w:del>
      </w:ins>
      <w:ins w:id="971" w:author="Cacho,Ourana (HHSC)" w:date="2017-11-30T13:03:00Z">
        <w:del w:id="972" w:author="Lee,Jacqueline (DADS)" w:date="2018-04-06T14:55:00Z">
          <w:r w:rsidR="00055EC5" w:rsidDel="00976979">
            <w:rPr>
              <w:rFonts w:ascii="Helvetica" w:eastAsia="Times New Roman" w:hAnsi="Helvetica" w:cs="Helvetica"/>
              <w:color w:val="242424"/>
              <w:spacing w:val="-15"/>
              <w:sz w:val="51"/>
              <w:szCs w:val="51"/>
              <w:lang w:val="en"/>
            </w:rPr>
            <w:delText xml:space="preserve">ased </w:delText>
          </w:r>
        </w:del>
      </w:ins>
      <w:ins w:id="973" w:author="Johnson,Betsy (HHSC)" w:date="2017-02-02T09:49:00Z">
        <w:del w:id="974" w:author="Lee,Jacqueline (DADS)" w:date="2018-04-06T14:55:00Z">
          <w:r w:rsidR="00644E5B" w:rsidDel="00976979">
            <w:rPr>
              <w:rFonts w:ascii="Helvetica" w:eastAsia="Times New Roman" w:hAnsi="Helvetica" w:cs="Helvetica"/>
              <w:color w:val="242424"/>
              <w:spacing w:val="-15"/>
              <w:sz w:val="51"/>
              <w:szCs w:val="51"/>
              <w:lang w:val="en"/>
            </w:rPr>
            <w:delText>S</w:delText>
          </w:r>
        </w:del>
      </w:ins>
      <w:ins w:id="975" w:author="Cacho,Ourana (HHSC)" w:date="2017-11-30T13:03:00Z">
        <w:del w:id="976" w:author="Lee,Jacqueline (DADS)" w:date="2018-04-06T14:55:00Z">
          <w:r w:rsidR="00055EC5" w:rsidDel="00976979">
            <w:rPr>
              <w:rFonts w:ascii="Helvetica" w:eastAsia="Times New Roman" w:hAnsi="Helvetica" w:cs="Helvetica"/>
              <w:color w:val="242424"/>
              <w:spacing w:val="-15"/>
              <w:sz w:val="51"/>
              <w:szCs w:val="51"/>
              <w:lang w:val="en"/>
            </w:rPr>
            <w:delText>ervices</w:delText>
          </w:r>
        </w:del>
      </w:ins>
      <w:ins w:id="977" w:author="Johnson,Betsy (HHSC)" w:date="2017-02-02T09:49:00Z">
        <w:r w:rsidR="00644E5B">
          <w:rPr>
            <w:rFonts w:ascii="Helvetica" w:eastAsia="Times New Roman" w:hAnsi="Helvetica" w:cs="Helvetica"/>
            <w:color w:val="242424"/>
            <w:spacing w:val="-15"/>
            <w:sz w:val="51"/>
            <w:szCs w:val="51"/>
            <w:lang w:val="en"/>
          </w:rPr>
          <w:t xml:space="preserve"> Program</w:t>
        </w:r>
      </w:ins>
    </w:p>
    <w:p w14:paraId="0638E636" w14:textId="27DFC136"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978" w:author="Cacho,Ourana (HHSC)" w:date="2017-08-29T13:29:00Z">
        <w:r w:rsidRPr="003A5FFB" w:rsidDel="00AE5D0D">
          <w:rPr>
            <w:rFonts w:ascii="Open Sans" w:eastAsia="Times New Roman" w:hAnsi="Open Sans" w:cs="Helvetica"/>
            <w:color w:val="242424"/>
            <w:sz w:val="23"/>
            <w:szCs w:val="23"/>
            <w:lang w:val="en"/>
          </w:rPr>
          <w:delText>16</w:delText>
        </w:r>
      </w:del>
      <w:ins w:id="979" w:author="Cacho,Ourana (HHSC)" w:date="2017-08-29T13:29:00Z">
        <w:r w:rsidR="00AE5D0D" w:rsidRPr="003A5FFB">
          <w:rPr>
            <w:rFonts w:ascii="Open Sans" w:eastAsia="Times New Roman" w:hAnsi="Open Sans" w:cs="Helvetica"/>
            <w:color w:val="242424"/>
            <w:sz w:val="23"/>
            <w:szCs w:val="23"/>
            <w:lang w:val="en"/>
          </w:rPr>
          <w:t>1</w:t>
        </w:r>
        <w:r w:rsidR="00AE5D0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980" w:author="Cacho,Ourana (HHSC)" w:date="2017-08-29T13:29:00Z">
        <w:r w:rsidRPr="003A5FFB" w:rsidDel="00AE5D0D">
          <w:rPr>
            <w:rFonts w:ascii="Open Sans" w:eastAsia="Times New Roman" w:hAnsi="Open Sans" w:cs="Helvetica"/>
            <w:color w:val="242424"/>
            <w:sz w:val="23"/>
            <w:szCs w:val="23"/>
            <w:lang w:val="en"/>
          </w:rPr>
          <w:delText>1</w:delText>
        </w:r>
      </w:del>
      <w:ins w:id="981" w:author="Cacho,Ourana (HHSC)" w:date="2017-08-29T13:29: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982"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983"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984" w:author="Cacho,Ourana (HHSC)" w:date="2018-03-30T10:34:00Z">
        <w:r w:rsidRPr="003A5FFB" w:rsidDel="00144ADD">
          <w:rPr>
            <w:rFonts w:ascii="Open Sans" w:eastAsia="Times New Roman" w:hAnsi="Open Sans" w:cs="Helvetica"/>
            <w:color w:val="242424"/>
            <w:sz w:val="23"/>
            <w:szCs w:val="23"/>
            <w:lang w:val="en"/>
          </w:rPr>
          <w:delText>1</w:delText>
        </w:r>
      </w:del>
      <w:ins w:id="985"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986" w:author="Cacho,Ourana (HHSC)" w:date="2017-08-29T13:29:00Z">
        <w:r w:rsidRPr="003A5FFB" w:rsidDel="00AE5D0D">
          <w:rPr>
            <w:rFonts w:ascii="Open Sans" w:eastAsia="Times New Roman" w:hAnsi="Open Sans" w:cs="Helvetica"/>
            <w:color w:val="242424"/>
            <w:sz w:val="23"/>
            <w:szCs w:val="23"/>
            <w:lang w:val="en"/>
          </w:rPr>
          <w:delText>2016</w:delText>
        </w:r>
      </w:del>
      <w:ins w:id="987" w:author="Cacho,Ourana (HHSC)" w:date="2017-08-29T13:29: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4FE45F9C"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0734D42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Responsibilities of the licensed therapists include, but are not limited to, the following:</w:t>
      </w:r>
    </w:p>
    <w:p w14:paraId="10BB3535" w14:textId="30B24935" w:rsidR="003A5FFB" w:rsidRPr="003A5FFB" w:rsidRDefault="003A5FFB" w:rsidP="003A5FFB">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assessing the member's need for therapy, adaptive aids and minor home modifications</w:t>
      </w:r>
      <w:ins w:id="988" w:author="Cacho,Ourana (HHSC)" w:date="2018-03-09T10:08:00Z">
        <w:r w:rsidR="001A7A44">
          <w:rPr>
            <w:rFonts w:ascii="Open Sans" w:eastAsia="Times New Roman" w:hAnsi="Open Sans" w:cs="Helvetica"/>
            <w:color w:val="333333"/>
            <w:sz w:val="23"/>
            <w:szCs w:val="23"/>
            <w:lang w:val="en"/>
          </w:rPr>
          <w:t xml:space="preserve"> (MHMs)</w:t>
        </w:r>
      </w:ins>
      <w:r w:rsidRPr="003A5FFB">
        <w:rPr>
          <w:rFonts w:ascii="Open Sans" w:eastAsia="Times New Roman" w:hAnsi="Open Sans" w:cs="Helvetica"/>
          <w:color w:val="333333"/>
          <w:sz w:val="23"/>
          <w:szCs w:val="23"/>
          <w:lang w:val="en"/>
        </w:rPr>
        <w:t>;</w:t>
      </w:r>
    </w:p>
    <w:p w14:paraId="78F4FAB5" w14:textId="2282BC46" w:rsidR="003A5FFB" w:rsidRPr="003A5FFB" w:rsidRDefault="003A5FFB" w:rsidP="003A5FFB">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delivering direct therapy as authorized in the individual service plan</w:t>
      </w:r>
      <w:ins w:id="989" w:author="Cacho,Ourana (HHSC)" w:date="2017-08-28T15:34:00Z">
        <w:r w:rsidR="00A34499">
          <w:rPr>
            <w:rFonts w:ascii="Open Sans" w:eastAsia="Times New Roman" w:hAnsi="Open Sans" w:cs="Helvetica"/>
            <w:color w:val="333333"/>
            <w:sz w:val="23"/>
            <w:szCs w:val="23"/>
            <w:lang w:val="en"/>
          </w:rPr>
          <w:t xml:space="preserve"> (ISP)</w:t>
        </w:r>
      </w:ins>
      <w:r w:rsidRPr="003A5FFB">
        <w:rPr>
          <w:rFonts w:ascii="Open Sans" w:eastAsia="Times New Roman" w:hAnsi="Open Sans" w:cs="Helvetica"/>
          <w:color w:val="333333"/>
          <w:sz w:val="23"/>
          <w:szCs w:val="23"/>
          <w:lang w:val="en"/>
        </w:rPr>
        <w:t>;</w:t>
      </w:r>
    </w:p>
    <w:p w14:paraId="6942E464" w14:textId="3ECDDDDC" w:rsidR="003A5FFB" w:rsidRPr="003A5FFB" w:rsidRDefault="003A5FFB" w:rsidP="003A5FFB">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supervising delivery of therapy rendered by the therapy assistant as authorized in the </w:t>
      </w:r>
      <w:del w:id="990" w:author="Moss,Allison (HHSC)" w:date="2017-05-12T10:57:00Z">
        <w:r w:rsidRPr="003A5FFB" w:rsidDel="004062B5">
          <w:rPr>
            <w:rFonts w:ascii="Open Sans" w:eastAsia="Times New Roman" w:hAnsi="Open Sans" w:cs="Helvetica"/>
            <w:color w:val="333333"/>
            <w:sz w:val="23"/>
            <w:szCs w:val="23"/>
            <w:lang w:val="en"/>
          </w:rPr>
          <w:delText>plan of care</w:delText>
        </w:r>
      </w:del>
      <w:ins w:id="991" w:author="Pena,Lily (HHSC)" w:date="2017-03-29T16:12:00Z">
        <w:del w:id="992" w:author="Moss,Allison (HHSC)" w:date="2017-05-12T10:57:00Z">
          <w:r w:rsidR="00C8380B" w:rsidDel="004062B5">
            <w:rPr>
              <w:rFonts w:ascii="Open Sans" w:eastAsia="Times New Roman" w:hAnsi="Open Sans" w:cs="Helvetica"/>
              <w:color w:val="333333"/>
              <w:sz w:val="23"/>
              <w:szCs w:val="23"/>
              <w:lang w:val="en"/>
            </w:rPr>
            <w:delText xml:space="preserve"> (POC)</w:delText>
          </w:r>
        </w:del>
      </w:ins>
      <w:del w:id="993" w:author="Moss,Allison (HHSC)" w:date="2017-05-12T10:57:00Z">
        <w:r w:rsidRPr="003A5FFB" w:rsidDel="004062B5">
          <w:rPr>
            <w:rFonts w:ascii="Open Sans" w:eastAsia="Times New Roman" w:hAnsi="Open Sans" w:cs="Helvetica"/>
            <w:color w:val="333333"/>
            <w:sz w:val="23"/>
            <w:szCs w:val="23"/>
            <w:lang w:val="en"/>
          </w:rPr>
          <w:delText>;</w:delText>
        </w:r>
      </w:del>
      <w:ins w:id="994" w:author="Moss,Allison (HHSC)" w:date="2017-05-12T10:57:00Z">
        <w:r w:rsidR="004062B5">
          <w:rPr>
            <w:rFonts w:ascii="Open Sans" w:eastAsia="Times New Roman" w:hAnsi="Open Sans" w:cs="Helvetica"/>
            <w:color w:val="333333"/>
            <w:sz w:val="23"/>
            <w:szCs w:val="23"/>
            <w:lang w:val="en"/>
          </w:rPr>
          <w:t>ISP</w:t>
        </w:r>
      </w:ins>
      <w:ins w:id="995" w:author="Cacho,Ourana (HHSC)" w:date="2017-09-07T12:34:00Z">
        <w:r w:rsidR="0070224A">
          <w:rPr>
            <w:rFonts w:ascii="Open Sans" w:eastAsia="Times New Roman" w:hAnsi="Open Sans" w:cs="Helvetica"/>
            <w:color w:val="333333"/>
            <w:sz w:val="23"/>
            <w:szCs w:val="23"/>
            <w:lang w:val="en"/>
          </w:rPr>
          <w:t>;</w:t>
        </w:r>
      </w:ins>
    </w:p>
    <w:p w14:paraId="4640CD3C" w14:textId="77777777" w:rsidR="003A5FFB" w:rsidRPr="003A5FFB" w:rsidRDefault="003A5FFB" w:rsidP="003A5FFB">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informing the physician and other team members of changes in the member's health status requiring a service plan change;</w:t>
      </w:r>
    </w:p>
    <w:p w14:paraId="3F0E48C5" w14:textId="77777777" w:rsidR="003A5FFB" w:rsidRPr="003A5FFB" w:rsidRDefault="003A5FFB" w:rsidP="003A5FFB">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training the member’s attendant or caregiver to extend therapeutic interventions;</w:t>
      </w:r>
    </w:p>
    <w:p w14:paraId="220A7C78" w14:textId="72709920" w:rsidR="003A5FFB" w:rsidRPr="003A5FFB" w:rsidRDefault="003A5FFB" w:rsidP="003A5FFB">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training the member to use adaptive aids; and</w:t>
      </w:r>
    </w:p>
    <w:p w14:paraId="0755C557" w14:textId="77777777" w:rsidR="003A5FFB" w:rsidRPr="003A5FFB" w:rsidRDefault="003A5FFB" w:rsidP="003A5FFB">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participating</w:t>
      </w:r>
      <w:proofErr w:type="gramEnd"/>
      <w:r w:rsidRPr="003A5FFB">
        <w:rPr>
          <w:rFonts w:ascii="Open Sans" w:eastAsia="Times New Roman" w:hAnsi="Open Sans" w:cs="Helvetica"/>
          <w:color w:val="333333"/>
          <w:sz w:val="23"/>
          <w:szCs w:val="23"/>
          <w:lang w:val="en"/>
        </w:rPr>
        <w:t xml:space="preserve"> in interdisciplinary team meetings, when appropriate and requested by the managed care organization</w:t>
      </w:r>
      <w:ins w:id="996" w:author="Pena,Lily (HHSC)" w:date="2017-03-29T16:12:00Z">
        <w:r w:rsidR="00C8380B">
          <w:rPr>
            <w:rFonts w:ascii="Open Sans" w:eastAsia="Times New Roman" w:hAnsi="Open Sans" w:cs="Helvetica"/>
            <w:color w:val="333333"/>
            <w:sz w:val="23"/>
            <w:szCs w:val="23"/>
            <w:lang w:val="en"/>
          </w:rPr>
          <w:t xml:space="preserve"> (MCO)</w:t>
        </w:r>
      </w:ins>
      <w:r w:rsidRPr="003A5FFB">
        <w:rPr>
          <w:rFonts w:ascii="Open Sans" w:eastAsia="Times New Roman" w:hAnsi="Open Sans" w:cs="Helvetica"/>
          <w:color w:val="333333"/>
          <w:sz w:val="23"/>
          <w:szCs w:val="23"/>
          <w:lang w:val="en"/>
        </w:rPr>
        <w:t>.</w:t>
      </w:r>
    </w:p>
    <w:p w14:paraId="0080417F"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35D6307"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997" w:name="6330"/>
      <w:bookmarkEnd w:id="997"/>
      <w:r w:rsidRPr="003A5FFB">
        <w:rPr>
          <w:rFonts w:ascii="Helvetica" w:eastAsia="Times New Roman" w:hAnsi="Helvetica" w:cs="Helvetica"/>
          <w:color w:val="242424"/>
          <w:spacing w:val="-15"/>
          <w:sz w:val="51"/>
          <w:szCs w:val="51"/>
          <w:lang w:val="en"/>
        </w:rPr>
        <w:t>6330 Cognitive Rehabilitation Therapy</w:t>
      </w:r>
    </w:p>
    <w:p w14:paraId="40ACDEBB" w14:textId="0C38755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998" w:author="Cacho,Ourana (HHSC)" w:date="2017-08-29T13:30:00Z">
        <w:r w:rsidRPr="003A5FFB" w:rsidDel="00AE5D0D">
          <w:rPr>
            <w:rFonts w:ascii="Open Sans" w:eastAsia="Times New Roman" w:hAnsi="Open Sans" w:cs="Helvetica"/>
            <w:color w:val="242424"/>
            <w:sz w:val="23"/>
            <w:szCs w:val="23"/>
            <w:lang w:val="en"/>
          </w:rPr>
          <w:delText>16</w:delText>
        </w:r>
      </w:del>
      <w:ins w:id="999" w:author="Cacho,Ourana (HHSC)" w:date="2017-08-29T13:30:00Z">
        <w:r w:rsidR="00AE5D0D" w:rsidRPr="003A5FFB">
          <w:rPr>
            <w:rFonts w:ascii="Open Sans" w:eastAsia="Times New Roman" w:hAnsi="Open Sans" w:cs="Helvetica"/>
            <w:color w:val="242424"/>
            <w:sz w:val="23"/>
            <w:szCs w:val="23"/>
            <w:lang w:val="en"/>
          </w:rPr>
          <w:t>1</w:t>
        </w:r>
        <w:r w:rsidR="00AE5D0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000" w:author="Cacho,Ourana (HHSC)" w:date="2017-08-29T13:30:00Z">
        <w:r w:rsidRPr="003A5FFB" w:rsidDel="00AE5D0D">
          <w:rPr>
            <w:rFonts w:ascii="Open Sans" w:eastAsia="Times New Roman" w:hAnsi="Open Sans" w:cs="Helvetica"/>
            <w:color w:val="242424"/>
            <w:sz w:val="23"/>
            <w:szCs w:val="23"/>
            <w:lang w:val="en"/>
          </w:rPr>
          <w:delText>1</w:delText>
        </w:r>
      </w:del>
      <w:ins w:id="1001" w:author="Cacho,Ourana (HHSC)" w:date="2017-08-29T13:30: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002" w:author="Cacho,Ourana (HHSC)" w:date="2017-12-22T11:32:00Z">
        <w:r w:rsidRPr="003A5FFB" w:rsidDel="000B2DCC">
          <w:rPr>
            <w:rFonts w:ascii="Open Sans" w:eastAsia="Times New Roman" w:hAnsi="Open Sans" w:cs="Helvetica"/>
            <w:color w:val="242424"/>
            <w:sz w:val="23"/>
            <w:szCs w:val="23"/>
            <w:lang w:val="en"/>
          </w:rPr>
          <w:delText xml:space="preserve">March </w:delText>
        </w:r>
      </w:del>
      <w:ins w:id="1003" w:author="Cacho,Ourana (HHSC)" w:date="2017-12-22T11:32: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1004" w:author="Cacho,Ourana (HHSC)" w:date="2018-03-30T10:34:00Z">
        <w:r w:rsidRPr="003A5FFB" w:rsidDel="00144ADD">
          <w:rPr>
            <w:rFonts w:ascii="Open Sans" w:eastAsia="Times New Roman" w:hAnsi="Open Sans" w:cs="Helvetica"/>
            <w:color w:val="242424"/>
            <w:sz w:val="23"/>
            <w:szCs w:val="23"/>
            <w:lang w:val="en"/>
          </w:rPr>
          <w:delText>1</w:delText>
        </w:r>
      </w:del>
      <w:ins w:id="1005"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006" w:author="Cacho,Ourana (HHSC)" w:date="2017-08-29T13:30:00Z">
        <w:r w:rsidRPr="003A5FFB" w:rsidDel="00AE5D0D">
          <w:rPr>
            <w:rFonts w:ascii="Open Sans" w:eastAsia="Times New Roman" w:hAnsi="Open Sans" w:cs="Helvetica"/>
            <w:color w:val="242424"/>
            <w:sz w:val="23"/>
            <w:szCs w:val="23"/>
            <w:lang w:val="en"/>
          </w:rPr>
          <w:delText>2016</w:delText>
        </w:r>
      </w:del>
      <w:ins w:id="1007" w:author="Cacho,Ourana (HHSC)" w:date="2017-08-29T13:30: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42E9936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5C8F711" w14:textId="064618BE"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Cognitive rehabilitation therapy</w:t>
      </w:r>
      <w:ins w:id="1008" w:author="Salvato,Sylvia (HHSC)" w:date="2018-03-13T12:44:00Z">
        <w:r w:rsidR="00371870">
          <w:rPr>
            <w:rFonts w:ascii="Open Sans" w:eastAsia="Times New Roman" w:hAnsi="Open Sans" w:cs="Helvetica"/>
            <w:color w:val="242424"/>
            <w:sz w:val="23"/>
            <w:szCs w:val="23"/>
            <w:lang w:val="en"/>
          </w:rPr>
          <w:t xml:space="preserve"> (CRT)</w:t>
        </w:r>
      </w:ins>
      <w:r w:rsidRPr="003A5FFB">
        <w:rPr>
          <w:rFonts w:ascii="Open Sans" w:eastAsia="Times New Roman" w:hAnsi="Open Sans" w:cs="Helvetica"/>
          <w:color w:val="242424"/>
          <w:sz w:val="23"/>
          <w:szCs w:val="23"/>
          <w:lang w:val="en"/>
        </w:rPr>
        <w:t xml:space="preserve"> is a service that assists a member in learning or relearning cognitive skills lost or altered as a result of damage to brain cells/chemistry in order to enable the member to compensate for the lost cognitive functions. Cognitive rehabilitation therapy is provided when determined to be medically necessary </w:t>
      </w:r>
      <w:ins w:id="1009" w:author="Cacho,Ourana (HHSC)" w:date="2017-11-30T13:04:00Z">
        <w:r w:rsidR="00055EC5">
          <w:rPr>
            <w:rFonts w:ascii="Open Sans" w:eastAsia="Times New Roman" w:hAnsi="Open Sans" w:cs="Helvetica"/>
            <w:color w:val="242424"/>
            <w:sz w:val="23"/>
            <w:szCs w:val="23"/>
            <w:lang w:val="en"/>
          </w:rPr>
          <w:t xml:space="preserve">(MN) </w:t>
        </w:r>
      </w:ins>
      <w:r w:rsidRPr="003A5FFB">
        <w:rPr>
          <w:rFonts w:ascii="Open Sans" w:eastAsia="Times New Roman" w:hAnsi="Open Sans" w:cs="Helvetica"/>
          <w:color w:val="242424"/>
          <w:sz w:val="23"/>
          <w:szCs w:val="23"/>
          <w:lang w:val="en"/>
        </w:rPr>
        <w:t>through an assessment conducted by an appropriate professional. Cognitive rehabilitation therapy is provided in accordance with the</w:t>
      </w:r>
      <w:del w:id="1010" w:author="Moss,Allison (HHSC)" w:date="2017-05-12T11:01:00Z">
        <w:r w:rsidRPr="003A5FFB" w:rsidDel="004062B5">
          <w:rPr>
            <w:rFonts w:ascii="Open Sans" w:eastAsia="Times New Roman" w:hAnsi="Open Sans" w:cs="Helvetica"/>
            <w:color w:val="242424"/>
            <w:sz w:val="23"/>
            <w:szCs w:val="23"/>
            <w:lang w:val="en"/>
          </w:rPr>
          <w:delText xml:space="preserve"> plan of care</w:delText>
        </w:r>
      </w:del>
      <w:r w:rsidR="004062B5">
        <w:rPr>
          <w:rFonts w:ascii="Open Sans" w:eastAsia="Times New Roman" w:hAnsi="Open Sans" w:cs="Helvetica"/>
          <w:color w:val="242424"/>
          <w:sz w:val="23"/>
          <w:szCs w:val="23"/>
          <w:lang w:val="en"/>
        </w:rPr>
        <w:t xml:space="preserve"> </w:t>
      </w:r>
      <w:ins w:id="1011" w:author="Moss,Allison (HHSC)" w:date="2017-05-12T11:02:00Z">
        <w:r w:rsidR="004062B5">
          <w:rPr>
            <w:rFonts w:ascii="Open Sans" w:eastAsia="Times New Roman" w:hAnsi="Open Sans" w:cs="Helvetica"/>
            <w:color w:val="242424"/>
            <w:sz w:val="23"/>
            <w:szCs w:val="23"/>
            <w:lang w:val="en"/>
          </w:rPr>
          <w:t>individual</w:t>
        </w:r>
      </w:ins>
      <w:ins w:id="1012" w:author="Moss,Allison (HHSC)" w:date="2017-05-12T11:01:00Z">
        <w:r w:rsidR="004062B5">
          <w:rPr>
            <w:rFonts w:ascii="Open Sans" w:eastAsia="Times New Roman" w:hAnsi="Open Sans" w:cs="Helvetica"/>
            <w:color w:val="242424"/>
            <w:sz w:val="23"/>
            <w:szCs w:val="23"/>
            <w:lang w:val="en"/>
          </w:rPr>
          <w:t xml:space="preserve"> service plan</w:t>
        </w:r>
      </w:ins>
      <w:r w:rsidRPr="003A5FFB">
        <w:rPr>
          <w:rFonts w:ascii="Open Sans" w:eastAsia="Times New Roman" w:hAnsi="Open Sans" w:cs="Helvetica"/>
          <w:color w:val="242424"/>
          <w:sz w:val="23"/>
          <w:szCs w:val="23"/>
          <w:lang w:val="en"/>
        </w:rPr>
        <w:t xml:space="preserve"> </w:t>
      </w:r>
      <w:ins w:id="1013" w:author="Johnson,Betsy (HHSC)" w:date="2017-08-25T10:24:00Z">
        <w:r w:rsidR="00514768">
          <w:rPr>
            <w:rFonts w:ascii="Open Sans" w:eastAsia="Times New Roman" w:hAnsi="Open Sans" w:cs="Helvetica"/>
            <w:color w:val="242424"/>
            <w:sz w:val="23"/>
            <w:szCs w:val="23"/>
            <w:lang w:val="en"/>
          </w:rPr>
          <w:t>(ISP)</w:t>
        </w:r>
      </w:ins>
      <w:ins w:id="1014" w:author="Cacho,Ourana (HHSC)" w:date="2017-09-07T12:34:00Z">
        <w:r w:rsidR="0070224A">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developed by the assessor, and includes reinforcing, strengthening or re-establishing previously learned patterns of behavior, or establishing new patterns of cognitive activity or compensatory mechanisms for impaired neurological systems. Qualified providers include:</w:t>
      </w:r>
    </w:p>
    <w:p w14:paraId="59BB0B6F" w14:textId="77777777" w:rsidR="003A5FFB" w:rsidRPr="003A5FFB" w:rsidRDefault="003A5FFB" w:rsidP="003A5FFB">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Psychologists licensed under Texas Occupations Code Chapter 501;</w:t>
      </w:r>
    </w:p>
    <w:p w14:paraId="77B28D5E" w14:textId="77777777" w:rsidR="003A5FFB" w:rsidRPr="003A5FFB" w:rsidRDefault="003A5FFB" w:rsidP="003A5FFB">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Speech and language pathologists licensed under Title 3 of the Texas Occupations Code, Subtitle G, Chapter 401; or</w:t>
      </w:r>
    </w:p>
    <w:p w14:paraId="17E64C82" w14:textId="77777777" w:rsidR="003A5FFB" w:rsidRPr="003A5FFB" w:rsidRDefault="003A5FFB" w:rsidP="003A5FFB">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Occupational therapists licensed under Title 3 of the Texas Occupations Code, Subtitle H, Chapter 454.</w:t>
      </w:r>
    </w:p>
    <w:p w14:paraId="7911C65A"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4BCB9A8B" w14:textId="754D4BC5"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CF4A55B"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015" w:name="6400"/>
      <w:bookmarkEnd w:id="1015"/>
      <w:r w:rsidRPr="003A5FFB">
        <w:rPr>
          <w:rFonts w:ascii="Helvetica" w:eastAsia="Times New Roman" w:hAnsi="Helvetica" w:cs="Helvetica"/>
          <w:color w:val="242424"/>
          <w:spacing w:val="-15"/>
          <w:sz w:val="51"/>
          <w:szCs w:val="51"/>
          <w:lang w:val="en"/>
        </w:rPr>
        <w:lastRenderedPageBreak/>
        <w:t>6400 Adaptive Aids and Medical Supplies</w:t>
      </w:r>
    </w:p>
    <w:p w14:paraId="30786C40" w14:textId="6A0F63C6"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016" w:author="Cacho,Ourana (HHSC)" w:date="2017-08-29T13:30:00Z">
        <w:r w:rsidRPr="003A5FFB" w:rsidDel="00AE5D0D">
          <w:rPr>
            <w:rFonts w:ascii="Open Sans" w:eastAsia="Times New Roman" w:hAnsi="Open Sans" w:cs="Helvetica"/>
            <w:color w:val="242424"/>
            <w:sz w:val="23"/>
            <w:szCs w:val="23"/>
            <w:lang w:val="en"/>
          </w:rPr>
          <w:delText>16</w:delText>
        </w:r>
      </w:del>
      <w:ins w:id="1017" w:author="Cacho,Ourana (HHSC)" w:date="2017-08-29T13:30:00Z">
        <w:r w:rsidR="00AE5D0D" w:rsidRPr="003A5FFB">
          <w:rPr>
            <w:rFonts w:ascii="Open Sans" w:eastAsia="Times New Roman" w:hAnsi="Open Sans" w:cs="Helvetica"/>
            <w:color w:val="242424"/>
            <w:sz w:val="23"/>
            <w:szCs w:val="23"/>
            <w:lang w:val="en"/>
          </w:rPr>
          <w:t>1</w:t>
        </w:r>
        <w:r w:rsidR="00AE5D0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018" w:author="Cacho,Ourana (HHSC)" w:date="2017-08-29T13:30:00Z">
        <w:r w:rsidRPr="003A5FFB" w:rsidDel="00AE5D0D">
          <w:rPr>
            <w:rFonts w:ascii="Open Sans" w:eastAsia="Times New Roman" w:hAnsi="Open Sans" w:cs="Helvetica"/>
            <w:color w:val="242424"/>
            <w:sz w:val="23"/>
            <w:szCs w:val="23"/>
            <w:lang w:val="en"/>
          </w:rPr>
          <w:delText>1</w:delText>
        </w:r>
      </w:del>
      <w:ins w:id="1019" w:author="Cacho,Ourana (HHSC)" w:date="2017-08-29T13:30:00Z">
        <w:r w:rsidR="00AE5D0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020" w:author="Cacho,Ourana (HHSC)" w:date="2017-12-22T11:33:00Z">
        <w:r w:rsidRPr="003A5FFB" w:rsidDel="000B2DCC">
          <w:rPr>
            <w:rFonts w:ascii="Open Sans" w:eastAsia="Times New Roman" w:hAnsi="Open Sans" w:cs="Helvetica"/>
            <w:color w:val="242424"/>
            <w:sz w:val="23"/>
            <w:szCs w:val="23"/>
            <w:lang w:val="en"/>
          </w:rPr>
          <w:delText xml:space="preserve">March </w:delText>
        </w:r>
      </w:del>
      <w:ins w:id="1021" w:author="Cacho,Ourana (HHSC)" w:date="2017-12-22T11:33: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1022" w:author="Cacho,Ourana (HHSC)" w:date="2018-03-30T10:34:00Z">
        <w:r w:rsidRPr="003A5FFB" w:rsidDel="00144ADD">
          <w:rPr>
            <w:rFonts w:ascii="Open Sans" w:eastAsia="Times New Roman" w:hAnsi="Open Sans" w:cs="Helvetica"/>
            <w:color w:val="242424"/>
            <w:sz w:val="23"/>
            <w:szCs w:val="23"/>
            <w:lang w:val="en"/>
          </w:rPr>
          <w:delText>1</w:delText>
        </w:r>
      </w:del>
      <w:ins w:id="1023"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024" w:author="Cacho,Ourana (HHSC)" w:date="2017-08-29T13:30:00Z">
        <w:r w:rsidRPr="003A5FFB" w:rsidDel="00AE5D0D">
          <w:rPr>
            <w:rFonts w:ascii="Open Sans" w:eastAsia="Times New Roman" w:hAnsi="Open Sans" w:cs="Helvetica"/>
            <w:color w:val="242424"/>
            <w:sz w:val="23"/>
            <w:szCs w:val="23"/>
            <w:lang w:val="en"/>
          </w:rPr>
          <w:delText>2016</w:delText>
        </w:r>
      </w:del>
      <w:ins w:id="1025" w:author="Cacho,Ourana (HHSC)" w:date="2017-08-29T13:30:00Z">
        <w:r w:rsidR="00AE5D0D" w:rsidRPr="003A5FFB">
          <w:rPr>
            <w:rFonts w:ascii="Open Sans" w:eastAsia="Times New Roman" w:hAnsi="Open Sans" w:cs="Helvetica"/>
            <w:color w:val="242424"/>
            <w:sz w:val="23"/>
            <w:szCs w:val="23"/>
            <w:lang w:val="en"/>
          </w:rPr>
          <w:t>201</w:t>
        </w:r>
        <w:r w:rsidR="00AE5D0D">
          <w:rPr>
            <w:rFonts w:ascii="Open Sans" w:eastAsia="Times New Roman" w:hAnsi="Open Sans" w:cs="Helvetica"/>
            <w:color w:val="242424"/>
            <w:sz w:val="23"/>
            <w:szCs w:val="23"/>
            <w:lang w:val="en"/>
          </w:rPr>
          <w:t>8</w:t>
        </w:r>
      </w:ins>
    </w:p>
    <w:p w14:paraId="16DDA51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0128ADD" w14:textId="6F1DA2E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Adaptive aids and medical supplies are specialized medical equipment and supplies, including devices, controls or appliances that enable members to increase their abilities to perform activities of daily living</w:t>
      </w:r>
      <w:ins w:id="1026" w:author="Cacho,Ourana (HHSC)" w:date="2017-08-28T15:36:00Z">
        <w:r w:rsidR="00A34499">
          <w:rPr>
            <w:rFonts w:ascii="Open Sans" w:eastAsia="Times New Roman" w:hAnsi="Open Sans" w:cs="Helvetica"/>
            <w:color w:val="242424"/>
            <w:sz w:val="23"/>
            <w:szCs w:val="23"/>
            <w:lang w:val="en"/>
          </w:rPr>
          <w:t xml:space="preserve"> (ADL</w:t>
        </w:r>
      </w:ins>
      <w:ins w:id="1027" w:author="Cacho,Ourana (HHSC)" w:date="2017-08-29T13:46:00Z">
        <w:r w:rsidR="00AF293D">
          <w:rPr>
            <w:rFonts w:ascii="Open Sans" w:eastAsia="Times New Roman" w:hAnsi="Open Sans" w:cs="Helvetica"/>
            <w:color w:val="242424"/>
            <w:sz w:val="23"/>
            <w:szCs w:val="23"/>
            <w:lang w:val="en"/>
          </w:rPr>
          <w:t>s</w:t>
        </w:r>
      </w:ins>
      <w:ins w:id="1028" w:author="Cacho,Ourana (HHSC)" w:date="2017-08-28T15:36:00Z">
        <w:r w:rsidR="00A34499">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xml:space="preserve">, or to perceive, control or communicate with the environment in which they live. Adaptive aids and medical supplies are reimbursed with </w:t>
      </w:r>
      <w:del w:id="1029" w:author="Dillon,Amanda (HHSC)" w:date="2017-05-31T15:19:00Z">
        <w:r w:rsidRPr="003A5FFB" w:rsidDel="00274BE5">
          <w:rPr>
            <w:rFonts w:ascii="Open Sans" w:eastAsia="Times New Roman" w:hAnsi="Open Sans" w:cs="Helvetica"/>
            <w:color w:val="242424"/>
            <w:sz w:val="23"/>
            <w:szCs w:val="23"/>
            <w:lang w:val="en"/>
          </w:rPr>
          <w:delText xml:space="preserve">waiver </w:delText>
        </w:r>
      </w:del>
      <w:ins w:id="1030" w:author="Dillon,Amanda (HHSC)" w:date="2017-05-31T15:19:00Z">
        <w:r w:rsidR="00274BE5">
          <w:rPr>
            <w:rFonts w:ascii="Open Sans" w:eastAsia="Times New Roman" w:hAnsi="Open Sans" w:cs="Helvetica"/>
            <w:color w:val="242424"/>
            <w:sz w:val="23"/>
            <w:szCs w:val="23"/>
            <w:lang w:val="en"/>
          </w:rPr>
          <w:t xml:space="preserve">STAR+PLUS Home and Community Based Services </w:t>
        </w:r>
      </w:ins>
      <w:ins w:id="1031" w:author="Cacho,Ourana (HHSC)" w:date="2017-08-28T15:36:00Z">
        <w:r w:rsidR="00A34499">
          <w:rPr>
            <w:rFonts w:ascii="Open Sans" w:eastAsia="Times New Roman" w:hAnsi="Open Sans" w:cs="Helvetica"/>
            <w:color w:val="242424"/>
            <w:sz w:val="23"/>
            <w:szCs w:val="23"/>
            <w:lang w:val="en"/>
          </w:rPr>
          <w:t xml:space="preserve">(HCBS) </w:t>
        </w:r>
      </w:ins>
      <w:ins w:id="1032" w:author="Dillon,Amanda (HHSC)" w:date="2017-05-31T15:19:00Z">
        <w:r w:rsidR="00274BE5">
          <w:rPr>
            <w:rFonts w:ascii="Open Sans" w:eastAsia="Times New Roman" w:hAnsi="Open Sans" w:cs="Helvetica"/>
            <w:color w:val="242424"/>
            <w:sz w:val="23"/>
            <w:szCs w:val="23"/>
            <w:lang w:val="en"/>
          </w:rPr>
          <w:t>program</w:t>
        </w:r>
        <w:r w:rsidR="00274BE5"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funds, when specified in the individual service plan</w:t>
      </w:r>
      <w:ins w:id="1033" w:author="Pena,Lily (HHSC)" w:date="2017-03-29T16:12:00Z">
        <w:r w:rsidR="00C8380B">
          <w:rPr>
            <w:rFonts w:ascii="Open Sans" w:eastAsia="Times New Roman" w:hAnsi="Open Sans" w:cs="Helvetica"/>
            <w:color w:val="242424"/>
            <w:sz w:val="23"/>
            <w:szCs w:val="23"/>
            <w:lang w:val="en"/>
          </w:rPr>
          <w:t xml:space="preserve"> (ISP)</w:t>
        </w:r>
      </w:ins>
      <w:r w:rsidRPr="003A5FFB">
        <w:rPr>
          <w:rFonts w:ascii="Open Sans" w:eastAsia="Times New Roman" w:hAnsi="Open Sans" w:cs="Helvetica"/>
          <w:color w:val="242424"/>
          <w:sz w:val="23"/>
          <w:szCs w:val="23"/>
          <w:lang w:val="en"/>
        </w:rPr>
        <w:t>, with the goal of providing individuals a safe alternative to nursing facility (NF) placement.</w:t>
      </w:r>
    </w:p>
    <w:p w14:paraId="72662CA1" w14:textId="126D1769"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This service also includes items necessary for life support, ancillary supplies</w:t>
      </w:r>
      <w:del w:id="1034" w:author="Cacho,Ourana (HHSC)" w:date="2017-08-28T15:36:00Z">
        <w:r w:rsidRPr="003A5FFB" w:rsidDel="00A34499">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and equipment necessary to the proper functioning of such items; and durable and non-durable medical equipment not available under the Texas </w:t>
      </w:r>
      <w:del w:id="1035" w:author="Cacho,Ourana (HHSC)" w:date="2017-11-30T13:06:00Z">
        <w:r w:rsidRPr="003A5FFB" w:rsidDel="00055EC5">
          <w:rPr>
            <w:rFonts w:ascii="Open Sans" w:eastAsia="Times New Roman" w:hAnsi="Open Sans" w:cs="Helvetica"/>
            <w:color w:val="242424"/>
            <w:sz w:val="23"/>
            <w:szCs w:val="23"/>
            <w:lang w:val="en"/>
          </w:rPr>
          <w:delText>S</w:delText>
        </w:r>
      </w:del>
      <w:ins w:id="1036" w:author="Cacho,Ourana (HHSC)" w:date="2017-11-30T13:06:00Z">
        <w:r w:rsidR="00055EC5">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tate </w:t>
      </w:r>
      <w:del w:id="1037" w:author="Cacho,Ourana (HHSC)" w:date="2017-11-30T13:06:00Z">
        <w:r w:rsidRPr="003A5FFB" w:rsidDel="00055EC5">
          <w:rPr>
            <w:rFonts w:ascii="Open Sans" w:eastAsia="Times New Roman" w:hAnsi="Open Sans" w:cs="Helvetica"/>
            <w:color w:val="242424"/>
            <w:sz w:val="23"/>
            <w:szCs w:val="23"/>
            <w:lang w:val="en"/>
          </w:rPr>
          <w:delText>P</w:delText>
        </w:r>
      </w:del>
      <w:ins w:id="1038" w:author="Cacho,Ourana (HHSC)" w:date="2017-11-30T13:06:00Z">
        <w:r w:rsidR="00055EC5">
          <w:rPr>
            <w:rFonts w:ascii="Open Sans" w:eastAsia="Times New Roman" w:hAnsi="Open Sans" w:cs="Helvetica"/>
            <w:color w:val="242424"/>
            <w:sz w:val="23"/>
            <w:szCs w:val="23"/>
            <w:lang w:val="en"/>
          </w:rPr>
          <w:t>p</w:t>
        </w:r>
      </w:ins>
      <w:r w:rsidRPr="003A5FFB">
        <w:rPr>
          <w:rFonts w:ascii="Open Sans" w:eastAsia="Times New Roman" w:hAnsi="Open Sans" w:cs="Helvetica"/>
          <w:color w:val="242424"/>
          <w:sz w:val="23"/>
          <w:szCs w:val="23"/>
          <w:lang w:val="en"/>
        </w:rPr>
        <w:t xml:space="preserve">lan, such as vehicle modifications, service animals and supplies, environmental adaptations, aids for daily living, </w:t>
      </w:r>
      <w:proofErr w:type="spellStart"/>
      <w:r w:rsidRPr="003A5FFB">
        <w:rPr>
          <w:rFonts w:ascii="Open Sans" w:eastAsia="Times New Roman" w:hAnsi="Open Sans" w:cs="Helvetica"/>
          <w:color w:val="242424"/>
          <w:sz w:val="23"/>
          <w:szCs w:val="23"/>
          <w:lang w:val="en"/>
        </w:rPr>
        <w:t>reachers</w:t>
      </w:r>
      <w:proofErr w:type="spellEnd"/>
      <w:r w:rsidRPr="003A5FFB">
        <w:rPr>
          <w:rFonts w:ascii="Open Sans" w:eastAsia="Times New Roman" w:hAnsi="Open Sans" w:cs="Helvetica"/>
          <w:color w:val="242424"/>
          <w:sz w:val="23"/>
          <w:szCs w:val="23"/>
          <w:lang w:val="en"/>
        </w:rPr>
        <w:t>, adapted utensils and certain types of lifts.</w:t>
      </w:r>
    </w:p>
    <w:p w14:paraId="54CB0F5A" w14:textId="7DBA1ADE" w:rsidR="003A5FFB" w:rsidRDefault="003A5FFB" w:rsidP="003A5FFB">
      <w:pPr>
        <w:spacing w:after="225" w:line="360" w:lineRule="atLeast"/>
        <w:rPr>
          <w:ins w:id="1039" w:author="Cacho,Ourana (HHSC)" w:date="2017-09-27T16:00:00Z"/>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annual cost limit of this service is $10,000 per </w:t>
      </w:r>
      <w:del w:id="1040" w:author="Dillon,Amanda (HHSC)" w:date="2017-05-31T14:31:00Z">
        <w:r w:rsidRPr="003A5FFB" w:rsidDel="000A6835">
          <w:rPr>
            <w:rFonts w:ascii="Open Sans" w:eastAsia="Times New Roman" w:hAnsi="Open Sans" w:cs="Helvetica"/>
            <w:color w:val="242424"/>
            <w:sz w:val="23"/>
            <w:szCs w:val="23"/>
            <w:lang w:val="en"/>
          </w:rPr>
          <w:delText>waiver plan year</w:delText>
        </w:r>
      </w:del>
      <w:ins w:id="1041" w:author="Johnson,Betsy (HHSC)" w:date="2017-08-25T10:25:00Z">
        <w:r w:rsidR="00514768">
          <w:rPr>
            <w:rFonts w:ascii="Open Sans" w:eastAsia="Times New Roman" w:hAnsi="Open Sans" w:cs="Helvetica"/>
            <w:color w:val="242424"/>
            <w:sz w:val="23"/>
            <w:szCs w:val="23"/>
            <w:lang w:val="en"/>
          </w:rPr>
          <w:t xml:space="preserve">ISP </w:t>
        </w:r>
      </w:ins>
      <w:ins w:id="1042" w:author="Dillon,Amanda (HHSC)" w:date="2017-05-31T14:31:00Z">
        <w:r w:rsidR="000A6835">
          <w:rPr>
            <w:rFonts w:ascii="Open Sans" w:eastAsia="Times New Roman" w:hAnsi="Open Sans" w:cs="Helvetica"/>
            <w:color w:val="242424"/>
            <w:sz w:val="23"/>
            <w:szCs w:val="23"/>
            <w:lang w:val="en"/>
          </w:rPr>
          <w:t>year</w:t>
        </w:r>
      </w:ins>
      <w:r w:rsidRPr="003A5FFB">
        <w:rPr>
          <w:rFonts w:ascii="Open Sans" w:eastAsia="Times New Roman" w:hAnsi="Open Sans" w:cs="Helvetica"/>
          <w:color w:val="242424"/>
          <w:sz w:val="23"/>
          <w:szCs w:val="23"/>
          <w:lang w:val="en"/>
        </w:rPr>
        <w:t xml:space="preserve">. </w:t>
      </w:r>
      <w:del w:id="1043" w:author="Dillon,Amanda (HHSC)" w:date="2017-11-29T16:29:00Z">
        <w:r w:rsidRPr="003A5FFB" w:rsidDel="00695190">
          <w:rPr>
            <w:rFonts w:ascii="Open Sans" w:eastAsia="Times New Roman" w:hAnsi="Open Sans" w:cs="Helvetica"/>
            <w:color w:val="242424"/>
            <w:sz w:val="23"/>
            <w:szCs w:val="23"/>
            <w:lang w:val="en"/>
          </w:rPr>
          <w:delText>The $10,000 cost limit may be waived by the Texas Health and Human Services Commission upon request from the managed care organization.</w:delText>
        </w:r>
      </w:del>
      <w:ins w:id="1044" w:author="Johnson,Betsy (HHSC)" w:date="2017-06-15T12:41:00Z">
        <w:del w:id="1045" w:author="Dillon,Amanda (HHSC)" w:date="2017-11-29T16:29:00Z">
          <w:r w:rsidR="001D76BB" w:rsidDel="00695190">
            <w:rPr>
              <w:rFonts w:ascii="Open Sans" w:eastAsia="Times New Roman" w:hAnsi="Open Sans" w:cs="Helvetica"/>
              <w:color w:val="242424"/>
              <w:sz w:val="23"/>
              <w:szCs w:val="23"/>
              <w:lang w:val="en"/>
            </w:rPr>
            <w:delText xml:space="preserve"> </w:delText>
          </w:r>
        </w:del>
      </w:ins>
      <w:ins w:id="1046" w:author="Johnson,Betsy (HHSC)" w:date="2017-03-16T08:50:00Z">
        <w:r w:rsidR="00CC773E">
          <w:rPr>
            <w:rFonts w:ascii="Open Sans" w:eastAsia="Times New Roman" w:hAnsi="Open Sans" w:cs="Helvetica"/>
            <w:color w:val="242424"/>
            <w:sz w:val="23"/>
            <w:szCs w:val="23"/>
            <w:lang w:val="en"/>
          </w:rPr>
          <w:t xml:space="preserve">The </w:t>
        </w:r>
      </w:ins>
      <w:ins w:id="1047" w:author="Pena,Lily (HHSC)" w:date="2018-01-05T08:43:00Z">
        <w:r w:rsidR="00EA3AF9">
          <w:rPr>
            <w:rFonts w:ascii="Open Sans" w:eastAsia="Times New Roman" w:hAnsi="Open Sans" w:cs="Helvetica"/>
            <w:color w:val="242424"/>
            <w:sz w:val="23"/>
            <w:szCs w:val="23"/>
            <w:lang w:val="en"/>
          </w:rPr>
          <w:t>managed care organization (</w:t>
        </w:r>
      </w:ins>
      <w:ins w:id="1048" w:author="Johnson,Betsy (HHSC)" w:date="2017-03-16T08:53:00Z">
        <w:r w:rsidR="00CC773E">
          <w:rPr>
            <w:rFonts w:ascii="Open Sans" w:eastAsia="Times New Roman" w:hAnsi="Open Sans" w:cs="Helvetica"/>
            <w:color w:val="242424"/>
            <w:sz w:val="23"/>
            <w:szCs w:val="23"/>
            <w:lang w:val="en"/>
          </w:rPr>
          <w:t>MCO</w:t>
        </w:r>
      </w:ins>
      <w:ins w:id="1049" w:author="Pena,Lily (HHSC)" w:date="2018-01-05T08:44:00Z">
        <w:r w:rsidR="00EA3AF9">
          <w:rPr>
            <w:rFonts w:ascii="Open Sans" w:eastAsia="Times New Roman" w:hAnsi="Open Sans" w:cs="Helvetica"/>
            <w:color w:val="242424"/>
            <w:sz w:val="23"/>
            <w:szCs w:val="23"/>
            <w:lang w:val="en"/>
          </w:rPr>
          <w:t>)</w:t>
        </w:r>
      </w:ins>
      <w:ins w:id="1050" w:author="Johnson,Betsy (HHSC)" w:date="2017-03-16T08:53:00Z">
        <w:r w:rsidR="00CC773E">
          <w:rPr>
            <w:rFonts w:ascii="Open Sans" w:eastAsia="Times New Roman" w:hAnsi="Open Sans" w:cs="Helvetica"/>
            <w:color w:val="242424"/>
            <w:sz w:val="23"/>
            <w:szCs w:val="23"/>
            <w:lang w:val="en"/>
          </w:rPr>
          <w:t xml:space="preserve"> </w:t>
        </w:r>
      </w:ins>
      <w:ins w:id="1051" w:author="Johnson,Betsy (HHSC)" w:date="2017-03-16T08:50:00Z">
        <w:r w:rsidR="00CC773E">
          <w:rPr>
            <w:rFonts w:ascii="Open Sans" w:eastAsia="Times New Roman" w:hAnsi="Open Sans" w:cs="Helvetica"/>
            <w:color w:val="242424"/>
            <w:sz w:val="23"/>
            <w:szCs w:val="23"/>
            <w:lang w:val="en"/>
          </w:rPr>
          <w:t>may exceed the $10,000 cost limit</w:t>
        </w:r>
      </w:ins>
      <w:ins w:id="1052" w:author="Cacho,Ourana (HHSC)" w:date="2017-11-30T13:06:00Z">
        <w:r w:rsidR="00055EC5">
          <w:rPr>
            <w:rFonts w:ascii="Open Sans" w:eastAsia="Times New Roman" w:hAnsi="Open Sans" w:cs="Helvetica"/>
            <w:color w:val="242424"/>
            <w:sz w:val="23"/>
            <w:szCs w:val="23"/>
            <w:lang w:val="en"/>
          </w:rPr>
          <w:t>;</w:t>
        </w:r>
      </w:ins>
      <w:ins w:id="1053" w:author="Johnson,Betsy (HHSC)" w:date="2017-03-16T08:50:00Z">
        <w:r w:rsidR="00CC773E">
          <w:rPr>
            <w:rFonts w:ascii="Open Sans" w:eastAsia="Times New Roman" w:hAnsi="Open Sans" w:cs="Helvetica"/>
            <w:color w:val="242424"/>
            <w:sz w:val="23"/>
            <w:szCs w:val="23"/>
            <w:lang w:val="en"/>
          </w:rPr>
          <w:t xml:space="preserve"> however</w:t>
        </w:r>
      </w:ins>
      <w:ins w:id="1054" w:author="Cacho,Ourana (HHSC)" w:date="2017-11-30T13:06:00Z">
        <w:r w:rsidR="00055EC5">
          <w:rPr>
            <w:rFonts w:ascii="Open Sans" w:eastAsia="Times New Roman" w:hAnsi="Open Sans" w:cs="Helvetica"/>
            <w:color w:val="242424"/>
            <w:sz w:val="23"/>
            <w:szCs w:val="23"/>
            <w:lang w:val="en"/>
          </w:rPr>
          <w:t>,</w:t>
        </w:r>
      </w:ins>
      <w:ins w:id="1055" w:author="Johnson,Betsy (HHSC)" w:date="2017-03-16T08:50:00Z">
        <w:r w:rsidR="00CC773E">
          <w:rPr>
            <w:rFonts w:ascii="Open Sans" w:eastAsia="Times New Roman" w:hAnsi="Open Sans" w:cs="Helvetica"/>
            <w:color w:val="242424"/>
            <w:sz w:val="23"/>
            <w:szCs w:val="23"/>
            <w:lang w:val="en"/>
          </w:rPr>
          <w:t xml:space="preserve"> the MCO </w:t>
        </w:r>
      </w:ins>
      <w:ins w:id="1056" w:author="Johnson,Betsy (HHSC)" w:date="2017-06-15T12:42:00Z">
        <w:r w:rsidR="001D76BB">
          <w:rPr>
            <w:rFonts w:ascii="Open Sans" w:eastAsia="Times New Roman" w:hAnsi="Open Sans" w:cs="Helvetica"/>
            <w:color w:val="242424"/>
            <w:sz w:val="23"/>
            <w:szCs w:val="23"/>
            <w:lang w:val="en"/>
          </w:rPr>
          <w:t>must</w:t>
        </w:r>
      </w:ins>
      <w:ins w:id="1057" w:author="Johnson,Betsy (HHSC)" w:date="2017-03-16T08:50:00Z">
        <w:r w:rsidR="00CC773E">
          <w:rPr>
            <w:rFonts w:ascii="Open Sans" w:eastAsia="Times New Roman" w:hAnsi="Open Sans" w:cs="Helvetica"/>
            <w:color w:val="242424"/>
            <w:sz w:val="23"/>
            <w:szCs w:val="23"/>
            <w:lang w:val="en"/>
          </w:rPr>
          <w:t xml:space="preserve"> not include any costs over the $10,000 on any cost reports</w:t>
        </w:r>
      </w:ins>
      <w:ins w:id="1058" w:author="Dillon,Amanda (HHSC)" w:date="2017-05-31T15:15:00Z">
        <w:r w:rsidR="00274BE5">
          <w:rPr>
            <w:rFonts w:ascii="Open Sans" w:eastAsia="Times New Roman" w:hAnsi="Open Sans" w:cs="Helvetica"/>
            <w:color w:val="242424"/>
            <w:sz w:val="23"/>
            <w:szCs w:val="23"/>
            <w:lang w:val="en"/>
          </w:rPr>
          <w:t xml:space="preserve">, </w:t>
        </w:r>
      </w:ins>
      <w:ins w:id="1059" w:author="Johnson,Betsy (HHSC)" w:date="2017-03-16T08:50:00Z">
        <w:r w:rsidR="00CC773E">
          <w:rPr>
            <w:rFonts w:ascii="Open Sans" w:eastAsia="Times New Roman" w:hAnsi="Open Sans" w:cs="Helvetica"/>
            <w:color w:val="242424"/>
            <w:sz w:val="23"/>
            <w:szCs w:val="23"/>
            <w:lang w:val="en"/>
          </w:rPr>
          <w:t>claims</w:t>
        </w:r>
      </w:ins>
      <w:ins w:id="1060" w:author="Dillon,Amanda (HHSC)" w:date="2017-05-31T14:31:00Z">
        <w:r w:rsidR="000A6835">
          <w:rPr>
            <w:rFonts w:ascii="Open Sans" w:eastAsia="Times New Roman" w:hAnsi="Open Sans" w:cs="Helvetica"/>
            <w:color w:val="242424"/>
            <w:sz w:val="23"/>
            <w:szCs w:val="23"/>
            <w:lang w:val="en"/>
          </w:rPr>
          <w:t xml:space="preserve">, </w:t>
        </w:r>
      </w:ins>
      <w:ins w:id="1061" w:author="Johnson,Betsy (HHSC)" w:date="2017-03-16T08:50:00Z">
        <w:r w:rsidR="00CC773E">
          <w:rPr>
            <w:rFonts w:ascii="Open Sans" w:eastAsia="Times New Roman" w:hAnsi="Open Sans" w:cs="Helvetica"/>
            <w:color w:val="242424"/>
            <w:sz w:val="23"/>
            <w:szCs w:val="23"/>
            <w:lang w:val="en"/>
          </w:rPr>
          <w:t>encounters</w:t>
        </w:r>
      </w:ins>
      <w:ins w:id="1062" w:author="Dillon,Amanda (HHSC)" w:date="2017-05-31T14:31:00Z">
        <w:r w:rsidR="000A6835">
          <w:rPr>
            <w:rFonts w:ascii="Open Sans" w:eastAsia="Times New Roman" w:hAnsi="Open Sans" w:cs="Helvetica"/>
            <w:color w:val="242424"/>
            <w:sz w:val="23"/>
            <w:szCs w:val="23"/>
            <w:lang w:val="en"/>
          </w:rPr>
          <w:t xml:space="preserve"> or financial </w:t>
        </w:r>
      </w:ins>
      <w:ins w:id="1063" w:author="Dillon,Amanda (HHSC)" w:date="2017-05-31T14:32:00Z">
        <w:r w:rsidR="000A6835">
          <w:rPr>
            <w:rFonts w:ascii="Open Sans" w:eastAsia="Times New Roman" w:hAnsi="Open Sans" w:cs="Helvetica"/>
            <w:color w:val="242424"/>
            <w:sz w:val="23"/>
            <w:szCs w:val="23"/>
            <w:lang w:val="en"/>
          </w:rPr>
          <w:t>statistical</w:t>
        </w:r>
      </w:ins>
      <w:ins w:id="1064" w:author="Dillon,Amanda (HHSC)" w:date="2017-05-31T14:31:00Z">
        <w:r w:rsidR="000A6835">
          <w:rPr>
            <w:rFonts w:ascii="Open Sans" w:eastAsia="Times New Roman" w:hAnsi="Open Sans" w:cs="Helvetica"/>
            <w:color w:val="242424"/>
            <w:sz w:val="23"/>
            <w:szCs w:val="23"/>
            <w:lang w:val="en"/>
          </w:rPr>
          <w:t xml:space="preserve"> reports. </w:t>
        </w:r>
      </w:ins>
    </w:p>
    <w:p w14:paraId="0D18DB1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state allows a member to select a relative or legal guardian, other than a legally responsible individual, to be </w:t>
      </w:r>
      <w:del w:id="1065" w:author="Pena,Lily (HHSC)" w:date="2017-03-29T16:13:00Z">
        <w:r w:rsidRPr="003A5FFB" w:rsidDel="00C8380B">
          <w:rPr>
            <w:rFonts w:ascii="Open Sans" w:eastAsia="Times New Roman" w:hAnsi="Open Sans" w:cs="Helvetica"/>
            <w:color w:val="242424"/>
            <w:sz w:val="23"/>
            <w:szCs w:val="23"/>
            <w:lang w:val="en"/>
          </w:rPr>
          <w:delText>his/her</w:delText>
        </w:r>
      </w:del>
      <w:ins w:id="1066" w:author="Pena,Lily (HHSC)" w:date="2017-03-29T16:13:00Z">
        <w:r w:rsidR="00C8380B">
          <w:rPr>
            <w:rFonts w:ascii="Open Sans" w:eastAsia="Times New Roman" w:hAnsi="Open Sans" w:cs="Helvetica"/>
            <w:color w:val="242424"/>
            <w:sz w:val="23"/>
            <w:szCs w:val="23"/>
            <w:lang w:val="en"/>
          </w:rPr>
          <w:t>the member's</w:t>
        </w:r>
      </w:ins>
      <w:r w:rsidRPr="003A5FFB">
        <w:rPr>
          <w:rFonts w:ascii="Open Sans" w:eastAsia="Times New Roman" w:hAnsi="Open Sans" w:cs="Helvetica"/>
          <w:color w:val="242424"/>
          <w:sz w:val="23"/>
          <w:szCs w:val="23"/>
          <w:lang w:val="en"/>
        </w:rPr>
        <w:t xml:space="preserve"> provider for this service if the relative or legal guardian meets the requirements for this type of service.</w:t>
      </w:r>
    </w:p>
    <w:p w14:paraId="0D99002F" w14:textId="5EFF6A2F"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Adaptive aids and medical supplies are limited to the most cost-effective items that:</w:t>
      </w:r>
    </w:p>
    <w:p w14:paraId="41A8B8DB" w14:textId="77777777" w:rsidR="003A5FFB" w:rsidRPr="003A5FFB" w:rsidRDefault="003A5FFB" w:rsidP="003A5FFB">
      <w:pPr>
        <w:numPr>
          <w:ilvl w:val="0"/>
          <w:numId w:val="1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meet the member's needs;</w:t>
      </w:r>
    </w:p>
    <w:p w14:paraId="00C882BA" w14:textId="77777777" w:rsidR="003A5FFB" w:rsidRPr="003A5FFB" w:rsidRDefault="003A5FFB" w:rsidP="003A5FFB">
      <w:pPr>
        <w:numPr>
          <w:ilvl w:val="0"/>
          <w:numId w:val="1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directly aid the member to avoid premature NF placement; and</w:t>
      </w:r>
    </w:p>
    <w:p w14:paraId="274BD2E4" w14:textId="77777777" w:rsidR="003A5FFB" w:rsidRPr="003A5FFB" w:rsidRDefault="003A5FFB" w:rsidP="003A5FFB">
      <w:pPr>
        <w:numPr>
          <w:ilvl w:val="0"/>
          <w:numId w:val="18"/>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provide</w:t>
      </w:r>
      <w:proofErr w:type="gramEnd"/>
      <w:r w:rsidRPr="003A5FFB">
        <w:rPr>
          <w:rFonts w:ascii="Open Sans" w:eastAsia="Times New Roman" w:hAnsi="Open Sans" w:cs="Helvetica"/>
          <w:color w:val="333333"/>
          <w:sz w:val="23"/>
          <w:szCs w:val="23"/>
          <w:lang w:val="en"/>
        </w:rPr>
        <w:t xml:space="preserve"> NF residents an opportunity to return to the community.</w:t>
      </w:r>
    </w:p>
    <w:p w14:paraId="7822B644" w14:textId="61DBD34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6B748CC"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w:t>
      </w:r>
    </w:p>
    <w:p w14:paraId="2070A688"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067" w:name="6410"/>
      <w:bookmarkEnd w:id="1067"/>
      <w:r w:rsidRPr="003A5FFB">
        <w:rPr>
          <w:rFonts w:ascii="Helvetica" w:eastAsia="Times New Roman" w:hAnsi="Helvetica" w:cs="Helvetica"/>
          <w:color w:val="242424"/>
          <w:spacing w:val="-15"/>
          <w:sz w:val="51"/>
          <w:szCs w:val="51"/>
          <w:lang w:val="en"/>
        </w:rPr>
        <w:t>6410 List of Adaptive Aids and Medical Supplies</w:t>
      </w:r>
    </w:p>
    <w:p w14:paraId="60F6B28D" w14:textId="4A46CF1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Revision 1</w:t>
      </w:r>
      <w:del w:id="1068" w:author="Johnson,Betsy (HHSC)" w:date="2017-08-25T10:26:00Z">
        <w:r w:rsidRPr="003A5FFB" w:rsidDel="00CB26BF">
          <w:rPr>
            <w:rFonts w:ascii="Open Sans" w:eastAsia="Times New Roman" w:hAnsi="Open Sans" w:cs="Helvetica"/>
            <w:color w:val="242424"/>
            <w:sz w:val="23"/>
            <w:szCs w:val="23"/>
            <w:lang w:val="en"/>
          </w:rPr>
          <w:delText>6</w:delText>
        </w:r>
      </w:del>
      <w:ins w:id="1069" w:author="Johnson,Betsy (HHSC)" w:date="2017-08-25T10:26:00Z">
        <w:r w:rsidR="00CB26BF">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070" w:author="Johnson,Betsy (HHSC)" w:date="2017-02-02T09:51:00Z">
        <w:r w:rsidRPr="003A5FFB" w:rsidDel="00644E5B">
          <w:rPr>
            <w:rFonts w:ascii="Open Sans" w:eastAsia="Times New Roman" w:hAnsi="Open Sans" w:cs="Helvetica"/>
            <w:color w:val="242424"/>
            <w:sz w:val="23"/>
            <w:szCs w:val="23"/>
            <w:lang w:val="en"/>
          </w:rPr>
          <w:delText>1</w:delText>
        </w:r>
      </w:del>
      <w:ins w:id="1071" w:author="Johnson,Betsy (HHSC)" w:date="2017-02-02T09:51:00Z">
        <w:r w:rsidR="00644E5B">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072" w:author="Cacho,Ourana (HHSC)" w:date="2017-12-22T11:33:00Z">
        <w:r w:rsidRPr="003A5FFB" w:rsidDel="000B2DCC">
          <w:rPr>
            <w:rFonts w:ascii="Open Sans" w:eastAsia="Times New Roman" w:hAnsi="Open Sans" w:cs="Helvetica"/>
            <w:color w:val="242424"/>
            <w:sz w:val="23"/>
            <w:szCs w:val="23"/>
            <w:lang w:val="en"/>
          </w:rPr>
          <w:delText xml:space="preserve">March </w:delText>
        </w:r>
      </w:del>
      <w:ins w:id="1073" w:author="Cacho,Ourana (HHSC)" w:date="2017-12-22T11:33:00Z">
        <w:r w:rsidR="000B2DCC">
          <w:rPr>
            <w:rFonts w:ascii="Open Sans" w:eastAsia="Times New Roman" w:hAnsi="Open Sans" w:cs="Helvetica"/>
            <w:color w:val="242424"/>
            <w:sz w:val="23"/>
            <w:szCs w:val="23"/>
            <w:lang w:val="en"/>
          </w:rPr>
          <w:t>September</w:t>
        </w:r>
        <w:r w:rsidR="000B2DCC" w:rsidRPr="003A5FFB">
          <w:rPr>
            <w:rFonts w:ascii="Open Sans" w:eastAsia="Times New Roman" w:hAnsi="Open Sans" w:cs="Helvetica"/>
            <w:color w:val="242424"/>
            <w:sz w:val="23"/>
            <w:szCs w:val="23"/>
            <w:lang w:val="en"/>
          </w:rPr>
          <w:t xml:space="preserve"> </w:t>
        </w:r>
      </w:ins>
      <w:del w:id="1074" w:author="Cacho,Ourana (HHSC)" w:date="2018-03-30T10:34:00Z">
        <w:r w:rsidRPr="003A5FFB" w:rsidDel="00144ADD">
          <w:rPr>
            <w:rFonts w:ascii="Open Sans" w:eastAsia="Times New Roman" w:hAnsi="Open Sans" w:cs="Helvetica"/>
            <w:color w:val="242424"/>
            <w:sz w:val="23"/>
            <w:szCs w:val="23"/>
            <w:lang w:val="en"/>
          </w:rPr>
          <w:delText>1</w:delText>
        </w:r>
      </w:del>
      <w:ins w:id="1075" w:author="Cacho,Ourana (HHSC)" w:date="2018-03-30T10:34: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076" w:author="Cacho,Ourana (HHSC)" w:date="2017-08-29T13:51:00Z">
        <w:r w:rsidRPr="003A5FFB" w:rsidDel="00AF293D">
          <w:rPr>
            <w:rFonts w:ascii="Open Sans" w:eastAsia="Times New Roman" w:hAnsi="Open Sans" w:cs="Helvetica"/>
            <w:color w:val="242424"/>
            <w:sz w:val="23"/>
            <w:szCs w:val="23"/>
            <w:lang w:val="en"/>
          </w:rPr>
          <w:delText>2016</w:delText>
        </w:r>
      </w:del>
      <w:ins w:id="1077" w:author="Cacho,Ourana (HHSC)" w:date="2017-08-29T13:51:00Z">
        <w:r w:rsidR="00AF293D" w:rsidRPr="003A5FFB">
          <w:rPr>
            <w:rFonts w:ascii="Open Sans" w:eastAsia="Times New Roman" w:hAnsi="Open Sans" w:cs="Helvetica"/>
            <w:color w:val="242424"/>
            <w:sz w:val="23"/>
            <w:szCs w:val="23"/>
            <w:lang w:val="en"/>
          </w:rPr>
          <w:t>201</w:t>
        </w:r>
        <w:r w:rsidR="00AF293D">
          <w:rPr>
            <w:rFonts w:ascii="Open Sans" w:eastAsia="Times New Roman" w:hAnsi="Open Sans" w:cs="Helvetica"/>
            <w:color w:val="242424"/>
            <w:sz w:val="23"/>
            <w:szCs w:val="23"/>
            <w:lang w:val="en"/>
          </w:rPr>
          <w:t>8</w:t>
        </w:r>
      </w:ins>
    </w:p>
    <w:p w14:paraId="732CA9A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3748099" w14:textId="2313B06C"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Adaptive aids and medical supplies are covered by the </w:t>
      </w:r>
      <w:ins w:id="1078" w:author="Johnson,Betsy (HHSC)" w:date="2017-02-02T09:51:00Z">
        <w:r w:rsidR="00644E5B">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(HCBS) </w:t>
      </w:r>
      <w:del w:id="1079" w:author="Johnson,Betsy (HHSC)" w:date="2017-02-02T09:51:00Z">
        <w:r w:rsidRPr="003A5FFB" w:rsidDel="00644E5B">
          <w:rPr>
            <w:rFonts w:ascii="Open Sans" w:eastAsia="Times New Roman" w:hAnsi="Open Sans" w:cs="Helvetica"/>
            <w:color w:val="242424"/>
            <w:sz w:val="23"/>
            <w:szCs w:val="23"/>
            <w:lang w:val="en"/>
          </w:rPr>
          <w:delText>STAR+PLUS Waiver (SPW)</w:delText>
        </w:r>
      </w:del>
      <w:ins w:id="1080" w:author="Johnson,Betsy (HHSC)" w:date="2017-02-02T09:51:00Z">
        <w:r w:rsidR="00644E5B">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only after the member has exhausted </w:t>
      </w:r>
      <w:del w:id="1081" w:author="Cacho,Ourana (HHSC)" w:date="2017-08-28T15:38:00Z">
        <w:r w:rsidRPr="003A5FFB" w:rsidDel="00F72EF3">
          <w:rPr>
            <w:rFonts w:ascii="Open Sans" w:eastAsia="Times New Roman" w:hAnsi="Open Sans" w:cs="Helvetica"/>
            <w:color w:val="242424"/>
            <w:sz w:val="23"/>
            <w:szCs w:val="23"/>
            <w:lang w:val="en"/>
          </w:rPr>
          <w:delText>S</w:delText>
        </w:r>
      </w:del>
      <w:ins w:id="1082" w:author="Cacho,Ourana (HHSC)" w:date="2017-08-28T15:38:00Z">
        <w:r w:rsidR="00F72EF3">
          <w:rPr>
            <w:rFonts w:ascii="Open Sans" w:eastAsia="Times New Roman" w:hAnsi="Open Sans" w:cs="Helvetica"/>
            <w:color w:val="242424"/>
            <w:sz w:val="23"/>
            <w:szCs w:val="23"/>
            <w:lang w:val="en"/>
          </w:rPr>
          <w:t>s</w:t>
        </w:r>
      </w:ins>
      <w:r w:rsidRPr="003A5FFB">
        <w:rPr>
          <w:rFonts w:ascii="Open Sans" w:eastAsia="Times New Roman" w:hAnsi="Open Sans" w:cs="Helvetica"/>
          <w:color w:val="242424"/>
          <w:sz w:val="23"/>
          <w:szCs w:val="23"/>
          <w:lang w:val="en"/>
        </w:rPr>
        <w:t xml:space="preserve">tate </w:t>
      </w:r>
      <w:del w:id="1083" w:author="Cacho,Ourana (HHSC)" w:date="2017-08-28T15:38:00Z">
        <w:r w:rsidRPr="003A5FFB" w:rsidDel="00F72EF3">
          <w:rPr>
            <w:rFonts w:ascii="Open Sans" w:eastAsia="Times New Roman" w:hAnsi="Open Sans" w:cs="Helvetica"/>
            <w:color w:val="242424"/>
            <w:sz w:val="23"/>
            <w:szCs w:val="23"/>
            <w:lang w:val="en"/>
          </w:rPr>
          <w:delText>P</w:delText>
        </w:r>
      </w:del>
      <w:ins w:id="1084" w:author="Cacho,Ourana (HHSC)" w:date="2017-08-28T15:38:00Z">
        <w:r w:rsidR="00F72EF3">
          <w:rPr>
            <w:rFonts w:ascii="Open Sans" w:eastAsia="Times New Roman" w:hAnsi="Open Sans" w:cs="Helvetica"/>
            <w:color w:val="242424"/>
            <w:sz w:val="23"/>
            <w:szCs w:val="23"/>
            <w:lang w:val="en"/>
          </w:rPr>
          <w:t>p</w:t>
        </w:r>
      </w:ins>
      <w:r w:rsidRPr="003A5FFB">
        <w:rPr>
          <w:rFonts w:ascii="Open Sans" w:eastAsia="Times New Roman" w:hAnsi="Open Sans" w:cs="Helvetica"/>
          <w:color w:val="242424"/>
          <w:sz w:val="23"/>
          <w:szCs w:val="23"/>
          <w:lang w:val="en"/>
        </w:rPr>
        <w:t>lan benefits and any third-party resources</w:t>
      </w:r>
      <w:ins w:id="1085" w:author="Cacho,Ourana (HHSC)" w:date="2017-08-28T15:38:00Z">
        <w:r w:rsidR="00F72EF3">
          <w:rPr>
            <w:rFonts w:ascii="Open Sans" w:eastAsia="Times New Roman" w:hAnsi="Open Sans" w:cs="Helvetica"/>
            <w:color w:val="242424"/>
            <w:sz w:val="23"/>
            <w:szCs w:val="23"/>
            <w:lang w:val="en"/>
          </w:rPr>
          <w:t xml:space="preserve"> (TPR</w:t>
        </w:r>
      </w:ins>
      <w:ins w:id="1086" w:author="Cacho,Ourana (HHSC)" w:date="2017-09-07T12:36:00Z">
        <w:r w:rsidR="0070224A">
          <w:rPr>
            <w:rFonts w:ascii="Open Sans" w:eastAsia="Times New Roman" w:hAnsi="Open Sans" w:cs="Helvetica"/>
            <w:color w:val="242424"/>
            <w:sz w:val="23"/>
            <w:szCs w:val="23"/>
            <w:lang w:val="en"/>
          </w:rPr>
          <w:t>s</w:t>
        </w:r>
      </w:ins>
      <w:ins w:id="1087" w:author="Cacho,Ourana (HHSC)" w:date="2017-08-28T15:38:00Z">
        <w:r w:rsidR="00F72EF3">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including product warranties or Medicare and Medicaid home health the member is eligible to receive. Adaptive aids, including repair and maintenance (to include batteries) not covered by the warranty, consist of but are not limited to following:</w:t>
      </w:r>
    </w:p>
    <w:p w14:paraId="777631D7"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a vehicle modification costs $1,000 or more and the vehicle has been driven more than 75,000 miles or is over four years old, the </w:t>
      </w:r>
      <w:ins w:id="1088" w:author="Johnson,Betsy (HHSC)" w:date="2017-02-02T09:52:00Z">
        <w:r w:rsidR="00644E5B">
          <w:rPr>
            <w:rFonts w:ascii="Open Sans" w:eastAsia="Times New Roman" w:hAnsi="Open Sans" w:cs="Helvetica"/>
            <w:color w:val="242424"/>
            <w:sz w:val="23"/>
            <w:szCs w:val="23"/>
            <w:lang w:val="en"/>
          </w:rPr>
          <w:t>managed care organization (</w:t>
        </w:r>
      </w:ins>
      <w:r w:rsidRPr="003A5FFB">
        <w:rPr>
          <w:rFonts w:ascii="Open Sans" w:eastAsia="Times New Roman" w:hAnsi="Open Sans" w:cs="Helvetica"/>
          <w:color w:val="242424"/>
          <w:sz w:val="23"/>
          <w:szCs w:val="23"/>
          <w:lang w:val="en"/>
        </w:rPr>
        <w:t>MCO</w:t>
      </w:r>
      <w:ins w:id="1089" w:author="Johnson,Betsy (HHSC)" w:date="2017-02-02T09:52:00Z">
        <w:r w:rsidR="00644E5B">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xml:space="preserve"> contracted provider must:</w:t>
      </w:r>
    </w:p>
    <w:p w14:paraId="0C62F128" w14:textId="77777777" w:rsidR="003A5FFB" w:rsidRPr="003A5FFB" w:rsidRDefault="003A5FFB" w:rsidP="00055EC5">
      <w:pPr>
        <w:numPr>
          <w:ilvl w:val="0"/>
          <w:numId w:val="19"/>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obtain a written evaluation by an experienced mechanic to ensure the sound mechanical condition of all major components of the vehicle;</w:t>
      </w:r>
    </w:p>
    <w:p w14:paraId="4ACA3C4F" w14:textId="77777777" w:rsidR="003A5FFB" w:rsidRPr="003A5FFB" w:rsidRDefault="003A5FFB" w:rsidP="00055EC5">
      <w:pPr>
        <w:numPr>
          <w:ilvl w:val="0"/>
          <w:numId w:val="19"/>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document the experience of the mechanic doing the evaluation; and</w:t>
      </w:r>
    </w:p>
    <w:p w14:paraId="4B78860E" w14:textId="77777777" w:rsidR="003A5FFB" w:rsidRPr="003A5FFB" w:rsidRDefault="003A5FFB" w:rsidP="00055EC5">
      <w:pPr>
        <w:numPr>
          <w:ilvl w:val="0"/>
          <w:numId w:val="19"/>
        </w:numPr>
        <w:spacing w:before="100" w:beforeAutospacing="1" w:after="100" w:afterAutospacing="1" w:line="360" w:lineRule="atLeast"/>
        <w:ind w:left="99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include</w:t>
      </w:r>
      <w:proofErr w:type="gramEnd"/>
      <w:r w:rsidRPr="003A5FFB">
        <w:rPr>
          <w:rFonts w:ascii="Open Sans" w:eastAsia="Times New Roman" w:hAnsi="Open Sans" w:cs="Helvetica"/>
          <w:color w:val="333333"/>
          <w:sz w:val="23"/>
          <w:szCs w:val="23"/>
          <w:lang w:val="en"/>
        </w:rPr>
        <w:t xml:space="preserve"> the actual cost of the written evaluation as part of the invoice cost not to exceed $150.</w:t>
      </w:r>
    </w:p>
    <w:p w14:paraId="69BB9B61" w14:textId="7777777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lifts: </w:t>
      </w:r>
    </w:p>
    <w:p w14:paraId="5D44BF57" w14:textId="2C1F3FE2"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wheelchair </w:t>
      </w:r>
      <w:ins w:id="1090" w:author="Cacho,Ourana (HHSC)" w:date="2018-03-01T15:08:00Z">
        <w:r w:rsidR="00A33100" w:rsidRPr="003D5FEC">
          <w:rPr>
            <w:rFonts w:ascii="Open Sans" w:eastAsia="Times New Roman" w:hAnsi="Open Sans" w:cs="Helvetica"/>
            <w:color w:val="333333"/>
            <w:sz w:val="23"/>
            <w:szCs w:val="23"/>
            <w:lang w:val="en"/>
          </w:rPr>
          <w:t>porch</w:t>
        </w:r>
        <w:r w:rsidR="00A33100">
          <w:rPr>
            <w:rFonts w:ascii="Open Sans" w:eastAsia="Times New Roman" w:hAnsi="Open Sans" w:cs="Helvetica"/>
            <w:color w:val="333333"/>
            <w:sz w:val="23"/>
            <w:szCs w:val="23"/>
            <w:lang w:val="en"/>
          </w:rPr>
          <w:t xml:space="preserve"> </w:t>
        </w:r>
      </w:ins>
      <w:r w:rsidRPr="003A5FFB">
        <w:rPr>
          <w:rFonts w:ascii="Open Sans" w:eastAsia="Times New Roman" w:hAnsi="Open Sans" w:cs="Helvetica"/>
          <w:color w:val="333333"/>
          <w:sz w:val="23"/>
          <w:szCs w:val="23"/>
          <w:lang w:val="en"/>
        </w:rPr>
        <w:t>lifts</w:t>
      </w:r>
      <w:del w:id="1091" w:author="Lee,Jacqueline (DADS)" w:date="2018-04-06T14:57:00Z">
        <w:r w:rsidRPr="003A5FFB" w:rsidDel="00976979">
          <w:rPr>
            <w:rFonts w:ascii="Open Sans" w:eastAsia="Times New Roman" w:hAnsi="Open Sans" w:cs="Helvetica"/>
            <w:color w:val="333333"/>
            <w:sz w:val="23"/>
            <w:szCs w:val="23"/>
            <w:lang w:val="en"/>
          </w:rPr>
          <w:delText xml:space="preserve"> </w:delText>
        </w:r>
      </w:del>
      <w:del w:id="1092" w:author="Cacho,Ourana (HHSC)" w:date="2018-03-01T15:08:00Z">
        <w:r w:rsidRPr="003D5FEC" w:rsidDel="00A33100">
          <w:rPr>
            <w:rFonts w:ascii="Open Sans" w:eastAsia="Times New Roman" w:hAnsi="Open Sans" w:cs="Helvetica"/>
            <w:color w:val="333333"/>
            <w:sz w:val="23"/>
            <w:szCs w:val="23"/>
            <w:lang w:val="en"/>
          </w:rPr>
          <w:delText xml:space="preserve">porch </w:delText>
        </w:r>
      </w:del>
      <w:del w:id="1093" w:author="Cacho,Ourana (HHSC)" w:date="2018-03-09T09:41:00Z">
        <w:r w:rsidRPr="003D5FEC" w:rsidDel="002958D5">
          <w:rPr>
            <w:rFonts w:ascii="Open Sans" w:eastAsia="Times New Roman" w:hAnsi="Open Sans" w:cs="Helvetica"/>
            <w:color w:val="333333"/>
            <w:sz w:val="23"/>
            <w:szCs w:val="23"/>
            <w:lang w:val="en"/>
          </w:rPr>
          <w:delText>or stair lifts</w:delText>
        </w:r>
      </w:del>
      <w:r w:rsidRPr="003A5FFB">
        <w:rPr>
          <w:rFonts w:ascii="Open Sans" w:eastAsia="Times New Roman" w:hAnsi="Open Sans" w:cs="Helvetica"/>
          <w:color w:val="333333"/>
          <w:sz w:val="23"/>
          <w:szCs w:val="23"/>
          <w:lang w:val="en"/>
        </w:rPr>
        <w:t>;</w:t>
      </w:r>
    </w:p>
    <w:p w14:paraId="316D440C"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hydraulic, manual or other electronic lifts;</w:t>
      </w:r>
    </w:p>
    <w:p w14:paraId="47D85939"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958D5">
        <w:rPr>
          <w:rFonts w:ascii="Open Sans" w:eastAsia="Times New Roman" w:hAnsi="Open Sans" w:cs="Helvetica"/>
          <w:color w:val="333333"/>
          <w:sz w:val="23"/>
          <w:szCs w:val="23"/>
          <w:lang w:val="en"/>
        </w:rPr>
        <w:t>stairway lifts</w:t>
      </w:r>
      <w:r w:rsidRPr="003A5FFB">
        <w:rPr>
          <w:rFonts w:ascii="Open Sans" w:eastAsia="Times New Roman" w:hAnsi="Open Sans" w:cs="Helvetica"/>
          <w:color w:val="333333"/>
          <w:sz w:val="23"/>
          <w:szCs w:val="23"/>
          <w:lang w:val="en"/>
        </w:rPr>
        <w:t>;</w:t>
      </w:r>
    </w:p>
    <w:p w14:paraId="51E3C9E1"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bathtub seat lifts;</w:t>
      </w:r>
    </w:p>
    <w:p w14:paraId="2AC4A557"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ceiling lifts with tracks;</w:t>
      </w:r>
    </w:p>
    <w:p w14:paraId="5507C3F6"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transfer bench;</w:t>
      </w:r>
    </w:p>
    <w:p w14:paraId="25F5878A" w14:textId="7777777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mobility aids, including batteries and chargers: </w:t>
      </w:r>
    </w:p>
    <w:p w14:paraId="575D846F" w14:textId="65003834"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manual</w:t>
      </w:r>
      <w:del w:id="1094" w:author="Pena,Lily (HHSC)" w:date="2018-01-05T08:45:00Z">
        <w:r w:rsidRPr="003A5FFB" w:rsidDel="00EA3AF9">
          <w:rPr>
            <w:rFonts w:ascii="Open Sans" w:eastAsia="Times New Roman" w:hAnsi="Open Sans" w:cs="Helvetica"/>
            <w:color w:val="333333"/>
            <w:sz w:val="23"/>
            <w:szCs w:val="23"/>
            <w:lang w:val="en"/>
          </w:rPr>
          <w:delText>/</w:delText>
        </w:r>
      </w:del>
      <w:ins w:id="1095" w:author="Pena,Lily (HHSC)" w:date="2018-01-05T08:45:00Z">
        <w:r w:rsidR="00EA3AF9">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electric wheelchairs and necessary accessories;</w:t>
      </w:r>
    </w:p>
    <w:p w14:paraId="39AE8538"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customized wheelchair with documentation of cost effectiveness;</w:t>
      </w:r>
    </w:p>
    <w:p w14:paraId="77398896"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three- or four-wheel scooters;</w:t>
      </w:r>
    </w:p>
    <w:p w14:paraId="7539DB20"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mobility bases for customized chairs;</w:t>
      </w:r>
    </w:p>
    <w:p w14:paraId="4798458C"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braces, crutches, walkers and canes;</w:t>
      </w:r>
    </w:p>
    <w:p w14:paraId="37B0ED7E"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forearm platform attachments for walkers and motorized/electric wheelchairs;</w:t>
      </w:r>
    </w:p>
    <w:p w14:paraId="1993C841"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prescribed prosthetic devices;</w:t>
      </w:r>
    </w:p>
    <w:p w14:paraId="5576120B"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prescribed orthotic devices, orthopedic shoes and other prescribed footwear, including diabetic shoes if the member does not have Medicare and there is a documented medical need and a physician order for the shoes;</w:t>
      </w:r>
    </w:p>
    <w:p w14:paraId="2D9F252F"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diabetic slippers or socks;</w:t>
      </w:r>
    </w:p>
    <w:p w14:paraId="4D625936"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prescribed exercise equipment and therapy aids;</w:t>
      </w:r>
    </w:p>
    <w:p w14:paraId="51053DFD"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portable ramps;</w:t>
      </w:r>
    </w:p>
    <w:p w14:paraId="5127F6CA" w14:textId="7777777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respiratory aids: </w:t>
      </w:r>
    </w:p>
    <w:p w14:paraId="05338219" w14:textId="439DBFE9"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ventilators</w:t>
      </w:r>
      <w:del w:id="1096" w:author="Pena,Lily (HHSC)" w:date="2018-01-05T08:46:00Z">
        <w:r w:rsidRPr="003A5FFB" w:rsidDel="00EA3AF9">
          <w:rPr>
            <w:rFonts w:ascii="Open Sans" w:eastAsia="Times New Roman" w:hAnsi="Open Sans" w:cs="Helvetica"/>
            <w:color w:val="333333"/>
            <w:sz w:val="23"/>
            <w:szCs w:val="23"/>
            <w:lang w:val="en"/>
          </w:rPr>
          <w:delText>/</w:delText>
        </w:r>
      </w:del>
      <w:ins w:id="1097" w:author="Pena,Lily (HHSC)" w:date="2018-01-05T08:46:00Z">
        <w:r w:rsidR="00EA3AF9">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respirators;</w:t>
      </w:r>
    </w:p>
    <w:p w14:paraId="24129CFA"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back-up generators;</w:t>
      </w:r>
    </w:p>
    <w:p w14:paraId="791CD685"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oxygen containers or concentrators, and related supplies;</w:t>
      </w:r>
    </w:p>
    <w:p w14:paraId="625E92E4"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continuous positive airway pressure (CPAP) and bi-level positive airway pressure (</w:t>
      </w:r>
      <w:proofErr w:type="spellStart"/>
      <w:r w:rsidRPr="003A5FFB">
        <w:rPr>
          <w:rFonts w:ascii="Open Sans" w:eastAsia="Times New Roman" w:hAnsi="Open Sans" w:cs="Helvetica"/>
          <w:color w:val="333333"/>
          <w:sz w:val="23"/>
          <w:szCs w:val="23"/>
          <w:lang w:val="en"/>
        </w:rPr>
        <w:t>BiPAP</w:t>
      </w:r>
      <w:proofErr w:type="spellEnd"/>
      <w:r w:rsidRPr="003A5FFB">
        <w:rPr>
          <w:rFonts w:ascii="Open Sans" w:eastAsia="Times New Roman" w:hAnsi="Open Sans" w:cs="Helvetica"/>
          <w:color w:val="333333"/>
          <w:sz w:val="23"/>
          <w:szCs w:val="23"/>
          <w:lang w:val="en"/>
        </w:rPr>
        <w:t>) machines, including headgear;</w:t>
      </w:r>
    </w:p>
    <w:p w14:paraId="6136284A"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nebulizers;</w:t>
      </w:r>
    </w:p>
    <w:p w14:paraId="75B49B8F"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portable air purifiers and filters for a member with chronic respiratory diagnosis such as asthma, Chronic Obstructive Pulmonary Disease (COPD), bronchitis or emphysema;</w:t>
      </w:r>
    </w:p>
    <w:p w14:paraId="2CC0C6BE"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suction pumps;</w:t>
      </w:r>
    </w:p>
    <w:p w14:paraId="7A95425C"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incentive spirometers and peak flow meters;</w:t>
      </w:r>
    </w:p>
    <w:p w14:paraId="4B1FAD5F" w14:textId="7777777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positioning devices: </w:t>
      </w:r>
    </w:p>
    <w:p w14:paraId="194AE95C"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standing boards, frames and customized seating systems;</w:t>
      </w:r>
    </w:p>
    <w:p w14:paraId="69E72BB6"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 or manual hospital beds, tilt frame beds and necessary accessories;</w:t>
      </w:r>
    </w:p>
    <w:p w14:paraId="6484D548" w14:textId="6D643FF2"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hospital beds, including electric controls, manual cranks or other items related to the use of the bed (Medicare/Medicaid can cover hospital beds</w:t>
      </w:r>
      <w:ins w:id="1098" w:author="Watkins,Teresa (HHSC)" w:date="2018-02-20T15:49:00Z">
        <w:r w:rsidR="00EE5AFD" w:rsidRPr="003D5FEC">
          <w:rPr>
            <w:rFonts w:ascii="Open Sans" w:eastAsia="Times New Roman" w:hAnsi="Open Sans" w:cs="Helvetica"/>
            <w:color w:val="333333"/>
            <w:sz w:val="23"/>
            <w:szCs w:val="23"/>
            <w:lang w:val="en"/>
          </w:rPr>
          <w:t>,</w:t>
        </w:r>
      </w:ins>
      <w:r w:rsidRPr="003D5FEC">
        <w:rPr>
          <w:rFonts w:ascii="Open Sans" w:eastAsia="Times New Roman" w:hAnsi="Open Sans" w:cs="Helvetica"/>
          <w:color w:val="333333"/>
          <w:sz w:val="23"/>
          <w:szCs w:val="23"/>
          <w:lang w:val="en"/>
        </w:rPr>
        <w:t xml:space="preserve"> </w:t>
      </w:r>
      <w:del w:id="1099" w:author="Watkins,Teresa (HHSC)" w:date="2018-02-20T15:49:00Z">
        <w:r w:rsidRPr="003D5FEC" w:rsidDel="00EE5AFD">
          <w:rPr>
            <w:rFonts w:ascii="Open Sans" w:eastAsia="Times New Roman" w:hAnsi="Open Sans" w:cs="Helvetica"/>
            <w:color w:val="333333"/>
            <w:sz w:val="23"/>
            <w:szCs w:val="23"/>
            <w:lang w:val="en"/>
          </w:rPr>
          <w:delText>and</w:delText>
        </w:r>
        <w:r w:rsidRPr="003A5FFB" w:rsidDel="00EE5AFD">
          <w:rPr>
            <w:rFonts w:ascii="Open Sans" w:eastAsia="Times New Roman" w:hAnsi="Open Sans" w:cs="Helvetica"/>
            <w:color w:val="333333"/>
            <w:sz w:val="23"/>
            <w:szCs w:val="23"/>
            <w:lang w:val="en"/>
          </w:rPr>
          <w:delText xml:space="preserve"> </w:delText>
        </w:r>
      </w:del>
      <w:r w:rsidRPr="003A5FFB">
        <w:rPr>
          <w:rFonts w:ascii="Open Sans" w:eastAsia="Times New Roman" w:hAnsi="Open Sans" w:cs="Helvetica"/>
          <w:color w:val="333333"/>
          <w:sz w:val="23"/>
          <w:szCs w:val="23"/>
          <w:lang w:val="en"/>
        </w:rPr>
        <w:t>specialty mattresses</w:t>
      </w:r>
      <w:ins w:id="1100" w:author="Watkins,Teresa (HHSC)" w:date="2018-02-20T15:49:00Z">
        <w:r w:rsidR="00EE5AFD">
          <w:rPr>
            <w:rFonts w:ascii="Open Sans" w:eastAsia="Times New Roman" w:hAnsi="Open Sans" w:cs="Helvetica"/>
            <w:color w:val="333333"/>
            <w:sz w:val="23"/>
            <w:szCs w:val="23"/>
            <w:lang w:val="en"/>
          </w:rPr>
          <w:t xml:space="preserve"> </w:t>
        </w:r>
      </w:ins>
      <w:ins w:id="1101" w:author="Watkins,Teresa (HHSC)" w:date="2018-02-20T15:50:00Z">
        <w:r w:rsidR="00EE5AFD" w:rsidRPr="003D5FEC">
          <w:rPr>
            <w:rFonts w:ascii="Open Sans" w:eastAsia="Times New Roman" w:hAnsi="Open Sans" w:cs="Helvetica"/>
            <w:color w:val="333333"/>
            <w:sz w:val="23"/>
            <w:szCs w:val="23"/>
            <w:lang w:val="en"/>
          </w:rPr>
          <w:t>and</w:t>
        </w:r>
        <w:r w:rsidR="00EE5AFD" w:rsidRPr="003A5FFB">
          <w:rPr>
            <w:rFonts w:ascii="Open Sans" w:eastAsia="Times New Roman" w:hAnsi="Open Sans" w:cs="Helvetica"/>
            <w:color w:val="333333"/>
            <w:sz w:val="23"/>
            <w:szCs w:val="23"/>
            <w:lang w:val="en"/>
          </w:rPr>
          <w:t xml:space="preserve"> </w:t>
        </w:r>
      </w:ins>
      <w:ins w:id="1102" w:author="Watkins,Teresa (HHSC)" w:date="2018-02-20T15:49:00Z">
        <w:r w:rsidR="00EE5AFD" w:rsidRPr="003D5FEC">
          <w:rPr>
            <w:rFonts w:ascii="Open Sans" w:eastAsia="Times New Roman" w:hAnsi="Open Sans" w:cs="Helvetica"/>
            <w:color w:val="333333"/>
            <w:sz w:val="23"/>
            <w:szCs w:val="23"/>
            <w:lang w:val="en"/>
          </w:rPr>
          <w:t>specialty hospital bed sheets</w:t>
        </w:r>
      </w:ins>
      <w:r w:rsidRPr="003A5FFB">
        <w:rPr>
          <w:rFonts w:ascii="Open Sans" w:eastAsia="Times New Roman" w:hAnsi="Open Sans" w:cs="Helvetica"/>
          <w:color w:val="333333"/>
          <w:sz w:val="23"/>
          <w:szCs w:val="23"/>
          <w:lang w:val="en"/>
        </w:rPr>
        <w:t xml:space="preserve"> for skin breakdown</w:t>
      </w:r>
      <w:del w:id="1103" w:author="Watkins,Teresa (HHSC)" w:date="2018-02-20T15:50:00Z">
        <w:r w:rsidRPr="003A5FFB" w:rsidDel="00EE5AFD">
          <w:rPr>
            <w:rFonts w:ascii="Open Sans" w:eastAsia="Times New Roman" w:hAnsi="Open Sans" w:cs="Helvetica"/>
            <w:color w:val="333333"/>
            <w:sz w:val="23"/>
            <w:szCs w:val="23"/>
            <w:lang w:val="en"/>
          </w:rPr>
          <w:delText xml:space="preserve"> </w:delText>
        </w:r>
      </w:del>
      <w:del w:id="1104" w:author="Watkins,Teresa (HHSC)" w:date="2018-02-20T15:49:00Z">
        <w:r w:rsidRPr="003D5FEC" w:rsidDel="00EE5AFD">
          <w:rPr>
            <w:rFonts w:ascii="Open Sans" w:eastAsia="Times New Roman" w:hAnsi="Open Sans" w:cs="Helvetica"/>
            <w:color w:val="333333"/>
            <w:sz w:val="23"/>
            <w:szCs w:val="23"/>
            <w:lang w:val="en"/>
          </w:rPr>
          <w:delText>and specialty hospital bed sheets</w:delText>
        </w:r>
      </w:del>
      <w:r w:rsidRPr="003A5FFB">
        <w:rPr>
          <w:rFonts w:ascii="Open Sans" w:eastAsia="Times New Roman" w:hAnsi="Open Sans" w:cs="Helvetica"/>
          <w:color w:val="333333"/>
          <w:sz w:val="23"/>
          <w:szCs w:val="23"/>
          <w:lang w:val="en"/>
        </w:rPr>
        <w:t>);</w:t>
      </w:r>
    </w:p>
    <w:p w14:paraId="56F72823"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replacement mattresses;</w:t>
      </w:r>
    </w:p>
    <w:p w14:paraId="62CB9FA7"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egg crate mattresses, sheepskin and other medically related padding;</w:t>
      </w:r>
    </w:p>
    <w:p w14:paraId="38B8BACF"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wheelchair cushions;</w:t>
      </w:r>
    </w:p>
    <w:p w14:paraId="21E37BAE"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elbow, knee and heel protectors and hand rolls for positioning;</w:t>
      </w:r>
    </w:p>
    <w:p w14:paraId="2F0C8BF1"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arm slings, arm braces and wrist splints;</w:t>
      </w:r>
    </w:p>
    <w:p w14:paraId="0F616C34"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abdominal binders;</w:t>
      </w:r>
    </w:p>
    <w:p w14:paraId="2780BD97"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trapeze bars;</w:t>
      </w:r>
    </w:p>
    <w:p w14:paraId="10F61443" w14:textId="7777777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communication aids (including repair, maintenance and batteries): </w:t>
      </w:r>
    </w:p>
    <w:p w14:paraId="4B740FFA"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augmentative communication devices: </w:t>
      </w:r>
    </w:p>
    <w:p w14:paraId="3E95C828"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direct selection communicators;</w:t>
      </w:r>
    </w:p>
    <w:p w14:paraId="132C744F"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alphanumeric communicators;</w:t>
      </w:r>
    </w:p>
    <w:p w14:paraId="2B76C302"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scanning communicators;</w:t>
      </w:r>
    </w:p>
    <w:p w14:paraId="0623E212"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encoding communicators;</w:t>
      </w:r>
    </w:p>
    <w:p w14:paraId="29A484D0"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speaker and cordless telephones for persons who cannot use conventional telephones;</w:t>
      </w:r>
    </w:p>
    <w:p w14:paraId="2787E2DA"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speech amplifiers, aids and assistive devices;</w:t>
      </w:r>
    </w:p>
    <w:p w14:paraId="23167D05"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interpreters;</w:t>
      </w:r>
    </w:p>
    <w:p w14:paraId="30C6E8A8" w14:textId="438C0932"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control switches</w:t>
      </w:r>
      <w:del w:id="1105" w:author="Cacho,Ourana (HHSC)" w:date="2017-08-29T13:51:00Z">
        <w:r w:rsidRPr="003A5FFB" w:rsidDel="00AF293D">
          <w:rPr>
            <w:rFonts w:ascii="Open Sans" w:eastAsia="Times New Roman" w:hAnsi="Open Sans" w:cs="Helvetica"/>
            <w:color w:val="333333"/>
            <w:sz w:val="23"/>
            <w:szCs w:val="23"/>
            <w:lang w:val="en"/>
          </w:rPr>
          <w:delText>/</w:delText>
        </w:r>
      </w:del>
      <w:ins w:id="1106" w:author="Cacho,Ourana (HHSC)" w:date="2017-08-29T13:51:00Z">
        <w:r w:rsidR="00AF293D">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 xml:space="preserve">pneumatic switches and devices: </w:t>
      </w:r>
    </w:p>
    <w:p w14:paraId="59D84594"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sip and puff controls;</w:t>
      </w:r>
    </w:p>
    <w:p w14:paraId="58F222B8" w14:textId="4A868AE1"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adaptive switches</w:t>
      </w:r>
      <w:del w:id="1107" w:author="Cacho,Ourana (HHSC)" w:date="2017-08-29T13:52:00Z">
        <w:r w:rsidRPr="003A5FFB" w:rsidDel="00AF293D">
          <w:rPr>
            <w:rFonts w:ascii="Open Sans" w:eastAsia="Times New Roman" w:hAnsi="Open Sans" w:cs="Helvetica"/>
            <w:color w:val="333333"/>
            <w:sz w:val="23"/>
            <w:szCs w:val="23"/>
            <w:lang w:val="en"/>
          </w:rPr>
          <w:delText>/</w:delText>
        </w:r>
      </w:del>
      <w:ins w:id="1108" w:author="Cacho,Ourana (HHSC)" w:date="2017-08-29T13:52:00Z">
        <w:r w:rsidR="00AF293D">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devices;</w:t>
      </w:r>
    </w:p>
    <w:p w14:paraId="5C2AD285" w14:textId="7777777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environmental control units: </w:t>
      </w:r>
    </w:p>
    <w:p w14:paraId="71DB24CF"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locks;</w:t>
      </w:r>
    </w:p>
    <w:p w14:paraId="7F2019FF"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electronic devices;</w:t>
      </w:r>
    </w:p>
    <w:p w14:paraId="0D925522"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voice-activated, light-activated and motion-activated devices;</w:t>
      </w:r>
    </w:p>
    <w:p w14:paraId="41D8B8D1" w14:textId="6349F4F0"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medically necessary </w:t>
      </w:r>
      <w:ins w:id="1109" w:author="Cacho,Ourana (HHSC)" w:date="2017-11-30T13:28:00Z">
        <w:r w:rsidR="00D01F5B">
          <w:rPr>
            <w:rFonts w:ascii="Open Sans" w:eastAsia="Times New Roman" w:hAnsi="Open Sans" w:cs="Helvetica"/>
            <w:color w:val="333333"/>
            <w:sz w:val="23"/>
            <w:szCs w:val="23"/>
            <w:lang w:val="en"/>
          </w:rPr>
          <w:t xml:space="preserve">(MN) </w:t>
        </w:r>
      </w:ins>
      <w:r w:rsidRPr="003A5FFB">
        <w:rPr>
          <w:rFonts w:ascii="Open Sans" w:eastAsia="Times New Roman" w:hAnsi="Open Sans" w:cs="Helvetica"/>
          <w:color w:val="333333"/>
          <w:sz w:val="23"/>
          <w:szCs w:val="23"/>
          <w:lang w:val="en"/>
        </w:rPr>
        <w:t>durable medical equipment not covered in the state plan for the Texas Medicaid Program;</w:t>
      </w:r>
    </w:p>
    <w:p w14:paraId="3236FDFF" w14:textId="6927A35E"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temporary lease</w:t>
      </w:r>
      <w:del w:id="1110" w:author="Cacho,Ourana (HHSC)" w:date="2017-08-28T15:40:00Z">
        <w:r w:rsidRPr="003A5FFB" w:rsidDel="00F72EF3">
          <w:rPr>
            <w:rFonts w:ascii="Open Sans" w:eastAsia="Times New Roman" w:hAnsi="Open Sans" w:cs="Helvetica"/>
            <w:color w:val="333333"/>
            <w:sz w:val="23"/>
            <w:szCs w:val="23"/>
            <w:lang w:val="en"/>
          </w:rPr>
          <w:delText>/</w:delText>
        </w:r>
      </w:del>
      <w:ins w:id="1111" w:author="Cacho,Ourana (HHSC)" w:date="2017-08-28T15:40:00Z">
        <w:r w:rsidR="00F72EF3">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rental of medically necessary durable medical equipment to allow for repair, purchase, replacement of essential equipment or temporary usage of the equipment;</w:t>
      </w:r>
    </w:p>
    <w:p w14:paraId="02BAF1D6" w14:textId="019C4366"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payment of premium deductibles and co-insurance (for items covered under the </w:t>
      </w:r>
      <w:del w:id="1112" w:author="Dillon,Amanda (HHSC)" w:date="2017-05-31T15:20:00Z">
        <w:r w:rsidRPr="003A5FFB" w:rsidDel="00274BE5">
          <w:rPr>
            <w:rFonts w:ascii="Open Sans" w:eastAsia="Times New Roman" w:hAnsi="Open Sans" w:cs="Helvetica"/>
            <w:color w:val="333333"/>
            <w:sz w:val="23"/>
            <w:szCs w:val="23"/>
            <w:lang w:val="en"/>
          </w:rPr>
          <w:delText>waiver</w:delText>
        </w:r>
      </w:del>
      <w:ins w:id="1113" w:author="Dillon,Amanda (HHSC)" w:date="2017-05-31T15:20:00Z">
        <w:r w:rsidR="00274BE5">
          <w:rPr>
            <w:rFonts w:ascii="Open Sans" w:eastAsia="Times New Roman" w:hAnsi="Open Sans" w:cs="Helvetica"/>
            <w:color w:val="333333"/>
            <w:sz w:val="23"/>
            <w:szCs w:val="23"/>
            <w:lang w:val="en"/>
          </w:rPr>
          <w:t xml:space="preserve">STAR+PLUS </w:t>
        </w:r>
      </w:ins>
      <w:ins w:id="1114" w:author="Johnson,Betsy (HHSC)" w:date="2017-08-25T10:28:00Z">
        <w:r w:rsidR="00CB26BF">
          <w:rPr>
            <w:rFonts w:ascii="Open Sans" w:eastAsia="Times New Roman" w:hAnsi="Open Sans" w:cs="Helvetica"/>
            <w:color w:val="333333"/>
            <w:sz w:val="23"/>
            <w:szCs w:val="23"/>
            <w:lang w:val="en"/>
          </w:rPr>
          <w:t>HCBS</w:t>
        </w:r>
      </w:ins>
      <w:ins w:id="1115" w:author="Dillon,Amanda (HHSC)" w:date="2017-05-31T15:20:00Z">
        <w:r w:rsidR="00274BE5">
          <w:rPr>
            <w:rFonts w:ascii="Open Sans" w:eastAsia="Times New Roman" w:hAnsi="Open Sans" w:cs="Helvetica"/>
            <w:color w:val="333333"/>
            <w:sz w:val="23"/>
            <w:szCs w:val="23"/>
            <w:lang w:val="en"/>
          </w:rPr>
          <w:t xml:space="preserve"> program</w:t>
        </w:r>
      </w:ins>
      <w:r w:rsidRPr="003A5FFB">
        <w:rPr>
          <w:rFonts w:ascii="Open Sans" w:eastAsia="Times New Roman" w:hAnsi="Open Sans" w:cs="Helvetica"/>
          <w:color w:val="333333"/>
          <w:sz w:val="23"/>
          <w:szCs w:val="23"/>
          <w:lang w:val="en"/>
        </w:rPr>
        <w:t xml:space="preserve">), including rentals for Medicare or </w:t>
      </w:r>
      <w:del w:id="1116" w:author="Cacho,Ourana (HHSC)" w:date="2017-08-29T13:43:00Z">
        <w:r w:rsidRPr="003A5FFB" w:rsidDel="00AF293D">
          <w:rPr>
            <w:rFonts w:ascii="Open Sans" w:eastAsia="Times New Roman" w:hAnsi="Open Sans" w:cs="Helvetica"/>
            <w:color w:val="333333"/>
            <w:sz w:val="23"/>
            <w:szCs w:val="23"/>
            <w:lang w:val="en"/>
          </w:rPr>
          <w:delText>third-party resources</w:delText>
        </w:r>
      </w:del>
      <w:ins w:id="1117" w:author="Cacho,Ourana (HHSC)" w:date="2017-08-28T15:38:00Z">
        <w:r w:rsidR="00F72EF3">
          <w:rPr>
            <w:rFonts w:ascii="Open Sans" w:eastAsia="Times New Roman" w:hAnsi="Open Sans" w:cs="Helvetica"/>
            <w:color w:val="333333"/>
            <w:sz w:val="23"/>
            <w:szCs w:val="23"/>
            <w:lang w:val="en"/>
          </w:rPr>
          <w:t>TPR</w:t>
        </w:r>
      </w:ins>
      <w:ins w:id="1118" w:author="Cacho,Ourana (HHSC)" w:date="2017-09-07T12:37:00Z">
        <w:r w:rsidR="0070224A">
          <w:rPr>
            <w:rFonts w:ascii="Open Sans" w:eastAsia="Times New Roman" w:hAnsi="Open Sans" w:cs="Helvetica"/>
            <w:color w:val="333333"/>
            <w:sz w:val="23"/>
            <w:szCs w:val="23"/>
            <w:lang w:val="en"/>
          </w:rPr>
          <w:t>s</w:t>
        </w:r>
      </w:ins>
      <w:r w:rsidRPr="003A5FFB">
        <w:rPr>
          <w:rFonts w:ascii="Open Sans" w:eastAsia="Times New Roman" w:hAnsi="Open Sans" w:cs="Helvetica"/>
          <w:color w:val="333333"/>
          <w:sz w:val="23"/>
          <w:szCs w:val="23"/>
          <w:lang w:val="en"/>
        </w:rPr>
        <w:t>, if not covered under the Qualified Medicare Beneficiary or the Medicaid Qualified Medicare Beneficiary programs;</w:t>
      </w:r>
    </w:p>
    <w:p w14:paraId="58DC5C2F" w14:textId="2FDEA59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modifications</w:t>
      </w:r>
      <w:del w:id="1119" w:author="Cacho,Ourana (HHSC)" w:date="2017-08-29T13:44:00Z">
        <w:r w:rsidRPr="003A5FFB" w:rsidDel="00AF293D">
          <w:rPr>
            <w:rFonts w:ascii="Open Sans" w:eastAsia="Times New Roman" w:hAnsi="Open Sans" w:cs="Helvetica"/>
            <w:color w:val="333333"/>
            <w:sz w:val="23"/>
            <w:szCs w:val="23"/>
            <w:lang w:val="en"/>
          </w:rPr>
          <w:delText>/</w:delText>
        </w:r>
      </w:del>
      <w:ins w:id="1120" w:author="Cacho,Ourana (HHSC)" w:date="2017-08-29T13:44:00Z">
        <w:r w:rsidR="00AF293D">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 xml:space="preserve">additions to primary transportation vehicles: </w:t>
      </w:r>
    </w:p>
    <w:p w14:paraId="18C94ED2"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van lifts;</w:t>
      </w:r>
    </w:p>
    <w:p w14:paraId="7DE18D4D"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driving controls: </w:t>
      </w:r>
    </w:p>
    <w:p w14:paraId="50F6B9F5" w14:textId="4E1D6334"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brake</w:t>
      </w:r>
      <w:del w:id="1121" w:author="Cacho,Ourana (HHSC)" w:date="2017-08-29T13:44:00Z">
        <w:r w:rsidRPr="003A5FFB" w:rsidDel="00AF293D">
          <w:rPr>
            <w:rFonts w:ascii="Open Sans" w:eastAsia="Times New Roman" w:hAnsi="Open Sans" w:cs="Helvetica"/>
            <w:color w:val="333333"/>
            <w:sz w:val="23"/>
            <w:szCs w:val="23"/>
            <w:lang w:val="en"/>
          </w:rPr>
          <w:delText>/</w:delText>
        </w:r>
      </w:del>
      <w:ins w:id="1122" w:author="Cacho,Ourana (HHSC)" w:date="2017-08-29T13:44:00Z">
        <w:r w:rsidR="00AF293D">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accelerator hand controls;</w:t>
      </w:r>
    </w:p>
    <w:p w14:paraId="2448D6EE" w14:textId="79BB138D"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dimmer relays</w:t>
      </w:r>
      <w:del w:id="1123" w:author="Cacho,Ourana (HHSC)" w:date="2017-08-29T13:44:00Z">
        <w:r w:rsidRPr="003A5FFB" w:rsidDel="00AF293D">
          <w:rPr>
            <w:rFonts w:ascii="Open Sans" w:eastAsia="Times New Roman" w:hAnsi="Open Sans" w:cs="Helvetica"/>
            <w:color w:val="333333"/>
            <w:sz w:val="23"/>
            <w:szCs w:val="23"/>
            <w:lang w:val="en"/>
          </w:rPr>
          <w:delText>/</w:delText>
        </w:r>
      </w:del>
      <w:ins w:id="1124" w:author="Cacho,Ourana (HHSC)" w:date="2017-08-29T13:44:00Z">
        <w:r w:rsidR="00AF293D">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switches;</w:t>
      </w:r>
    </w:p>
    <w:p w14:paraId="196A23A8"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horn buttons;</w:t>
      </w:r>
    </w:p>
    <w:p w14:paraId="17E6AA8B"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wrist supports;</w:t>
      </w:r>
    </w:p>
    <w:p w14:paraId="0729470E"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hand extensions;</w:t>
      </w:r>
    </w:p>
    <w:p w14:paraId="55978C2C"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left-foot gas pedals;</w:t>
      </w:r>
    </w:p>
    <w:p w14:paraId="31E954A5"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right turn levers;</w:t>
      </w:r>
    </w:p>
    <w:p w14:paraId="5F60FD8E"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gear shift levers;</w:t>
      </w:r>
    </w:p>
    <w:p w14:paraId="26EC1298"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steering spinners;</w:t>
      </w:r>
    </w:p>
    <w:p w14:paraId="49921B2C" w14:textId="3F1D54C6"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del w:id="1125" w:author="Cacho,Ourana (HHSC)" w:date="2017-11-30T13:28:00Z">
        <w:r w:rsidRPr="003A5FFB" w:rsidDel="00D01F5B">
          <w:rPr>
            <w:rFonts w:ascii="Open Sans" w:eastAsia="Times New Roman" w:hAnsi="Open Sans" w:cs="Helvetica"/>
            <w:color w:val="333333"/>
            <w:sz w:val="23"/>
            <w:szCs w:val="23"/>
            <w:lang w:val="en"/>
          </w:rPr>
          <w:lastRenderedPageBreak/>
          <w:delText xml:space="preserve">medically necessary </w:delText>
        </w:r>
      </w:del>
      <w:ins w:id="1126" w:author="Cacho,Ourana (HHSC)" w:date="2017-11-30T13:27:00Z">
        <w:r w:rsidR="00D01F5B">
          <w:rPr>
            <w:rFonts w:ascii="Open Sans" w:eastAsia="Times New Roman" w:hAnsi="Open Sans" w:cs="Helvetica"/>
            <w:color w:val="333333"/>
            <w:sz w:val="23"/>
            <w:szCs w:val="23"/>
            <w:lang w:val="en"/>
          </w:rPr>
          <w:t xml:space="preserve">MN </w:t>
        </w:r>
      </w:ins>
      <w:r w:rsidRPr="003A5FFB">
        <w:rPr>
          <w:rFonts w:ascii="Open Sans" w:eastAsia="Times New Roman" w:hAnsi="Open Sans" w:cs="Helvetica"/>
          <w:color w:val="333333"/>
          <w:sz w:val="23"/>
          <w:szCs w:val="23"/>
          <w:lang w:val="en"/>
        </w:rPr>
        <w:t>air conditioning unit prescribed by a physician for individuals with respiratory or cardiac problems or people who can't regulate temperature;</w:t>
      </w:r>
    </w:p>
    <w:p w14:paraId="05294B8B"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removal or placement of seats to accommodate a wheelchair;</w:t>
      </w:r>
    </w:p>
    <w:p w14:paraId="1C43BDD5"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installation, adjustments or placement of mirrors to overcome visual obstruction of wheelchair in vehicle;</w:t>
      </w:r>
    </w:p>
    <w:p w14:paraId="6DD65FE7"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raising the roof of the vehicle, lowering the floor or modifying the suspension of the vehicle to accommodate an individual riding in a wheelchair;</w:t>
      </w:r>
    </w:p>
    <w:p w14:paraId="542A24B7"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installation of frames, carriers, lifts for transporting mobility aids;</w:t>
      </w:r>
    </w:p>
    <w:p w14:paraId="6FCF6DCC"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installation of trailer hitches for trailers used to transport wheelchairs or scooters;</w:t>
      </w:r>
    </w:p>
    <w:p w14:paraId="03B42BD7" w14:textId="5B410C85" w:rsidR="003A5FFB" w:rsidRPr="003A5FFB" w:rsidDel="00503C81" w:rsidRDefault="003A5FFB" w:rsidP="003A5FFB">
      <w:pPr>
        <w:spacing w:after="225" w:line="360" w:lineRule="atLeast"/>
        <w:ind w:left="870"/>
        <w:rPr>
          <w:del w:id="1127" w:author="Pena,Lily (HHSC)" w:date="2018-01-05T08:47:00Z"/>
          <w:rFonts w:ascii="Open Sans" w:eastAsia="Times New Roman" w:hAnsi="Open Sans" w:cs="Helvetica"/>
          <w:color w:val="242424"/>
          <w:sz w:val="23"/>
          <w:szCs w:val="23"/>
          <w:lang w:val="en"/>
        </w:rPr>
      </w:pPr>
      <w:r w:rsidRPr="003A5FFB">
        <w:rPr>
          <w:rFonts w:ascii="Open Sans" w:eastAsia="Times New Roman" w:hAnsi="Open Sans" w:cs="Helvetica"/>
          <w:b/>
          <w:bCs/>
          <w:color w:val="242424"/>
          <w:sz w:val="23"/>
          <w:szCs w:val="23"/>
          <w:lang w:val="en"/>
        </w:rPr>
        <w:t>Note</w:t>
      </w:r>
      <w:r w:rsidRPr="003A5FFB">
        <w:rPr>
          <w:rFonts w:ascii="Open Sans" w:eastAsia="Times New Roman" w:hAnsi="Open Sans" w:cs="Helvetica"/>
          <w:color w:val="242424"/>
          <w:sz w:val="23"/>
          <w:szCs w:val="23"/>
          <w:lang w:val="en"/>
        </w:rPr>
        <w:t xml:space="preserve">: If the adaptive aid is a vehicle modification, the program provider must obtain written approval from the vehicle’s owner before making the modification. The owner must sign and date the approval. The </w:t>
      </w:r>
      <w:del w:id="1128" w:author="Johnson,Betsy (HHSC)" w:date="2017-02-02T09:53:00Z">
        <w:r w:rsidRPr="003A5FFB" w:rsidDel="00644E5B">
          <w:rPr>
            <w:rFonts w:ascii="Open Sans" w:eastAsia="Times New Roman" w:hAnsi="Open Sans" w:cs="Helvetica"/>
            <w:color w:val="242424"/>
            <w:sz w:val="23"/>
            <w:szCs w:val="23"/>
            <w:lang w:val="en"/>
          </w:rPr>
          <w:delText>managed care organization (</w:delText>
        </w:r>
      </w:del>
      <w:r w:rsidRPr="003A5FFB">
        <w:rPr>
          <w:rFonts w:ascii="Open Sans" w:eastAsia="Times New Roman" w:hAnsi="Open Sans" w:cs="Helvetica"/>
          <w:color w:val="242424"/>
          <w:sz w:val="23"/>
          <w:szCs w:val="23"/>
          <w:lang w:val="en"/>
        </w:rPr>
        <w:t>MCO</w:t>
      </w:r>
      <w:del w:id="1129" w:author="Johnson,Betsy (HHSC)" w:date="2017-02-02T09:53:00Z">
        <w:r w:rsidRPr="003A5FFB" w:rsidDel="00644E5B">
          <w:rPr>
            <w:rFonts w:ascii="Open Sans" w:eastAsia="Times New Roman" w:hAnsi="Open Sans" w:cs="Helvetica"/>
            <w:color w:val="242424"/>
            <w:sz w:val="23"/>
            <w:szCs w:val="23"/>
            <w:lang w:val="en"/>
          </w:rPr>
          <w:delText>)</w:delText>
        </w:r>
      </w:del>
      <w:r w:rsidRPr="003A5FFB">
        <w:rPr>
          <w:rFonts w:ascii="Open Sans" w:eastAsia="Times New Roman" w:hAnsi="Open Sans" w:cs="Helvetica"/>
          <w:color w:val="242424"/>
          <w:sz w:val="23"/>
          <w:szCs w:val="23"/>
          <w:lang w:val="en"/>
        </w:rPr>
        <w:t xml:space="preserve"> must maintain documentation that the contracted provider ensured the specifications for a vehicle modification included information on the vehicle to be modified, </w:t>
      </w:r>
      <w:proofErr w:type="spellStart"/>
      <w:r w:rsidRPr="003A5FFB">
        <w:rPr>
          <w:rFonts w:ascii="Open Sans" w:eastAsia="Times New Roman" w:hAnsi="Open Sans" w:cs="Helvetica"/>
          <w:color w:val="242424"/>
          <w:sz w:val="23"/>
          <w:szCs w:val="23"/>
          <w:lang w:val="en"/>
        </w:rPr>
        <w:t>including:</w:t>
      </w:r>
    </w:p>
    <w:p w14:paraId="32028CFB" w14:textId="698A3E3A" w:rsidR="003A5FFB" w:rsidRPr="003A5FFB" w:rsidDel="00555517" w:rsidRDefault="003A5FFB" w:rsidP="00033859">
      <w:pPr>
        <w:spacing w:after="225" w:line="360" w:lineRule="atLeast"/>
        <w:ind w:left="870"/>
        <w:rPr>
          <w:del w:id="1130" w:author="Johnson,Betsy (HHSC)" w:date="2018-01-04T09:54:00Z"/>
          <w:rFonts w:ascii="Open Sans" w:eastAsia="Times New Roman" w:hAnsi="Open Sans" w:cs="Helvetica"/>
          <w:color w:val="333333"/>
          <w:sz w:val="23"/>
          <w:szCs w:val="23"/>
          <w:lang w:val="en"/>
        </w:rPr>
      </w:pPr>
    </w:p>
    <w:p w14:paraId="26E743AA"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the</w:t>
      </w:r>
      <w:proofErr w:type="spellEnd"/>
      <w:r w:rsidRPr="003A5FFB">
        <w:rPr>
          <w:rFonts w:ascii="Open Sans" w:eastAsia="Times New Roman" w:hAnsi="Open Sans" w:cs="Helvetica"/>
          <w:color w:val="333333"/>
          <w:sz w:val="23"/>
          <w:szCs w:val="23"/>
          <w:lang w:val="en"/>
        </w:rPr>
        <w:t xml:space="preserve"> year and model of the vehicle;</w:t>
      </w:r>
    </w:p>
    <w:p w14:paraId="111B995E" w14:textId="505D8B32"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a determination that the vehicle is the </w:t>
      </w:r>
      <w:del w:id="1131" w:author="Pena,Lily (HHSC)" w:date="2018-01-05T08:48:00Z">
        <w:r w:rsidRPr="003A5FFB" w:rsidDel="00503C81">
          <w:rPr>
            <w:rFonts w:ascii="Open Sans" w:eastAsia="Times New Roman" w:hAnsi="Open Sans" w:cs="Helvetica"/>
            <w:color w:val="333333"/>
            <w:sz w:val="23"/>
            <w:szCs w:val="23"/>
            <w:lang w:val="en"/>
          </w:rPr>
          <w:delText>individual</w:delText>
        </w:r>
      </w:del>
      <w:del w:id="1132" w:author="Pena,Lily (HHSC)" w:date="2018-01-05T08:49:00Z">
        <w:r w:rsidRPr="003A5FFB" w:rsidDel="00503C81">
          <w:rPr>
            <w:rFonts w:ascii="Open Sans" w:eastAsia="Times New Roman" w:hAnsi="Open Sans" w:cs="Helvetica"/>
            <w:color w:val="333333"/>
            <w:sz w:val="23"/>
            <w:szCs w:val="23"/>
            <w:lang w:val="en"/>
          </w:rPr>
          <w:delText>'s</w:delText>
        </w:r>
      </w:del>
      <w:ins w:id="1133" w:author="Pena,Lily (HHSC)" w:date="2018-01-05T08:49:00Z">
        <w:r w:rsidR="00503C81">
          <w:rPr>
            <w:rFonts w:ascii="Open Sans" w:eastAsia="Times New Roman" w:hAnsi="Open Sans" w:cs="Helvetica"/>
            <w:color w:val="333333"/>
            <w:sz w:val="23"/>
            <w:szCs w:val="23"/>
            <w:lang w:val="en"/>
          </w:rPr>
          <w:t>member’s</w:t>
        </w:r>
      </w:ins>
      <w:r w:rsidRPr="003A5FFB">
        <w:rPr>
          <w:rFonts w:ascii="Open Sans" w:eastAsia="Times New Roman" w:hAnsi="Open Sans" w:cs="Helvetica"/>
          <w:color w:val="333333"/>
          <w:sz w:val="23"/>
          <w:szCs w:val="23"/>
          <w:lang w:val="en"/>
        </w:rPr>
        <w:t xml:space="preserve"> primary vehicle;</w:t>
      </w:r>
    </w:p>
    <w:p w14:paraId="6AD75EFF"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proof of ownership of the vehicle;</w:t>
      </w:r>
    </w:p>
    <w:p w14:paraId="63645126"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current state inspection and registration for the vehicle;</w:t>
      </w:r>
    </w:p>
    <w:p w14:paraId="1A8A0A08"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any required state insurance for the vehicle;</w:t>
      </w:r>
    </w:p>
    <w:p w14:paraId="3CAF859C"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mileage of the vehicle;</w:t>
      </w:r>
    </w:p>
    <w:p w14:paraId="34A58E0F"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an itemized list of parts and accessories, including prices;</w:t>
      </w:r>
    </w:p>
    <w:p w14:paraId="4E47ADDD"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an itemized list of required labor, including labor charges; and</w:t>
      </w:r>
    </w:p>
    <w:p w14:paraId="2EE5DE03"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warranty</w:t>
      </w:r>
      <w:proofErr w:type="gramEnd"/>
      <w:r w:rsidRPr="003A5FFB">
        <w:rPr>
          <w:rFonts w:ascii="Open Sans" w:eastAsia="Times New Roman" w:hAnsi="Open Sans" w:cs="Helvetica"/>
          <w:color w:val="333333"/>
          <w:sz w:val="23"/>
          <w:szCs w:val="23"/>
          <w:lang w:val="en"/>
        </w:rPr>
        <w:t xml:space="preserve"> coverage.</w:t>
      </w:r>
    </w:p>
    <w:p w14:paraId="4382F40E" w14:textId="77777777"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sensory adaptations: </w:t>
      </w:r>
    </w:p>
    <w:p w14:paraId="11D98432" w14:textId="11F10660" w:rsidR="003A5FFB" w:rsidRPr="003A5FFB" w:rsidRDefault="00DE1891"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ins w:id="1134" w:author="Dillon,Amanda (HHSC)" w:date="2017-11-29T16:30:00Z">
        <w:r>
          <w:rPr>
            <w:rFonts w:ascii="Open Sans" w:eastAsia="Times New Roman" w:hAnsi="Open Sans" w:cs="Helvetica"/>
            <w:color w:val="333333"/>
            <w:sz w:val="23"/>
            <w:szCs w:val="23"/>
            <w:lang w:val="en"/>
          </w:rPr>
          <w:t xml:space="preserve">corrective lenses including </w:t>
        </w:r>
      </w:ins>
      <w:r w:rsidR="003A5FFB" w:rsidRPr="003A5FFB">
        <w:rPr>
          <w:rFonts w:ascii="Open Sans" w:eastAsia="Times New Roman" w:hAnsi="Open Sans" w:cs="Helvetica"/>
          <w:color w:val="333333"/>
          <w:sz w:val="23"/>
          <w:szCs w:val="23"/>
          <w:lang w:val="en"/>
        </w:rPr>
        <w:t>eyeglasses</w:t>
      </w:r>
      <w:ins w:id="1135" w:author="Dillon,Amanda (HHSC)" w:date="2017-11-29T16:31:00Z">
        <w:r>
          <w:rPr>
            <w:rFonts w:ascii="Open Sans" w:eastAsia="Times New Roman" w:hAnsi="Open Sans" w:cs="Helvetica"/>
            <w:color w:val="333333"/>
            <w:sz w:val="23"/>
            <w:szCs w:val="23"/>
            <w:lang w:val="en"/>
          </w:rPr>
          <w:t xml:space="preserve"> not covered by the state plan</w:t>
        </w:r>
      </w:ins>
      <w:r w:rsidR="003A5FFB" w:rsidRPr="003A5FFB">
        <w:rPr>
          <w:rFonts w:ascii="Open Sans" w:eastAsia="Times New Roman" w:hAnsi="Open Sans" w:cs="Helvetica"/>
          <w:color w:val="333333"/>
          <w:sz w:val="23"/>
          <w:szCs w:val="23"/>
          <w:lang w:val="en"/>
        </w:rPr>
        <w:t>;</w:t>
      </w:r>
    </w:p>
    <w:p w14:paraId="60B13419" w14:textId="668E4745"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hearing aids</w:t>
      </w:r>
      <w:ins w:id="1136" w:author="Dillon,Amanda (HHSC)" w:date="2017-11-29T16:31:00Z">
        <w:r w:rsidR="00DE1891">
          <w:rPr>
            <w:rFonts w:ascii="Open Sans" w:eastAsia="Times New Roman" w:hAnsi="Open Sans" w:cs="Helvetica"/>
            <w:color w:val="333333"/>
            <w:sz w:val="23"/>
            <w:szCs w:val="23"/>
            <w:lang w:val="en"/>
          </w:rPr>
          <w:t xml:space="preserve"> not covered by the state plan</w:t>
        </w:r>
      </w:ins>
      <w:r w:rsidRPr="003A5FFB">
        <w:rPr>
          <w:rFonts w:ascii="Open Sans" w:eastAsia="Times New Roman" w:hAnsi="Open Sans" w:cs="Helvetica"/>
          <w:color w:val="333333"/>
          <w:sz w:val="23"/>
          <w:szCs w:val="23"/>
          <w:lang w:val="en"/>
        </w:rPr>
        <w:t>;</w:t>
      </w:r>
    </w:p>
    <w:p w14:paraId="09289D4B"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auditory adaptations to mobility devices; and</w:t>
      </w:r>
    </w:p>
    <w:p w14:paraId="76270389" w14:textId="18EA1012" w:rsidR="003A5FFB" w:rsidRPr="003A5FFB" w:rsidRDefault="003A5FFB" w:rsidP="003A5FFB">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adaptive equipment for activities of daily living</w:t>
      </w:r>
      <w:ins w:id="1137" w:author="Pena,Lily (HHSC)" w:date="2017-03-29T16:14:00Z">
        <w:r w:rsidR="00C8380B">
          <w:rPr>
            <w:rFonts w:ascii="Open Sans" w:eastAsia="Times New Roman" w:hAnsi="Open Sans" w:cs="Helvetica"/>
            <w:color w:val="333333"/>
            <w:sz w:val="23"/>
            <w:szCs w:val="23"/>
            <w:lang w:val="en"/>
          </w:rPr>
          <w:t xml:space="preserve"> (ADL</w:t>
        </w:r>
      </w:ins>
      <w:ins w:id="1138" w:author="Cacho,Ourana (HHSC)" w:date="2017-08-29T13:45:00Z">
        <w:r w:rsidR="00AF293D">
          <w:rPr>
            <w:rFonts w:ascii="Open Sans" w:eastAsia="Times New Roman" w:hAnsi="Open Sans" w:cs="Helvetica"/>
            <w:color w:val="333333"/>
            <w:sz w:val="23"/>
            <w:szCs w:val="23"/>
            <w:lang w:val="en"/>
          </w:rPr>
          <w:t>s</w:t>
        </w:r>
      </w:ins>
      <w:ins w:id="1139" w:author="Pena,Lily (HHSC)" w:date="2017-03-29T16:14:00Z">
        <w:r w:rsidR="00C8380B">
          <w:rPr>
            <w:rFonts w:ascii="Open Sans" w:eastAsia="Times New Roman" w:hAnsi="Open Sans" w:cs="Helvetica"/>
            <w:color w:val="333333"/>
            <w:sz w:val="23"/>
            <w:szCs w:val="23"/>
            <w:lang w:val="en"/>
          </w:rPr>
          <w:t>)</w:t>
        </w:r>
      </w:ins>
      <w:r w:rsidRPr="003A5FFB">
        <w:rPr>
          <w:rFonts w:ascii="Open Sans" w:eastAsia="Times New Roman" w:hAnsi="Open Sans" w:cs="Helvetica"/>
          <w:color w:val="333333"/>
          <w:sz w:val="23"/>
          <w:szCs w:val="23"/>
          <w:lang w:val="en"/>
        </w:rPr>
        <w:t xml:space="preserve">: </w:t>
      </w:r>
    </w:p>
    <w:p w14:paraId="51BF8EF0"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assistive devices: </w:t>
      </w:r>
    </w:p>
    <w:p w14:paraId="3CDB63E1"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proofErr w:type="spellStart"/>
      <w:r w:rsidRPr="003A5FFB">
        <w:rPr>
          <w:rFonts w:ascii="Open Sans" w:eastAsia="Times New Roman" w:hAnsi="Open Sans" w:cs="Helvetica"/>
          <w:color w:val="333333"/>
          <w:sz w:val="23"/>
          <w:szCs w:val="23"/>
          <w:lang w:val="en"/>
        </w:rPr>
        <w:t>reachers</w:t>
      </w:r>
      <w:proofErr w:type="spellEnd"/>
      <w:r w:rsidRPr="003A5FFB">
        <w:rPr>
          <w:rFonts w:ascii="Open Sans" w:eastAsia="Times New Roman" w:hAnsi="Open Sans" w:cs="Helvetica"/>
          <w:color w:val="333333"/>
          <w:sz w:val="23"/>
          <w:szCs w:val="23"/>
          <w:lang w:val="en"/>
        </w:rPr>
        <w:t>;</w:t>
      </w:r>
    </w:p>
    <w:p w14:paraId="47938EA5"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stabilizing devices;</w:t>
      </w:r>
    </w:p>
    <w:p w14:paraId="02D43CF7"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weighted equipment;</w:t>
      </w:r>
    </w:p>
    <w:p w14:paraId="23338E39"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holders;</w:t>
      </w:r>
    </w:p>
    <w:p w14:paraId="0BE3E6EC"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feeding devices, including:</w:t>
      </w:r>
    </w:p>
    <w:p w14:paraId="411E976B"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 self-feeders;</w:t>
      </w:r>
    </w:p>
    <w:p w14:paraId="4DA3B9BD" w14:textId="58F8DA39"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food processors and blenders – only for </w:t>
      </w:r>
      <w:del w:id="1140" w:author="Pena,Lily (HHSC)" w:date="2018-01-05T08:47:00Z">
        <w:r w:rsidRPr="003A5FFB" w:rsidDel="00503C81">
          <w:rPr>
            <w:rFonts w:ascii="Open Sans" w:eastAsia="Times New Roman" w:hAnsi="Open Sans" w:cs="Helvetica"/>
            <w:color w:val="333333"/>
            <w:sz w:val="23"/>
            <w:szCs w:val="23"/>
            <w:lang w:val="en"/>
          </w:rPr>
          <w:delText>individuals</w:delText>
        </w:r>
      </w:del>
      <w:ins w:id="1141" w:author="Pena,Lily (HHSC)" w:date="2018-01-05T08:47:00Z">
        <w:r w:rsidR="00503C81">
          <w:rPr>
            <w:rFonts w:ascii="Open Sans" w:eastAsia="Times New Roman" w:hAnsi="Open Sans" w:cs="Helvetica"/>
            <w:color w:val="333333"/>
            <w:sz w:val="23"/>
            <w:szCs w:val="23"/>
            <w:lang w:val="en"/>
          </w:rPr>
          <w:t>members</w:t>
        </w:r>
      </w:ins>
      <w:r w:rsidRPr="003A5FFB">
        <w:rPr>
          <w:rFonts w:ascii="Open Sans" w:eastAsia="Times New Roman" w:hAnsi="Open Sans" w:cs="Helvetica"/>
          <w:color w:val="333333"/>
          <w:sz w:val="23"/>
          <w:szCs w:val="23"/>
          <w:lang w:val="en"/>
        </w:rPr>
        <w:t xml:space="preserve"> with muscular weakness in upper body or who lack manual dexterity and are unable to use manual conventional kitchen appliances;</w:t>
      </w:r>
    </w:p>
    <w:p w14:paraId="1D1967A5"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variations of everyday utensils: </w:t>
      </w:r>
    </w:p>
    <w:p w14:paraId="72A9F290"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shaped, bent, built-up utensils;</w:t>
      </w:r>
    </w:p>
    <w:p w14:paraId="7CCB8568"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long-handled equipment;</w:t>
      </w:r>
    </w:p>
    <w:p w14:paraId="26C9D3CE"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addition of friction covering;</w:t>
      </w:r>
    </w:p>
    <w:p w14:paraId="27CF4467"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coated feeding equipment;</w:t>
      </w:r>
    </w:p>
    <w:p w14:paraId="557FF098"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medication reminder systems, including those for the visually disabled;</w:t>
      </w:r>
    </w:p>
    <w:p w14:paraId="283DD482"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walking belts and physical fitness aids;</w:t>
      </w:r>
    </w:p>
    <w:p w14:paraId="670E382C"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specially adapted kitchen appliances;</w:t>
      </w:r>
    </w:p>
    <w:p w14:paraId="278DCBA0" w14:textId="34014E0B"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toilet seat reducer rings unless member resides in an </w:t>
      </w:r>
      <w:del w:id="1142" w:author="Cacho,Ourana (HHSC)" w:date="2017-08-28T15:42:00Z">
        <w:r w:rsidRPr="003A5FFB" w:rsidDel="009042D7">
          <w:rPr>
            <w:rFonts w:ascii="Open Sans" w:eastAsia="Times New Roman" w:hAnsi="Open Sans" w:cs="Helvetica"/>
            <w:color w:val="333333"/>
            <w:sz w:val="23"/>
            <w:szCs w:val="23"/>
            <w:lang w:val="en"/>
          </w:rPr>
          <w:delText>A</w:delText>
        </w:r>
      </w:del>
      <w:ins w:id="1143" w:author="Cacho,Ourana (HHSC)" w:date="2017-08-28T15:42:00Z">
        <w:r w:rsidR="009042D7">
          <w:rPr>
            <w:rFonts w:ascii="Open Sans" w:eastAsia="Times New Roman" w:hAnsi="Open Sans" w:cs="Helvetica"/>
            <w:color w:val="333333"/>
            <w:sz w:val="23"/>
            <w:szCs w:val="23"/>
            <w:lang w:val="en"/>
          </w:rPr>
          <w:t>a</w:t>
        </w:r>
      </w:ins>
      <w:r w:rsidRPr="003A5FFB">
        <w:rPr>
          <w:rFonts w:ascii="Open Sans" w:eastAsia="Times New Roman" w:hAnsi="Open Sans" w:cs="Helvetica"/>
          <w:color w:val="333333"/>
          <w:sz w:val="23"/>
          <w:szCs w:val="23"/>
          <w:lang w:val="en"/>
        </w:rPr>
        <w:t xml:space="preserve">ssisted </w:t>
      </w:r>
      <w:del w:id="1144" w:author="Cacho,Ourana (HHSC)" w:date="2017-08-28T15:42:00Z">
        <w:r w:rsidRPr="003A5FFB" w:rsidDel="009042D7">
          <w:rPr>
            <w:rFonts w:ascii="Open Sans" w:eastAsia="Times New Roman" w:hAnsi="Open Sans" w:cs="Helvetica"/>
            <w:color w:val="333333"/>
            <w:sz w:val="23"/>
            <w:szCs w:val="23"/>
            <w:lang w:val="en"/>
          </w:rPr>
          <w:delText>L</w:delText>
        </w:r>
      </w:del>
      <w:ins w:id="1145" w:author="Cacho,Ourana (HHSC)" w:date="2017-08-28T15:42:00Z">
        <w:r w:rsidR="009042D7">
          <w:rPr>
            <w:rFonts w:ascii="Open Sans" w:eastAsia="Times New Roman" w:hAnsi="Open Sans" w:cs="Helvetica"/>
            <w:color w:val="333333"/>
            <w:sz w:val="23"/>
            <w:szCs w:val="23"/>
            <w:lang w:val="en"/>
          </w:rPr>
          <w:t>l</w:t>
        </w:r>
      </w:ins>
      <w:r w:rsidRPr="003A5FFB">
        <w:rPr>
          <w:rFonts w:ascii="Open Sans" w:eastAsia="Times New Roman" w:hAnsi="Open Sans" w:cs="Helvetica"/>
          <w:color w:val="333333"/>
          <w:sz w:val="23"/>
          <w:szCs w:val="23"/>
          <w:lang w:val="en"/>
        </w:rPr>
        <w:t xml:space="preserve">iving </w:t>
      </w:r>
      <w:ins w:id="1146" w:author="Cacho,Ourana (HHSC)" w:date="2017-11-30T13:30:00Z">
        <w:r w:rsidR="00D01F5B">
          <w:rPr>
            <w:rFonts w:ascii="Open Sans" w:eastAsia="Times New Roman" w:hAnsi="Open Sans" w:cs="Helvetica"/>
            <w:color w:val="333333"/>
            <w:sz w:val="23"/>
            <w:szCs w:val="23"/>
            <w:lang w:val="en"/>
          </w:rPr>
          <w:t xml:space="preserve">facility </w:t>
        </w:r>
      </w:ins>
      <w:r w:rsidRPr="003A5FFB">
        <w:rPr>
          <w:rFonts w:ascii="Open Sans" w:eastAsia="Times New Roman" w:hAnsi="Open Sans" w:cs="Helvetica"/>
          <w:color w:val="333333"/>
          <w:sz w:val="23"/>
          <w:szCs w:val="23"/>
          <w:lang w:val="en"/>
        </w:rPr>
        <w:t>(AL</w:t>
      </w:r>
      <w:ins w:id="1147" w:author="Cacho,Ourana (HHSC)" w:date="2017-11-30T13:30:00Z">
        <w:r w:rsidR="00D01F5B">
          <w:rPr>
            <w:rFonts w:ascii="Open Sans" w:eastAsia="Times New Roman" w:hAnsi="Open Sans" w:cs="Helvetica"/>
            <w:color w:val="333333"/>
            <w:sz w:val="23"/>
            <w:szCs w:val="23"/>
            <w:lang w:val="en"/>
          </w:rPr>
          <w:t>F</w:t>
        </w:r>
      </w:ins>
      <w:r w:rsidRPr="003A5FFB">
        <w:rPr>
          <w:rFonts w:ascii="Open Sans" w:eastAsia="Times New Roman" w:hAnsi="Open Sans" w:cs="Helvetica"/>
          <w:color w:val="333333"/>
          <w:sz w:val="23"/>
          <w:szCs w:val="23"/>
          <w:lang w:val="en"/>
        </w:rPr>
        <w:t>)</w:t>
      </w:r>
      <w:del w:id="1148" w:author="Cacho,Ourana (HHSC)" w:date="2017-11-30T13:30:00Z">
        <w:r w:rsidRPr="003A5FFB" w:rsidDel="00D01F5B">
          <w:rPr>
            <w:rFonts w:ascii="Open Sans" w:eastAsia="Times New Roman" w:hAnsi="Open Sans" w:cs="Helvetica"/>
            <w:color w:val="333333"/>
            <w:sz w:val="23"/>
            <w:szCs w:val="23"/>
            <w:lang w:val="en"/>
          </w:rPr>
          <w:delText xml:space="preserve"> facility</w:delText>
        </w:r>
      </w:del>
      <w:r w:rsidRPr="003A5FFB">
        <w:rPr>
          <w:rFonts w:ascii="Open Sans" w:eastAsia="Times New Roman" w:hAnsi="Open Sans" w:cs="Helvetica"/>
          <w:color w:val="333333"/>
          <w:sz w:val="23"/>
          <w:szCs w:val="23"/>
          <w:lang w:val="en"/>
        </w:rPr>
        <w:t>;</w:t>
      </w:r>
    </w:p>
    <w:p w14:paraId="05C97239"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bedside commodes;</w:t>
      </w:r>
    </w:p>
    <w:p w14:paraId="1C2FB7EC" w14:textId="2B18ED21"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hand-held shower sprays unless member resides in an AL</w:t>
      </w:r>
      <w:ins w:id="1149" w:author="Cacho,Ourana (HHSC)" w:date="2017-11-30T16:08:00Z">
        <w:r w:rsidR="00567548">
          <w:rPr>
            <w:rFonts w:ascii="Open Sans" w:eastAsia="Times New Roman" w:hAnsi="Open Sans" w:cs="Helvetica"/>
            <w:color w:val="333333"/>
            <w:sz w:val="23"/>
            <w:szCs w:val="23"/>
            <w:lang w:val="en"/>
          </w:rPr>
          <w:t>F</w:t>
        </w:r>
      </w:ins>
      <w:del w:id="1150" w:author="Cacho,Ourana (HHSC)" w:date="2017-11-30T16:08:00Z">
        <w:r w:rsidRPr="003A5FFB" w:rsidDel="00567548">
          <w:rPr>
            <w:rFonts w:ascii="Open Sans" w:eastAsia="Times New Roman" w:hAnsi="Open Sans" w:cs="Helvetica"/>
            <w:color w:val="333333"/>
            <w:sz w:val="23"/>
            <w:szCs w:val="23"/>
            <w:lang w:val="en"/>
          </w:rPr>
          <w:delText xml:space="preserve"> facility</w:delText>
        </w:r>
      </w:del>
      <w:r w:rsidRPr="003A5FFB">
        <w:rPr>
          <w:rFonts w:ascii="Open Sans" w:eastAsia="Times New Roman" w:hAnsi="Open Sans" w:cs="Helvetica"/>
          <w:color w:val="333333"/>
          <w:sz w:val="23"/>
          <w:szCs w:val="23"/>
          <w:lang w:val="en"/>
        </w:rPr>
        <w:t>;</w:t>
      </w:r>
    </w:p>
    <w:p w14:paraId="6DAF8996" w14:textId="1939D6F8"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shower chairs unless member resides in AL</w:t>
      </w:r>
      <w:ins w:id="1151" w:author="Cacho,Ourana (HHSC)" w:date="2017-12-22T11:34:00Z">
        <w:r w:rsidR="000B2DCC">
          <w:rPr>
            <w:rFonts w:ascii="Open Sans" w:eastAsia="Times New Roman" w:hAnsi="Open Sans" w:cs="Helvetica"/>
            <w:color w:val="333333"/>
            <w:sz w:val="23"/>
            <w:szCs w:val="23"/>
            <w:lang w:val="en"/>
          </w:rPr>
          <w:t>F</w:t>
        </w:r>
      </w:ins>
      <w:r w:rsidRPr="003A5FFB">
        <w:rPr>
          <w:rFonts w:ascii="Open Sans" w:eastAsia="Times New Roman" w:hAnsi="Open Sans" w:cs="Helvetica"/>
          <w:color w:val="333333"/>
          <w:sz w:val="23"/>
          <w:szCs w:val="23"/>
          <w:lang w:val="en"/>
        </w:rPr>
        <w:t>/residential care facility;</w:t>
      </w:r>
    </w:p>
    <w:p w14:paraId="023E29D2"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 razors;</w:t>
      </w:r>
    </w:p>
    <w:p w14:paraId="25D7072D"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 toothbrushes;</w:t>
      </w:r>
    </w:p>
    <w:p w14:paraId="453B116E"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water </w:t>
      </w:r>
      <w:proofErr w:type="spellStart"/>
      <w:r w:rsidRPr="003A5FFB">
        <w:rPr>
          <w:rFonts w:ascii="Open Sans" w:eastAsia="Times New Roman" w:hAnsi="Open Sans" w:cs="Helvetica"/>
          <w:color w:val="333333"/>
          <w:sz w:val="23"/>
          <w:szCs w:val="23"/>
          <w:lang w:val="en"/>
        </w:rPr>
        <w:t>piks</w:t>
      </w:r>
      <w:proofErr w:type="spellEnd"/>
      <w:r w:rsidRPr="003A5FFB">
        <w:rPr>
          <w:rFonts w:ascii="Open Sans" w:eastAsia="Times New Roman" w:hAnsi="Open Sans" w:cs="Helvetica"/>
          <w:color w:val="333333"/>
          <w:sz w:val="23"/>
          <w:szCs w:val="23"/>
          <w:lang w:val="en"/>
        </w:rPr>
        <w:t>;</w:t>
      </w:r>
    </w:p>
    <w:p w14:paraId="06188FC4"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service animals and maintenance including veterinary expenses;</w:t>
      </w:r>
    </w:p>
    <w:p w14:paraId="77500DC5" w14:textId="3DD11E64"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over-bed tray tables unless member resides in an AL</w:t>
      </w:r>
      <w:ins w:id="1152" w:author="Cacho,Ourana (HHSC)" w:date="2017-11-30T13:30:00Z">
        <w:r w:rsidR="00D01F5B">
          <w:rPr>
            <w:rFonts w:ascii="Open Sans" w:eastAsia="Times New Roman" w:hAnsi="Open Sans" w:cs="Helvetica"/>
            <w:color w:val="333333"/>
            <w:sz w:val="23"/>
            <w:szCs w:val="23"/>
            <w:lang w:val="en"/>
          </w:rPr>
          <w:t>F</w:t>
        </w:r>
      </w:ins>
      <w:del w:id="1153" w:author="Cacho,Ourana (HHSC)" w:date="2017-11-30T13:31:00Z">
        <w:r w:rsidRPr="003A5FFB" w:rsidDel="00D01F5B">
          <w:rPr>
            <w:rFonts w:ascii="Open Sans" w:eastAsia="Times New Roman" w:hAnsi="Open Sans" w:cs="Helvetica"/>
            <w:color w:val="333333"/>
            <w:sz w:val="23"/>
            <w:szCs w:val="23"/>
            <w:lang w:val="en"/>
          </w:rPr>
          <w:delText xml:space="preserve"> facility</w:delText>
        </w:r>
      </w:del>
      <w:r w:rsidRPr="003A5FFB">
        <w:rPr>
          <w:rFonts w:ascii="Open Sans" w:eastAsia="Times New Roman" w:hAnsi="Open Sans" w:cs="Helvetica"/>
          <w:color w:val="333333"/>
          <w:sz w:val="23"/>
          <w:szCs w:val="23"/>
          <w:lang w:val="en"/>
        </w:rPr>
        <w:t>;</w:t>
      </w:r>
    </w:p>
    <w:p w14:paraId="552D27EA"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safety devices, such as: </w:t>
      </w:r>
    </w:p>
    <w:p w14:paraId="406124D5"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safety padding;</w:t>
      </w:r>
    </w:p>
    <w:p w14:paraId="69CEDDA3"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helmets;</w:t>
      </w:r>
    </w:p>
    <w:p w14:paraId="4019A363"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elbow and knee pads;</w:t>
      </w:r>
    </w:p>
    <w:p w14:paraId="329DD965"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visual alert systems;</w:t>
      </w:r>
    </w:p>
    <w:p w14:paraId="6CA9B5A8" w14:textId="24F2AD39"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medically necessary heating and cooling equipment for </w:t>
      </w:r>
      <w:del w:id="1154" w:author="Pena,Lily (HHSC)" w:date="2018-01-05T08:49:00Z">
        <w:r w:rsidRPr="003A5FFB" w:rsidDel="00503C81">
          <w:rPr>
            <w:rFonts w:ascii="Open Sans" w:eastAsia="Times New Roman" w:hAnsi="Open Sans" w:cs="Helvetica"/>
            <w:color w:val="333333"/>
            <w:sz w:val="23"/>
            <w:szCs w:val="23"/>
            <w:lang w:val="en"/>
          </w:rPr>
          <w:delText>individuals</w:delText>
        </w:r>
      </w:del>
      <w:ins w:id="1155" w:author="Pena,Lily (HHSC)" w:date="2018-01-05T08:49:00Z">
        <w:r w:rsidR="00503C81">
          <w:rPr>
            <w:rFonts w:ascii="Open Sans" w:eastAsia="Times New Roman" w:hAnsi="Open Sans" w:cs="Helvetica"/>
            <w:color w:val="333333"/>
            <w:sz w:val="23"/>
            <w:szCs w:val="23"/>
            <w:lang w:val="en"/>
          </w:rPr>
          <w:t>members</w:t>
        </w:r>
      </w:ins>
      <w:r w:rsidRPr="003A5FFB">
        <w:rPr>
          <w:rFonts w:ascii="Open Sans" w:eastAsia="Times New Roman" w:hAnsi="Open Sans" w:cs="Helvetica"/>
          <w:color w:val="333333"/>
          <w:sz w:val="23"/>
          <w:szCs w:val="23"/>
          <w:lang w:val="en"/>
        </w:rPr>
        <w:t xml:space="preserve"> with respiratory or cardiac problems, people who cannot regulate temperature or people who have conditions affected by temperature;</w:t>
      </w:r>
    </w:p>
    <w:p w14:paraId="45AAD030"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one window or portable air conditioner, including wiring, for a member’s main living area, such as a bedroom;</w:t>
      </w:r>
    </w:p>
    <w:p w14:paraId="4501997A" w14:textId="77777777" w:rsidR="003A5FFB" w:rsidRPr="003A5FFB" w:rsidRDefault="003A5FFB" w:rsidP="003A5FFB">
      <w:pPr>
        <w:numPr>
          <w:ilvl w:val="1"/>
          <w:numId w:val="2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medical supplies necessary for therapeutic or diagnostic benefits for: </w:t>
      </w:r>
    </w:p>
    <w:p w14:paraId="6969C791"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tracheostomy care;</w:t>
      </w:r>
    </w:p>
    <w:p w14:paraId="1A19F53F"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decubitus care;</w:t>
      </w:r>
    </w:p>
    <w:p w14:paraId="70E2371E"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ostomy care;</w:t>
      </w:r>
    </w:p>
    <w:p w14:paraId="316973CF"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pulmonary, respirator/ventilator care; and</w:t>
      </w:r>
    </w:p>
    <w:p w14:paraId="358C940E" w14:textId="77777777" w:rsidR="003A5FFB" w:rsidRPr="003A5FFB" w:rsidRDefault="003A5FFB" w:rsidP="003A5FFB">
      <w:pPr>
        <w:numPr>
          <w:ilvl w:val="2"/>
          <w:numId w:val="20"/>
        </w:numPr>
        <w:spacing w:before="100" w:beforeAutospacing="1" w:after="100" w:afterAutospacing="1" w:line="360" w:lineRule="atLeast"/>
        <w:ind w:left="171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catheterization</w:t>
      </w:r>
      <w:proofErr w:type="gramEnd"/>
      <w:r w:rsidRPr="003A5FFB">
        <w:rPr>
          <w:rFonts w:ascii="Open Sans" w:eastAsia="Times New Roman" w:hAnsi="Open Sans" w:cs="Helvetica"/>
          <w:color w:val="333333"/>
          <w:sz w:val="23"/>
          <w:szCs w:val="23"/>
          <w:lang w:val="en"/>
        </w:rPr>
        <w:t>.</w:t>
      </w:r>
    </w:p>
    <w:p w14:paraId="6D18BE57"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Other types of supplies include:</w:t>
      </w:r>
    </w:p>
    <w:p w14:paraId="694B06F7" w14:textId="47B90EDD"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incontinence supplies, including diapers, disposable or washable bed pads, briefs, protective liners, pull ups, wipes, moisture protective mattress covers, moisture barrier cream, regular or antiseptic wipes (if a medical need is documented), sheets, towels and washcloths (if </w:t>
      </w:r>
      <w:del w:id="1156" w:author="Cacho,Ourana (HHSC)" w:date="2017-11-30T13:31:00Z">
        <w:r w:rsidRPr="003A5FFB" w:rsidDel="00D01F5B">
          <w:rPr>
            <w:rFonts w:ascii="Open Sans" w:eastAsia="Times New Roman" w:hAnsi="Open Sans" w:cs="Helvetica"/>
            <w:color w:val="333333"/>
            <w:sz w:val="23"/>
            <w:szCs w:val="23"/>
            <w:lang w:val="en"/>
          </w:rPr>
          <w:delText>medically necessary</w:delText>
        </w:r>
      </w:del>
      <w:ins w:id="1157" w:author="Cacho,Ourana (HHSC)" w:date="2017-11-30T13:31:00Z">
        <w:r w:rsidR="00D01F5B">
          <w:rPr>
            <w:rFonts w:ascii="Open Sans" w:eastAsia="Times New Roman" w:hAnsi="Open Sans" w:cs="Helvetica"/>
            <w:color w:val="333333"/>
            <w:sz w:val="23"/>
            <w:szCs w:val="23"/>
            <w:lang w:val="en"/>
          </w:rPr>
          <w:t>MN</w:t>
        </w:r>
      </w:ins>
      <w:r w:rsidRPr="003A5FFB">
        <w:rPr>
          <w:rFonts w:ascii="Open Sans" w:eastAsia="Times New Roman" w:hAnsi="Open Sans" w:cs="Helvetica"/>
          <w:color w:val="333333"/>
          <w:sz w:val="23"/>
          <w:szCs w:val="23"/>
          <w:lang w:val="en"/>
        </w:rPr>
        <w:t>);</w:t>
      </w:r>
    </w:p>
    <w:p w14:paraId="7E571934"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nutritional supplements;</w:t>
      </w:r>
    </w:p>
    <w:p w14:paraId="6E6EDA2C"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enteral feeding formulas and supplies;</w:t>
      </w:r>
    </w:p>
    <w:p w14:paraId="2DB4B49C"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mouth swabs and </w:t>
      </w:r>
      <w:proofErr w:type="spellStart"/>
      <w:r w:rsidRPr="003A5FFB">
        <w:rPr>
          <w:rFonts w:ascii="Open Sans" w:eastAsia="Times New Roman" w:hAnsi="Open Sans" w:cs="Helvetica"/>
          <w:color w:val="333333"/>
          <w:sz w:val="23"/>
          <w:szCs w:val="23"/>
          <w:lang w:val="en"/>
        </w:rPr>
        <w:t>toothettes</w:t>
      </w:r>
      <w:proofErr w:type="spellEnd"/>
      <w:r w:rsidRPr="003A5FFB">
        <w:rPr>
          <w:rFonts w:ascii="Open Sans" w:eastAsia="Times New Roman" w:hAnsi="Open Sans" w:cs="Helvetica"/>
          <w:color w:val="333333"/>
          <w:sz w:val="23"/>
          <w:szCs w:val="23"/>
          <w:lang w:val="en"/>
        </w:rPr>
        <w:t>;</w:t>
      </w:r>
    </w:p>
    <w:p w14:paraId="08818A6F" w14:textId="22598CD5"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diabetic supplies (strips, lancelets</w:t>
      </w:r>
      <w:del w:id="1158" w:author="Cacho,Ourana (HHSC)" w:date="2017-11-30T16:08:00Z">
        <w:r w:rsidRPr="003A5FFB" w:rsidDel="00567548">
          <w:rPr>
            <w:rFonts w:ascii="Open Sans" w:eastAsia="Times New Roman" w:hAnsi="Open Sans" w:cs="Helvetica"/>
            <w:color w:val="333333"/>
            <w:sz w:val="23"/>
            <w:szCs w:val="23"/>
            <w:lang w:val="en"/>
          </w:rPr>
          <w:delText>,</w:delText>
        </w:r>
      </w:del>
      <w:ins w:id="1159" w:author="Cacho,Ourana (HHSC)" w:date="2017-11-30T16:08:00Z">
        <w:r w:rsidR="00567548">
          <w:rPr>
            <w:rFonts w:ascii="Open Sans" w:eastAsia="Times New Roman" w:hAnsi="Open Sans" w:cs="Helvetica"/>
            <w:color w:val="333333"/>
            <w:sz w:val="23"/>
            <w:szCs w:val="23"/>
            <w:lang w:val="en"/>
          </w:rPr>
          <w:t xml:space="preserve"> and</w:t>
        </w:r>
      </w:ins>
      <w:r w:rsidRPr="003A5FFB">
        <w:rPr>
          <w:rFonts w:ascii="Open Sans" w:eastAsia="Times New Roman" w:hAnsi="Open Sans" w:cs="Helvetica"/>
          <w:color w:val="333333"/>
          <w:sz w:val="23"/>
          <w:szCs w:val="23"/>
          <w:lang w:val="en"/>
        </w:rPr>
        <w:t xml:space="preserve"> syringes);</w:t>
      </w:r>
    </w:p>
    <w:p w14:paraId="6CA87BEB"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Transcutaneous Electrical Nerve Stimulation (TENS) units/supplies/repairs;</w:t>
      </w:r>
    </w:p>
    <w:p w14:paraId="16A6DE09"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stethoscopes, blood pressure monitors and thermometers for home use;</w:t>
      </w:r>
    </w:p>
    <w:p w14:paraId="1AA0B5E5"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blood glucose monitors;</w:t>
      </w:r>
    </w:p>
    <w:p w14:paraId="226ED5A1"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medical alert bracelets;</w:t>
      </w:r>
    </w:p>
    <w:p w14:paraId="11064740" w14:textId="7777777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sharps or biohazard containers;</w:t>
      </w:r>
    </w:p>
    <w:p w14:paraId="38E819D9" w14:textId="359D1907"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anti-embolism hose/stockings, such as </w:t>
      </w:r>
      <w:del w:id="1160" w:author="Cacho,Ourana (HHSC)" w:date="2017-11-30T13:31:00Z">
        <w:r w:rsidRPr="003A5FFB" w:rsidDel="00D01F5B">
          <w:rPr>
            <w:rFonts w:ascii="Open Sans" w:eastAsia="Times New Roman" w:hAnsi="Open Sans" w:cs="Helvetica"/>
            <w:color w:val="333333"/>
            <w:sz w:val="23"/>
            <w:szCs w:val="23"/>
            <w:lang w:val="en"/>
          </w:rPr>
          <w:delText>T</w:delText>
        </w:r>
      </w:del>
      <w:ins w:id="1161" w:author="Cacho,Ourana (HHSC)" w:date="2017-11-30T13:31:00Z">
        <w:r w:rsidR="00D01F5B">
          <w:rPr>
            <w:rFonts w:ascii="Open Sans" w:eastAsia="Times New Roman" w:hAnsi="Open Sans" w:cs="Helvetica"/>
            <w:color w:val="333333"/>
            <w:sz w:val="23"/>
            <w:szCs w:val="23"/>
            <w:lang w:val="en"/>
          </w:rPr>
          <w:t>t</w:t>
        </w:r>
      </w:ins>
      <w:r w:rsidRPr="003A5FFB">
        <w:rPr>
          <w:rFonts w:ascii="Open Sans" w:eastAsia="Times New Roman" w:hAnsi="Open Sans" w:cs="Helvetica"/>
          <w:color w:val="333333"/>
          <w:sz w:val="23"/>
          <w:szCs w:val="23"/>
          <w:lang w:val="en"/>
        </w:rPr>
        <w:t xml:space="preserve">hromboembolic </w:t>
      </w:r>
      <w:del w:id="1162" w:author="Cacho,Ourana (HHSC)" w:date="2017-11-30T13:32:00Z">
        <w:r w:rsidRPr="003A5FFB" w:rsidDel="00D01F5B">
          <w:rPr>
            <w:rFonts w:ascii="Open Sans" w:eastAsia="Times New Roman" w:hAnsi="Open Sans" w:cs="Helvetica"/>
            <w:color w:val="333333"/>
            <w:sz w:val="23"/>
            <w:szCs w:val="23"/>
            <w:lang w:val="en"/>
          </w:rPr>
          <w:delText>D</w:delText>
        </w:r>
      </w:del>
      <w:ins w:id="1163" w:author="Cacho,Ourana (HHSC)" w:date="2017-11-30T13:32:00Z">
        <w:r w:rsidR="00D01F5B">
          <w:rPr>
            <w:rFonts w:ascii="Open Sans" w:eastAsia="Times New Roman" w:hAnsi="Open Sans" w:cs="Helvetica"/>
            <w:color w:val="333333"/>
            <w:sz w:val="23"/>
            <w:szCs w:val="23"/>
            <w:lang w:val="en"/>
          </w:rPr>
          <w:t>d</w:t>
        </w:r>
      </w:ins>
      <w:r w:rsidRPr="003A5FFB">
        <w:rPr>
          <w:rFonts w:ascii="Open Sans" w:eastAsia="Times New Roman" w:hAnsi="Open Sans" w:cs="Helvetica"/>
          <w:color w:val="333333"/>
          <w:sz w:val="23"/>
          <w:szCs w:val="23"/>
          <w:lang w:val="en"/>
        </w:rPr>
        <w:t>isease hose; and</w:t>
      </w:r>
    </w:p>
    <w:p w14:paraId="3B346B21" w14:textId="2E668FB5" w:rsidR="003A5FFB" w:rsidRPr="003A5FFB" w:rsidRDefault="003A5FFB" w:rsidP="003A5FFB">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approved</w:t>
      </w:r>
      <w:proofErr w:type="gramEnd"/>
      <w:r w:rsidRPr="003A5FFB">
        <w:rPr>
          <w:rFonts w:ascii="Open Sans" w:eastAsia="Times New Roman" w:hAnsi="Open Sans" w:cs="Helvetica"/>
          <w:color w:val="333333"/>
          <w:sz w:val="23"/>
          <w:szCs w:val="23"/>
          <w:lang w:val="en"/>
        </w:rPr>
        <w:t xml:space="preserve"> enemas, if not available through the Medicaid </w:t>
      </w:r>
      <w:del w:id="1164" w:author="Cacho,Ourana (HHSC)" w:date="2017-08-28T15:43:00Z">
        <w:r w:rsidRPr="003A5FFB" w:rsidDel="009042D7">
          <w:rPr>
            <w:rFonts w:ascii="Open Sans" w:eastAsia="Times New Roman" w:hAnsi="Open Sans" w:cs="Helvetica"/>
            <w:color w:val="333333"/>
            <w:sz w:val="23"/>
            <w:szCs w:val="23"/>
            <w:lang w:val="en"/>
          </w:rPr>
          <w:delText>S</w:delText>
        </w:r>
      </w:del>
      <w:ins w:id="1165" w:author="Cacho,Ourana (HHSC)" w:date="2017-08-28T15:43:00Z">
        <w:r w:rsidR="009042D7">
          <w:rPr>
            <w:rFonts w:ascii="Open Sans" w:eastAsia="Times New Roman" w:hAnsi="Open Sans" w:cs="Helvetica"/>
            <w:color w:val="333333"/>
            <w:sz w:val="23"/>
            <w:szCs w:val="23"/>
            <w:lang w:val="en"/>
          </w:rPr>
          <w:t>s</w:t>
        </w:r>
      </w:ins>
      <w:r w:rsidRPr="003A5FFB">
        <w:rPr>
          <w:rFonts w:ascii="Open Sans" w:eastAsia="Times New Roman" w:hAnsi="Open Sans" w:cs="Helvetica"/>
          <w:color w:val="333333"/>
          <w:sz w:val="23"/>
          <w:szCs w:val="23"/>
          <w:lang w:val="en"/>
        </w:rPr>
        <w:t xml:space="preserve">tate </w:t>
      </w:r>
      <w:del w:id="1166" w:author="Cacho,Ourana (HHSC)" w:date="2017-08-28T15:43:00Z">
        <w:r w:rsidRPr="003A5FFB" w:rsidDel="009042D7">
          <w:rPr>
            <w:rFonts w:ascii="Open Sans" w:eastAsia="Times New Roman" w:hAnsi="Open Sans" w:cs="Helvetica"/>
            <w:color w:val="333333"/>
            <w:sz w:val="23"/>
            <w:szCs w:val="23"/>
            <w:lang w:val="en"/>
          </w:rPr>
          <w:delText>P</w:delText>
        </w:r>
      </w:del>
      <w:ins w:id="1167" w:author="Cacho,Ourana (HHSC)" w:date="2017-08-28T15:43:00Z">
        <w:r w:rsidR="009042D7">
          <w:rPr>
            <w:rFonts w:ascii="Open Sans" w:eastAsia="Times New Roman" w:hAnsi="Open Sans" w:cs="Helvetica"/>
            <w:color w:val="333333"/>
            <w:sz w:val="23"/>
            <w:szCs w:val="23"/>
            <w:lang w:val="en"/>
          </w:rPr>
          <w:t>p</w:t>
        </w:r>
      </w:ins>
      <w:r w:rsidRPr="003A5FFB">
        <w:rPr>
          <w:rFonts w:ascii="Open Sans" w:eastAsia="Times New Roman" w:hAnsi="Open Sans" w:cs="Helvetica"/>
          <w:color w:val="333333"/>
          <w:sz w:val="23"/>
          <w:szCs w:val="23"/>
          <w:lang w:val="en"/>
        </w:rPr>
        <w:t xml:space="preserve">lan or other </w:t>
      </w:r>
      <w:del w:id="1168" w:author="Cacho,Ourana (HHSC)" w:date="2017-09-07T12:39:00Z">
        <w:r w:rsidRPr="003A5FFB" w:rsidDel="0070224A">
          <w:rPr>
            <w:rFonts w:ascii="Open Sans" w:eastAsia="Times New Roman" w:hAnsi="Open Sans" w:cs="Helvetica"/>
            <w:color w:val="333333"/>
            <w:sz w:val="23"/>
            <w:szCs w:val="23"/>
            <w:lang w:val="en"/>
          </w:rPr>
          <w:delText>third-party resources</w:delText>
        </w:r>
      </w:del>
      <w:ins w:id="1169" w:author="Cacho,Ourana (HHSC)" w:date="2017-08-28T15:44:00Z">
        <w:r w:rsidR="009042D7">
          <w:rPr>
            <w:rFonts w:ascii="Open Sans" w:eastAsia="Times New Roman" w:hAnsi="Open Sans" w:cs="Helvetica"/>
            <w:color w:val="333333"/>
            <w:sz w:val="23"/>
            <w:szCs w:val="23"/>
            <w:lang w:val="en"/>
          </w:rPr>
          <w:t>TPR</w:t>
        </w:r>
      </w:ins>
      <w:ins w:id="1170" w:author="Cacho,Ourana (HHSC)" w:date="2017-09-07T12:38:00Z">
        <w:r w:rsidR="0070224A">
          <w:rPr>
            <w:rFonts w:ascii="Open Sans" w:eastAsia="Times New Roman" w:hAnsi="Open Sans" w:cs="Helvetica"/>
            <w:color w:val="333333"/>
            <w:sz w:val="23"/>
            <w:szCs w:val="23"/>
            <w:lang w:val="en"/>
          </w:rPr>
          <w:t>s</w:t>
        </w:r>
      </w:ins>
      <w:r w:rsidRPr="003A5FFB">
        <w:rPr>
          <w:rFonts w:ascii="Open Sans" w:eastAsia="Times New Roman" w:hAnsi="Open Sans" w:cs="Helvetica"/>
          <w:color w:val="333333"/>
          <w:sz w:val="23"/>
          <w:szCs w:val="23"/>
          <w:lang w:val="en"/>
        </w:rPr>
        <w:t>.</w:t>
      </w:r>
    </w:p>
    <w:p w14:paraId="64FEADE6"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Other</w:t>
      </w:r>
    </w:p>
    <w:p w14:paraId="1962336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Necessary items related to hospital beds could include electric controls, manual cranks or other items related to the use of the bed. Medicare/Medicaid can cover hospital beds and specialty mattresses. Specialty sheets, such as hospital bed sheets, may be covered.</w:t>
      </w:r>
    </w:p>
    <w:p w14:paraId="675A26D8" w14:textId="1FB5745D" w:rsidR="003A5FFB" w:rsidRPr="003A5FFB" w:rsidRDefault="003A5FFB" w:rsidP="003A5FFB">
      <w:pPr>
        <w:spacing w:after="225" w:line="360" w:lineRule="atLeast"/>
        <w:rPr>
          <w:rFonts w:ascii="Open Sans" w:eastAsia="Times New Roman" w:hAnsi="Open Sans" w:cs="Helvetica"/>
          <w:color w:val="242424"/>
          <w:sz w:val="23"/>
          <w:szCs w:val="23"/>
          <w:lang w:val="en"/>
        </w:rPr>
      </w:pPr>
      <w:del w:id="1171" w:author="Johnson,Betsy (HHSC)" w:date="2017-02-02T09:53:00Z">
        <w:r w:rsidRPr="003A5FFB" w:rsidDel="00644E5B">
          <w:rPr>
            <w:rFonts w:ascii="Open Sans" w:eastAsia="Times New Roman" w:hAnsi="Open Sans" w:cs="Helvetica"/>
            <w:color w:val="242424"/>
            <w:sz w:val="23"/>
            <w:szCs w:val="23"/>
            <w:lang w:val="en"/>
          </w:rPr>
          <w:delText>SPW</w:delText>
        </w:r>
      </w:del>
      <w:ins w:id="1172" w:author="Lee,Jacqueline (DADS)" w:date="2018-04-06T15:00:00Z">
        <w:r w:rsidR="00976979">
          <w:rPr>
            <w:rFonts w:ascii="Open Sans" w:eastAsia="Times New Roman" w:hAnsi="Open Sans" w:cs="Helvetica"/>
            <w:color w:val="242424"/>
            <w:sz w:val="23"/>
            <w:szCs w:val="23"/>
            <w:lang w:val="en"/>
          </w:rPr>
          <w:t>The</w:t>
        </w:r>
      </w:ins>
      <w:ins w:id="1173" w:author="Johnson,Betsy (HHSC)" w:date="2017-02-02T09:53:00Z">
        <w:r w:rsidR="00644E5B" w:rsidRPr="009042D7">
          <w:rPr>
            <w:rFonts w:ascii="Open Sans" w:eastAsia="Times New Roman" w:hAnsi="Open Sans" w:cs="Helvetica"/>
            <w:color w:val="242424"/>
            <w:sz w:val="23"/>
            <w:szCs w:val="23"/>
            <w:lang w:val="en"/>
          </w:rPr>
          <w:t xml:space="preserve"> </w:t>
        </w:r>
      </w:ins>
      <w:ins w:id="1174" w:author="Prince,Patricia (HHSC)" w:date="2017-03-09T14:27:00Z">
        <w:r w:rsidR="00892DAB" w:rsidRPr="009042D7">
          <w:rPr>
            <w:rFonts w:ascii="Open Sans" w:hAnsi="Open Sans"/>
            <w:color w:val="000000"/>
            <w:sz w:val="23"/>
            <w:szCs w:val="23"/>
          </w:rPr>
          <w:t xml:space="preserve">STAR+PLUS HCBS program </w:t>
        </w:r>
      </w:ins>
      <w:r w:rsidRPr="003A5FFB">
        <w:rPr>
          <w:rFonts w:ascii="Open Sans" w:eastAsia="Times New Roman" w:hAnsi="Open Sans" w:cs="Helvetica"/>
          <w:color w:val="242424"/>
          <w:sz w:val="23"/>
          <w:szCs w:val="23"/>
          <w:lang w:val="en"/>
        </w:rPr>
        <w:t xml:space="preserve">will pay for a Geri-chair if the member is alert, oriented and able to remove the tray table without assistance and as desired. Otherwise, the Geri-chair is considered a restraint and </w:t>
      </w:r>
      <w:del w:id="1175" w:author="Prince,Patricia (HHSC)" w:date="2017-03-09T14:28:00Z">
        <w:r w:rsidRPr="003A5FFB" w:rsidDel="00892DAB">
          <w:rPr>
            <w:rFonts w:ascii="Open Sans" w:eastAsia="Times New Roman" w:hAnsi="Open Sans" w:cs="Helvetica"/>
            <w:color w:val="242424"/>
            <w:sz w:val="23"/>
            <w:szCs w:val="23"/>
            <w:lang w:val="en"/>
          </w:rPr>
          <w:delText xml:space="preserve">SPW </w:delText>
        </w:r>
      </w:del>
      <w:ins w:id="1176" w:author="Lee,Jacqueline (DADS)" w:date="2018-04-06T15:00:00Z">
        <w:r w:rsidR="00976979">
          <w:rPr>
            <w:rFonts w:ascii="Open Sans" w:eastAsia="Times New Roman" w:hAnsi="Open Sans" w:cs="Helvetica"/>
            <w:color w:val="242424"/>
            <w:sz w:val="23"/>
            <w:szCs w:val="23"/>
            <w:lang w:val="en"/>
          </w:rPr>
          <w:t xml:space="preserve">the </w:t>
        </w:r>
      </w:ins>
      <w:ins w:id="1177" w:author="Prince,Patricia (HHSC)" w:date="2017-03-09T14:28:00Z">
        <w:r w:rsidR="00892DAB" w:rsidRPr="009042D7">
          <w:rPr>
            <w:rFonts w:ascii="Open Sans" w:hAnsi="Open Sans"/>
            <w:color w:val="000000"/>
            <w:sz w:val="23"/>
            <w:szCs w:val="23"/>
          </w:rPr>
          <w:t xml:space="preserve">STAR+PLUS HCBS program </w:t>
        </w:r>
      </w:ins>
      <w:r w:rsidRPr="003A5FFB">
        <w:rPr>
          <w:rFonts w:ascii="Open Sans" w:eastAsia="Times New Roman" w:hAnsi="Open Sans" w:cs="Helvetica"/>
          <w:color w:val="242424"/>
          <w:sz w:val="23"/>
          <w:szCs w:val="23"/>
          <w:lang w:val="en"/>
        </w:rPr>
        <w:t>does not pay for restraints.</w:t>
      </w:r>
    </w:p>
    <w:p w14:paraId="08910A0F"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Gloves</w:t>
      </w:r>
    </w:p>
    <w:p w14:paraId="3F3B8FE8" w14:textId="0F3DE94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Gloves may be purchased through </w:t>
      </w:r>
      <w:del w:id="1178" w:author="Johnson,Betsy (HHSC)" w:date="2017-02-02T09:54:00Z">
        <w:r w:rsidRPr="003A5FFB" w:rsidDel="00644E5B">
          <w:rPr>
            <w:rFonts w:ascii="Open Sans" w:eastAsia="Times New Roman" w:hAnsi="Open Sans" w:cs="Helvetica"/>
            <w:color w:val="242424"/>
            <w:sz w:val="23"/>
            <w:szCs w:val="23"/>
            <w:lang w:val="en"/>
          </w:rPr>
          <w:delText>SPW</w:delText>
        </w:r>
      </w:del>
      <w:ins w:id="1179" w:author="Lee,Jacqueline (DADS)" w:date="2018-04-06T15:00:00Z">
        <w:r w:rsidR="00976979">
          <w:rPr>
            <w:rFonts w:ascii="Open Sans" w:eastAsia="Times New Roman" w:hAnsi="Open Sans" w:cs="Helvetica"/>
            <w:color w:val="242424"/>
            <w:sz w:val="23"/>
            <w:szCs w:val="23"/>
            <w:lang w:val="en"/>
          </w:rPr>
          <w:t xml:space="preserve">the </w:t>
        </w:r>
      </w:ins>
      <w:ins w:id="1180" w:author="Johnson,Betsy (HHSC)" w:date="2017-02-02T09:54:00Z">
        <w:r w:rsidR="00644E5B">
          <w:rPr>
            <w:rFonts w:ascii="Open Sans" w:eastAsia="Times New Roman" w:hAnsi="Open Sans" w:cs="Helvetica"/>
            <w:color w:val="242424"/>
            <w:sz w:val="23"/>
            <w:szCs w:val="23"/>
            <w:lang w:val="en"/>
          </w:rPr>
          <w:t>STAR+PLUS HCBS program</w:t>
        </w:r>
      </w:ins>
      <w:r w:rsidRPr="003A5FFB">
        <w:rPr>
          <w:rFonts w:ascii="Open Sans" w:eastAsia="Times New Roman" w:hAnsi="Open Sans" w:cs="Helvetica"/>
          <w:color w:val="242424"/>
          <w:sz w:val="23"/>
          <w:szCs w:val="23"/>
          <w:lang w:val="en"/>
        </w:rPr>
        <w:t xml:space="preserve"> for family </w:t>
      </w:r>
      <w:ins w:id="1181" w:author="Dillon,Amanda (HHSC)" w:date="2017-05-31T15:14:00Z">
        <w:r w:rsidR="00274BE5">
          <w:rPr>
            <w:rFonts w:ascii="Open Sans" w:eastAsia="Times New Roman" w:hAnsi="Open Sans" w:cs="Helvetica"/>
            <w:color w:val="242424"/>
            <w:sz w:val="23"/>
            <w:szCs w:val="23"/>
            <w:lang w:val="en"/>
          </w:rPr>
          <w:t xml:space="preserve">or </w:t>
        </w:r>
      </w:ins>
      <w:r w:rsidRPr="003A5FFB">
        <w:rPr>
          <w:rFonts w:ascii="Open Sans" w:eastAsia="Times New Roman" w:hAnsi="Open Sans" w:cs="Helvetica"/>
          <w:color w:val="242424"/>
          <w:sz w:val="23"/>
          <w:szCs w:val="23"/>
          <w:lang w:val="en"/>
        </w:rPr>
        <w:t>caregiver use in the care of a</w:t>
      </w:r>
      <w:del w:id="1182" w:author="Johnson,Betsy (HHSC)" w:date="2017-08-25T10:30:00Z">
        <w:r w:rsidRPr="003A5FFB" w:rsidDel="00CB26BF">
          <w:rPr>
            <w:rFonts w:ascii="Open Sans" w:eastAsia="Times New Roman" w:hAnsi="Open Sans" w:cs="Helvetica"/>
            <w:color w:val="242424"/>
            <w:sz w:val="23"/>
            <w:szCs w:val="23"/>
            <w:lang w:val="en"/>
          </w:rPr>
          <w:delText>n</w:delText>
        </w:r>
      </w:del>
      <w:ins w:id="1183" w:author="Johnson,Betsy (HHSC)" w:date="2017-08-25T10:31:00Z">
        <w:r w:rsidR="00CB26BF">
          <w:rPr>
            <w:rFonts w:ascii="Open Sans" w:eastAsia="Times New Roman" w:hAnsi="Open Sans" w:cs="Helvetica"/>
            <w:color w:val="242424"/>
            <w:sz w:val="23"/>
            <w:szCs w:val="23"/>
            <w:lang w:val="en"/>
          </w:rPr>
          <w:t xml:space="preserve"> member with</w:t>
        </w:r>
      </w:ins>
      <w:r w:rsidRPr="003A5FFB">
        <w:rPr>
          <w:rFonts w:ascii="Open Sans" w:eastAsia="Times New Roman" w:hAnsi="Open Sans" w:cs="Helvetica"/>
          <w:color w:val="242424"/>
          <w:sz w:val="23"/>
          <w:szCs w:val="23"/>
          <w:lang w:val="en"/>
        </w:rPr>
        <w:t xml:space="preserve"> incontinen</w:t>
      </w:r>
      <w:del w:id="1184" w:author="Johnson,Betsy (HHSC)" w:date="2017-08-25T10:31:00Z">
        <w:r w:rsidRPr="003A5FFB" w:rsidDel="00CB26BF">
          <w:rPr>
            <w:rFonts w:ascii="Open Sans" w:eastAsia="Times New Roman" w:hAnsi="Open Sans" w:cs="Helvetica"/>
            <w:color w:val="242424"/>
            <w:sz w:val="23"/>
            <w:szCs w:val="23"/>
            <w:lang w:val="en"/>
          </w:rPr>
          <w:delText>t</w:delText>
        </w:r>
      </w:del>
      <w:proofErr w:type="gramStart"/>
      <w:ins w:id="1185" w:author="Johnson,Betsy (HHSC)" w:date="2017-08-25T10:31:00Z">
        <w:r w:rsidR="00CB26BF">
          <w:rPr>
            <w:rFonts w:ascii="Open Sans" w:eastAsia="Times New Roman" w:hAnsi="Open Sans" w:cs="Helvetica"/>
            <w:color w:val="242424"/>
            <w:sz w:val="23"/>
            <w:szCs w:val="23"/>
            <w:lang w:val="en"/>
          </w:rPr>
          <w:t>ce</w:t>
        </w:r>
      </w:ins>
      <w:proofErr w:type="gramEnd"/>
      <w:r w:rsidRPr="003A5FFB">
        <w:rPr>
          <w:rFonts w:ascii="Open Sans" w:eastAsia="Times New Roman" w:hAnsi="Open Sans" w:cs="Helvetica"/>
          <w:color w:val="242424"/>
          <w:sz w:val="23"/>
          <w:szCs w:val="23"/>
          <w:lang w:val="en"/>
        </w:rPr>
        <w:t>,</w:t>
      </w:r>
      <w:ins w:id="1186" w:author="Watkins,Teresa (HHSC)" w:date="2018-02-20T15:53:00Z">
        <w:r w:rsidR="009D4C40">
          <w:rPr>
            <w:rFonts w:ascii="Open Sans" w:eastAsia="Times New Roman" w:hAnsi="Open Sans" w:cs="Helvetica"/>
            <w:color w:val="242424"/>
            <w:sz w:val="23"/>
            <w:szCs w:val="23"/>
            <w:lang w:val="en"/>
          </w:rPr>
          <w:t xml:space="preserve"> </w:t>
        </w:r>
        <w:r w:rsidR="009D4C40" w:rsidRPr="003D5FEC">
          <w:rPr>
            <w:rFonts w:ascii="Open Sans" w:eastAsia="Times New Roman" w:hAnsi="Open Sans" w:cs="Helvetica"/>
            <w:color w:val="242424"/>
            <w:sz w:val="23"/>
            <w:szCs w:val="23"/>
            <w:lang w:val="en"/>
          </w:rPr>
          <w:t>or</w:t>
        </w:r>
      </w:ins>
      <w:r w:rsidRPr="003A5FFB">
        <w:rPr>
          <w:rFonts w:ascii="Open Sans" w:eastAsia="Times New Roman" w:hAnsi="Open Sans" w:cs="Helvetica"/>
          <w:color w:val="242424"/>
          <w:sz w:val="23"/>
          <w:szCs w:val="23"/>
          <w:lang w:val="en"/>
        </w:rPr>
        <w:t xml:space="preserve"> if the member has an active infectious disease that is transmitted</w:t>
      </w:r>
      <w:del w:id="1187" w:author="Johnson,Betsy (HHSC)" w:date="2018-02-16T11:11:00Z">
        <w:r w:rsidRPr="003A5FFB" w:rsidDel="00222604">
          <w:rPr>
            <w:rFonts w:ascii="Open Sans" w:eastAsia="Times New Roman" w:hAnsi="Open Sans" w:cs="Helvetica"/>
            <w:color w:val="242424"/>
            <w:sz w:val="23"/>
            <w:szCs w:val="23"/>
            <w:lang w:val="en"/>
          </w:rPr>
          <w:delText xml:space="preserve"> through urine (if incontinent of urine) or stool (if incontinent of stool)</w:delText>
        </w:r>
      </w:del>
      <w:ins w:id="1188" w:author="Johnson,Betsy (HHSC)" w:date="2018-02-16T11:11:00Z">
        <w:r w:rsidR="00222604">
          <w:rPr>
            <w:rFonts w:ascii="Open Sans" w:eastAsia="Times New Roman" w:hAnsi="Open Sans" w:cs="Helvetica"/>
            <w:color w:val="242424"/>
            <w:sz w:val="23"/>
            <w:szCs w:val="23"/>
            <w:lang w:val="en"/>
          </w:rPr>
          <w:t xml:space="preserve"> via body fluids</w:t>
        </w:r>
      </w:ins>
      <w:r w:rsidRPr="003A5FFB">
        <w:rPr>
          <w:rFonts w:ascii="Open Sans" w:eastAsia="Times New Roman" w:hAnsi="Open Sans" w:cs="Helvetica"/>
          <w:color w:val="242424"/>
          <w:sz w:val="23"/>
          <w:szCs w:val="23"/>
          <w:lang w:val="en"/>
        </w:rPr>
        <w:t>. Examples of active infectious diseases that qualify are Methicillin-</w:t>
      </w:r>
      <w:del w:id="1189" w:author="Cacho,Ourana (HHSC)" w:date="2017-11-30T13:33:00Z">
        <w:r w:rsidRPr="003A5FFB" w:rsidDel="00D01F5B">
          <w:rPr>
            <w:rFonts w:ascii="Open Sans" w:eastAsia="Times New Roman" w:hAnsi="Open Sans" w:cs="Helvetica"/>
            <w:color w:val="242424"/>
            <w:sz w:val="23"/>
            <w:szCs w:val="23"/>
            <w:lang w:val="en"/>
          </w:rPr>
          <w:delText>R</w:delText>
        </w:r>
      </w:del>
      <w:ins w:id="1190" w:author="Cacho,Ourana (HHSC)" w:date="2017-11-30T13:33:00Z">
        <w:r w:rsidR="00D01F5B">
          <w:rPr>
            <w:rFonts w:ascii="Open Sans" w:eastAsia="Times New Roman" w:hAnsi="Open Sans" w:cs="Helvetica"/>
            <w:color w:val="242424"/>
            <w:sz w:val="23"/>
            <w:szCs w:val="23"/>
            <w:lang w:val="en"/>
          </w:rPr>
          <w:t>r</w:t>
        </w:r>
      </w:ins>
      <w:r w:rsidRPr="003A5FFB">
        <w:rPr>
          <w:rFonts w:ascii="Open Sans" w:eastAsia="Times New Roman" w:hAnsi="Open Sans" w:cs="Helvetica"/>
          <w:color w:val="242424"/>
          <w:sz w:val="23"/>
          <w:szCs w:val="23"/>
          <w:lang w:val="en"/>
        </w:rPr>
        <w:t xml:space="preserve">esistant Staphylococcus </w:t>
      </w:r>
      <w:del w:id="1191" w:author="Cacho,Ourana (HHSC)" w:date="2017-11-30T13:33:00Z">
        <w:r w:rsidRPr="003A5FFB" w:rsidDel="00D01F5B">
          <w:rPr>
            <w:rFonts w:ascii="Open Sans" w:eastAsia="Times New Roman" w:hAnsi="Open Sans" w:cs="Helvetica"/>
            <w:color w:val="242424"/>
            <w:sz w:val="23"/>
            <w:szCs w:val="23"/>
            <w:lang w:val="en"/>
          </w:rPr>
          <w:delText>A</w:delText>
        </w:r>
      </w:del>
      <w:ins w:id="1192" w:author="Cacho,Ourana (HHSC)" w:date="2017-11-30T13:33:00Z">
        <w:r w:rsidR="00D01F5B">
          <w:rPr>
            <w:rFonts w:ascii="Open Sans" w:eastAsia="Times New Roman" w:hAnsi="Open Sans" w:cs="Helvetica"/>
            <w:color w:val="242424"/>
            <w:sz w:val="23"/>
            <w:szCs w:val="23"/>
            <w:lang w:val="en"/>
          </w:rPr>
          <w:t>a</w:t>
        </w:r>
      </w:ins>
      <w:r w:rsidRPr="003A5FFB">
        <w:rPr>
          <w:rFonts w:ascii="Open Sans" w:eastAsia="Times New Roman" w:hAnsi="Open Sans" w:cs="Helvetica"/>
          <w:color w:val="242424"/>
          <w:sz w:val="23"/>
          <w:szCs w:val="23"/>
          <w:lang w:val="en"/>
        </w:rPr>
        <w:t xml:space="preserve">ureus (MRSA) and hepatitis. Gloves may be purchased for family </w:t>
      </w:r>
      <w:ins w:id="1193" w:author="Cacho,Ourana (HHSC)" w:date="2017-12-22T10:40:00Z">
        <w:r w:rsidR="00B97734">
          <w:rPr>
            <w:rFonts w:ascii="Open Sans" w:eastAsia="Times New Roman" w:hAnsi="Open Sans" w:cs="Helvetica"/>
            <w:color w:val="242424"/>
            <w:sz w:val="23"/>
            <w:szCs w:val="23"/>
            <w:lang w:val="en"/>
          </w:rPr>
          <w:t xml:space="preserve">or </w:t>
        </w:r>
      </w:ins>
      <w:r w:rsidRPr="003A5FFB">
        <w:rPr>
          <w:rFonts w:ascii="Open Sans" w:eastAsia="Times New Roman" w:hAnsi="Open Sans" w:cs="Helvetica"/>
          <w:color w:val="242424"/>
          <w:sz w:val="23"/>
          <w:szCs w:val="23"/>
          <w:lang w:val="en"/>
        </w:rPr>
        <w:t>caregiver use to provide wound care to protect the member. Documentation by the MCO-contracted provider must support the need of gloves to be left at the residence and for family</w:t>
      </w:r>
      <w:ins w:id="1194" w:author="Watkins,Teresa (HHSC)" w:date="2018-02-20T15:55:00Z">
        <w:r w:rsidR="003A124B">
          <w:rPr>
            <w:rFonts w:ascii="Open Sans" w:eastAsia="Times New Roman" w:hAnsi="Open Sans" w:cs="Helvetica"/>
            <w:color w:val="242424"/>
            <w:sz w:val="23"/>
            <w:szCs w:val="23"/>
            <w:lang w:val="en"/>
          </w:rPr>
          <w:t xml:space="preserve"> </w:t>
        </w:r>
        <w:r w:rsidR="003A124B" w:rsidRPr="003D5FEC">
          <w:rPr>
            <w:rFonts w:ascii="Open Sans" w:eastAsia="Times New Roman" w:hAnsi="Open Sans" w:cs="Helvetica"/>
            <w:color w:val="242424"/>
            <w:sz w:val="23"/>
            <w:szCs w:val="23"/>
            <w:lang w:val="en"/>
          </w:rPr>
          <w:t>or</w:t>
        </w:r>
      </w:ins>
      <w:r w:rsidRPr="003A5FFB">
        <w:rPr>
          <w:rFonts w:ascii="Open Sans" w:eastAsia="Times New Roman" w:hAnsi="Open Sans" w:cs="Helvetica"/>
          <w:color w:val="242424"/>
          <w:sz w:val="23"/>
          <w:szCs w:val="23"/>
          <w:lang w:val="en"/>
        </w:rPr>
        <w:t xml:space="preserve"> caregiver use only. If the member has other conditions requiring frequent use of gloves, the MCO nurse must give </w:t>
      </w:r>
      <w:del w:id="1195" w:author="Watkins,Teresa (HHSC)" w:date="2018-03-07T10:14:00Z">
        <w:r w:rsidRPr="003A5FFB" w:rsidDel="00D07470">
          <w:rPr>
            <w:rFonts w:ascii="Open Sans" w:eastAsia="Times New Roman" w:hAnsi="Open Sans" w:cs="Helvetica"/>
            <w:color w:val="242424"/>
            <w:sz w:val="23"/>
            <w:szCs w:val="23"/>
            <w:lang w:val="en"/>
          </w:rPr>
          <w:delText>his</w:delText>
        </w:r>
      </w:del>
      <w:ins w:id="1196" w:author="Watkins,Teresa (HHSC)" w:date="2018-03-07T10:14:00Z">
        <w:r w:rsidR="00D07470">
          <w:rPr>
            <w:rFonts w:ascii="Open Sans" w:eastAsia="Times New Roman" w:hAnsi="Open Sans" w:cs="Helvetica"/>
            <w:color w:val="242424"/>
            <w:sz w:val="23"/>
            <w:szCs w:val="23"/>
            <w:lang w:val="en"/>
          </w:rPr>
          <w:t>her</w:t>
        </w:r>
      </w:ins>
      <w:del w:id="1197" w:author="Cacho,Ourana (HHSC)" w:date="2017-08-28T15:46:00Z">
        <w:r w:rsidRPr="003A5FFB" w:rsidDel="009042D7">
          <w:rPr>
            <w:rFonts w:ascii="Open Sans" w:eastAsia="Times New Roman" w:hAnsi="Open Sans" w:cs="Helvetica"/>
            <w:color w:val="242424"/>
            <w:sz w:val="23"/>
            <w:szCs w:val="23"/>
            <w:lang w:val="en"/>
          </w:rPr>
          <w:delText>/</w:delText>
        </w:r>
      </w:del>
      <w:ins w:id="1198" w:author="Cacho,Ourana (HHSC)" w:date="2017-08-28T15:46:00Z">
        <w:r w:rsidR="009042D7">
          <w:rPr>
            <w:rFonts w:ascii="Open Sans" w:eastAsia="Times New Roman" w:hAnsi="Open Sans" w:cs="Helvetica"/>
            <w:color w:val="242424"/>
            <w:sz w:val="23"/>
            <w:szCs w:val="23"/>
            <w:lang w:val="en"/>
          </w:rPr>
          <w:t xml:space="preserve"> or </w:t>
        </w:r>
      </w:ins>
      <w:del w:id="1199" w:author="Watkins,Teresa (HHSC)" w:date="2018-03-07T10:14:00Z">
        <w:r w:rsidRPr="003A5FFB" w:rsidDel="00D07470">
          <w:rPr>
            <w:rFonts w:ascii="Open Sans" w:eastAsia="Times New Roman" w:hAnsi="Open Sans" w:cs="Helvetica"/>
            <w:color w:val="242424"/>
            <w:sz w:val="23"/>
            <w:szCs w:val="23"/>
            <w:lang w:val="en"/>
          </w:rPr>
          <w:delText xml:space="preserve">her </w:delText>
        </w:r>
      </w:del>
      <w:ins w:id="1200" w:author="Watkins,Teresa (HHSC)" w:date="2018-03-07T10:14:00Z">
        <w:r w:rsidR="00D07470">
          <w:rPr>
            <w:rFonts w:ascii="Open Sans" w:eastAsia="Times New Roman" w:hAnsi="Open Sans" w:cs="Helvetica"/>
            <w:color w:val="242424"/>
            <w:sz w:val="23"/>
            <w:szCs w:val="23"/>
            <w:lang w:val="en"/>
          </w:rPr>
          <w:t>his</w:t>
        </w:r>
        <w:r w:rsidR="00D0747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approval.</w:t>
      </w:r>
    </w:p>
    <w:p w14:paraId="6B0C826F"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r w:rsidRPr="003A5FFB">
        <w:rPr>
          <w:rFonts w:ascii="Helvetica" w:eastAsia="Times New Roman" w:hAnsi="Helvetica" w:cs="Helvetica"/>
          <w:color w:val="242424"/>
          <w:sz w:val="41"/>
          <w:szCs w:val="41"/>
          <w:lang w:val="en"/>
        </w:rPr>
        <w:t>Adaptive Aid Exclusions</w:t>
      </w:r>
    </w:p>
    <w:p w14:paraId="59F4BD48" w14:textId="776B6B2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following are examples of items that may not be purchased using </w:t>
      </w:r>
      <w:del w:id="1201" w:author="Johnson,Betsy (HHSC)" w:date="2017-02-02T09:55:00Z">
        <w:r w:rsidRPr="003A5FFB" w:rsidDel="00644E5B">
          <w:rPr>
            <w:rFonts w:ascii="Open Sans" w:eastAsia="Times New Roman" w:hAnsi="Open Sans" w:cs="Helvetica"/>
            <w:color w:val="242424"/>
            <w:sz w:val="23"/>
            <w:szCs w:val="23"/>
            <w:lang w:val="en"/>
          </w:rPr>
          <w:delText>SPW</w:delText>
        </w:r>
      </w:del>
      <w:ins w:id="1202" w:author="Johnson,Betsy (HHSC)" w:date="2017-02-02T09:55:00Z">
        <w:r w:rsidR="00644E5B">
          <w:rPr>
            <w:rFonts w:ascii="Open Sans" w:eastAsia="Times New Roman" w:hAnsi="Open Sans" w:cs="Helvetica"/>
            <w:color w:val="242424"/>
            <w:sz w:val="23"/>
            <w:szCs w:val="23"/>
            <w:lang w:val="en"/>
          </w:rPr>
          <w:t>STAR+PLUS HCBS program</w:t>
        </w:r>
      </w:ins>
      <w:r w:rsidRPr="003A5FFB">
        <w:rPr>
          <w:rFonts w:ascii="Open Sans" w:eastAsia="Times New Roman" w:hAnsi="Open Sans" w:cs="Helvetica"/>
          <w:color w:val="242424"/>
          <w:sz w:val="23"/>
          <w:szCs w:val="23"/>
          <w:lang w:val="en"/>
        </w:rPr>
        <w:t xml:space="preserve"> funds. These items include, but are not limited to:</w:t>
      </w:r>
    </w:p>
    <w:p w14:paraId="1D0E4ECC"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hot water heater;</w:t>
      </w:r>
    </w:p>
    <w:p w14:paraId="48F1A134"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combination heater, light and exhaust fan;</w:t>
      </w:r>
    </w:p>
    <w:p w14:paraId="78C23176"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heating and cooling system filters;</w:t>
      </w:r>
    </w:p>
    <w:p w14:paraId="4CF07972"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non-adapted appliances, such as refrigerators, stoves, dryers, washing machines and vacuum cleaners;</w:t>
      </w:r>
    </w:p>
    <w:p w14:paraId="406FF4BD"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water filtration systems;</w:t>
      </w:r>
    </w:p>
    <w:p w14:paraId="220CC6D6"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central air conditioning and heating;</w:t>
      </w:r>
    </w:p>
    <w:p w14:paraId="5F34C0DA"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multiple air conditioning units to cover an individual's residence;</w:t>
      </w:r>
    </w:p>
    <w:p w14:paraId="05D7657B" w14:textId="70BE9B16" w:rsidR="003A5FFB" w:rsidRPr="00F92532"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F92532">
        <w:rPr>
          <w:rFonts w:ascii="Open Sans" w:eastAsia="Times New Roman" w:hAnsi="Open Sans" w:cs="Helvetica"/>
          <w:color w:val="333333"/>
          <w:sz w:val="23"/>
          <w:szCs w:val="23"/>
          <w:lang w:val="en"/>
        </w:rPr>
        <w:t>non-adapted home furnishings to include (except as allowed through Transition Assistance Services (TAS)</w:t>
      </w:r>
      <w:ins w:id="1203" w:author="Johnson,Betsy (HHSC)" w:date="2017-09-07T07:04:00Z">
        <w:r w:rsidR="00F92532" w:rsidRPr="00F92532">
          <w:rPr>
            <w:rFonts w:ascii="Open Sans" w:eastAsia="Times New Roman" w:hAnsi="Open Sans" w:cs="Helvetica"/>
            <w:color w:val="333333"/>
            <w:sz w:val="23"/>
            <w:szCs w:val="23"/>
            <w:lang w:val="en"/>
          </w:rPr>
          <w:t xml:space="preserve"> or Supplemental Transition Support</w:t>
        </w:r>
      </w:ins>
      <w:r w:rsidRPr="00F92532">
        <w:rPr>
          <w:rFonts w:ascii="Open Sans" w:eastAsia="Times New Roman" w:hAnsi="Open Sans" w:cs="Helvetica"/>
          <w:color w:val="333333"/>
          <w:sz w:val="23"/>
          <w:szCs w:val="23"/>
          <w:lang w:val="en"/>
        </w:rPr>
        <w:t xml:space="preserve">): </w:t>
      </w:r>
    </w:p>
    <w:p w14:paraId="335CE3F2" w14:textId="77777777" w:rsidR="003A5FFB" w:rsidRPr="00F92532"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F92532">
        <w:rPr>
          <w:rFonts w:ascii="Open Sans" w:eastAsia="Times New Roman" w:hAnsi="Open Sans" w:cs="Helvetica"/>
          <w:color w:val="333333"/>
          <w:sz w:val="23"/>
          <w:szCs w:val="23"/>
          <w:lang w:val="en"/>
        </w:rPr>
        <w:t>cooking utensils;</w:t>
      </w:r>
    </w:p>
    <w:p w14:paraId="0DA1809A" w14:textId="77777777" w:rsidR="003A5FFB" w:rsidRPr="00F92532"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F92532">
        <w:rPr>
          <w:rFonts w:ascii="Open Sans" w:eastAsia="Times New Roman" w:hAnsi="Open Sans" w:cs="Helvetica"/>
          <w:color w:val="333333"/>
          <w:sz w:val="23"/>
          <w:szCs w:val="23"/>
          <w:lang w:val="en"/>
        </w:rPr>
        <w:t xml:space="preserve">non-hospital bed mattresses and springs, including </w:t>
      </w:r>
      <w:proofErr w:type="spellStart"/>
      <w:r w:rsidRPr="00F92532">
        <w:rPr>
          <w:rFonts w:ascii="Open Sans" w:eastAsia="Times New Roman" w:hAnsi="Open Sans" w:cs="Helvetica"/>
          <w:color w:val="333333"/>
          <w:sz w:val="23"/>
          <w:szCs w:val="23"/>
          <w:lang w:val="en"/>
        </w:rPr>
        <w:t>Adjustamatic</w:t>
      </w:r>
      <w:proofErr w:type="spellEnd"/>
      <w:r w:rsidRPr="00F92532">
        <w:rPr>
          <w:rFonts w:ascii="Open Sans" w:eastAsia="Times New Roman" w:hAnsi="Open Sans" w:cs="Helvetica"/>
          <w:color w:val="333333"/>
          <w:sz w:val="23"/>
          <w:szCs w:val="23"/>
          <w:lang w:val="en"/>
        </w:rPr>
        <w:t xml:space="preserve">, </w:t>
      </w:r>
      <w:proofErr w:type="spellStart"/>
      <w:r w:rsidRPr="00F92532">
        <w:rPr>
          <w:rFonts w:ascii="Open Sans" w:eastAsia="Times New Roman" w:hAnsi="Open Sans" w:cs="Helvetica"/>
          <w:color w:val="333333"/>
          <w:sz w:val="23"/>
          <w:szCs w:val="23"/>
          <w:lang w:val="en"/>
        </w:rPr>
        <w:t>Craftmatic</w:t>
      </w:r>
      <w:proofErr w:type="spellEnd"/>
      <w:r w:rsidRPr="00F92532">
        <w:rPr>
          <w:rFonts w:ascii="Open Sans" w:eastAsia="Times New Roman" w:hAnsi="Open Sans" w:cs="Helvetica"/>
          <w:color w:val="333333"/>
          <w:sz w:val="23"/>
          <w:szCs w:val="23"/>
          <w:lang w:val="en"/>
        </w:rPr>
        <w:t xml:space="preserve">, </w:t>
      </w:r>
      <w:proofErr w:type="spellStart"/>
      <w:r w:rsidRPr="00F92532">
        <w:rPr>
          <w:rFonts w:ascii="Open Sans" w:eastAsia="Times New Roman" w:hAnsi="Open Sans" w:cs="Helvetica"/>
          <w:color w:val="333333"/>
          <w:sz w:val="23"/>
          <w:szCs w:val="23"/>
          <w:lang w:val="en"/>
        </w:rPr>
        <w:t>Tempur-Pedic</w:t>
      </w:r>
      <w:proofErr w:type="spellEnd"/>
      <w:r w:rsidRPr="00F92532">
        <w:rPr>
          <w:rFonts w:ascii="Open Sans" w:eastAsia="Times New Roman" w:hAnsi="Open Sans" w:cs="Helvetica"/>
          <w:color w:val="333333"/>
          <w:sz w:val="23"/>
          <w:szCs w:val="23"/>
          <w:lang w:val="en"/>
        </w:rPr>
        <w:t xml:space="preserve">®, </w:t>
      </w:r>
      <w:proofErr w:type="spellStart"/>
      <w:r w:rsidRPr="00F92532">
        <w:rPr>
          <w:rFonts w:ascii="Open Sans" w:eastAsia="Times New Roman" w:hAnsi="Open Sans" w:cs="Helvetica"/>
          <w:color w:val="333333"/>
          <w:sz w:val="23"/>
          <w:szCs w:val="23"/>
          <w:lang w:val="en"/>
        </w:rPr>
        <w:t>Posturepedic</w:t>
      </w:r>
      <w:proofErr w:type="spellEnd"/>
      <w:r w:rsidRPr="00F92532">
        <w:rPr>
          <w:rFonts w:ascii="Open Sans" w:eastAsia="Times New Roman" w:hAnsi="Open Sans" w:cs="Helvetica"/>
          <w:color w:val="333333"/>
          <w:sz w:val="23"/>
          <w:szCs w:val="23"/>
          <w:lang w:val="en"/>
        </w:rPr>
        <w:t xml:space="preserve"> and Sleep Number® beds;</w:t>
      </w:r>
    </w:p>
    <w:p w14:paraId="07CF4494" w14:textId="77777777" w:rsidR="003A5FFB" w:rsidRPr="00F92532"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F92532">
        <w:rPr>
          <w:rFonts w:ascii="Open Sans" w:eastAsia="Times New Roman" w:hAnsi="Open Sans" w:cs="Helvetica"/>
          <w:color w:val="333333"/>
          <w:sz w:val="23"/>
          <w:szCs w:val="23"/>
          <w:lang w:val="en"/>
        </w:rPr>
        <w:t>pillows (excluding neck pillows and support wedge pillows);</w:t>
      </w:r>
    </w:p>
    <w:p w14:paraId="358690D2"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electrical heating elements (heating pads, electric blankets);</w:t>
      </w:r>
    </w:p>
    <w:p w14:paraId="066EA4D4"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recreational items, equipment and supplies including: </w:t>
      </w:r>
    </w:p>
    <w:p w14:paraId="5DB61901"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bicycles and tricycles (2, 3 or 4 wheels);</w:t>
      </w:r>
    </w:p>
    <w:p w14:paraId="2DEA19D9"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helmets for recreational purposes;</w:t>
      </w:r>
    </w:p>
    <w:p w14:paraId="08EE758C"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trampolines;</w:t>
      </w:r>
    </w:p>
    <w:p w14:paraId="3F203BEC"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swing sets;</w:t>
      </w:r>
    </w:p>
    <w:p w14:paraId="52A7B230"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bowling and fishing gear;</w:t>
      </w:r>
    </w:p>
    <w:p w14:paraId="066BB308"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karaoke machines;</w:t>
      </w:r>
    </w:p>
    <w:p w14:paraId="6CBFFA58"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entertainment systems;</w:t>
      </w:r>
    </w:p>
    <w:p w14:paraId="1BF3E3E7"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off-road recreational vehicles;</w:t>
      </w:r>
    </w:p>
    <w:p w14:paraId="767AD7FA" w14:textId="03CA5728"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memberships to gyms, spas, health clubs</w:t>
      </w:r>
      <w:del w:id="1204" w:author="Cacho,Ourana (HHSC)" w:date="2017-08-28T15:46:00Z">
        <w:r w:rsidRPr="003A5FFB" w:rsidDel="009042D7">
          <w:rPr>
            <w:rFonts w:ascii="Open Sans" w:eastAsia="Times New Roman" w:hAnsi="Open Sans" w:cs="Helvetica"/>
            <w:color w:val="333333"/>
            <w:sz w:val="23"/>
            <w:szCs w:val="23"/>
            <w:lang w:val="en"/>
          </w:rPr>
          <w:delText>,</w:delText>
        </w:r>
      </w:del>
      <w:r w:rsidRPr="003A5FFB">
        <w:rPr>
          <w:rFonts w:ascii="Open Sans" w:eastAsia="Times New Roman" w:hAnsi="Open Sans" w:cs="Helvetica"/>
          <w:color w:val="333333"/>
          <w:sz w:val="23"/>
          <w:szCs w:val="23"/>
          <w:lang w:val="en"/>
        </w:rPr>
        <w:t xml:space="preserve"> or other exercise facilities;</w:t>
      </w:r>
    </w:p>
    <w:p w14:paraId="61BC8176"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communication items, including: </w:t>
      </w:r>
    </w:p>
    <w:p w14:paraId="17BF7E96"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telephones (standard, cordless or cellular);</w:t>
      </w:r>
    </w:p>
    <w:p w14:paraId="2867F77E"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pagers;</w:t>
      </w:r>
    </w:p>
    <w:p w14:paraId="378E5CB0"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pre-paid minute cards;</w:t>
      </w:r>
    </w:p>
    <w:p w14:paraId="6B86A374"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monthly service fees;</w:t>
      </w:r>
    </w:p>
    <w:p w14:paraId="273978FA"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computers for the following justifications: </w:t>
      </w:r>
    </w:p>
    <w:p w14:paraId="62E2CE95"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educational purposes;</w:t>
      </w:r>
    </w:p>
    <w:p w14:paraId="321C1A13"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self-improvement/employment purposes;</w:t>
      </w:r>
    </w:p>
    <w:p w14:paraId="7B210C9C"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improvement of general computer skills;</w:t>
      </w:r>
    </w:p>
    <w:p w14:paraId="3DEDC857"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internet and email access;</w:t>
      </w:r>
    </w:p>
    <w:p w14:paraId="662B7B42"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games and fun/craft activities;</w:t>
      </w:r>
    </w:p>
    <w:p w14:paraId="2D248206" w14:textId="77777777" w:rsidR="003A5FFB" w:rsidRPr="003A5FFB" w:rsidRDefault="003A5FFB" w:rsidP="003A5FFB">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office equipment and supplies to include: </w:t>
      </w:r>
    </w:p>
    <w:p w14:paraId="6C9CDAFF"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fax machines;</w:t>
      </w:r>
    </w:p>
    <w:p w14:paraId="588A5907"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printers/copiers;</w:t>
      </w:r>
    </w:p>
    <w:p w14:paraId="4E864D11" w14:textId="77777777" w:rsidR="003A5FFB" w:rsidRPr="003A5FFB" w:rsidRDefault="003A5FFB" w:rsidP="003A5FFB">
      <w:pPr>
        <w:numPr>
          <w:ilvl w:val="1"/>
          <w:numId w:val="2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scanners;</w:t>
      </w:r>
    </w:p>
    <w:p w14:paraId="114751C1" w14:textId="77777777" w:rsidR="003A5FFB" w:rsidRPr="003A5FFB" w:rsidRDefault="003A5FFB" w:rsidP="00265A5D">
      <w:pPr>
        <w:numPr>
          <w:ilvl w:val="1"/>
          <w:numId w:val="22"/>
        </w:numPr>
        <w:spacing w:after="0"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internet and email services;</w:t>
      </w:r>
    </w:p>
    <w:p w14:paraId="78182503" w14:textId="77777777" w:rsidR="003A5FFB" w:rsidRPr="003A5FFB" w:rsidRDefault="003A5FFB" w:rsidP="00265A5D">
      <w:pPr>
        <w:spacing w:after="0" w:line="360" w:lineRule="atLeast"/>
        <w:ind w:left="630"/>
        <w:rPr>
          <w:rFonts w:ascii="Open Sans" w:eastAsia="Times New Roman" w:hAnsi="Open Sans" w:cs="Helvetica"/>
          <w:color w:val="242424"/>
          <w:sz w:val="23"/>
          <w:szCs w:val="23"/>
          <w:lang w:val="en"/>
        </w:rPr>
      </w:pPr>
      <w:r w:rsidRPr="003A5FFB">
        <w:rPr>
          <w:rFonts w:ascii="Open Sans" w:eastAsia="Times New Roman" w:hAnsi="Open Sans" w:cs="Helvetica"/>
          <w:b/>
          <w:bCs/>
          <w:color w:val="242424"/>
          <w:sz w:val="23"/>
          <w:szCs w:val="23"/>
          <w:lang w:val="en"/>
        </w:rPr>
        <w:t>Note:</w:t>
      </w:r>
      <w:r w:rsidRPr="003A5FFB">
        <w:rPr>
          <w:rFonts w:ascii="Open Sans" w:eastAsia="Times New Roman" w:hAnsi="Open Sans" w:cs="Helvetica"/>
          <w:color w:val="242424"/>
          <w:sz w:val="23"/>
          <w:szCs w:val="23"/>
          <w:lang w:val="en"/>
        </w:rPr>
        <w:t xml:space="preserve"> An individual accessing the Consumer Directed Services (CDS) option may purchase office equipment and supplies through the CDS budget.</w:t>
      </w:r>
    </w:p>
    <w:p w14:paraId="5150E45E" w14:textId="40396536"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gloves for universal precautions, or gloves that are used by MCO contracted provider, an </w:t>
      </w:r>
      <w:del w:id="1205" w:author="Cacho,Ourana (HHSC)" w:date="2017-08-28T15:46:00Z">
        <w:r w:rsidRPr="003A5FFB" w:rsidDel="009042D7">
          <w:rPr>
            <w:rFonts w:ascii="Open Sans" w:eastAsia="Times New Roman" w:hAnsi="Open Sans" w:cs="Helvetica"/>
            <w:color w:val="333333"/>
            <w:sz w:val="23"/>
            <w:szCs w:val="23"/>
            <w:lang w:val="en"/>
          </w:rPr>
          <w:delText>A</w:delText>
        </w:r>
      </w:del>
      <w:ins w:id="1206" w:author="Cacho,Ourana (HHSC)" w:date="2017-08-28T15:46:00Z">
        <w:r w:rsidR="009042D7">
          <w:rPr>
            <w:rFonts w:ascii="Open Sans" w:eastAsia="Times New Roman" w:hAnsi="Open Sans" w:cs="Helvetica"/>
            <w:color w:val="333333"/>
            <w:sz w:val="23"/>
            <w:szCs w:val="23"/>
            <w:lang w:val="en"/>
          </w:rPr>
          <w:t>a</w:t>
        </w:r>
      </w:ins>
      <w:r w:rsidRPr="003A5FFB">
        <w:rPr>
          <w:rFonts w:ascii="Open Sans" w:eastAsia="Times New Roman" w:hAnsi="Open Sans" w:cs="Helvetica"/>
          <w:color w:val="333333"/>
          <w:sz w:val="23"/>
          <w:szCs w:val="23"/>
          <w:lang w:val="en"/>
        </w:rPr>
        <w:t xml:space="preserve">dult </w:t>
      </w:r>
      <w:del w:id="1207" w:author="Cacho,Ourana (HHSC)" w:date="2017-08-28T15:46:00Z">
        <w:r w:rsidRPr="003A5FFB" w:rsidDel="009042D7">
          <w:rPr>
            <w:rFonts w:ascii="Open Sans" w:eastAsia="Times New Roman" w:hAnsi="Open Sans" w:cs="Helvetica"/>
            <w:color w:val="333333"/>
            <w:sz w:val="23"/>
            <w:szCs w:val="23"/>
            <w:lang w:val="en"/>
          </w:rPr>
          <w:delText>F</w:delText>
        </w:r>
      </w:del>
      <w:ins w:id="1208" w:author="Cacho,Ourana (HHSC)" w:date="2017-08-28T15:46:00Z">
        <w:r w:rsidR="009042D7">
          <w:rPr>
            <w:rFonts w:ascii="Open Sans" w:eastAsia="Times New Roman" w:hAnsi="Open Sans" w:cs="Helvetica"/>
            <w:color w:val="333333"/>
            <w:sz w:val="23"/>
            <w:szCs w:val="23"/>
            <w:lang w:val="en"/>
          </w:rPr>
          <w:t>f</w:t>
        </w:r>
      </w:ins>
      <w:r w:rsidRPr="003A5FFB">
        <w:rPr>
          <w:rFonts w:ascii="Open Sans" w:eastAsia="Times New Roman" w:hAnsi="Open Sans" w:cs="Helvetica"/>
          <w:color w:val="333333"/>
          <w:sz w:val="23"/>
          <w:szCs w:val="23"/>
          <w:lang w:val="en"/>
        </w:rPr>
        <w:t xml:space="preserve">oster </w:t>
      </w:r>
      <w:del w:id="1209" w:author="Cacho,Ourana (HHSC)" w:date="2017-08-28T15:46:00Z">
        <w:r w:rsidRPr="003A5FFB" w:rsidDel="009042D7">
          <w:rPr>
            <w:rFonts w:ascii="Open Sans" w:eastAsia="Times New Roman" w:hAnsi="Open Sans" w:cs="Helvetica"/>
            <w:color w:val="333333"/>
            <w:sz w:val="23"/>
            <w:szCs w:val="23"/>
            <w:lang w:val="en"/>
          </w:rPr>
          <w:delText>C</w:delText>
        </w:r>
      </w:del>
      <w:ins w:id="1210" w:author="Cacho,Ourana (HHSC)" w:date="2017-08-28T15:46:00Z">
        <w:r w:rsidR="009042D7">
          <w:rPr>
            <w:rFonts w:ascii="Open Sans" w:eastAsia="Times New Roman" w:hAnsi="Open Sans" w:cs="Helvetica"/>
            <w:color w:val="333333"/>
            <w:sz w:val="23"/>
            <w:szCs w:val="23"/>
            <w:lang w:val="en"/>
          </w:rPr>
          <w:t>c</w:t>
        </w:r>
      </w:ins>
      <w:r w:rsidRPr="003A5FFB">
        <w:rPr>
          <w:rFonts w:ascii="Open Sans" w:eastAsia="Times New Roman" w:hAnsi="Open Sans" w:cs="Helvetica"/>
          <w:color w:val="333333"/>
          <w:sz w:val="23"/>
          <w:szCs w:val="23"/>
          <w:lang w:val="en"/>
        </w:rPr>
        <w:t>are (AFC) provider or any contracted provider staff;</w:t>
      </w:r>
    </w:p>
    <w:p w14:paraId="2755C2CA" w14:textId="171DAC4D"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personal items for </w:t>
      </w:r>
      <w:del w:id="1211" w:author="Pena,Lily (HHSC)" w:date="2017-03-29T16:16:00Z">
        <w:r w:rsidRPr="003A5FFB" w:rsidDel="00C8380B">
          <w:rPr>
            <w:rFonts w:ascii="Open Sans" w:eastAsia="Times New Roman" w:hAnsi="Open Sans" w:cs="Helvetica"/>
            <w:color w:val="333333"/>
            <w:sz w:val="23"/>
            <w:szCs w:val="23"/>
            <w:lang w:val="en"/>
          </w:rPr>
          <w:delText>activities of daily living</w:delText>
        </w:r>
      </w:del>
      <w:ins w:id="1212" w:author="Pena,Lily (HHSC)" w:date="2017-03-29T16:16:00Z">
        <w:r w:rsidR="00C8380B">
          <w:rPr>
            <w:rFonts w:ascii="Open Sans" w:eastAsia="Times New Roman" w:hAnsi="Open Sans" w:cs="Helvetica"/>
            <w:color w:val="333333"/>
            <w:sz w:val="23"/>
            <w:szCs w:val="23"/>
            <w:lang w:val="en"/>
          </w:rPr>
          <w:t>ADL</w:t>
        </w:r>
      </w:ins>
      <w:ins w:id="1213" w:author="Cacho,Ourana (HHSC)" w:date="2017-08-29T13:50:00Z">
        <w:r w:rsidR="00AF293D">
          <w:rPr>
            <w:rFonts w:ascii="Open Sans" w:eastAsia="Times New Roman" w:hAnsi="Open Sans" w:cs="Helvetica"/>
            <w:color w:val="333333"/>
            <w:sz w:val="23"/>
            <w:szCs w:val="23"/>
            <w:lang w:val="en"/>
          </w:rPr>
          <w:t>s</w:t>
        </w:r>
      </w:ins>
      <w:r w:rsidRPr="003A5FFB">
        <w:rPr>
          <w:rFonts w:ascii="Open Sans" w:eastAsia="Times New Roman" w:hAnsi="Open Sans" w:cs="Helvetica"/>
          <w:color w:val="333333"/>
          <w:sz w:val="23"/>
          <w:szCs w:val="23"/>
          <w:lang w:val="en"/>
        </w:rPr>
        <w:t>, such as hygiene products including soap, waterless soap, toothbrush, toothpaste, deodorant, powder, shampoo, lotions (except moisture barrier products), feminine products (except when documented for use as an incontinen</w:t>
      </w:r>
      <w:del w:id="1214" w:author="Watkins,Teresa (HHSC)" w:date="2018-02-22T11:48:00Z">
        <w:r w:rsidRPr="003A5FFB" w:rsidDel="00153F9B">
          <w:rPr>
            <w:rFonts w:ascii="Open Sans" w:eastAsia="Times New Roman" w:hAnsi="Open Sans" w:cs="Helvetica"/>
            <w:color w:val="333333"/>
            <w:sz w:val="23"/>
            <w:szCs w:val="23"/>
            <w:lang w:val="en"/>
          </w:rPr>
          <w:delText>t</w:delText>
        </w:r>
      </w:del>
      <w:ins w:id="1215" w:author="Watkins,Teresa (HHSC)" w:date="2018-02-22T11:49:00Z">
        <w:r w:rsidR="00153F9B">
          <w:rPr>
            <w:rFonts w:ascii="Open Sans" w:eastAsia="Times New Roman" w:hAnsi="Open Sans" w:cs="Helvetica"/>
            <w:color w:val="333333"/>
            <w:sz w:val="23"/>
            <w:szCs w:val="23"/>
            <w:lang w:val="en"/>
          </w:rPr>
          <w:t>ce</w:t>
        </w:r>
      </w:ins>
      <w:r w:rsidRPr="003A5FFB">
        <w:rPr>
          <w:rFonts w:ascii="Open Sans" w:eastAsia="Times New Roman" w:hAnsi="Open Sans" w:cs="Helvetica"/>
          <w:color w:val="333333"/>
          <w:sz w:val="23"/>
          <w:szCs w:val="23"/>
          <w:lang w:val="en"/>
        </w:rPr>
        <w:t xml:space="preserve"> supply), manual razors, washcloths, towels, bibs and first-aid supplies;</w:t>
      </w:r>
    </w:p>
    <w:p w14:paraId="201E94A7"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clothing items;</w:t>
      </w:r>
    </w:p>
    <w:p w14:paraId="50399944"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food;</w:t>
      </w:r>
    </w:p>
    <w:p w14:paraId="4CB9B44C"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bottled water (for drinking and cooking);</w:t>
      </w:r>
    </w:p>
    <w:p w14:paraId="0B46A559"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nutritional drinks and products, such as Carnation Instant Breakfast, V-8 Juice, Slim Fast, fruit juices, flavored water, vitamin enhanced water, nutrition and protein bars, breakfast cereals;</w:t>
      </w:r>
    </w:p>
    <w:p w14:paraId="304203BA"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vitamins, minerals and herbal supplements and over-the-counter drugs;</w:t>
      </w:r>
    </w:p>
    <w:p w14:paraId="6F95B97B"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title, license and registration for trailers or vehicles;</w:t>
      </w:r>
    </w:p>
    <w:p w14:paraId="5DF98563"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wheelchairs and scooters for the purpose of facilitating participation in recreational activities and sports;</w:t>
      </w:r>
    </w:p>
    <w:p w14:paraId="487F21C6"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vehicle</w:t>
      </w:r>
      <w:proofErr w:type="gramEnd"/>
      <w:r w:rsidRPr="003A5FFB">
        <w:rPr>
          <w:rFonts w:ascii="Open Sans" w:eastAsia="Times New Roman" w:hAnsi="Open Sans" w:cs="Helvetica"/>
          <w:color w:val="333333"/>
          <w:sz w:val="23"/>
          <w:szCs w:val="23"/>
          <w:lang w:val="en"/>
        </w:rPr>
        <w:t xml:space="preserve"> repairs, as part of normal maintenance; repairs are part of normal vehicle maintenance and cannot be covered. Installation of heavy-duty shocks as required by a lift installation may be included as part of the vehicle modification. trailers (including taxes) for transporting wheelchairs or scooters;</w:t>
      </w:r>
    </w:p>
    <w:p w14:paraId="503F779B"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experimental medical treatment and therapies, such as equestrian therapy; and</w:t>
      </w:r>
    </w:p>
    <w:p w14:paraId="2DDC4482" w14:textId="77777777" w:rsidR="003A5FFB" w:rsidRPr="003A5FFB" w:rsidRDefault="003A5FFB" w:rsidP="003A5FFB">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installation</w:t>
      </w:r>
      <w:proofErr w:type="gramEnd"/>
      <w:r w:rsidRPr="003A5FFB">
        <w:rPr>
          <w:rFonts w:ascii="Open Sans" w:eastAsia="Times New Roman" w:hAnsi="Open Sans" w:cs="Helvetica"/>
          <w:color w:val="333333"/>
          <w:sz w:val="23"/>
          <w:szCs w:val="23"/>
          <w:lang w:val="en"/>
        </w:rPr>
        <w:t xml:space="preserve"> of gas or propane lines.</w:t>
      </w:r>
    </w:p>
    <w:p w14:paraId="763D08D6" w14:textId="5C859896" w:rsidR="003A5FFB" w:rsidRPr="003A5FFB" w:rsidRDefault="003A5FFB" w:rsidP="003A5FFB">
      <w:pPr>
        <w:pStyle w:val="Heading2"/>
        <w:rPr>
          <w:rFonts w:ascii="Helvetica" w:eastAsia="Times New Roman" w:hAnsi="Helvetica" w:cs="Helvetica"/>
          <w:color w:val="242424"/>
          <w:spacing w:val="-15"/>
          <w:sz w:val="51"/>
          <w:szCs w:val="51"/>
          <w:lang w:val="en"/>
        </w:rPr>
      </w:pPr>
      <w:bookmarkStart w:id="1216" w:name="6420"/>
      <w:bookmarkEnd w:id="1216"/>
      <w:r w:rsidRPr="003A5FFB">
        <w:rPr>
          <w:rFonts w:ascii="Helvetica" w:eastAsia="Times New Roman" w:hAnsi="Helvetica" w:cs="Helvetica"/>
          <w:color w:val="242424"/>
          <w:spacing w:val="-15"/>
          <w:sz w:val="51"/>
          <w:szCs w:val="51"/>
          <w:lang w:val="en"/>
        </w:rPr>
        <w:t>6420 Approval of Adaptive Aids and Medical Supplies</w:t>
      </w:r>
    </w:p>
    <w:p w14:paraId="1E89033D" w14:textId="3DCE32D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217" w:author="Cacho,Ourana (HHSC)" w:date="2017-08-29T13:52:00Z">
        <w:r w:rsidRPr="003A5FFB" w:rsidDel="00AF293D">
          <w:rPr>
            <w:rFonts w:ascii="Open Sans" w:eastAsia="Times New Roman" w:hAnsi="Open Sans" w:cs="Helvetica"/>
            <w:color w:val="242424"/>
            <w:sz w:val="23"/>
            <w:szCs w:val="23"/>
            <w:lang w:val="en"/>
          </w:rPr>
          <w:delText>16</w:delText>
        </w:r>
      </w:del>
      <w:ins w:id="1218" w:author="Cacho,Ourana (HHSC)" w:date="2017-08-29T13:52:00Z">
        <w:r w:rsidR="00AF293D" w:rsidRPr="003A5FFB">
          <w:rPr>
            <w:rFonts w:ascii="Open Sans" w:eastAsia="Times New Roman" w:hAnsi="Open Sans" w:cs="Helvetica"/>
            <w:color w:val="242424"/>
            <w:sz w:val="23"/>
            <w:szCs w:val="23"/>
            <w:lang w:val="en"/>
          </w:rPr>
          <w:t>1</w:t>
        </w:r>
        <w:r w:rsidR="00AF293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219" w:author="Cacho,Ourana (HHSC)" w:date="2017-08-29T13:52:00Z">
        <w:r w:rsidRPr="003A5FFB" w:rsidDel="00AF293D">
          <w:rPr>
            <w:rFonts w:ascii="Open Sans" w:eastAsia="Times New Roman" w:hAnsi="Open Sans" w:cs="Helvetica"/>
            <w:color w:val="242424"/>
            <w:sz w:val="23"/>
            <w:szCs w:val="23"/>
            <w:lang w:val="en"/>
          </w:rPr>
          <w:delText>1</w:delText>
        </w:r>
      </w:del>
      <w:ins w:id="1220" w:author="Cacho,Ourana (HHSC)" w:date="2017-08-29T13:52:00Z">
        <w:r w:rsidR="00AF293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221" w:author="Cacho,Ourana (HHSC)" w:date="2017-12-22T11:35:00Z">
        <w:r w:rsidRPr="003A5FFB" w:rsidDel="00393438">
          <w:rPr>
            <w:rFonts w:ascii="Open Sans" w:eastAsia="Times New Roman" w:hAnsi="Open Sans" w:cs="Helvetica"/>
            <w:color w:val="242424"/>
            <w:sz w:val="23"/>
            <w:szCs w:val="23"/>
            <w:lang w:val="en"/>
          </w:rPr>
          <w:delText xml:space="preserve">March </w:delText>
        </w:r>
      </w:del>
      <w:ins w:id="1222" w:author="Cacho,Ourana (HHSC)" w:date="2017-12-22T11:35: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223" w:author="Cacho,Ourana (HHSC)" w:date="2018-03-30T10:35:00Z">
        <w:r w:rsidRPr="003A5FFB" w:rsidDel="00144ADD">
          <w:rPr>
            <w:rFonts w:ascii="Open Sans" w:eastAsia="Times New Roman" w:hAnsi="Open Sans" w:cs="Helvetica"/>
            <w:color w:val="242424"/>
            <w:sz w:val="23"/>
            <w:szCs w:val="23"/>
            <w:lang w:val="en"/>
          </w:rPr>
          <w:delText>1</w:delText>
        </w:r>
      </w:del>
      <w:ins w:id="1224" w:author="Cacho,Ourana (HHSC)" w:date="2018-03-30T10:35: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225" w:author="Cacho,Ourana (HHSC)" w:date="2017-08-29T13:52:00Z">
        <w:r w:rsidRPr="003A5FFB" w:rsidDel="00AF293D">
          <w:rPr>
            <w:rFonts w:ascii="Open Sans" w:eastAsia="Times New Roman" w:hAnsi="Open Sans" w:cs="Helvetica"/>
            <w:color w:val="242424"/>
            <w:sz w:val="23"/>
            <w:szCs w:val="23"/>
            <w:lang w:val="en"/>
          </w:rPr>
          <w:delText>2016</w:delText>
        </w:r>
      </w:del>
      <w:ins w:id="1226" w:author="Cacho,Ourana (HHSC)" w:date="2017-08-29T13:52:00Z">
        <w:r w:rsidR="00AF293D" w:rsidRPr="003A5FFB">
          <w:rPr>
            <w:rFonts w:ascii="Open Sans" w:eastAsia="Times New Roman" w:hAnsi="Open Sans" w:cs="Helvetica"/>
            <w:color w:val="242424"/>
            <w:sz w:val="23"/>
            <w:szCs w:val="23"/>
            <w:lang w:val="en"/>
          </w:rPr>
          <w:t>201</w:t>
        </w:r>
        <w:r w:rsidR="00AF293D">
          <w:rPr>
            <w:rFonts w:ascii="Open Sans" w:eastAsia="Times New Roman" w:hAnsi="Open Sans" w:cs="Helvetica"/>
            <w:color w:val="242424"/>
            <w:sz w:val="23"/>
            <w:szCs w:val="23"/>
            <w:lang w:val="en"/>
          </w:rPr>
          <w:t>8</w:t>
        </w:r>
      </w:ins>
    </w:p>
    <w:p w14:paraId="094DFAA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0F94A033" w14:textId="2B648C09"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In the initial pre-enrollment assessment</w:t>
      </w:r>
      <w:ins w:id="1227" w:author="Dillon,Amanda (HHSC)" w:date="2017-11-29T16:32:00Z">
        <w:r w:rsidR="00DE1891">
          <w:rPr>
            <w:rFonts w:ascii="Open Sans" w:eastAsia="Times New Roman" w:hAnsi="Open Sans" w:cs="Helvetica"/>
            <w:color w:val="242424"/>
            <w:sz w:val="23"/>
            <w:szCs w:val="23"/>
            <w:lang w:val="en"/>
          </w:rPr>
          <w:t xml:space="preserve"> and at reassessment</w:t>
        </w:r>
      </w:ins>
      <w:r w:rsidRPr="003A5FFB">
        <w:rPr>
          <w:rFonts w:ascii="Open Sans" w:eastAsia="Times New Roman" w:hAnsi="Open Sans" w:cs="Helvetica"/>
          <w:color w:val="242424"/>
          <w:sz w:val="23"/>
          <w:szCs w:val="23"/>
          <w:lang w:val="en"/>
        </w:rPr>
        <w:t xml:space="preserve">, the managed care organization (MCO) </w:t>
      </w:r>
      <w:del w:id="1228" w:author="Dillon,Amanda (HHSC)" w:date="2017-11-29T16:32:00Z">
        <w:r w:rsidRPr="003A5FFB" w:rsidDel="00DE1891">
          <w:rPr>
            <w:rFonts w:ascii="Open Sans" w:eastAsia="Times New Roman" w:hAnsi="Open Sans" w:cs="Helvetica"/>
            <w:color w:val="242424"/>
            <w:sz w:val="23"/>
            <w:szCs w:val="23"/>
            <w:lang w:val="en"/>
          </w:rPr>
          <w:delText xml:space="preserve">nurse </w:delText>
        </w:r>
      </w:del>
      <w:ins w:id="1229" w:author="Dillon,Amanda (HHSC)" w:date="2017-11-29T16:32:00Z">
        <w:r w:rsidR="00DE1891">
          <w:rPr>
            <w:rFonts w:ascii="Open Sans" w:eastAsia="Times New Roman" w:hAnsi="Open Sans" w:cs="Helvetica"/>
            <w:color w:val="242424"/>
            <w:sz w:val="23"/>
            <w:szCs w:val="23"/>
            <w:lang w:val="en"/>
          </w:rPr>
          <w:t>service coordinator</w:t>
        </w:r>
        <w:r w:rsidR="00DE1891"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identifies the basic needs of the member for adaptive aids and </w:t>
      </w:r>
      <w:del w:id="1230" w:author="Johnson,Betsy (HHSC)" w:date="2017-02-02T09:55:00Z">
        <w:r w:rsidRPr="003A5FFB" w:rsidDel="00644E5B">
          <w:rPr>
            <w:rFonts w:ascii="Open Sans" w:eastAsia="Times New Roman" w:hAnsi="Open Sans" w:cs="Helvetica"/>
            <w:color w:val="242424"/>
            <w:sz w:val="23"/>
            <w:szCs w:val="23"/>
            <w:lang w:val="en"/>
          </w:rPr>
          <w:delText>HCBS</w:delText>
        </w:r>
      </w:del>
      <w:del w:id="1231" w:author="Johnson,Betsy (HHSC)" w:date="2017-06-15T12:53:00Z">
        <w:r w:rsidRPr="003A5FFB" w:rsidDel="00841CCF">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 xml:space="preserve">STAR+PLUS </w:t>
      </w:r>
      <w:del w:id="1232" w:author="Johnson,Betsy (HHSC)" w:date="2017-02-02T09:55:00Z">
        <w:r w:rsidRPr="003A5FFB" w:rsidDel="00644E5B">
          <w:rPr>
            <w:rFonts w:ascii="Open Sans" w:eastAsia="Times New Roman" w:hAnsi="Open Sans" w:cs="Helvetica"/>
            <w:color w:val="242424"/>
            <w:sz w:val="23"/>
            <w:szCs w:val="23"/>
            <w:lang w:val="en"/>
          </w:rPr>
          <w:delText>Waive</w:delText>
        </w:r>
      </w:del>
      <w:del w:id="1233" w:author="Johnson,Betsy (HHSC)" w:date="2017-08-25T10:33:00Z">
        <w:r w:rsidR="00CB26BF" w:rsidDel="00CB26BF">
          <w:rPr>
            <w:rFonts w:ascii="Open Sans" w:eastAsia="Times New Roman" w:hAnsi="Open Sans" w:cs="Helvetica"/>
            <w:color w:val="242424"/>
            <w:sz w:val="23"/>
            <w:szCs w:val="23"/>
            <w:lang w:val="en"/>
          </w:rPr>
          <w:delText>r</w:delText>
        </w:r>
      </w:del>
      <w:ins w:id="1234" w:author="Johnson,Betsy (HHSC)" w:date="2017-02-02T09:55:00Z">
        <w:r w:rsidR="00644E5B">
          <w:rPr>
            <w:rFonts w:ascii="Open Sans" w:eastAsia="Times New Roman" w:hAnsi="Open Sans" w:cs="Helvetica"/>
            <w:color w:val="242424"/>
            <w:sz w:val="23"/>
            <w:szCs w:val="23"/>
            <w:lang w:val="en"/>
          </w:rPr>
          <w:t>H</w:t>
        </w:r>
      </w:ins>
      <w:ins w:id="1235" w:author="Cacho,Ourana (HHSC)" w:date="2017-11-30T14:48:00Z">
        <w:r w:rsidR="00744E77">
          <w:rPr>
            <w:rFonts w:ascii="Open Sans" w:eastAsia="Times New Roman" w:hAnsi="Open Sans" w:cs="Helvetica"/>
            <w:color w:val="242424"/>
            <w:sz w:val="23"/>
            <w:szCs w:val="23"/>
            <w:lang w:val="en"/>
          </w:rPr>
          <w:t xml:space="preserve">ome and </w:t>
        </w:r>
      </w:ins>
      <w:ins w:id="1236" w:author="Johnson,Betsy (HHSC)" w:date="2017-02-02T09:55:00Z">
        <w:r w:rsidR="00644E5B">
          <w:rPr>
            <w:rFonts w:ascii="Open Sans" w:eastAsia="Times New Roman" w:hAnsi="Open Sans" w:cs="Helvetica"/>
            <w:color w:val="242424"/>
            <w:sz w:val="23"/>
            <w:szCs w:val="23"/>
            <w:lang w:val="en"/>
          </w:rPr>
          <w:t>C</w:t>
        </w:r>
      </w:ins>
      <w:ins w:id="1237" w:author="Cacho,Ourana (HHSC)" w:date="2017-11-30T14:48:00Z">
        <w:r w:rsidR="00744E77">
          <w:rPr>
            <w:rFonts w:ascii="Open Sans" w:eastAsia="Times New Roman" w:hAnsi="Open Sans" w:cs="Helvetica"/>
            <w:color w:val="242424"/>
            <w:sz w:val="23"/>
            <w:szCs w:val="23"/>
            <w:lang w:val="en"/>
          </w:rPr>
          <w:t xml:space="preserve">ommunity </w:t>
        </w:r>
      </w:ins>
      <w:ins w:id="1238" w:author="Johnson,Betsy (HHSC)" w:date="2017-02-02T09:55:00Z">
        <w:r w:rsidR="00644E5B">
          <w:rPr>
            <w:rFonts w:ascii="Open Sans" w:eastAsia="Times New Roman" w:hAnsi="Open Sans" w:cs="Helvetica"/>
            <w:color w:val="242424"/>
            <w:sz w:val="23"/>
            <w:szCs w:val="23"/>
            <w:lang w:val="en"/>
          </w:rPr>
          <w:t>B</w:t>
        </w:r>
      </w:ins>
      <w:ins w:id="1239" w:author="Cacho,Ourana (HHSC)" w:date="2017-11-30T14:48:00Z">
        <w:r w:rsidR="00744E77">
          <w:rPr>
            <w:rFonts w:ascii="Open Sans" w:eastAsia="Times New Roman" w:hAnsi="Open Sans" w:cs="Helvetica"/>
            <w:color w:val="242424"/>
            <w:sz w:val="23"/>
            <w:szCs w:val="23"/>
            <w:lang w:val="en"/>
          </w:rPr>
          <w:t xml:space="preserve">ased </w:t>
        </w:r>
      </w:ins>
      <w:ins w:id="1240" w:author="Johnson,Betsy (HHSC)" w:date="2017-02-02T09:55:00Z">
        <w:r w:rsidR="00644E5B">
          <w:rPr>
            <w:rFonts w:ascii="Open Sans" w:eastAsia="Times New Roman" w:hAnsi="Open Sans" w:cs="Helvetica"/>
            <w:color w:val="242424"/>
            <w:sz w:val="23"/>
            <w:szCs w:val="23"/>
            <w:lang w:val="en"/>
          </w:rPr>
          <w:t>S</w:t>
        </w:r>
      </w:ins>
      <w:ins w:id="1241" w:author="Cacho,Ourana (HHSC)" w:date="2017-11-30T14:48:00Z">
        <w:r w:rsidR="00744E77">
          <w:rPr>
            <w:rFonts w:ascii="Open Sans" w:eastAsia="Times New Roman" w:hAnsi="Open Sans" w:cs="Helvetica"/>
            <w:color w:val="242424"/>
            <w:sz w:val="23"/>
            <w:szCs w:val="23"/>
            <w:lang w:val="en"/>
          </w:rPr>
          <w:t>ervices</w:t>
        </w:r>
      </w:ins>
      <w:ins w:id="1242" w:author="Cacho,Ourana (HHSC)" w:date="2017-12-22T11:37:00Z">
        <w:r w:rsidR="00393438">
          <w:rPr>
            <w:rFonts w:ascii="Open Sans" w:eastAsia="Times New Roman" w:hAnsi="Open Sans" w:cs="Helvetica"/>
            <w:color w:val="242424"/>
            <w:sz w:val="23"/>
            <w:szCs w:val="23"/>
            <w:lang w:val="en"/>
          </w:rPr>
          <w:t xml:space="preserve"> (HCBS) </w:t>
        </w:r>
      </w:ins>
      <w:ins w:id="1243" w:author="Johnson,Betsy (HHSC)" w:date="2017-02-02T09:55:00Z">
        <w:r w:rsidR="00644E5B">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medical supplies along with the estimated costs on </w:t>
      </w:r>
      <w:hyperlink r:id="rId31" w:tooltip="Form H1700-1" w:history="1">
        <w:r w:rsidRPr="003A5FFB">
          <w:rPr>
            <w:rFonts w:ascii="Open Sans" w:eastAsia="Times New Roman" w:hAnsi="Open Sans" w:cs="Times New Roman"/>
            <w:color w:val="0088CC"/>
            <w:sz w:val="23"/>
            <w:szCs w:val="23"/>
            <w:lang w:val="en"/>
          </w:rPr>
          <w:t>Form H1700-1</w:t>
        </w:r>
      </w:hyperlink>
      <w:r w:rsidRPr="003A5FFB">
        <w:rPr>
          <w:rFonts w:ascii="Open Sans" w:eastAsia="Times New Roman" w:hAnsi="Open Sans" w:cs="Helvetica"/>
          <w:color w:val="242424"/>
          <w:sz w:val="23"/>
          <w:szCs w:val="23"/>
          <w:lang w:val="en"/>
        </w:rPr>
        <w:t>, Individual Service Plan</w:t>
      </w:r>
      <w:ins w:id="1244" w:author="Cacho,Ourana (HHSC)" w:date="2018-03-09T10:03:00Z">
        <w:r w:rsidR="001A7A44">
          <w:rPr>
            <w:rFonts w:ascii="Open Sans" w:eastAsia="Times New Roman" w:hAnsi="Open Sans" w:cs="Helvetica"/>
            <w:color w:val="242424"/>
            <w:sz w:val="23"/>
            <w:szCs w:val="23"/>
            <w:lang w:val="en"/>
          </w:rPr>
          <w:t xml:space="preserve"> </w:t>
        </w:r>
      </w:ins>
      <w:del w:id="1245" w:author="Lee,Jacqueline (DADS)" w:date="2018-04-06T15:02:00Z">
        <w:r w:rsidRPr="003A5FFB" w:rsidDel="00976979">
          <w:rPr>
            <w:rFonts w:ascii="Open Sans" w:eastAsia="Times New Roman" w:hAnsi="Open Sans" w:cs="Helvetica"/>
            <w:color w:val="242424"/>
            <w:sz w:val="23"/>
            <w:szCs w:val="23"/>
            <w:lang w:val="en"/>
          </w:rPr>
          <w:delText xml:space="preserve"> — </w:delText>
        </w:r>
        <w:r w:rsidRPr="00C24858" w:rsidDel="00976979">
          <w:rPr>
            <w:rFonts w:ascii="Open Sans" w:eastAsia="Times New Roman" w:hAnsi="Open Sans" w:cs="Helvetica"/>
            <w:color w:val="242424"/>
            <w:sz w:val="23"/>
            <w:szCs w:val="23"/>
            <w:lang w:val="en"/>
          </w:rPr>
          <w:delText>SPW</w:delText>
        </w:r>
        <w:r w:rsidRPr="003A5FFB" w:rsidDel="00976979">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(Pg. 1). The MCO must provide documentation supporting the medical need for all adaptive aids and medical supplies. The documentation must be provided by the physician, physician assistant, nurse practitioner, registered nurse</w:t>
      </w:r>
      <w:ins w:id="1246" w:author="Cacho,Ourana (HHSC)" w:date="2017-08-28T15:49:00Z">
        <w:r w:rsidR="009042D7">
          <w:rPr>
            <w:rFonts w:ascii="Open Sans" w:eastAsia="Times New Roman" w:hAnsi="Open Sans" w:cs="Helvetica"/>
            <w:color w:val="242424"/>
            <w:sz w:val="23"/>
            <w:szCs w:val="23"/>
            <w:lang w:val="en"/>
          </w:rPr>
          <w:t xml:space="preserve"> (RN)</w:t>
        </w:r>
      </w:ins>
      <w:r w:rsidRPr="003A5FFB">
        <w:rPr>
          <w:rFonts w:ascii="Open Sans" w:eastAsia="Times New Roman" w:hAnsi="Open Sans" w:cs="Helvetica"/>
          <w:color w:val="242424"/>
          <w:sz w:val="23"/>
          <w:szCs w:val="23"/>
          <w:lang w:val="en"/>
        </w:rPr>
        <w:t xml:space="preserve">, physical therapist, occupational therapist or speech pathologist. The service coordinator must use </w:t>
      </w:r>
      <w:hyperlink r:id="rId32" w:tooltip="Form H1700-A" w:history="1">
        <w:r w:rsidRPr="003A5FFB">
          <w:rPr>
            <w:rFonts w:ascii="Open Sans" w:eastAsia="Times New Roman" w:hAnsi="Open Sans" w:cs="Times New Roman"/>
            <w:color w:val="0088CC"/>
            <w:sz w:val="23"/>
            <w:szCs w:val="23"/>
            <w:lang w:val="en"/>
          </w:rPr>
          <w:t>Form H1700-A</w:t>
        </w:r>
      </w:hyperlink>
      <w:r w:rsidRPr="003A5FFB">
        <w:rPr>
          <w:rFonts w:ascii="Open Sans" w:eastAsia="Times New Roman" w:hAnsi="Open Sans" w:cs="Helvetica"/>
          <w:color w:val="242424"/>
          <w:sz w:val="23"/>
          <w:szCs w:val="23"/>
          <w:lang w:val="en"/>
        </w:rPr>
        <w:t xml:space="preserve">, Rationale for </w:t>
      </w:r>
      <w:del w:id="1247" w:author="Dillon,Amanda (HHSC)" w:date="2017-05-31T15:21:00Z">
        <w:r w:rsidRPr="003A5FFB" w:rsidDel="00274BE5">
          <w:rPr>
            <w:rFonts w:ascii="Open Sans" w:eastAsia="Times New Roman" w:hAnsi="Open Sans" w:cs="Helvetica"/>
            <w:color w:val="242424"/>
            <w:sz w:val="23"/>
            <w:szCs w:val="23"/>
            <w:lang w:val="en"/>
          </w:rPr>
          <w:delText xml:space="preserve">HCBS </w:delText>
        </w:r>
      </w:del>
      <w:r w:rsidRPr="003A5FFB">
        <w:rPr>
          <w:rFonts w:ascii="Open Sans" w:eastAsia="Times New Roman" w:hAnsi="Open Sans" w:cs="Helvetica"/>
          <w:color w:val="242424"/>
          <w:sz w:val="23"/>
          <w:szCs w:val="23"/>
          <w:lang w:val="en"/>
        </w:rPr>
        <w:t xml:space="preserve">STAR+PLUS </w:t>
      </w:r>
      <w:del w:id="1248" w:author="Dillon,Amanda (HHSC)" w:date="2017-05-31T15:21:00Z">
        <w:r w:rsidRPr="003A5FFB" w:rsidDel="00274BE5">
          <w:rPr>
            <w:rFonts w:ascii="Open Sans" w:eastAsia="Times New Roman" w:hAnsi="Open Sans" w:cs="Helvetica"/>
            <w:color w:val="242424"/>
            <w:sz w:val="23"/>
            <w:szCs w:val="23"/>
            <w:lang w:val="en"/>
          </w:rPr>
          <w:delText xml:space="preserve">Waiver </w:delText>
        </w:r>
      </w:del>
      <w:ins w:id="1249" w:author="Dillon,Amanda (HHSC)" w:date="2017-05-31T15:21:00Z">
        <w:r w:rsidR="00274BE5">
          <w:rPr>
            <w:rFonts w:ascii="Open Sans" w:eastAsia="Times New Roman" w:hAnsi="Open Sans" w:cs="Helvetica"/>
            <w:color w:val="242424"/>
            <w:sz w:val="23"/>
            <w:szCs w:val="23"/>
            <w:lang w:val="en"/>
          </w:rPr>
          <w:t>HCBS</w:t>
        </w:r>
      </w:ins>
      <w:ins w:id="1250" w:author="Cacho,Ourana (HHSC)" w:date="2018-03-09T10:04:00Z">
        <w:r w:rsidR="001A7A44">
          <w:rPr>
            <w:rFonts w:ascii="Open Sans" w:eastAsia="Times New Roman" w:hAnsi="Open Sans" w:cs="Helvetica"/>
            <w:color w:val="242424"/>
            <w:sz w:val="23"/>
            <w:szCs w:val="23"/>
            <w:lang w:val="en"/>
          </w:rPr>
          <w:t xml:space="preserve"> Program</w:t>
        </w:r>
      </w:ins>
      <w:ins w:id="1251" w:author="Dillon,Amanda (HHSC)" w:date="2017-05-31T15:21:00Z">
        <w:r w:rsidR="00274BE5"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Items/Services, to document medical need and the rationale for purchasing the item(s).</w:t>
      </w:r>
    </w:p>
    <w:p w14:paraId="53D2705C" w14:textId="7BCC997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Adaptive aids and medical supplies are approved for purchase as a</w:t>
      </w:r>
      <w:ins w:id="1252" w:author="Cacho,Ourana (HHSC)" w:date="2017-08-28T15:49:00Z">
        <w:r w:rsidR="009042D7">
          <w:rPr>
            <w:rFonts w:ascii="Open Sans" w:eastAsia="Times New Roman" w:hAnsi="Open Sans" w:cs="Helvetica"/>
            <w:color w:val="242424"/>
            <w:sz w:val="23"/>
            <w:szCs w:val="23"/>
            <w:lang w:val="en"/>
          </w:rPr>
          <w:t xml:space="preserve"> </w:t>
        </w:r>
      </w:ins>
      <w:ins w:id="1253" w:author="Johnson,Betsy (HHSC)" w:date="2017-08-25T10:33:00Z">
        <w:r w:rsidR="00CB26BF">
          <w:rPr>
            <w:rFonts w:ascii="Open Sans" w:eastAsia="Times New Roman" w:hAnsi="Open Sans" w:cs="Helvetica"/>
            <w:color w:val="242424"/>
            <w:sz w:val="23"/>
            <w:szCs w:val="23"/>
            <w:lang w:val="en"/>
          </w:rPr>
          <w:t xml:space="preserve">STAR+PLUS </w:t>
        </w:r>
      </w:ins>
      <w:ins w:id="1254" w:author="Dillon,Amanda (HHSC)" w:date="2017-05-31T15:21:00Z">
        <w:r w:rsidR="00274BE5">
          <w:rPr>
            <w:rFonts w:ascii="Open Sans" w:eastAsia="Times New Roman" w:hAnsi="Open Sans" w:cs="Helvetica"/>
            <w:color w:val="242424"/>
            <w:sz w:val="23"/>
            <w:szCs w:val="23"/>
            <w:lang w:val="en"/>
          </w:rPr>
          <w:t xml:space="preserve">HCBS </w:t>
        </w:r>
      </w:ins>
      <w:del w:id="1255" w:author="Dillon,Amanda (HHSC)" w:date="2017-05-31T15:21:00Z">
        <w:r w:rsidRPr="003A5FFB" w:rsidDel="00274BE5">
          <w:rPr>
            <w:rFonts w:ascii="Open Sans" w:eastAsia="Times New Roman" w:hAnsi="Open Sans" w:cs="Helvetica"/>
            <w:color w:val="242424"/>
            <w:sz w:val="23"/>
            <w:szCs w:val="23"/>
            <w:lang w:val="en"/>
          </w:rPr>
          <w:delText xml:space="preserve">waiver </w:delText>
        </w:r>
      </w:del>
      <w:ins w:id="1256" w:author="Johnson,Betsy (HHSC)" w:date="2017-08-25T10:33:00Z">
        <w:r w:rsidR="00CB26BF">
          <w:rPr>
            <w:rFonts w:ascii="Open Sans" w:eastAsia="Times New Roman" w:hAnsi="Open Sans" w:cs="Helvetica"/>
            <w:color w:val="242424"/>
            <w:sz w:val="23"/>
            <w:szCs w:val="23"/>
            <w:lang w:val="en"/>
          </w:rPr>
          <w:t xml:space="preserve">program </w:t>
        </w:r>
      </w:ins>
      <w:r w:rsidRPr="003A5FFB">
        <w:rPr>
          <w:rFonts w:ascii="Open Sans" w:eastAsia="Times New Roman" w:hAnsi="Open Sans" w:cs="Helvetica"/>
          <w:color w:val="242424"/>
          <w:sz w:val="23"/>
          <w:szCs w:val="23"/>
          <w:lang w:val="en"/>
        </w:rPr>
        <w:t>service by the MCO only if the documentation supports the requested item(s) as being necessary and related to the member's disability or medical condition.</w:t>
      </w:r>
    </w:p>
    <w:p w14:paraId="4B2D5D3A" w14:textId="5A193B31"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MCO determines if the documentation submitted is adequate, and makes the decision as to whether an adaptive aid or medical supply is needed and related to the member's condition. The MCO makes the final decision if the purchase is necessary and will be authorized on the individual service plan (ISP).</w:t>
      </w:r>
      <w:ins w:id="1257" w:author="Cacho,Ourana (HHSC)" w:date="2017-09-28T08:51:00Z">
        <w:r w:rsidR="005D2140">
          <w:rPr>
            <w:rFonts w:ascii="Open Sans" w:eastAsia="Times New Roman" w:hAnsi="Open Sans" w:cs="Helvetica"/>
            <w:color w:val="242424"/>
            <w:sz w:val="23"/>
            <w:szCs w:val="23"/>
            <w:lang w:val="en"/>
          </w:rPr>
          <w:t xml:space="preserve"> The acute care benefit for any equipment or medical supplies must be expended before STAR+PLUS </w:t>
        </w:r>
        <w:del w:id="1258" w:author="Lee,Jacqueline (DADS)" w:date="2018-04-06T15:02:00Z">
          <w:r w:rsidR="005D2140" w:rsidDel="00976979">
            <w:rPr>
              <w:rFonts w:ascii="Open Sans" w:eastAsia="Times New Roman" w:hAnsi="Open Sans" w:cs="Helvetica"/>
              <w:color w:val="242424"/>
              <w:sz w:val="23"/>
              <w:szCs w:val="23"/>
              <w:lang w:val="en"/>
            </w:rPr>
            <w:delText>Home and Community Based (</w:delText>
          </w:r>
        </w:del>
        <w:r w:rsidR="005D2140">
          <w:rPr>
            <w:rFonts w:ascii="Open Sans" w:eastAsia="Times New Roman" w:hAnsi="Open Sans" w:cs="Helvetica"/>
            <w:color w:val="242424"/>
            <w:sz w:val="23"/>
            <w:szCs w:val="23"/>
            <w:lang w:val="en"/>
          </w:rPr>
          <w:t>HCBS</w:t>
        </w:r>
        <w:del w:id="1259" w:author="Lee,Jacqueline (DADS)" w:date="2018-04-06T15:02:00Z">
          <w:r w:rsidR="005D2140" w:rsidDel="00976979">
            <w:rPr>
              <w:rFonts w:ascii="Open Sans" w:eastAsia="Times New Roman" w:hAnsi="Open Sans" w:cs="Helvetica"/>
              <w:color w:val="242424"/>
              <w:sz w:val="23"/>
              <w:szCs w:val="23"/>
              <w:lang w:val="en"/>
            </w:rPr>
            <w:delText>)</w:delText>
          </w:r>
        </w:del>
        <w:r w:rsidR="005D2140">
          <w:rPr>
            <w:rFonts w:ascii="Open Sans" w:eastAsia="Times New Roman" w:hAnsi="Open Sans" w:cs="Helvetica"/>
            <w:color w:val="242424"/>
            <w:sz w:val="23"/>
            <w:szCs w:val="23"/>
            <w:lang w:val="en"/>
          </w:rPr>
          <w:t xml:space="preserve"> </w:t>
        </w:r>
      </w:ins>
      <w:ins w:id="1260" w:author="Pena,Lily (HHSC)" w:date="2018-01-05T08:51:00Z">
        <w:r w:rsidR="00503C81">
          <w:rPr>
            <w:rFonts w:ascii="Open Sans" w:eastAsia="Times New Roman" w:hAnsi="Open Sans" w:cs="Helvetica"/>
            <w:color w:val="242424"/>
            <w:sz w:val="23"/>
            <w:szCs w:val="23"/>
            <w:lang w:val="en"/>
          </w:rPr>
          <w:t xml:space="preserve">program </w:t>
        </w:r>
      </w:ins>
      <w:ins w:id="1261" w:author="Cacho,Ourana (HHSC)" w:date="2017-09-28T08:51:00Z">
        <w:r w:rsidR="005D2140">
          <w:rPr>
            <w:rFonts w:ascii="Open Sans" w:eastAsia="Times New Roman" w:hAnsi="Open Sans" w:cs="Helvetica"/>
            <w:color w:val="242424"/>
            <w:sz w:val="23"/>
            <w:szCs w:val="23"/>
            <w:lang w:val="en"/>
          </w:rPr>
          <w:t xml:space="preserve">benefits may be used.  </w:t>
        </w:r>
      </w:ins>
      <w:r w:rsidR="005D2140">
        <w:rPr>
          <w:rFonts w:ascii="Open Sans" w:eastAsia="Times New Roman" w:hAnsi="Open Sans" w:cs="Helvetica"/>
          <w:color w:val="242424"/>
          <w:sz w:val="23"/>
          <w:szCs w:val="23"/>
          <w:lang w:val="en"/>
        </w:rPr>
        <w:t xml:space="preserve">  </w:t>
      </w:r>
    </w:p>
    <w:p w14:paraId="265E51D0" w14:textId="4BB7E241"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If the member's request for a particular adaptive aid or medical supply is denied, the member must receive written notification of the denial of the specific item following the requirements outlined in the </w:t>
      </w:r>
      <w:hyperlink r:id="rId33" w:tgtFrame="_blank" w:tooltip="Uniform Managed Care" w:history="1">
        <w:r w:rsidRPr="003A5FFB">
          <w:rPr>
            <w:rFonts w:ascii="Open Sans" w:eastAsia="Times New Roman" w:hAnsi="Open Sans" w:cs="Times New Roman"/>
            <w:i/>
            <w:iCs/>
            <w:color w:val="0088CC"/>
            <w:sz w:val="23"/>
            <w:szCs w:val="23"/>
            <w:lang w:val="en"/>
          </w:rPr>
          <w:t>Uniform Managed Care Manual</w:t>
        </w:r>
        <w:r w:rsidRPr="003A5FFB">
          <w:rPr>
            <w:rFonts w:ascii="Open Sans" w:eastAsia="Times New Roman" w:hAnsi="Open Sans" w:cs="Helvetica"/>
            <w:i/>
            <w:iCs/>
            <w:color w:val="0088CC"/>
            <w:sz w:val="23"/>
            <w:szCs w:val="23"/>
            <w:lang w:val="en"/>
          </w:rPr>
          <w:t xml:space="preserve"> (link is external)</w:t>
        </w:r>
      </w:hyperlink>
      <w:r w:rsidRPr="003A5FFB">
        <w:rPr>
          <w:rFonts w:ascii="Open Sans" w:eastAsia="Times New Roman" w:hAnsi="Open Sans" w:cs="Helvetica"/>
          <w:color w:val="242424"/>
          <w:sz w:val="23"/>
          <w:szCs w:val="23"/>
          <w:lang w:val="en"/>
        </w:rPr>
        <w:t>, Chapter 3.21.</w:t>
      </w:r>
    </w:p>
    <w:p w14:paraId="0B7566F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If the member requests an item the MCO deems is not medically necessary or related to the member's disability or medical condition, the MCO sends an adverse determination notice to the member.</w:t>
      </w:r>
    </w:p>
    <w:p w14:paraId="31FADEE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For situations in which the member requests an adaptive aid or medical supply, and the item(s) are documented by the nurse or other medical professional to be medically necessary, the MCO has the option of approving the item(s). If not approved, the MCO sends the adverse determination notice to the member.</w:t>
      </w:r>
    </w:p>
    <w:p w14:paraId="0045217A"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member may appeal the denial by filing an appeal with the MCO. The member does not receive the adaptive aid or medical supply unless the denial is reversed. If the denial is reversed, the item is added to the ISP. The cost of the item is reflected in the ISP in effect at the time of the appeal.</w:t>
      </w:r>
    </w:p>
    <w:p w14:paraId="77220096" w14:textId="3238F261"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Service plans should be individualized to the member. All items must be related to the member's disability or medical condition</w:t>
      </w:r>
      <w:ins w:id="1262" w:author="Cacho,Ourana (HHSC)" w:date="2017-09-28T08:52:00Z">
        <w:r w:rsidR="005D2140">
          <w:rPr>
            <w:rFonts w:ascii="Open Sans" w:eastAsia="Times New Roman" w:hAnsi="Open Sans" w:cs="Helvetica"/>
            <w:color w:val="242424"/>
            <w:sz w:val="23"/>
            <w:szCs w:val="23"/>
            <w:lang w:val="en"/>
          </w:rPr>
          <w:t xml:space="preserve"> and used to support or increase level of independence</w:t>
        </w:r>
      </w:ins>
      <w:r w:rsidRPr="003A5FFB">
        <w:rPr>
          <w:rFonts w:ascii="Open Sans" w:eastAsia="Times New Roman" w:hAnsi="Open Sans" w:cs="Helvetica"/>
          <w:color w:val="242424"/>
          <w:sz w:val="23"/>
          <w:szCs w:val="23"/>
          <w:lang w:val="en"/>
        </w:rPr>
        <w:t>.</w:t>
      </w:r>
    </w:p>
    <w:p w14:paraId="6E7D6E55" w14:textId="0C3B8F1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the provider cannot deliver the adaptive aids by the appropriate time frames, the provider must notify the MCO via </w:t>
      </w:r>
      <w:hyperlink r:id="rId34" w:tooltip="Form H2067-MC, STAR+PLUS Communication" w:history="1">
        <w:r w:rsidRPr="003A5FFB">
          <w:rPr>
            <w:rFonts w:ascii="Open Sans" w:eastAsia="Times New Roman" w:hAnsi="Open Sans" w:cs="Times New Roman"/>
            <w:color w:val="0088CC"/>
            <w:sz w:val="23"/>
            <w:szCs w:val="23"/>
            <w:lang w:val="en"/>
          </w:rPr>
          <w:t>Form H2067-MC</w:t>
        </w:r>
      </w:hyperlink>
      <w:r w:rsidRPr="003A5FFB">
        <w:rPr>
          <w:rFonts w:ascii="Open Sans" w:eastAsia="Times New Roman" w:hAnsi="Open Sans" w:cs="Helvetica"/>
          <w:color w:val="242424"/>
          <w:sz w:val="23"/>
          <w:szCs w:val="23"/>
          <w:lang w:val="en"/>
        </w:rPr>
        <w:t xml:space="preserve">, </w:t>
      </w:r>
      <w:r w:rsidR="00644E5B">
        <w:rPr>
          <w:rFonts w:ascii="Open Sans" w:eastAsia="Times New Roman" w:hAnsi="Open Sans" w:cs="Helvetica"/>
          <w:color w:val="242424"/>
          <w:sz w:val="23"/>
          <w:szCs w:val="23"/>
          <w:lang w:val="en"/>
        </w:rPr>
        <w:t>Managed Care Program</w:t>
      </w:r>
      <w:r w:rsidR="00892DAB">
        <w:rPr>
          <w:rFonts w:ascii="Open Sans" w:eastAsia="Times New Roman" w:hAnsi="Open Sans" w:cs="Helvetica"/>
          <w:color w:val="242424"/>
          <w:sz w:val="23"/>
          <w:szCs w:val="23"/>
          <w:lang w:val="en"/>
        </w:rPr>
        <w:t>s</w:t>
      </w:r>
      <w:r w:rsidRPr="003A5FFB">
        <w:rPr>
          <w:rFonts w:ascii="Open Sans" w:eastAsia="Times New Roman" w:hAnsi="Open Sans" w:cs="Helvetica"/>
          <w:color w:val="242424"/>
          <w:sz w:val="23"/>
          <w:szCs w:val="23"/>
          <w:lang w:val="en"/>
        </w:rPr>
        <w:t xml:space="preserve"> Communication, and include the reasons the adaptive aid will be late. The MCO reviews the information to determine if the reason given for the delay is adequate or if additional intervention is necessary. It may be necessary for the MCO to discuss the reasons for the delayed delivery with the member and provider staff.</w:t>
      </w:r>
    </w:p>
    <w:p w14:paraId="5CFE940F"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If the adaptive aid requested will not be delivered in the current ISP, the item must be transferred to the new ISP. If the authorization on the new ISP causes the service plan to exceed the annual cost limit, the nurse may authorize it using the date the item was ordered by the provider as the date of service delivery and the provider may bill against the previous ISP.</w:t>
      </w:r>
    </w:p>
    <w:p w14:paraId="2D82F3EB"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3D44A80"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263" w:name="6421"/>
      <w:bookmarkEnd w:id="1263"/>
      <w:r w:rsidRPr="003A5FFB">
        <w:rPr>
          <w:rFonts w:ascii="Helvetica" w:eastAsia="Times New Roman" w:hAnsi="Helvetica" w:cs="Helvetica"/>
          <w:color w:val="242424"/>
          <w:spacing w:val="-15"/>
          <w:sz w:val="51"/>
          <w:szCs w:val="51"/>
          <w:lang w:val="en"/>
        </w:rPr>
        <w:t>6421 Lift Chair Approvals</w:t>
      </w:r>
    </w:p>
    <w:p w14:paraId="523AD8F4" w14:textId="1EB6893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264" w:author="Cacho,Ourana (HHSC)" w:date="2017-08-29T13:53:00Z">
        <w:r w:rsidRPr="003A5FFB" w:rsidDel="00AF293D">
          <w:rPr>
            <w:rFonts w:ascii="Open Sans" w:eastAsia="Times New Roman" w:hAnsi="Open Sans" w:cs="Helvetica"/>
            <w:color w:val="242424"/>
            <w:sz w:val="23"/>
            <w:szCs w:val="23"/>
            <w:lang w:val="en"/>
          </w:rPr>
          <w:delText>16</w:delText>
        </w:r>
      </w:del>
      <w:ins w:id="1265" w:author="Cacho,Ourana (HHSC)" w:date="2017-08-29T13:53:00Z">
        <w:r w:rsidR="00AF293D" w:rsidRPr="003A5FFB">
          <w:rPr>
            <w:rFonts w:ascii="Open Sans" w:eastAsia="Times New Roman" w:hAnsi="Open Sans" w:cs="Helvetica"/>
            <w:color w:val="242424"/>
            <w:sz w:val="23"/>
            <w:szCs w:val="23"/>
            <w:lang w:val="en"/>
          </w:rPr>
          <w:t>1</w:t>
        </w:r>
        <w:r w:rsidR="00AF293D">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266" w:author="Cacho,Ourana (HHSC)" w:date="2017-08-29T13:53:00Z">
        <w:r w:rsidRPr="003A5FFB" w:rsidDel="00AF293D">
          <w:rPr>
            <w:rFonts w:ascii="Open Sans" w:eastAsia="Times New Roman" w:hAnsi="Open Sans" w:cs="Helvetica"/>
            <w:color w:val="242424"/>
            <w:sz w:val="23"/>
            <w:szCs w:val="23"/>
            <w:lang w:val="en"/>
          </w:rPr>
          <w:delText>1</w:delText>
        </w:r>
      </w:del>
      <w:ins w:id="1267" w:author="Cacho,Ourana (HHSC)" w:date="2017-08-29T13:53:00Z">
        <w:r w:rsidR="00AF293D">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268" w:author="Cacho,Ourana (HHSC)" w:date="2017-12-22T11:38:00Z">
        <w:r w:rsidRPr="003A5FFB" w:rsidDel="00393438">
          <w:rPr>
            <w:rFonts w:ascii="Open Sans" w:eastAsia="Times New Roman" w:hAnsi="Open Sans" w:cs="Helvetica"/>
            <w:color w:val="242424"/>
            <w:sz w:val="23"/>
            <w:szCs w:val="23"/>
            <w:lang w:val="en"/>
          </w:rPr>
          <w:delText xml:space="preserve">March </w:delText>
        </w:r>
      </w:del>
      <w:ins w:id="1269" w:author="Cacho,Ourana (HHSC)" w:date="2017-12-22T11:38: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270" w:author="Cacho,Ourana (HHSC)" w:date="2018-03-30T10:35:00Z">
        <w:r w:rsidRPr="003A5FFB" w:rsidDel="00144ADD">
          <w:rPr>
            <w:rFonts w:ascii="Open Sans" w:eastAsia="Times New Roman" w:hAnsi="Open Sans" w:cs="Helvetica"/>
            <w:color w:val="242424"/>
            <w:sz w:val="23"/>
            <w:szCs w:val="23"/>
            <w:lang w:val="en"/>
          </w:rPr>
          <w:delText>1</w:delText>
        </w:r>
      </w:del>
      <w:ins w:id="1271" w:author="Cacho,Ourana (HHSC)" w:date="2018-03-30T10:35: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272" w:author="Cacho,Ourana (HHSC)" w:date="2017-08-29T13:53:00Z">
        <w:r w:rsidRPr="003A5FFB" w:rsidDel="00AF293D">
          <w:rPr>
            <w:rFonts w:ascii="Open Sans" w:eastAsia="Times New Roman" w:hAnsi="Open Sans" w:cs="Helvetica"/>
            <w:color w:val="242424"/>
            <w:sz w:val="23"/>
            <w:szCs w:val="23"/>
            <w:lang w:val="en"/>
          </w:rPr>
          <w:delText>2016</w:delText>
        </w:r>
      </w:del>
      <w:ins w:id="1273" w:author="Cacho,Ourana (HHSC)" w:date="2017-08-29T13:53:00Z">
        <w:r w:rsidR="00AF293D" w:rsidRPr="003A5FFB">
          <w:rPr>
            <w:rFonts w:ascii="Open Sans" w:eastAsia="Times New Roman" w:hAnsi="Open Sans" w:cs="Helvetica"/>
            <w:color w:val="242424"/>
            <w:sz w:val="23"/>
            <w:szCs w:val="23"/>
            <w:lang w:val="en"/>
          </w:rPr>
          <w:t>201</w:t>
        </w:r>
        <w:r w:rsidR="00AF293D">
          <w:rPr>
            <w:rFonts w:ascii="Open Sans" w:eastAsia="Times New Roman" w:hAnsi="Open Sans" w:cs="Helvetica"/>
            <w:color w:val="242424"/>
            <w:sz w:val="23"/>
            <w:szCs w:val="23"/>
            <w:lang w:val="en"/>
          </w:rPr>
          <w:t>8</w:t>
        </w:r>
      </w:ins>
    </w:p>
    <w:p w14:paraId="36A1FB4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F31CF8C"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Lift chairs may be authorized as adaptive aids as part of the </w:t>
      </w:r>
      <w:ins w:id="1274" w:author="Johnson,Betsy (HHSC)" w:date="2017-02-02T09:58:00Z">
        <w:r w:rsidR="00644E5B">
          <w:rPr>
            <w:rFonts w:ascii="Open Sans" w:eastAsia="Times New Roman" w:hAnsi="Open Sans" w:cs="Helvetica"/>
            <w:color w:val="242424"/>
            <w:sz w:val="23"/>
            <w:szCs w:val="23"/>
            <w:lang w:val="en"/>
          </w:rPr>
          <w:t xml:space="preserve">STAR+PLUS </w:t>
        </w:r>
      </w:ins>
      <w:r w:rsidRPr="003A5FFB">
        <w:rPr>
          <w:rFonts w:ascii="Open Sans" w:eastAsia="Times New Roman" w:hAnsi="Open Sans" w:cs="Helvetica"/>
          <w:color w:val="242424"/>
          <w:sz w:val="23"/>
          <w:szCs w:val="23"/>
          <w:lang w:val="en"/>
        </w:rPr>
        <w:t xml:space="preserve">Home and Community Based Services (HCBS) </w:t>
      </w:r>
      <w:del w:id="1275" w:author="Johnson,Betsy (HHSC)" w:date="2017-02-02T09:58:00Z">
        <w:r w:rsidRPr="003A5FFB" w:rsidDel="00644E5B">
          <w:rPr>
            <w:rFonts w:ascii="Open Sans" w:eastAsia="Times New Roman" w:hAnsi="Open Sans" w:cs="Helvetica"/>
            <w:color w:val="242424"/>
            <w:sz w:val="23"/>
            <w:szCs w:val="23"/>
            <w:lang w:val="en"/>
          </w:rPr>
          <w:delText>STAR+PLUS Waiver (SPW)</w:delText>
        </w:r>
      </w:del>
      <w:ins w:id="1276" w:author="Johnson,Betsy (HHSC)" w:date="2017-02-02T09:58:00Z">
        <w:r w:rsidR="00644E5B">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service array. Use the following procedures if attempting to purchase the lift chair using Medicare funding.</w:t>
      </w:r>
    </w:p>
    <w:p w14:paraId="34F4184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Once the managed care organization (MCO) determines a lift chair may be needed or is requested by the member, the MCO assesses the </w:t>
      </w:r>
      <w:del w:id="1277" w:author="Pena,Lily (HHSC)" w:date="2017-03-29T16:17:00Z">
        <w:r w:rsidRPr="003A5FFB" w:rsidDel="00C8380B">
          <w:rPr>
            <w:rFonts w:ascii="Open Sans" w:eastAsia="Times New Roman" w:hAnsi="Open Sans" w:cs="Helvetica"/>
            <w:color w:val="242424"/>
            <w:sz w:val="23"/>
            <w:szCs w:val="23"/>
            <w:lang w:val="en"/>
          </w:rPr>
          <w:delText>individual</w:delText>
        </w:r>
      </w:del>
      <w:ins w:id="1278" w:author="Pena,Lily (HHSC)" w:date="2017-03-29T16:17:00Z">
        <w:r w:rsidR="00C8380B">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 xml:space="preserve"> to determine if the </w:t>
      </w:r>
      <w:del w:id="1279" w:author="Pena,Lily (HHSC)" w:date="2017-03-29T16:17:00Z">
        <w:r w:rsidRPr="003A5FFB" w:rsidDel="00C8380B">
          <w:rPr>
            <w:rFonts w:ascii="Open Sans" w:eastAsia="Times New Roman" w:hAnsi="Open Sans" w:cs="Helvetica"/>
            <w:color w:val="242424"/>
            <w:sz w:val="23"/>
            <w:szCs w:val="23"/>
            <w:lang w:val="en"/>
          </w:rPr>
          <w:delText>individual</w:delText>
        </w:r>
      </w:del>
      <w:ins w:id="1280" w:author="Pena,Lily (HHSC)" w:date="2017-03-29T16:17:00Z">
        <w:r w:rsidR="00C8380B">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 xml:space="preserve"> meets </w:t>
      </w:r>
      <w:r w:rsidRPr="003A5FFB">
        <w:rPr>
          <w:rFonts w:ascii="Open Sans" w:eastAsia="Times New Roman" w:hAnsi="Open Sans" w:cs="Helvetica"/>
          <w:b/>
          <w:bCs/>
          <w:color w:val="242424"/>
          <w:sz w:val="23"/>
          <w:szCs w:val="23"/>
          <w:lang w:val="en"/>
        </w:rPr>
        <w:t>all</w:t>
      </w:r>
      <w:r w:rsidRPr="003A5FFB">
        <w:rPr>
          <w:rFonts w:ascii="Open Sans" w:eastAsia="Times New Roman" w:hAnsi="Open Sans" w:cs="Helvetica"/>
          <w:color w:val="242424"/>
          <w:sz w:val="23"/>
          <w:szCs w:val="23"/>
          <w:lang w:val="en"/>
        </w:rPr>
        <w:t xml:space="preserve"> of the following criteria required for Medicare to pay for the lift mechanism:</w:t>
      </w:r>
    </w:p>
    <w:p w14:paraId="1353731F" w14:textId="77777777" w:rsidR="003A5FFB" w:rsidRPr="003A5FFB" w:rsidRDefault="003A5FFB" w:rsidP="003A5FFB">
      <w:pPr>
        <w:numPr>
          <w:ilvl w:val="0"/>
          <w:numId w:val="2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The </w:t>
      </w:r>
      <w:del w:id="1281" w:author="Pena,Lily (HHSC)" w:date="2017-03-29T16:17:00Z">
        <w:r w:rsidRPr="003A5FFB" w:rsidDel="00C8380B">
          <w:rPr>
            <w:rFonts w:ascii="Open Sans" w:eastAsia="Times New Roman" w:hAnsi="Open Sans" w:cs="Helvetica"/>
            <w:color w:val="333333"/>
            <w:sz w:val="23"/>
            <w:szCs w:val="23"/>
            <w:lang w:val="en"/>
          </w:rPr>
          <w:delText>individual</w:delText>
        </w:r>
      </w:del>
      <w:ins w:id="1282" w:author="Pena,Lily (HHSC)" w:date="2017-03-29T16:17:00Z">
        <w:r w:rsidR="00C8380B">
          <w:rPr>
            <w:rFonts w:ascii="Open Sans" w:eastAsia="Times New Roman" w:hAnsi="Open Sans" w:cs="Helvetica"/>
            <w:color w:val="333333"/>
            <w:sz w:val="23"/>
            <w:szCs w:val="23"/>
            <w:lang w:val="en"/>
          </w:rPr>
          <w:t>member</w:t>
        </w:r>
      </w:ins>
      <w:r w:rsidRPr="003A5FFB">
        <w:rPr>
          <w:rFonts w:ascii="Open Sans" w:eastAsia="Times New Roman" w:hAnsi="Open Sans" w:cs="Helvetica"/>
          <w:color w:val="333333"/>
          <w:sz w:val="23"/>
          <w:szCs w:val="23"/>
          <w:lang w:val="en"/>
        </w:rPr>
        <w:t xml:space="preserve"> must have severe arthritis of the hip or knee or have a severe neuromuscular disease.</w:t>
      </w:r>
    </w:p>
    <w:p w14:paraId="03742942" w14:textId="77777777" w:rsidR="003A5FFB" w:rsidRPr="003A5FFB" w:rsidRDefault="003A5FFB" w:rsidP="003A5FFB">
      <w:pPr>
        <w:numPr>
          <w:ilvl w:val="0"/>
          <w:numId w:val="2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The seat lift mechanism must be a part of the physician's course of treatment and be prescribed to effect improvement, or arrest or retard deterioration in the </w:t>
      </w:r>
      <w:del w:id="1283" w:author="Pena,Lily (HHSC)" w:date="2017-03-29T16:18:00Z">
        <w:r w:rsidRPr="003A5FFB" w:rsidDel="00C8380B">
          <w:rPr>
            <w:rFonts w:ascii="Open Sans" w:eastAsia="Times New Roman" w:hAnsi="Open Sans" w:cs="Helvetica"/>
            <w:color w:val="333333"/>
            <w:sz w:val="23"/>
            <w:szCs w:val="23"/>
            <w:lang w:val="en"/>
          </w:rPr>
          <w:delText>individual's</w:delText>
        </w:r>
      </w:del>
      <w:ins w:id="1284" w:author="Pena,Lily (HHSC)" w:date="2017-03-29T16:18:00Z">
        <w:r w:rsidR="00C8380B">
          <w:rPr>
            <w:rFonts w:ascii="Open Sans" w:eastAsia="Times New Roman" w:hAnsi="Open Sans" w:cs="Helvetica"/>
            <w:color w:val="333333"/>
            <w:sz w:val="23"/>
            <w:szCs w:val="23"/>
            <w:lang w:val="en"/>
          </w:rPr>
          <w:t>member's</w:t>
        </w:r>
      </w:ins>
      <w:r w:rsidRPr="003A5FFB">
        <w:rPr>
          <w:rFonts w:ascii="Open Sans" w:eastAsia="Times New Roman" w:hAnsi="Open Sans" w:cs="Helvetica"/>
          <w:color w:val="333333"/>
          <w:sz w:val="23"/>
          <w:szCs w:val="23"/>
          <w:lang w:val="en"/>
        </w:rPr>
        <w:t xml:space="preserve"> condition.</w:t>
      </w:r>
    </w:p>
    <w:p w14:paraId="1A5F76E9" w14:textId="346F34E0" w:rsidR="003A5FFB" w:rsidRPr="003A5FFB" w:rsidRDefault="003A5FFB" w:rsidP="003A5FFB">
      <w:pPr>
        <w:numPr>
          <w:ilvl w:val="0"/>
          <w:numId w:val="2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The </w:t>
      </w:r>
      <w:del w:id="1285" w:author="Pena,Lily (HHSC)" w:date="2017-03-29T16:18:00Z">
        <w:r w:rsidRPr="003A5FFB" w:rsidDel="00C8380B">
          <w:rPr>
            <w:rFonts w:ascii="Open Sans" w:eastAsia="Times New Roman" w:hAnsi="Open Sans" w:cs="Helvetica"/>
            <w:color w:val="333333"/>
            <w:sz w:val="23"/>
            <w:szCs w:val="23"/>
            <w:lang w:val="en"/>
          </w:rPr>
          <w:delText>individual</w:delText>
        </w:r>
      </w:del>
      <w:ins w:id="1286" w:author="Pena,Lily (HHSC)" w:date="2017-03-29T16:18:00Z">
        <w:r w:rsidR="00C8380B">
          <w:rPr>
            <w:rFonts w:ascii="Open Sans" w:eastAsia="Times New Roman" w:hAnsi="Open Sans" w:cs="Helvetica"/>
            <w:color w:val="333333"/>
            <w:sz w:val="23"/>
            <w:szCs w:val="23"/>
            <w:lang w:val="en"/>
          </w:rPr>
          <w:t>member</w:t>
        </w:r>
      </w:ins>
      <w:r w:rsidRPr="003A5FFB">
        <w:rPr>
          <w:rFonts w:ascii="Open Sans" w:eastAsia="Times New Roman" w:hAnsi="Open Sans" w:cs="Helvetica"/>
          <w:color w:val="333333"/>
          <w:sz w:val="23"/>
          <w:szCs w:val="23"/>
          <w:lang w:val="en"/>
        </w:rPr>
        <w:t xml:space="preserve"> must be completely incapable of standing up from any chair in </w:t>
      </w:r>
      <w:del w:id="1287" w:author="Watkins,Teresa (HHSC)" w:date="2018-03-07T10:14:00Z">
        <w:r w:rsidRPr="003A5FFB" w:rsidDel="00D07470">
          <w:rPr>
            <w:rFonts w:ascii="Open Sans" w:eastAsia="Times New Roman" w:hAnsi="Open Sans" w:cs="Helvetica"/>
            <w:color w:val="333333"/>
            <w:sz w:val="23"/>
            <w:szCs w:val="23"/>
            <w:lang w:val="en"/>
          </w:rPr>
          <w:delText>his</w:delText>
        </w:r>
      </w:del>
      <w:ins w:id="1288" w:author="Watkins,Teresa (HHSC)" w:date="2018-03-07T10:14:00Z">
        <w:r w:rsidR="00D07470">
          <w:rPr>
            <w:rFonts w:ascii="Open Sans" w:eastAsia="Times New Roman" w:hAnsi="Open Sans" w:cs="Helvetica"/>
            <w:color w:val="333333"/>
            <w:sz w:val="23"/>
            <w:szCs w:val="23"/>
            <w:lang w:val="en"/>
          </w:rPr>
          <w:t>her</w:t>
        </w:r>
      </w:ins>
      <w:del w:id="1289" w:author="Cacho,Ourana (HHSC)" w:date="2017-11-30T15:40:00Z">
        <w:r w:rsidRPr="003A5FFB" w:rsidDel="00DF3E62">
          <w:rPr>
            <w:rFonts w:ascii="Open Sans" w:eastAsia="Times New Roman" w:hAnsi="Open Sans" w:cs="Helvetica"/>
            <w:color w:val="333333"/>
            <w:sz w:val="23"/>
            <w:szCs w:val="23"/>
            <w:lang w:val="en"/>
          </w:rPr>
          <w:delText>/</w:delText>
        </w:r>
      </w:del>
      <w:ins w:id="1290" w:author="Cacho,Ourana (HHSC)" w:date="2017-11-30T15:40:00Z">
        <w:r w:rsidR="00DF3E62">
          <w:rPr>
            <w:rFonts w:ascii="Open Sans" w:eastAsia="Times New Roman" w:hAnsi="Open Sans" w:cs="Helvetica"/>
            <w:color w:val="333333"/>
            <w:sz w:val="23"/>
            <w:szCs w:val="23"/>
            <w:lang w:val="en"/>
          </w:rPr>
          <w:t xml:space="preserve"> or </w:t>
        </w:r>
      </w:ins>
      <w:del w:id="1291" w:author="Watkins,Teresa (HHSC)" w:date="2018-03-07T10:15:00Z">
        <w:r w:rsidRPr="003A5FFB" w:rsidDel="00D07470">
          <w:rPr>
            <w:rFonts w:ascii="Open Sans" w:eastAsia="Times New Roman" w:hAnsi="Open Sans" w:cs="Helvetica"/>
            <w:color w:val="333333"/>
            <w:sz w:val="23"/>
            <w:szCs w:val="23"/>
            <w:lang w:val="en"/>
          </w:rPr>
          <w:delText xml:space="preserve">her </w:delText>
        </w:r>
      </w:del>
      <w:ins w:id="1292" w:author="Watkins,Teresa (HHSC)" w:date="2018-03-07T10:15:00Z">
        <w:r w:rsidR="00D07470">
          <w:rPr>
            <w:rFonts w:ascii="Open Sans" w:eastAsia="Times New Roman" w:hAnsi="Open Sans" w:cs="Helvetica"/>
            <w:color w:val="333333"/>
            <w:sz w:val="23"/>
            <w:szCs w:val="23"/>
            <w:lang w:val="en"/>
          </w:rPr>
          <w:t>his</w:t>
        </w:r>
        <w:r w:rsidR="00D07470" w:rsidRPr="003A5FFB">
          <w:rPr>
            <w:rFonts w:ascii="Open Sans" w:eastAsia="Times New Roman" w:hAnsi="Open Sans" w:cs="Helvetica"/>
            <w:color w:val="333333"/>
            <w:sz w:val="23"/>
            <w:szCs w:val="23"/>
            <w:lang w:val="en"/>
          </w:rPr>
          <w:t xml:space="preserve"> </w:t>
        </w:r>
      </w:ins>
      <w:r w:rsidRPr="003A5FFB">
        <w:rPr>
          <w:rFonts w:ascii="Open Sans" w:eastAsia="Times New Roman" w:hAnsi="Open Sans" w:cs="Helvetica"/>
          <w:color w:val="333333"/>
          <w:sz w:val="23"/>
          <w:szCs w:val="23"/>
          <w:lang w:val="en"/>
        </w:rPr>
        <w:t xml:space="preserve">home. Once standing, the </w:t>
      </w:r>
      <w:del w:id="1293" w:author="Pena,Lily (HHSC)" w:date="2017-03-29T16:18:00Z">
        <w:r w:rsidRPr="003A5FFB" w:rsidDel="00C8380B">
          <w:rPr>
            <w:rFonts w:ascii="Open Sans" w:eastAsia="Times New Roman" w:hAnsi="Open Sans" w:cs="Helvetica"/>
            <w:color w:val="333333"/>
            <w:sz w:val="23"/>
            <w:szCs w:val="23"/>
            <w:lang w:val="en"/>
          </w:rPr>
          <w:delText>individual</w:delText>
        </w:r>
      </w:del>
      <w:ins w:id="1294" w:author="Pena,Lily (HHSC)" w:date="2017-03-29T16:18:00Z">
        <w:r w:rsidR="00C8380B">
          <w:rPr>
            <w:rFonts w:ascii="Open Sans" w:eastAsia="Times New Roman" w:hAnsi="Open Sans" w:cs="Helvetica"/>
            <w:color w:val="333333"/>
            <w:sz w:val="23"/>
            <w:szCs w:val="23"/>
            <w:lang w:val="en"/>
          </w:rPr>
          <w:t>member</w:t>
        </w:r>
      </w:ins>
      <w:r w:rsidRPr="003A5FFB">
        <w:rPr>
          <w:rFonts w:ascii="Open Sans" w:eastAsia="Times New Roman" w:hAnsi="Open Sans" w:cs="Helvetica"/>
          <w:color w:val="333333"/>
          <w:sz w:val="23"/>
          <w:szCs w:val="23"/>
          <w:lang w:val="en"/>
        </w:rPr>
        <w:t xml:space="preserve"> must have the ability to ambulate with or without assistance.</w:t>
      </w:r>
    </w:p>
    <w:p w14:paraId="5B618962"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del w:id="1295" w:author="Pena,Lily (HHSC)" w:date="2017-03-29T16:18:00Z">
        <w:r w:rsidRPr="003A5FFB" w:rsidDel="00C8380B">
          <w:rPr>
            <w:rFonts w:ascii="Helvetica" w:eastAsia="Times New Roman" w:hAnsi="Helvetica" w:cs="Helvetica"/>
            <w:color w:val="242424"/>
            <w:sz w:val="41"/>
            <w:szCs w:val="41"/>
            <w:lang w:val="en"/>
          </w:rPr>
          <w:delText>Individual</w:delText>
        </w:r>
      </w:del>
      <w:ins w:id="1296" w:author="Pena,Lily (HHSC)" w:date="2017-03-29T16:18:00Z">
        <w:r w:rsidR="00C8380B">
          <w:rPr>
            <w:rFonts w:ascii="Helvetica" w:eastAsia="Times New Roman" w:hAnsi="Helvetica" w:cs="Helvetica"/>
            <w:color w:val="242424"/>
            <w:sz w:val="41"/>
            <w:szCs w:val="41"/>
            <w:lang w:val="en"/>
          </w:rPr>
          <w:t>Member</w:t>
        </w:r>
      </w:ins>
      <w:r w:rsidRPr="003A5FFB">
        <w:rPr>
          <w:rFonts w:ascii="Helvetica" w:eastAsia="Times New Roman" w:hAnsi="Helvetica" w:cs="Helvetica"/>
          <w:color w:val="242424"/>
          <w:sz w:val="41"/>
          <w:szCs w:val="41"/>
          <w:lang w:val="en"/>
        </w:rPr>
        <w:t xml:space="preserve"> Does Not Meet All Criteria</w:t>
      </w:r>
    </w:p>
    <w:p w14:paraId="47E04C0B"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the </w:t>
      </w:r>
      <w:del w:id="1297" w:author="Pena,Lily (HHSC)" w:date="2017-03-29T16:18:00Z">
        <w:r w:rsidRPr="003A5FFB" w:rsidDel="00C8380B">
          <w:rPr>
            <w:rFonts w:ascii="Open Sans" w:eastAsia="Times New Roman" w:hAnsi="Open Sans" w:cs="Helvetica"/>
            <w:color w:val="242424"/>
            <w:sz w:val="23"/>
            <w:szCs w:val="23"/>
            <w:lang w:val="en"/>
          </w:rPr>
          <w:delText>individual</w:delText>
        </w:r>
      </w:del>
      <w:ins w:id="1298" w:author="Pena,Lily (HHSC)" w:date="2017-03-29T16:18:00Z">
        <w:r w:rsidR="00C8380B">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 xml:space="preserve"> does not meet </w:t>
      </w:r>
      <w:r w:rsidRPr="003A5FFB">
        <w:rPr>
          <w:rFonts w:ascii="Open Sans" w:eastAsia="Times New Roman" w:hAnsi="Open Sans" w:cs="Helvetica"/>
          <w:b/>
          <w:bCs/>
          <w:color w:val="242424"/>
          <w:sz w:val="23"/>
          <w:szCs w:val="23"/>
          <w:lang w:val="en"/>
        </w:rPr>
        <w:t>all</w:t>
      </w:r>
      <w:r w:rsidRPr="003A5FFB">
        <w:rPr>
          <w:rFonts w:ascii="Open Sans" w:eastAsia="Times New Roman" w:hAnsi="Open Sans" w:cs="Helvetica"/>
          <w:color w:val="242424"/>
          <w:sz w:val="23"/>
          <w:szCs w:val="23"/>
          <w:lang w:val="en"/>
        </w:rPr>
        <w:t xml:space="preserve"> of the Medicare criteria, the MCO completes </w:t>
      </w:r>
      <w:hyperlink r:id="rId35" w:tooltip="Form H1700-A" w:history="1">
        <w:r w:rsidRPr="003A5FFB">
          <w:rPr>
            <w:rFonts w:ascii="Open Sans" w:eastAsia="Times New Roman" w:hAnsi="Open Sans" w:cs="Times New Roman"/>
            <w:color w:val="0088CC"/>
            <w:sz w:val="23"/>
            <w:szCs w:val="23"/>
            <w:lang w:val="en"/>
          </w:rPr>
          <w:t>Form H1700-A</w:t>
        </w:r>
      </w:hyperlink>
      <w:r w:rsidRPr="003A5FFB">
        <w:rPr>
          <w:rFonts w:ascii="Open Sans" w:eastAsia="Times New Roman" w:hAnsi="Open Sans" w:cs="Helvetica"/>
          <w:color w:val="242424"/>
          <w:sz w:val="23"/>
          <w:szCs w:val="23"/>
          <w:lang w:val="en"/>
        </w:rPr>
        <w:t xml:space="preserve">, Rationale for </w:t>
      </w:r>
      <w:del w:id="1299" w:author="Prince,Patricia (HHSC)" w:date="2017-03-20T15:23:00Z">
        <w:r w:rsidRPr="00C24858" w:rsidDel="00E059D9">
          <w:rPr>
            <w:rFonts w:ascii="Open Sans" w:eastAsia="Times New Roman" w:hAnsi="Open Sans" w:cs="Helvetica"/>
            <w:color w:val="242424"/>
            <w:sz w:val="23"/>
            <w:szCs w:val="23"/>
            <w:lang w:val="en"/>
          </w:rPr>
          <w:delText xml:space="preserve">HCBS </w:delText>
        </w:r>
      </w:del>
      <w:r w:rsidRPr="00C24858">
        <w:rPr>
          <w:rFonts w:ascii="Open Sans" w:eastAsia="Times New Roman" w:hAnsi="Open Sans" w:cs="Helvetica"/>
          <w:color w:val="242424"/>
          <w:sz w:val="23"/>
          <w:szCs w:val="23"/>
          <w:lang w:val="en"/>
        </w:rPr>
        <w:t>STAR+PLUS</w:t>
      </w:r>
      <w:r w:rsidRPr="003A5FFB">
        <w:rPr>
          <w:rFonts w:ascii="Open Sans" w:eastAsia="Times New Roman" w:hAnsi="Open Sans" w:cs="Helvetica"/>
          <w:color w:val="242424"/>
          <w:sz w:val="23"/>
          <w:szCs w:val="23"/>
          <w:lang w:val="en"/>
        </w:rPr>
        <w:t xml:space="preserve"> </w:t>
      </w:r>
      <w:del w:id="1300" w:author="Prince,Patricia (HHSC)" w:date="2017-03-20T15:24:00Z">
        <w:r w:rsidRPr="003A5FFB" w:rsidDel="00E059D9">
          <w:rPr>
            <w:rFonts w:ascii="Open Sans" w:eastAsia="Times New Roman" w:hAnsi="Open Sans" w:cs="Helvetica"/>
            <w:color w:val="242424"/>
            <w:sz w:val="23"/>
            <w:szCs w:val="23"/>
            <w:lang w:val="en"/>
          </w:rPr>
          <w:delText xml:space="preserve">Waiver </w:delText>
        </w:r>
      </w:del>
      <w:ins w:id="1301" w:author="Prince,Patricia (HHSC)" w:date="2017-03-20T15:24:00Z">
        <w:r w:rsidR="00377BA4">
          <w:rPr>
            <w:rFonts w:ascii="Open Sans" w:eastAsia="Times New Roman" w:hAnsi="Open Sans" w:cs="Helvetica"/>
            <w:color w:val="242424"/>
            <w:sz w:val="23"/>
            <w:szCs w:val="23"/>
            <w:lang w:val="en"/>
          </w:rPr>
          <w:t>HCBS</w:t>
        </w:r>
        <w:r w:rsidR="00C24858">
          <w:rPr>
            <w:rFonts w:ascii="Open Sans" w:eastAsia="Times New Roman" w:hAnsi="Open Sans" w:cs="Helvetica"/>
            <w:color w:val="242424"/>
            <w:sz w:val="23"/>
            <w:szCs w:val="23"/>
            <w:lang w:val="en"/>
          </w:rPr>
          <w:t xml:space="preserve"> </w:t>
        </w:r>
        <w:r w:rsidR="00377BA4">
          <w:rPr>
            <w:rFonts w:ascii="Open Sans" w:eastAsia="Times New Roman" w:hAnsi="Open Sans" w:cs="Helvetica"/>
            <w:color w:val="242424"/>
            <w:sz w:val="23"/>
            <w:szCs w:val="23"/>
            <w:lang w:val="en"/>
          </w:rPr>
          <w:t>P</w:t>
        </w:r>
        <w:r w:rsidR="00E059D9">
          <w:rPr>
            <w:rFonts w:ascii="Open Sans" w:eastAsia="Times New Roman" w:hAnsi="Open Sans" w:cs="Helvetica"/>
            <w:color w:val="242424"/>
            <w:sz w:val="23"/>
            <w:szCs w:val="23"/>
            <w:lang w:val="en"/>
          </w:rPr>
          <w:t xml:space="preserve">rogram </w:t>
        </w:r>
      </w:ins>
      <w:r w:rsidRPr="003A5FFB">
        <w:rPr>
          <w:rFonts w:ascii="Open Sans" w:eastAsia="Times New Roman" w:hAnsi="Open Sans" w:cs="Helvetica"/>
          <w:color w:val="242424"/>
          <w:sz w:val="23"/>
          <w:szCs w:val="23"/>
          <w:lang w:val="en"/>
        </w:rPr>
        <w:t>Items/Services. The MCO should state the following on Form H1700-A, Section 4, "Lift Chair: Plus Mechanism." Along with Form H1700-A, the MCO must obtain a:</w:t>
      </w:r>
    </w:p>
    <w:p w14:paraId="02D21ADD" w14:textId="77777777" w:rsidR="003A5FFB" w:rsidRPr="003A5FFB" w:rsidRDefault="003A5FFB" w:rsidP="003A5FFB">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prescription or statement signed by the physician certifying the need for the lift chair, specifically stating the </w:t>
      </w:r>
      <w:del w:id="1302" w:author="Pena,Lily (HHSC)" w:date="2017-03-29T16:19:00Z">
        <w:r w:rsidRPr="003A5FFB" w:rsidDel="00C8380B">
          <w:rPr>
            <w:rFonts w:ascii="Open Sans" w:eastAsia="Times New Roman" w:hAnsi="Open Sans" w:cs="Helvetica"/>
            <w:color w:val="333333"/>
            <w:sz w:val="23"/>
            <w:szCs w:val="23"/>
            <w:lang w:val="en"/>
          </w:rPr>
          <w:delText>individual</w:delText>
        </w:r>
      </w:del>
      <w:ins w:id="1303" w:author="Pena,Lily (HHSC)" w:date="2017-03-29T16:19:00Z">
        <w:r w:rsidR="00C8380B">
          <w:rPr>
            <w:rFonts w:ascii="Open Sans" w:eastAsia="Times New Roman" w:hAnsi="Open Sans" w:cs="Helvetica"/>
            <w:color w:val="333333"/>
            <w:sz w:val="23"/>
            <w:szCs w:val="23"/>
            <w:lang w:val="en"/>
          </w:rPr>
          <w:t>member</w:t>
        </w:r>
      </w:ins>
      <w:r w:rsidRPr="003A5FFB">
        <w:rPr>
          <w:rFonts w:ascii="Open Sans" w:eastAsia="Times New Roman" w:hAnsi="Open Sans" w:cs="Helvetica"/>
          <w:color w:val="333333"/>
          <w:sz w:val="23"/>
          <w:szCs w:val="23"/>
          <w:lang w:val="en"/>
        </w:rPr>
        <w:t xml:space="preserve"> has difficulty or is incapable of getting up from a chair; and</w:t>
      </w:r>
    </w:p>
    <w:p w14:paraId="515D5418" w14:textId="77777777" w:rsidR="003A5FFB" w:rsidRPr="003A5FFB" w:rsidRDefault="003A5FFB" w:rsidP="003A5FFB">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statement</w:t>
      </w:r>
      <w:proofErr w:type="gramEnd"/>
      <w:r w:rsidRPr="003A5FFB">
        <w:rPr>
          <w:rFonts w:ascii="Open Sans" w:eastAsia="Times New Roman" w:hAnsi="Open Sans" w:cs="Helvetica"/>
          <w:color w:val="333333"/>
          <w:sz w:val="23"/>
          <w:szCs w:val="23"/>
          <w:lang w:val="en"/>
        </w:rPr>
        <w:t xml:space="preserve"> by the physician or provider specifically stating that once standing, the </w:t>
      </w:r>
      <w:del w:id="1304" w:author="Pena,Lily (HHSC)" w:date="2017-03-29T16:19:00Z">
        <w:r w:rsidRPr="003A5FFB" w:rsidDel="00C8380B">
          <w:rPr>
            <w:rFonts w:ascii="Open Sans" w:eastAsia="Times New Roman" w:hAnsi="Open Sans" w:cs="Helvetica"/>
            <w:color w:val="333333"/>
            <w:sz w:val="23"/>
            <w:szCs w:val="23"/>
            <w:lang w:val="en"/>
          </w:rPr>
          <w:delText>individual</w:delText>
        </w:r>
      </w:del>
      <w:ins w:id="1305" w:author="Pena,Lily (HHSC)" w:date="2017-03-29T16:19:00Z">
        <w:r w:rsidR="00C8380B">
          <w:rPr>
            <w:rFonts w:ascii="Open Sans" w:eastAsia="Times New Roman" w:hAnsi="Open Sans" w:cs="Helvetica"/>
            <w:color w:val="333333"/>
            <w:sz w:val="23"/>
            <w:szCs w:val="23"/>
            <w:lang w:val="en"/>
          </w:rPr>
          <w:t>member</w:t>
        </w:r>
      </w:ins>
      <w:r w:rsidRPr="003A5FFB">
        <w:rPr>
          <w:rFonts w:ascii="Open Sans" w:eastAsia="Times New Roman" w:hAnsi="Open Sans" w:cs="Helvetica"/>
          <w:color w:val="333333"/>
          <w:sz w:val="23"/>
          <w:szCs w:val="23"/>
          <w:lang w:val="en"/>
        </w:rPr>
        <w:t xml:space="preserve"> has the ability to ambulate or transfer with or without assistance.</w:t>
      </w:r>
    </w:p>
    <w:p w14:paraId="0470055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MCO approves the cost of the lift chair plus the mechanism if the request meets </w:t>
      </w:r>
      <w:r w:rsidRPr="003A5FFB">
        <w:rPr>
          <w:rFonts w:ascii="Open Sans" w:eastAsia="Times New Roman" w:hAnsi="Open Sans" w:cs="Helvetica"/>
          <w:b/>
          <w:bCs/>
          <w:color w:val="242424"/>
          <w:sz w:val="23"/>
          <w:szCs w:val="23"/>
          <w:lang w:val="en"/>
        </w:rPr>
        <w:t>all</w:t>
      </w:r>
      <w:r w:rsidRPr="003A5FFB">
        <w:rPr>
          <w:rFonts w:ascii="Open Sans" w:eastAsia="Times New Roman" w:hAnsi="Open Sans" w:cs="Helvetica"/>
          <w:color w:val="242424"/>
          <w:sz w:val="23"/>
          <w:szCs w:val="23"/>
          <w:lang w:val="en"/>
        </w:rPr>
        <w:t xml:space="preserve"> criteria and the above documentation is received.</w:t>
      </w:r>
    </w:p>
    <w:p w14:paraId="5888FB25" w14:textId="77777777" w:rsidR="003A5FFB" w:rsidRPr="003A5FFB" w:rsidRDefault="003A5FFB" w:rsidP="003A5FFB">
      <w:pPr>
        <w:spacing w:after="225" w:line="360" w:lineRule="atLeast"/>
        <w:outlineLvl w:val="2"/>
        <w:rPr>
          <w:rFonts w:ascii="Helvetica" w:eastAsia="Times New Roman" w:hAnsi="Helvetica" w:cs="Helvetica"/>
          <w:color w:val="242424"/>
          <w:sz w:val="41"/>
          <w:szCs w:val="41"/>
          <w:lang w:val="en"/>
        </w:rPr>
      </w:pPr>
      <w:del w:id="1306" w:author="Pena,Lily (HHSC)" w:date="2017-03-29T16:20:00Z">
        <w:r w:rsidRPr="003A5FFB" w:rsidDel="00C8380B">
          <w:rPr>
            <w:rFonts w:ascii="Helvetica" w:eastAsia="Times New Roman" w:hAnsi="Helvetica" w:cs="Helvetica"/>
            <w:color w:val="242424"/>
            <w:sz w:val="41"/>
            <w:szCs w:val="41"/>
            <w:lang w:val="en"/>
          </w:rPr>
          <w:delText>Individual</w:delText>
        </w:r>
      </w:del>
      <w:ins w:id="1307" w:author="Pena,Lily (HHSC)" w:date="2017-03-29T16:20:00Z">
        <w:r w:rsidR="00C8380B">
          <w:rPr>
            <w:rFonts w:ascii="Helvetica" w:eastAsia="Times New Roman" w:hAnsi="Helvetica" w:cs="Helvetica"/>
            <w:color w:val="242424"/>
            <w:sz w:val="41"/>
            <w:szCs w:val="41"/>
            <w:lang w:val="en"/>
          </w:rPr>
          <w:t>Member</w:t>
        </w:r>
      </w:ins>
      <w:r w:rsidRPr="003A5FFB">
        <w:rPr>
          <w:rFonts w:ascii="Helvetica" w:eastAsia="Times New Roman" w:hAnsi="Helvetica" w:cs="Helvetica"/>
          <w:color w:val="242424"/>
          <w:sz w:val="41"/>
          <w:szCs w:val="41"/>
          <w:lang w:val="en"/>
        </w:rPr>
        <w:t xml:space="preserve"> Meets All Criteria</w:t>
      </w:r>
    </w:p>
    <w:p w14:paraId="1A17AAE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the MCO determines the </w:t>
      </w:r>
      <w:del w:id="1308" w:author="Pena,Lily (HHSC)" w:date="2017-03-29T16:20:00Z">
        <w:r w:rsidRPr="003A5FFB" w:rsidDel="00C8380B">
          <w:rPr>
            <w:rFonts w:ascii="Open Sans" w:eastAsia="Times New Roman" w:hAnsi="Open Sans" w:cs="Helvetica"/>
            <w:color w:val="242424"/>
            <w:sz w:val="23"/>
            <w:szCs w:val="23"/>
            <w:lang w:val="en"/>
          </w:rPr>
          <w:delText>individual</w:delText>
        </w:r>
      </w:del>
      <w:ins w:id="1309" w:author="Pena,Lily (HHSC)" w:date="2017-03-29T16:20:00Z">
        <w:r w:rsidR="00C8380B">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 xml:space="preserve"> meets </w:t>
      </w:r>
      <w:r w:rsidRPr="003A5FFB">
        <w:rPr>
          <w:rFonts w:ascii="Open Sans" w:eastAsia="Times New Roman" w:hAnsi="Open Sans" w:cs="Helvetica"/>
          <w:b/>
          <w:bCs/>
          <w:color w:val="242424"/>
          <w:sz w:val="23"/>
          <w:szCs w:val="23"/>
          <w:lang w:val="en"/>
        </w:rPr>
        <w:t>all</w:t>
      </w:r>
      <w:r w:rsidRPr="003A5FFB">
        <w:rPr>
          <w:rFonts w:ascii="Open Sans" w:eastAsia="Times New Roman" w:hAnsi="Open Sans" w:cs="Helvetica"/>
          <w:color w:val="242424"/>
          <w:sz w:val="23"/>
          <w:szCs w:val="23"/>
          <w:lang w:val="en"/>
        </w:rPr>
        <w:t xml:space="preserve"> of the criteria for Medicare to pay for the lift mechanism, the MCO:</w:t>
      </w:r>
    </w:p>
    <w:p w14:paraId="190478C6" w14:textId="77777777" w:rsidR="003A5FFB" w:rsidRPr="003A5FFB" w:rsidRDefault="003A5FFB" w:rsidP="003A5FFB">
      <w:pPr>
        <w:numPr>
          <w:ilvl w:val="0"/>
          <w:numId w:val="2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approves the cost of the lift chair minus the mechanism;</w:t>
      </w:r>
    </w:p>
    <w:p w14:paraId="5B9A0C62" w14:textId="77777777" w:rsidR="003A5FFB" w:rsidRPr="003A5FFB" w:rsidRDefault="003A5FFB" w:rsidP="003A5FFB">
      <w:pPr>
        <w:numPr>
          <w:ilvl w:val="0"/>
          <w:numId w:val="2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authorizes the durable medical equipment provider to deliver the lift chair and bill Medicare for the mechanism; and</w:t>
      </w:r>
    </w:p>
    <w:p w14:paraId="3FD9FE3E" w14:textId="77777777" w:rsidR="003A5FFB" w:rsidRPr="003A5FFB" w:rsidRDefault="003A5FFB" w:rsidP="003A5FFB">
      <w:pPr>
        <w:numPr>
          <w:ilvl w:val="0"/>
          <w:numId w:val="26"/>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must</w:t>
      </w:r>
      <w:proofErr w:type="gramEnd"/>
      <w:r w:rsidRPr="003A5FFB">
        <w:rPr>
          <w:rFonts w:ascii="Open Sans" w:eastAsia="Times New Roman" w:hAnsi="Open Sans" w:cs="Helvetica"/>
          <w:color w:val="333333"/>
          <w:sz w:val="23"/>
          <w:szCs w:val="23"/>
          <w:lang w:val="en"/>
        </w:rPr>
        <w:t xml:space="preserve"> document that Medicare is covering the mechanism.</w:t>
      </w:r>
    </w:p>
    <w:p w14:paraId="28FB66EB" w14:textId="065B1FEC" w:rsidR="003A5FFB" w:rsidRDefault="003A5FFB" w:rsidP="003A5FFB">
      <w:pPr>
        <w:spacing w:after="225" w:line="360" w:lineRule="atLeast"/>
        <w:rPr>
          <w:ins w:id="1310" w:author="Cacho,Ourana (HHSC)" w:date="2017-12-22T11:38:00Z"/>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a request for a lift chair minus the mechanism is approved by the MCO, but the provider later requests additional funds for the mechanism denied by Medicare, the MCO may approve the request if it meets </w:t>
      </w:r>
      <w:r w:rsidRPr="00174D29">
        <w:rPr>
          <w:rFonts w:ascii="Open Sans" w:eastAsia="Times New Roman" w:hAnsi="Open Sans" w:cs="Helvetica"/>
          <w:bCs/>
          <w:color w:val="242424"/>
          <w:sz w:val="23"/>
          <w:szCs w:val="23"/>
          <w:lang w:val="en"/>
          <w:rPrChange w:id="1311" w:author="Johnson,Betsy (HHSC)" w:date="2018-01-17T13:35:00Z">
            <w:rPr>
              <w:rFonts w:ascii="Open Sans" w:eastAsia="Times New Roman" w:hAnsi="Open Sans" w:cs="Helvetica"/>
              <w:b/>
              <w:bCs/>
              <w:color w:val="242424"/>
              <w:sz w:val="23"/>
              <w:szCs w:val="23"/>
              <w:lang w:val="en"/>
            </w:rPr>
          </w:rPrChange>
        </w:rPr>
        <w:t>all</w:t>
      </w:r>
      <w:r w:rsidRPr="003A5FFB">
        <w:rPr>
          <w:rFonts w:ascii="Open Sans" w:eastAsia="Times New Roman" w:hAnsi="Open Sans" w:cs="Helvetica"/>
          <w:color w:val="242424"/>
          <w:sz w:val="23"/>
          <w:szCs w:val="23"/>
          <w:lang w:val="en"/>
        </w:rPr>
        <w:t xml:space="preserve"> </w:t>
      </w:r>
      <w:del w:id="1312" w:author="Johnson,Betsy (HHSC)" w:date="2017-02-02T09:59:00Z">
        <w:r w:rsidRPr="003A5FFB" w:rsidDel="00D40AE9">
          <w:rPr>
            <w:rFonts w:ascii="Open Sans" w:eastAsia="Times New Roman" w:hAnsi="Open Sans" w:cs="Helvetica"/>
            <w:color w:val="242424"/>
            <w:sz w:val="23"/>
            <w:szCs w:val="23"/>
            <w:lang w:val="en"/>
          </w:rPr>
          <w:delText>SPW</w:delText>
        </w:r>
      </w:del>
      <w:ins w:id="1313" w:author="Johnson,Betsy (HHSC)" w:date="2017-02-02T09:59:00Z">
        <w:r w:rsidR="00D40AE9">
          <w:rPr>
            <w:rFonts w:ascii="Open Sans" w:eastAsia="Times New Roman" w:hAnsi="Open Sans" w:cs="Helvetica"/>
            <w:color w:val="242424"/>
            <w:sz w:val="23"/>
            <w:szCs w:val="23"/>
            <w:lang w:val="en"/>
          </w:rPr>
          <w:t>STAR+PLUS HCBS program</w:t>
        </w:r>
      </w:ins>
      <w:r w:rsidRPr="003A5FFB">
        <w:rPr>
          <w:rFonts w:ascii="Open Sans" w:eastAsia="Times New Roman" w:hAnsi="Open Sans" w:cs="Helvetica"/>
          <w:color w:val="242424"/>
          <w:sz w:val="23"/>
          <w:szCs w:val="23"/>
          <w:lang w:val="en"/>
        </w:rPr>
        <w:t xml:space="preserve"> criteria. To avoid billing issues, the effective date of the change to add the funds for the lift mechanism must be the same as the effective date of the first change completed to approve the lift chair minus the mechanism.</w:t>
      </w:r>
    </w:p>
    <w:p w14:paraId="57A4C0D3" w14:textId="77777777" w:rsidR="00393438" w:rsidRPr="003A5FFB" w:rsidRDefault="00393438" w:rsidP="003A5FFB">
      <w:pPr>
        <w:spacing w:after="225" w:line="360" w:lineRule="atLeast"/>
        <w:rPr>
          <w:rFonts w:ascii="Open Sans" w:eastAsia="Times New Roman" w:hAnsi="Open Sans" w:cs="Helvetica"/>
          <w:color w:val="242424"/>
          <w:sz w:val="23"/>
          <w:szCs w:val="23"/>
          <w:lang w:val="en"/>
        </w:rPr>
      </w:pPr>
    </w:p>
    <w:p w14:paraId="4FA80968" w14:textId="377688F4" w:rsidR="003A5FFB" w:rsidRPr="003A5FFB" w:rsidRDefault="003A5FFB" w:rsidP="003A5FFB">
      <w:pPr>
        <w:pStyle w:val="Heading2"/>
        <w:rPr>
          <w:rFonts w:ascii="Helvetica" w:eastAsia="Times New Roman" w:hAnsi="Helvetica" w:cs="Helvetica"/>
          <w:color w:val="242424"/>
          <w:spacing w:val="-15"/>
          <w:sz w:val="51"/>
          <w:szCs w:val="51"/>
          <w:lang w:val="en"/>
        </w:rPr>
      </w:pPr>
      <w:bookmarkStart w:id="1314" w:name="6430"/>
      <w:bookmarkEnd w:id="1314"/>
      <w:r w:rsidRPr="003A5FFB">
        <w:rPr>
          <w:rFonts w:ascii="Helvetica" w:eastAsia="Times New Roman" w:hAnsi="Helvetica" w:cs="Helvetica"/>
          <w:color w:val="242424"/>
          <w:spacing w:val="-15"/>
          <w:sz w:val="51"/>
          <w:szCs w:val="51"/>
          <w:lang w:val="en"/>
        </w:rPr>
        <w:t>6430 Effects of Changing MCOs on Adaptive Aids Procurements</w:t>
      </w:r>
    </w:p>
    <w:p w14:paraId="7C7DB1EB" w14:textId="0BC41A6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315" w:author="Cacho,Ourana (HHSC)" w:date="2017-12-22T11:38:00Z">
        <w:r w:rsidRPr="003A5FFB" w:rsidDel="00393438">
          <w:rPr>
            <w:rFonts w:ascii="Open Sans" w:eastAsia="Times New Roman" w:hAnsi="Open Sans" w:cs="Helvetica"/>
            <w:color w:val="242424"/>
            <w:sz w:val="23"/>
            <w:szCs w:val="23"/>
            <w:lang w:val="en"/>
          </w:rPr>
          <w:delText>16</w:delText>
        </w:r>
      </w:del>
      <w:ins w:id="1316" w:author="Cacho,Ourana (HHSC)" w:date="2017-12-22T11:38:00Z">
        <w:r w:rsidR="00393438" w:rsidRPr="003A5FFB">
          <w:rPr>
            <w:rFonts w:ascii="Open Sans" w:eastAsia="Times New Roman" w:hAnsi="Open Sans" w:cs="Helvetica"/>
            <w:color w:val="242424"/>
            <w:sz w:val="23"/>
            <w:szCs w:val="23"/>
            <w:lang w:val="en"/>
          </w:rPr>
          <w:t>1</w:t>
        </w:r>
        <w:r w:rsidR="00393438">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317" w:author="Cacho,Ourana (HHSC)" w:date="2017-12-22T11:38:00Z">
        <w:r w:rsidRPr="003A5FFB" w:rsidDel="00393438">
          <w:rPr>
            <w:rFonts w:ascii="Open Sans" w:eastAsia="Times New Roman" w:hAnsi="Open Sans" w:cs="Helvetica"/>
            <w:color w:val="242424"/>
            <w:sz w:val="23"/>
            <w:szCs w:val="23"/>
            <w:lang w:val="en"/>
          </w:rPr>
          <w:delText>1</w:delText>
        </w:r>
      </w:del>
      <w:ins w:id="1318" w:author="Cacho,Ourana (HHSC)" w:date="2017-12-22T11:38:00Z">
        <w:r w:rsidR="00393438">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319" w:author="Cacho,Ourana (HHSC)" w:date="2017-12-22T11:38:00Z">
        <w:r w:rsidRPr="003A5FFB" w:rsidDel="00393438">
          <w:rPr>
            <w:rFonts w:ascii="Open Sans" w:eastAsia="Times New Roman" w:hAnsi="Open Sans" w:cs="Helvetica"/>
            <w:color w:val="242424"/>
            <w:sz w:val="23"/>
            <w:szCs w:val="23"/>
            <w:lang w:val="en"/>
          </w:rPr>
          <w:delText xml:space="preserve">March </w:delText>
        </w:r>
      </w:del>
      <w:ins w:id="1320" w:author="Cacho,Ourana (HHSC)" w:date="2017-12-22T11:38: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321" w:author="Cacho,Ourana (HHSC)" w:date="2018-03-30T10:35:00Z">
        <w:r w:rsidRPr="003A5FFB" w:rsidDel="00144ADD">
          <w:rPr>
            <w:rFonts w:ascii="Open Sans" w:eastAsia="Times New Roman" w:hAnsi="Open Sans" w:cs="Helvetica"/>
            <w:color w:val="242424"/>
            <w:sz w:val="23"/>
            <w:szCs w:val="23"/>
            <w:lang w:val="en"/>
          </w:rPr>
          <w:delText>1</w:delText>
        </w:r>
      </w:del>
      <w:ins w:id="1322" w:author="Cacho,Ourana (HHSC)" w:date="2018-03-30T10:35: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323" w:author="Cacho,Ourana (HHSC)" w:date="2017-12-22T11:38:00Z">
        <w:r w:rsidRPr="003A5FFB" w:rsidDel="00393438">
          <w:rPr>
            <w:rFonts w:ascii="Open Sans" w:eastAsia="Times New Roman" w:hAnsi="Open Sans" w:cs="Helvetica"/>
            <w:color w:val="242424"/>
            <w:sz w:val="23"/>
            <w:szCs w:val="23"/>
            <w:lang w:val="en"/>
          </w:rPr>
          <w:delText>2016</w:delText>
        </w:r>
      </w:del>
      <w:ins w:id="1324" w:author="Cacho,Ourana (HHSC)" w:date="2017-12-22T11:38:00Z">
        <w:r w:rsidR="00393438" w:rsidRPr="003A5FFB">
          <w:rPr>
            <w:rFonts w:ascii="Open Sans" w:eastAsia="Times New Roman" w:hAnsi="Open Sans" w:cs="Helvetica"/>
            <w:color w:val="242424"/>
            <w:sz w:val="23"/>
            <w:szCs w:val="23"/>
            <w:lang w:val="en"/>
          </w:rPr>
          <w:t>201</w:t>
        </w:r>
        <w:r w:rsidR="00393438">
          <w:rPr>
            <w:rFonts w:ascii="Open Sans" w:eastAsia="Times New Roman" w:hAnsi="Open Sans" w:cs="Helvetica"/>
            <w:color w:val="242424"/>
            <w:sz w:val="23"/>
            <w:szCs w:val="23"/>
            <w:lang w:val="en"/>
          </w:rPr>
          <w:t>8</w:t>
        </w:r>
      </w:ins>
    </w:p>
    <w:p w14:paraId="7D1F8E16"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E9ADCCD" w14:textId="0A37EF3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a member changes to another managed care organization (MCO) while an adaptive aid is on order or in the process of being delivered, the </w:t>
      </w:r>
      <w:del w:id="1325" w:author="Dillon,Amanda (HHSC)" w:date="2017-11-29T16:33:00Z">
        <w:r w:rsidRPr="003A5FFB" w:rsidDel="00DE1891">
          <w:rPr>
            <w:rFonts w:ascii="Open Sans" w:eastAsia="Times New Roman" w:hAnsi="Open Sans" w:cs="Helvetica"/>
            <w:color w:val="242424"/>
            <w:sz w:val="23"/>
            <w:szCs w:val="23"/>
            <w:lang w:val="en"/>
          </w:rPr>
          <w:delText xml:space="preserve">losing </w:delText>
        </w:r>
      </w:del>
      <w:r w:rsidRPr="003A5FFB">
        <w:rPr>
          <w:rFonts w:ascii="Open Sans" w:eastAsia="Times New Roman" w:hAnsi="Open Sans" w:cs="Helvetica"/>
          <w:color w:val="242424"/>
          <w:sz w:val="23"/>
          <w:szCs w:val="23"/>
          <w:lang w:val="en"/>
        </w:rPr>
        <w:t xml:space="preserve">MCO </w:t>
      </w:r>
      <w:ins w:id="1326" w:author="Dillon,Amanda (HHSC)" w:date="2017-11-29T16:33:00Z">
        <w:r w:rsidR="00DE1891">
          <w:rPr>
            <w:rFonts w:ascii="Open Sans" w:eastAsia="Times New Roman" w:hAnsi="Open Sans" w:cs="Helvetica"/>
            <w:color w:val="242424"/>
            <w:sz w:val="23"/>
            <w:szCs w:val="23"/>
            <w:lang w:val="en"/>
          </w:rPr>
          <w:t xml:space="preserve">which authorized the service </w:t>
        </w:r>
      </w:ins>
      <w:r w:rsidRPr="003A5FFB">
        <w:rPr>
          <w:rFonts w:ascii="Open Sans" w:eastAsia="Times New Roman" w:hAnsi="Open Sans" w:cs="Helvetica"/>
          <w:color w:val="242424"/>
          <w:sz w:val="23"/>
          <w:szCs w:val="23"/>
          <w:lang w:val="en"/>
        </w:rPr>
        <w:t>is responsible for payment and delivery of the adaptive aid.</w:t>
      </w:r>
    </w:p>
    <w:p w14:paraId="5615733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0FF227E1"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327" w:name="6440"/>
      <w:bookmarkEnd w:id="1327"/>
      <w:r w:rsidRPr="003A5FFB">
        <w:rPr>
          <w:rFonts w:ascii="Helvetica" w:eastAsia="Times New Roman" w:hAnsi="Helvetica" w:cs="Helvetica"/>
          <w:color w:val="242424"/>
          <w:spacing w:val="-15"/>
          <w:sz w:val="51"/>
          <w:szCs w:val="51"/>
          <w:lang w:val="en"/>
        </w:rPr>
        <w:t>6440 Temporary Lease and Equipment Rental</w:t>
      </w:r>
    </w:p>
    <w:p w14:paraId="57F091DE" w14:textId="74DE2CE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328" w:author="Cacho,Ourana (HHSC)" w:date="2017-08-29T13:55:00Z">
        <w:r w:rsidRPr="003A5FFB" w:rsidDel="00A768A4">
          <w:rPr>
            <w:rFonts w:ascii="Open Sans" w:eastAsia="Times New Roman" w:hAnsi="Open Sans" w:cs="Helvetica"/>
            <w:color w:val="242424"/>
            <w:sz w:val="23"/>
            <w:szCs w:val="23"/>
            <w:lang w:val="en"/>
          </w:rPr>
          <w:delText>16</w:delText>
        </w:r>
      </w:del>
      <w:ins w:id="1329" w:author="Cacho,Ourana (HHSC)" w:date="2017-08-29T13:55: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330" w:author="Cacho,Ourana (HHSC)" w:date="2017-08-29T13:55:00Z">
        <w:r w:rsidRPr="003A5FFB" w:rsidDel="00A768A4">
          <w:rPr>
            <w:rFonts w:ascii="Open Sans" w:eastAsia="Times New Roman" w:hAnsi="Open Sans" w:cs="Helvetica"/>
            <w:color w:val="242424"/>
            <w:sz w:val="23"/>
            <w:szCs w:val="23"/>
            <w:lang w:val="en"/>
          </w:rPr>
          <w:delText>1</w:delText>
        </w:r>
      </w:del>
      <w:ins w:id="1331" w:author="Cacho,Ourana (HHSC)" w:date="2017-08-29T13:55:00Z">
        <w:r w:rsidR="00A768A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332" w:author="Cacho,Ourana (HHSC)" w:date="2017-12-22T11:39:00Z">
        <w:r w:rsidRPr="003A5FFB" w:rsidDel="00393438">
          <w:rPr>
            <w:rFonts w:ascii="Open Sans" w:eastAsia="Times New Roman" w:hAnsi="Open Sans" w:cs="Helvetica"/>
            <w:color w:val="242424"/>
            <w:sz w:val="23"/>
            <w:szCs w:val="23"/>
            <w:lang w:val="en"/>
          </w:rPr>
          <w:delText xml:space="preserve">March </w:delText>
        </w:r>
      </w:del>
      <w:ins w:id="1333" w:author="Cacho,Ourana (HHSC)" w:date="2017-12-22T11:39: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334" w:author="Cacho,Ourana (HHSC)" w:date="2018-03-30T10:35:00Z">
        <w:r w:rsidRPr="003A5FFB" w:rsidDel="00144ADD">
          <w:rPr>
            <w:rFonts w:ascii="Open Sans" w:eastAsia="Times New Roman" w:hAnsi="Open Sans" w:cs="Helvetica"/>
            <w:color w:val="242424"/>
            <w:sz w:val="23"/>
            <w:szCs w:val="23"/>
            <w:lang w:val="en"/>
          </w:rPr>
          <w:delText>1</w:delText>
        </w:r>
      </w:del>
      <w:ins w:id="1335" w:author="Cacho,Ourana (HHSC)" w:date="2018-03-30T10:35: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336" w:author="Cacho,Ourana (HHSC)" w:date="2017-08-29T13:55:00Z">
        <w:r w:rsidRPr="003A5FFB" w:rsidDel="00A768A4">
          <w:rPr>
            <w:rFonts w:ascii="Open Sans" w:eastAsia="Times New Roman" w:hAnsi="Open Sans" w:cs="Helvetica"/>
            <w:color w:val="242424"/>
            <w:sz w:val="23"/>
            <w:szCs w:val="23"/>
            <w:lang w:val="en"/>
          </w:rPr>
          <w:delText>2016</w:delText>
        </w:r>
      </w:del>
      <w:ins w:id="1337" w:author="Cacho,Ourana (HHSC)" w:date="2017-08-29T13:55: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4318D527"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AB61B67"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Rental of equipment allows for repair, purchase or replacement of the equipment, or temporary usage of the equipment. The length of time for rental of equipment must be based on the individual circumstances of the member. If the medical professional and/or the member is not certain the </w:t>
      </w:r>
      <w:r w:rsidRPr="003A5FFB">
        <w:rPr>
          <w:rFonts w:ascii="Open Sans" w:eastAsia="Times New Roman" w:hAnsi="Open Sans" w:cs="Helvetica"/>
          <w:color w:val="242424"/>
          <w:sz w:val="23"/>
          <w:szCs w:val="23"/>
          <w:lang w:val="en"/>
        </w:rPr>
        <w:lastRenderedPageBreak/>
        <w:t>medical equipment will be useful, the equipment should be rented for a trial or short-term period before purchasing the equipment.</w:t>
      </w:r>
    </w:p>
    <w:p w14:paraId="2745F6EA"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cost of renting equipment versus purchasing equipment may be explored, if you are currently renting the equipment. Rentals can be more cost-effective than direct purchase of an item. The expected duration of the use of equipment may be considered in the decision to rent or purchase. It may be more cost-effective, after renting for a period of time, to purchase the equipment instead of continuing to rent.</w:t>
      </w:r>
    </w:p>
    <w:p w14:paraId="421E4733" w14:textId="0BF4FC4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If the member prefers to buy the rented equipment, the managed care organization</w:t>
      </w:r>
      <w:ins w:id="1338" w:author="Johnson,Betsy (HHSC)" w:date="2017-02-02T09:59:00Z">
        <w:r w:rsidR="00D40AE9">
          <w:rPr>
            <w:rFonts w:ascii="Open Sans" w:eastAsia="Times New Roman" w:hAnsi="Open Sans" w:cs="Helvetica"/>
            <w:color w:val="242424"/>
            <w:sz w:val="23"/>
            <w:szCs w:val="23"/>
            <w:lang w:val="en"/>
          </w:rPr>
          <w:t xml:space="preserve"> (MCO)</w:t>
        </w:r>
      </w:ins>
      <w:r w:rsidRPr="003A5FFB">
        <w:rPr>
          <w:rFonts w:ascii="Open Sans" w:eastAsia="Times New Roman" w:hAnsi="Open Sans" w:cs="Helvetica"/>
          <w:color w:val="242424"/>
          <w:sz w:val="23"/>
          <w:szCs w:val="23"/>
          <w:lang w:val="en"/>
        </w:rPr>
        <w:t xml:space="preserve"> must document the equipment functions properly and is appropriate for the member, so </w:t>
      </w:r>
      <w:del w:id="1339" w:author="Dillon,Amanda (HHSC)" w:date="2017-05-31T15:22:00Z">
        <w:r w:rsidRPr="003A5FFB" w:rsidDel="00274BE5">
          <w:rPr>
            <w:rFonts w:ascii="Open Sans" w:eastAsia="Times New Roman" w:hAnsi="Open Sans" w:cs="Helvetica"/>
            <w:color w:val="242424"/>
            <w:sz w:val="23"/>
            <w:szCs w:val="23"/>
            <w:lang w:val="en"/>
          </w:rPr>
          <w:delText xml:space="preserve">waiver </w:delText>
        </w:r>
      </w:del>
      <w:ins w:id="1340" w:author="Dillon,Amanda (HHSC)" w:date="2017-05-31T15:22:00Z">
        <w:r w:rsidR="00274BE5">
          <w:rPr>
            <w:rFonts w:ascii="Open Sans" w:eastAsia="Times New Roman" w:hAnsi="Open Sans" w:cs="Helvetica"/>
            <w:color w:val="242424"/>
            <w:sz w:val="23"/>
            <w:szCs w:val="23"/>
            <w:lang w:val="en"/>
          </w:rPr>
          <w:t>STAR+PLUS Home and Community Based Services</w:t>
        </w:r>
        <w:r w:rsidR="00274BE5" w:rsidRPr="003A5FFB">
          <w:rPr>
            <w:rFonts w:ascii="Open Sans" w:eastAsia="Times New Roman" w:hAnsi="Open Sans" w:cs="Helvetica"/>
            <w:color w:val="242424"/>
            <w:sz w:val="23"/>
            <w:szCs w:val="23"/>
            <w:lang w:val="en"/>
          </w:rPr>
          <w:t xml:space="preserve"> </w:t>
        </w:r>
      </w:ins>
      <w:ins w:id="1341" w:author="Cacho,Ourana (HHSC)" w:date="2017-12-22T11:39:00Z">
        <w:r w:rsidR="00393438">
          <w:rPr>
            <w:rFonts w:ascii="Open Sans" w:eastAsia="Times New Roman" w:hAnsi="Open Sans" w:cs="Helvetica"/>
            <w:color w:val="242424"/>
            <w:sz w:val="23"/>
            <w:szCs w:val="23"/>
            <w:lang w:val="en"/>
          </w:rPr>
          <w:t xml:space="preserve">(HCBS) </w:t>
        </w:r>
      </w:ins>
      <w:ins w:id="1342" w:author="Dillon,Amanda (HHSC)" w:date="2017-05-31T15:22:00Z">
        <w:r w:rsidR="00274BE5">
          <w:rPr>
            <w:rFonts w:ascii="Open Sans" w:eastAsia="Times New Roman" w:hAnsi="Open Sans" w:cs="Helvetica"/>
            <w:color w:val="242424"/>
            <w:sz w:val="23"/>
            <w:szCs w:val="23"/>
            <w:lang w:val="en"/>
          </w:rPr>
          <w:t xml:space="preserve">program </w:t>
        </w:r>
      </w:ins>
      <w:r w:rsidRPr="003A5FFB">
        <w:rPr>
          <w:rFonts w:ascii="Open Sans" w:eastAsia="Times New Roman" w:hAnsi="Open Sans" w:cs="Helvetica"/>
          <w:color w:val="242424"/>
          <w:sz w:val="23"/>
          <w:szCs w:val="23"/>
          <w:lang w:val="en"/>
        </w:rPr>
        <w:t>funds may be expended.</w:t>
      </w:r>
    </w:p>
    <w:p w14:paraId="1E9E415A"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83DDAA9"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343" w:name="6450"/>
      <w:bookmarkEnd w:id="1343"/>
      <w:r w:rsidRPr="003A5FFB">
        <w:rPr>
          <w:rFonts w:ascii="Helvetica" w:eastAsia="Times New Roman" w:hAnsi="Helvetica" w:cs="Helvetica"/>
          <w:color w:val="242424"/>
          <w:spacing w:val="-15"/>
          <w:sz w:val="51"/>
          <w:szCs w:val="51"/>
          <w:lang w:val="en"/>
        </w:rPr>
        <w:t>6450 Time Frames for Purchase and Delivery of Adaptive Aids and Medical Supplies</w:t>
      </w:r>
    </w:p>
    <w:p w14:paraId="37FA4B61" w14:textId="7F58515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344" w:author="Cacho,Ourana (HHSC)" w:date="2017-12-22T11:39:00Z">
        <w:r w:rsidRPr="003A5FFB" w:rsidDel="00393438">
          <w:rPr>
            <w:rFonts w:ascii="Open Sans" w:eastAsia="Times New Roman" w:hAnsi="Open Sans" w:cs="Helvetica"/>
            <w:color w:val="242424"/>
            <w:sz w:val="23"/>
            <w:szCs w:val="23"/>
            <w:lang w:val="en"/>
          </w:rPr>
          <w:delText>16</w:delText>
        </w:r>
      </w:del>
      <w:ins w:id="1345" w:author="Cacho,Ourana (HHSC)" w:date="2017-12-22T11:39:00Z">
        <w:r w:rsidR="00393438" w:rsidRPr="003A5FFB">
          <w:rPr>
            <w:rFonts w:ascii="Open Sans" w:eastAsia="Times New Roman" w:hAnsi="Open Sans" w:cs="Helvetica"/>
            <w:color w:val="242424"/>
            <w:sz w:val="23"/>
            <w:szCs w:val="23"/>
            <w:lang w:val="en"/>
          </w:rPr>
          <w:t>1</w:t>
        </w:r>
        <w:r w:rsidR="00393438">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346" w:author="Cacho,Ourana (HHSC)" w:date="2017-12-22T11:39:00Z">
        <w:r w:rsidRPr="003A5FFB" w:rsidDel="00393438">
          <w:rPr>
            <w:rFonts w:ascii="Open Sans" w:eastAsia="Times New Roman" w:hAnsi="Open Sans" w:cs="Helvetica"/>
            <w:color w:val="242424"/>
            <w:sz w:val="23"/>
            <w:szCs w:val="23"/>
            <w:lang w:val="en"/>
          </w:rPr>
          <w:delText>1</w:delText>
        </w:r>
      </w:del>
      <w:ins w:id="1347" w:author="Cacho,Ourana (HHSC)" w:date="2017-12-22T11:39:00Z">
        <w:r w:rsidR="00393438">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348" w:author="Cacho,Ourana (HHSC)" w:date="2017-12-22T11:39:00Z">
        <w:r w:rsidRPr="003A5FFB" w:rsidDel="00393438">
          <w:rPr>
            <w:rFonts w:ascii="Open Sans" w:eastAsia="Times New Roman" w:hAnsi="Open Sans" w:cs="Helvetica"/>
            <w:color w:val="242424"/>
            <w:sz w:val="23"/>
            <w:szCs w:val="23"/>
            <w:lang w:val="en"/>
          </w:rPr>
          <w:delText xml:space="preserve">March </w:delText>
        </w:r>
      </w:del>
      <w:ins w:id="1349" w:author="Cacho,Ourana (HHSC)" w:date="2017-12-22T11:39: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350" w:author="Cacho,Ourana (HHSC)" w:date="2018-03-30T10:35:00Z">
        <w:r w:rsidRPr="003A5FFB" w:rsidDel="00144ADD">
          <w:rPr>
            <w:rFonts w:ascii="Open Sans" w:eastAsia="Times New Roman" w:hAnsi="Open Sans" w:cs="Helvetica"/>
            <w:color w:val="242424"/>
            <w:sz w:val="23"/>
            <w:szCs w:val="23"/>
            <w:lang w:val="en"/>
          </w:rPr>
          <w:delText>1</w:delText>
        </w:r>
      </w:del>
      <w:ins w:id="1351" w:author="Cacho,Ourana (HHSC)" w:date="2018-03-30T10:35: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352" w:author="Cacho,Ourana (HHSC)" w:date="2017-12-22T11:39:00Z">
        <w:r w:rsidRPr="003A5FFB" w:rsidDel="00393438">
          <w:rPr>
            <w:rFonts w:ascii="Open Sans" w:eastAsia="Times New Roman" w:hAnsi="Open Sans" w:cs="Helvetica"/>
            <w:color w:val="242424"/>
            <w:sz w:val="23"/>
            <w:szCs w:val="23"/>
            <w:lang w:val="en"/>
          </w:rPr>
          <w:delText>2016</w:delText>
        </w:r>
      </w:del>
      <w:ins w:id="1353" w:author="Cacho,Ourana (HHSC)" w:date="2017-12-22T11:39:00Z">
        <w:r w:rsidR="00393438" w:rsidRPr="003A5FFB">
          <w:rPr>
            <w:rFonts w:ascii="Open Sans" w:eastAsia="Times New Roman" w:hAnsi="Open Sans" w:cs="Helvetica"/>
            <w:color w:val="242424"/>
            <w:sz w:val="23"/>
            <w:szCs w:val="23"/>
            <w:lang w:val="en"/>
          </w:rPr>
          <w:t>201</w:t>
        </w:r>
        <w:r w:rsidR="00393438">
          <w:rPr>
            <w:rFonts w:ascii="Open Sans" w:eastAsia="Times New Roman" w:hAnsi="Open Sans" w:cs="Helvetica"/>
            <w:color w:val="242424"/>
            <w:sz w:val="23"/>
            <w:szCs w:val="23"/>
            <w:lang w:val="en"/>
          </w:rPr>
          <w:t>8</w:t>
        </w:r>
      </w:ins>
    </w:p>
    <w:p w14:paraId="182A94BE"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49901F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CECF209"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354" w:name="6451"/>
      <w:bookmarkEnd w:id="1354"/>
      <w:r w:rsidRPr="003A5FFB">
        <w:rPr>
          <w:rFonts w:ascii="Helvetica" w:eastAsia="Times New Roman" w:hAnsi="Helvetica" w:cs="Helvetica"/>
          <w:color w:val="242424"/>
          <w:spacing w:val="-15"/>
          <w:sz w:val="51"/>
          <w:szCs w:val="51"/>
          <w:lang w:val="en"/>
        </w:rPr>
        <w:t>6451 Time Frames for Adaptive Aids</w:t>
      </w:r>
    </w:p>
    <w:p w14:paraId="590E41E6" w14:textId="6EEDE299"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355" w:author="Cacho,Ourana (HHSC)" w:date="2017-09-07T13:02:00Z">
        <w:r w:rsidRPr="003A5FFB" w:rsidDel="00E477DF">
          <w:rPr>
            <w:rFonts w:ascii="Open Sans" w:eastAsia="Times New Roman" w:hAnsi="Open Sans" w:cs="Helvetica"/>
            <w:color w:val="242424"/>
            <w:sz w:val="23"/>
            <w:szCs w:val="23"/>
            <w:lang w:val="en"/>
          </w:rPr>
          <w:delText>16</w:delText>
        </w:r>
      </w:del>
      <w:ins w:id="1356" w:author="Cacho,Ourana (HHSC)" w:date="2017-09-07T13:02:00Z">
        <w:r w:rsidR="00E477DF" w:rsidRPr="003A5FFB">
          <w:rPr>
            <w:rFonts w:ascii="Open Sans" w:eastAsia="Times New Roman" w:hAnsi="Open Sans" w:cs="Helvetica"/>
            <w:color w:val="242424"/>
            <w:sz w:val="23"/>
            <w:szCs w:val="23"/>
            <w:lang w:val="en"/>
          </w:rPr>
          <w:t>1</w:t>
        </w:r>
        <w:r w:rsidR="00E477DF">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357" w:author="Cacho,Ourana (HHSC)" w:date="2017-09-07T13:02:00Z">
        <w:r w:rsidRPr="003A5FFB" w:rsidDel="00E477DF">
          <w:rPr>
            <w:rFonts w:ascii="Open Sans" w:eastAsia="Times New Roman" w:hAnsi="Open Sans" w:cs="Helvetica"/>
            <w:color w:val="242424"/>
            <w:sz w:val="23"/>
            <w:szCs w:val="23"/>
            <w:lang w:val="en"/>
          </w:rPr>
          <w:delText>1</w:delText>
        </w:r>
      </w:del>
      <w:ins w:id="1358" w:author="Cacho,Ourana (HHSC)" w:date="2017-09-07T13:02:00Z">
        <w:r w:rsidR="00E477DF">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359" w:author="Cacho,Ourana (HHSC)" w:date="2017-12-22T11:39:00Z">
        <w:r w:rsidRPr="003A5FFB" w:rsidDel="00393438">
          <w:rPr>
            <w:rFonts w:ascii="Open Sans" w:eastAsia="Times New Roman" w:hAnsi="Open Sans" w:cs="Helvetica"/>
            <w:color w:val="242424"/>
            <w:sz w:val="23"/>
            <w:szCs w:val="23"/>
            <w:lang w:val="en"/>
          </w:rPr>
          <w:delText xml:space="preserve">March </w:delText>
        </w:r>
      </w:del>
      <w:ins w:id="1360" w:author="Cacho,Ourana (HHSC)" w:date="2017-12-22T11:39: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361" w:author="Cacho,Ourana (HHSC)" w:date="2018-03-30T10:35:00Z">
        <w:r w:rsidRPr="003A5FFB" w:rsidDel="00144ADD">
          <w:rPr>
            <w:rFonts w:ascii="Open Sans" w:eastAsia="Times New Roman" w:hAnsi="Open Sans" w:cs="Helvetica"/>
            <w:color w:val="242424"/>
            <w:sz w:val="23"/>
            <w:szCs w:val="23"/>
            <w:lang w:val="en"/>
          </w:rPr>
          <w:delText>1</w:delText>
        </w:r>
      </w:del>
      <w:ins w:id="1362" w:author="Cacho,Ourana (HHSC)" w:date="2018-03-30T10:35: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363" w:author="Cacho,Ourana (HHSC)" w:date="2017-09-07T13:02:00Z">
        <w:r w:rsidRPr="003A5FFB" w:rsidDel="00E477DF">
          <w:rPr>
            <w:rFonts w:ascii="Open Sans" w:eastAsia="Times New Roman" w:hAnsi="Open Sans" w:cs="Helvetica"/>
            <w:color w:val="242424"/>
            <w:sz w:val="23"/>
            <w:szCs w:val="23"/>
            <w:lang w:val="en"/>
          </w:rPr>
          <w:delText>2016</w:delText>
        </w:r>
      </w:del>
      <w:ins w:id="1364" w:author="Cacho,Ourana (HHSC)" w:date="2017-09-07T13:02:00Z">
        <w:r w:rsidR="00E477DF">
          <w:rPr>
            <w:rFonts w:ascii="Open Sans" w:eastAsia="Times New Roman" w:hAnsi="Open Sans" w:cs="Helvetica"/>
            <w:color w:val="242424"/>
            <w:sz w:val="23"/>
            <w:szCs w:val="23"/>
            <w:lang w:val="en"/>
          </w:rPr>
          <w:t>2018</w:t>
        </w:r>
      </w:ins>
    </w:p>
    <w:p w14:paraId="1302ED7F"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25DEBEA" w14:textId="1A1453F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managed care organization (MCO) must purchase and ensure delivery of any adaptive aid within </w:t>
      </w:r>
      <w:r w:rsidRPr="000F34C6">
        <w:rPr>
          <w:rFonts w:ascii="Open Sans" w:eastAsia="Times New Roman" w:hAnsi="Open Sans" w:cs="Helvetica"/>
          <w:b/>
          <w:color w:val="242424"/>
          <w:sz w:val="23"/>
          <w:szCs w:val="23"/>
          <w:lang w:val="en"/>
          <w:rPrChange w:id="1365" w:author="Cacho,Ourana (HHSC)" w:date="2017-09-07T13:00:00Z">
            <w:rPr>
              <w:rFonts w:ascii="Open Sans" w:eastAsia="Times New Roman" w:hAnsi="Open Sans" w:cs="Helvetica"/>
              <w:color w:val="242424"/>
              <w:sz w:val="23"/>
              <w:szCs w:val="23"/>
              <w:lang w:val="en"/>
            </w:rPr>
          </w:rPrChange>
        </w:rPr>
        <w:t>14 business days</w:t>
      </w:r>
      <w:r w:rsidRPr="003A5FFB">
        <w:rPr>
          <w:rFonts w:ascii="Open Sans" w:eastAsia="Times New Roman" w:hAnsi="Open Sans" w:cs="Helvetica"/>
          <w:color w:val="242424"/>
          <w:sz w:val="23"/>
          <w:szCs w:val="23"/>
          <w:lang w:val="en"/>
        </w:rPr>
        <w:t xml:space="preserve"> of being authorized </w:t>
      </w:r>
      <w:ins w:id="1366" w:author="Cacho,Ourana (HHSC)" w:date="2017-09-27T16:03:00Z">
        <w:r w:rsidR="00C85E0A">
          <w:rPr>
            <w:rFonts w:ascii="Open Sans" w:eastAsia="Times New Roman" w:hAnsi="Open Sans" w:cs="Helvetica"/>
            <w:color w:val="242424"/>
            <w:sz w:val="23"/>
            <w:szCs w:val="23"/>
            <w:lang w:val="en"/>
          </w:rPr>
          <w:t xml:space="preserve">(except for vehicle modifications) </w:t>
        </w:r>
      </w:ins>
      <w:r w:rsidRPr="003A5FFB">
        <w:rPr>
          <w:rFonts w:ascii="Open Sans" w:eastAsia="Times New Roman" w:hAnsi="Open Sans" w:cs="Helvetica"/>
          <w:color w:val="242424"/>
          <w:sz w:val="23"/>
          <w:szCs w:val="23"/>
          <w:lang w:val="en"/>
        </w:rPr>
        <w:t xml:space="preserve">to purchase the adaptive aid, counting from either the effective date of the individual service plan (ISP) form or the date the form </w:t>
      </w:r>
      <w:r w:rsidRPr="003A5FFB">
        <w:rPr>
          <w:rFonts w:ascii="Open Sans" w:eastAsia="Times New Roman" w:hAnsi="Open Sans" w:cs="Helvetica"/>
          <w:color w:val="242424"/>
          <w:sz w:val="23"/>
          <w:szCs w:val="23"/>
          <w:lang w:val="en"/>
        </w:rPr>
        <w:lastRenderedPageBreak/>
        <w:t xml:space="preserve">is received, whichever is later. If delivery is not possible in </w:t>
      </w:r>
      <w:r w:rsidRPr="000F34C6">
        <w:rPr>
          <w:rFonts w:ascii="Open Sans" w:eastAsia="Times New Roman" w:hAnsi="Open Sans" w:cs="Helvetica"/>
          <w:b/>
          <w:color w:val="242424"/>
          <w:sz w:val="23"/>
          <w:szCs w:val="23"/>
          <w:lang w:val="en"/>
          <w:rPrChange w:id="1367" w:author="Cacho,Ourana (HHSC)" w:date="2017-09-07T13:00:00Z">
            <w:rPr>
              <w:rFonts w:ascii="Open Sans" w:eastAsia="Times New Roman" w:hAnsi="Open Sans" w:cs="Helvetica"/>
              <w:color w:val="242424"/>
              <w:sz w:val="23"/>
              <w:szCs w:val="23"/>
              <w:lang w:val="en"/>
            </w:rPr>
          </w:rPrChange>
        </w:rPr>
        <w:t>14 business days</w:t>
      </w:r>
      <w:r w:rsidRPr="003A5FFB">
        <w:rPr>
          <w:rFonts w:ascii="Open Sans" w:eastAsia="Times New Roman" w:hAnsi="Open Sans" w:cs="Helvetica"/>
          <w:color w:val="242424"/>
          <w:sz w:val="23"/>
          <w:szCs w:val="23"/>
          <w:lang w:val="en"/>
        </w:rPr>
        <w:t>, the MCO must document the reason for the delay.</w:t>
      </w:r>
      <w:ins w:id="1368" w:author="Cacho,Ourana (HHSC)" w:date="2017-09-27T16:03:00Z">
        <w:r w:rsidR="00C85E0A">
          <w:rPr>
            <w:rFonts w:ascii="Open Sans" w:eastAsia="Times New Roman" w:hAnsi="Open Sans" w:cs="Helvetica"/>
            <w:color w:val="242424"/>
            <w:sz w:val="23"/>
            <w:szCs w:val="23"/>
            <w:lang w:val="en"/>
          </w:rPr>
          <w:t xml:space="preserve"> </w:t>
        </w:r>
      </w:ins>
    </w:p>
    <w:p w14:paraId="1830547D" w14:textId="18E4CCDF"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MCO must notify the member and document notification of any delay, with a new proposed date for delivery. The notification must be provided on or before the </w:t>
      </w:r>
      <w:r w:rsidRPr="000F34C6">
        <w:rPr>
          <w:rFonts w:ascii="Open Sans" w:eastAsia="Times New Roman" w:hAnsi="Open Sans" w:cs="Helvetica"/>
          <w:b/>
          <w:color w:val="242424"/>
          <w:sz w:val="23"/>
          <w:szCs w:val="23"/>
          <w:lang w:val="en"/>
          <w:rPrChange w:id="1369" w:author="Cacho,Ourana (HHSC)" w:date="2017-09-07T13:00:00Z">
            <w:rPr>
              <w:rFonts w:ascii="Open Sans" w:eastAsia="Times New Roman" w:hAnsi="Open Sans" w:cs="Helvetica"/>
              <w:color w:val="242424"/>
              <w:sz w:val="23"/>
              <w:szCs w:val="23"/>
              <w:lang w:val="en"/>
            </w:rPr>
          </w:rPrChange>
        </w:rPr>
        <w:t>14th business day</w:t>
      </w:r>
      <w:r w:rsidRPr="003A5FFB">
        <w:rPr>
          <w:rFonts w:ascii="Open Sans" w:eastAsia="Times New Roman" w:hAnsi="Open Sans" w:cs="Helvetica"/>
          <w:color w:val="242424"/>
          <w:sz w:val="23"/>
          <w:szCs w:val="23"/>
          <w:lang w:val="en"/>
        </w:rPr>
        <w:t xml:space="preserve"> following authorization. If the delivery does not occur by the new proposed date, the MCO must document any further delays, as well as document member notification, until the adaptive aids are delivered.</w:t>
      </w:r>
      <w:ins w:id="1370" w:author="Dillon,Amanda (HHSC)" w:date="2017-11-29T16:34:00Z">
        <w:r w:rsidR="00DE1891">
          <w:rPr>
            <w:rFonts w:ascii="Open Sans" w:eastAsia="Times New Roman" w:hAnsi="Open Sans" w:cs="Helvetica"/>
            <w:color w:val="242424"/>
            <w:sz w:val="23"/>
            <w:szCs w:val="23"/>
            <w:lang w:val="en"/>
          </w:rPr>
          <w:t xml:space="preserve"> The MCO must authorize a vehicle </w:t>
        </w:r>
      </w:ins>
      <w:ins w:id="1371" w:author="Dillon,Amanda (HHSC)" w:date="2017-11-29T16:35:00Z">
        <w:r w:rsidR="00DE1891">
          <w:rPr>
            <w:rFonts w:ascii="Open Sans" w:eastAsia="Times New Roman" w:hAnsi="Open Sans" w:cs="Helvetica"/>
            <w:color w:val="242424"/>
            <w:sz w:val="23"/>
            <w:szCs w:val="23"/>
            <w:lang w:val="en"/>
          </w:rPr>
          <w:t>modification</w:t>
        </w:r>
      </w:ins>
      <w:ins w:id="1372" w:author="Dillon,Amanda (HHSC)" w:date="2017-11-29T16:34:00Z">
        <w:r w:rsidR="00DE1891">
          <w:rPr>
            <w:rFonts w:ascii="Open Sans" w:eastAsia="Times New Roman" w:hAnsi="Open Sans" w:cs="Helvetica"/>
            <w:color w:val="242424"/>
            <w:sz w:val="23"/>
            <w:szCs w:val="23"/>
            <w:lang w:val="en"/>
          </w:rPr>
          <w:t xml:space="preserve"> on the </w:t>
        </w:r>
      </w:ins>
      <w:ins w:id="1373" w:author="Cacho,Ourana (HHSC)" w:date="2017-12-22T10:41:00Z">
        <w:r w:rsidR="00B97734">
          <w:rPr>
            <w:rFonts w:ascii="Open Sans" w:eastAsia="Times New Roman" w:hAnsi="Open Sans" w:cs="Helvetica"/>
            <w:color w:val="242424"/>
            <w:sz w:val="23"/>
            <w:szCs w:val="23"/>
            <w:lang w:val="en"/>
          </w:rPr>
          <w:t>effective date</w:t>
        </w:r>
      </w:ins>
      <w:ins w:id="1374" w:author="Dillon,Amanda (HHSC)" w:date="2017-11-29T16:34:00Z">
        <w:r w:rsidR="00DE1891">
          <w:rPr>
            <w:rFonts w:ascii="Open Sans" w:eastAsia="Times New Roman" w:hAnsi="Open Sans" w:cs="Helvetica"/>
            <w:color w:val="242424"/>
            <w:sz w:val="23"/>
            <w:szCs w:val="23"/>
            <w:lang w:val="en"/>
          </w:rPr>
          <w:t xml:space="preserve"> of the member’s </w:t>
        </w:r>
      </w:ins>
      <w:ins w:id="1375" w:author="Cacho,Ourana (HHSC)" w:date="2017-12-22T10:41:00Z">
        <w:r w:rsidR="00B97734">
          <w:rPr>
            <w:rFonts w:ascii="Open Sans" w:eastAsia="Times New Roman" w:hAnsi="Open Sans" w:cs="Helvetica"/>
            <w:color w:val="242424"/>
            <w:sz w:val="23"/>
            <w:szCs w:val="23"/>
            <w:lang w:val="en"/>
          </w:rPr>
          <w:t>ISP</w:t>
        </w:r>
      </w:ins>
      <w:ins w:id="1376" w:author="Dillon,Amanda (HHSC)" w:date="2017-11-29T16:34:00Z">
        <w:r w:rsidR="00DE1891">
          <w:rPr>
            <w:rFonts w:ascii="Open Sans" w:eastAsia="Times New Roman" w:hAnsi="Open Sans" w:cs="Helvetica"/>
            <w:color w:val="242424"/>
            <w:sz w:val="23"/>
            <w:szCs w:val="23"/>
            <w:lang w:val="en"/>
          </w:rPr>
          <w:t xml:space="preserve">. The </w:t>
        </w:r>
      </w:ins>
      <w:ins w:id="1377" w:author="Dillon,Amanda (HHSC)" w:date="2017-11-29T16:35:00Z">
        <w:r w:rsidR="00DE1891">
          <w:rPr>
            <w:rFonts w:ascii="Open Sans" w:eastAsia="Times New Roman" w:hAnsi="Open Sans" w:cs="Helvetica"/>
            <w:color w:val="242424"/>
            <w:sz w:val="23"/>
            <w:szCs w:val="23"/>
            <w:lang w:val="en"/>
          </w:rPr>
          <w:t>MCO</w:t>
        </w:r>
      </w:ins>
      <w:ins w:id="1378" w:author="Dillon,Amanda (HHSC)" w:date="2017-11-29T16:34:00Z">
        <w:r w:rsidR="00DE1891">
          <w:rPr>
            <w:rFonts w:ascii="Open Sans" w:eastAsia="Times New Roman" w:hAnsi="Open Sans" w:cs="Helvetica"/>
            <w:color w:val="242424"/>
            <w:sz w:val="23"/>
            <w:szCs w:val="23"/>
            <w:lang w:val="en"/>
          </w:rPr>
          <w:t xml:space="preserve"> must work with the provider and member to ensure the vehicle modification takes place as </w:t>
        </w:r>
      </w:ins>
      <w:ins w:id="1379" w:author="Dillon,Amanda (HHSC)" w:date="2017-11-29T16:35:00Z">
        <w:r w:rsidR="00DE1891">
          <w:rPr>
            <w:rFonts w:ascii="Open Sans" w:eastAsia="Times New Roman" w:hAnsi="Open Sans" w:cs="Helvetica"/>
            <w:color w:val="242424"/>
            <w:sz w:val="23"/>
            <w:szCs w:val="23"/>
            <w:lang w:val="en"/>
          </w:rPr>
          <w:t>expeditiously</w:t>
        </w:r>
      </w:ins>
      <w:ins w:id="1380" w:author="Dillon,Amanda (HHSC)" w:date="2017-11-29T16:34:00Z">
        <w:r w:rsidR="00DE1891">
          <w:rPr>
            <w:rFonts w:ascii="Open Sans" w:eastAsia="Times New Roman" w:hAnsi="Open Sans" w:cs="Helvetica"/>
            <w:color w:val="242424"/>
            <w:sz w:val="23"/>
            <w:szCs w:val="23"/>
            <w:lang w:val="en"/>
          </w:rPr>
          <w:t xml:space="preserve"> as possible. </w:t>
        </w:r>
      </w:ins>
    </w:p>
    <w:p w14:paraId="1126093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B3C5998"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381" w:name="6452"/>
      <w:bookmarkEnd w:id="1381"/>
      <w:r w:rsidRPr="003A5FFB">
        <w:rPr>
          <w:rFonts w:ascii="Helvetica" w:eastAsia="Times New Roman" w:hAnsi="Helvetica" w:cs="Helvetica"/>
          <w:color w:val="242424"/>
          <w:spacing w:val="-15"/>
          <w:sz w:val="51"/>
          <w:szCs w:val="51"/>
          <w:lang w:val="en"/>
        </w:rPr>
        <w:t>6452 Time Frames for Medical Supplies</w:t>
      </w:r>
    </w:p>
    <w:p w14:paraId="55461B85" w14:textId="20EA1415"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382" w:author="Cacho,Ourana (HHSC)" w:date="2017-08-29T13:56:00Z">
        <w:r w:rsidRPr="003A5FFB" w:rsidDel="00A768A4">
          <w:rPr>
            <w:rFonts w:ascii="Open Sans" w:eastAsia="Times New Roman" w:hAnsi="Open Sans" w:cs="Helvetica"/>
            <w:color w:val="242424"/>
            <w:sz w:val="23"/>
            <w:szCs w:val="23"/>
            <w:lang w:val="en"/>
          </w:rPr>
          <w:delText>16</w:delText>
        </w:r>
      </w:del>
      <w:ins w:id="1383" w:author="Cacho,Ourana (HHSC)" w:date="2017-08-29T13:56: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384" w:author="Cacho,Ourana (HHSC)" w:date="2017-08-29T13:56:00Z">
        <w:r w:rsidRPr="003A5FFB" w:rsidDel="00A768A4">
          <w:rPr>
            <w:rFonts w:ascii="Open Sans" w:eastAsia="Times New Roman" w:hAnsi="Open Sans" w:cs="Helvetica"/>
            <w:color w:val="242424"/>
            <w:sz w:val="23"/>
            <w:szCs w:val="23"/>
            <w:lang w:val="en"/>
          </w:rPr>
          <w:delText>1</w:delText>
        </w:r>
      </w:del>
      <w:ins w:id="1385" w:author="Cacho,Ourana (HHSC)" w:date="2017-08-29T13:56:00Z">
        <w:r w:rsidR="00A768A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386" w:author="Cacho,Ourana (HHSC)" w:date="2017-12-22T11:40:00Z">
        <w:r w:rsidRPr="003A5FFB" w:rsidDel="00393438">
          <w:rPr>
            <w:rFonts w:ascii="Open Sans" w:eastAsia="Times New Roman" w:hAnsi="Open Sans" w:cs="Helvetica"/>
            <w:color w:val="242424"/>
            <w:sz w:val="23"/>
            <w:szCs w:val="23"/>
            <w:lang w:val="en"/>
          </w:rPr>
          <w:delText xml:space="preserve">March </w:delText>
        </w:r>
      </w:del>
      <w:ins w:id="1387" w:author="Cacho,Ourana (HHSC)" w:date="2017-12-22T11:40: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388" w:author="Cacho,Ourana (HHSC)" w:date="2018-03-30T10:36:00Z">
        <w:r w:rsidRPr="003A5FFB" w:rsidDel="00144ADD">
          <w:rPr>
            <w:rFonts w:ascii="Open Sans" w:eastAsia="Times New Roman" w:hAnsi="Open Sans" w:cs="Helvetica"/>
            <w:color w:val="242424"/>
            <w:sz w:val="23"/>
            <w:szCs w:val="23"/>
            <w:lang w:val="en"/>
          </w:rPr>
          <w:delText>1</w:delText>
        </w:r>
      </w:del>
      <w:ins w:id="1389" w:author="Cacho,Ourana (HHSC)" w:date="2018-03-30T10:36: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390" w:author="Cacho,Ourana (HHSC)" w:date="2017-08-29T13:55:00Z">
        <w:r w:rsidRPr="003A5FFB" w:rsidDel="00A768A4">
          <w:rPr>
            <w:rFonts w:ascii="Open Sans" w:eastAsia="Times New Roman" w:hAnsi="Open Sans" w:cs="Helvetica"/>
            <w:color w:val="242424"/>
            <w:sz w:val="23"/>
            <w:szCs w:val="23"/>
            <w:lang w:val="en"/>
          </w:rPr>
          <w:delText>2016</w:delText>
        </w:r>
      </w:del>
      <w:ins w:id="1391" w:author="Cacho,Ourana (HHSC)" w:date="2017-08-29T13:55: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7D9AAE8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22682DB"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Medical supplies are expected to be delivered to the member within </w:t>
      </w:r>
      <w:r w:rsidRPr="000F34C6">
        <w:rPr>
          <w:rFonts w:ascii="Open Sans" w:eastAsia="Times New Roman" w:hAnsi="Open Sans" w:cs="Helvetica"/>
          <w:b/>
          <w:color w:val="242424"/>
          <w:sz w:val="23"/>
          <w:szCs w:val="23"/>
          <w:lang w:val="en"/>
          <w:rPrChange w:id="1392" w:author="Cacho,Ourana (HHSC)" w:date="2017-09-07T13:01:00Z">
            <w:rPr>
              <w:rFonts w:ascii="Open Sans" w:eastAsia="Times New Roman" w:hAnsi="Open Sans" w:cs="Helvetica"/>
              <w:color w:val="242424"/>
              <w:sz w:val="23"/>
              <w:szCs w:val="23"/>
              <w:lang w:val="en"/>
            </w:rPr>
          </w:rPrChange>
        </w:rPr>
        <w:t>five business days</w:t>
      </w:r>
      <w:r w:rsidRPr="003A5FFB">
        <w:rPr>
          <w:rFonts w:ascii="Open Sans" w:eastAsia="Times New Roman" w:hAnsi="Open Sans" w:cs="Helvetica"/>
          <w:color w:val="242424"/>
          <w:sz w:val="23"/>
          <w:szCs w:val="23"/>
          <w:lang w:val="en"/>
        </w:rPr>
        <w:t xml:space="preserve"> after the member begins to receive STAR+PLUS </w:t>
      </w:r>
      <w:ins w:id="1393" w:author="Johnson,Betsy (HHSC)" w:date="2017-02-06T12:51:00Z">
        <w:r w:rsidR="00B91ED4">
          <w:rPr>
            <w:rFonts w:ascii="Open Sans" w:eastAsia="Times New Roman" w:hAnsi="Open Sans" w:cs="Helvetica"/>
            <w:color w:val="242424"/>
            <w:sz w:val="23"/>
            <w:szCs w:val="23"/>
            <w:lang w:val="en"/>
          </w:rPr>
          <w:t>Home and Community Based Service (HCBS) program</w:t>
        </w:r>
      </w:ins>
      <w:del w:id="1394" w:author="Johnson,Betsy (HHSC)" w:date="2017-02-06T12:51:00Z">
        <w:r w:rsidRPr="003A5FFB" w:rsidDel="00B91ED4">
          <w:rPr>
            <w:rFonts w:ascii="Open Sans" w:eastAsia="Times New Roman" w:hAnsi="Open Sans" w:cs="Helvetica"/>
            <w:color w:val="242424"/>
            <w:sz w:val="23"/>
            <w:szCs w:val="23"/>
            <w:lang w:val="en"/>
          </w:rPr>
          <w:delText>Waiver (SP</w:delText>
        </w:r>
      </w:del>
      <w:del w:id="1395" w:author="Johnson,Betsy (HHSC)" w:date="2017-02-06T12:52:00Z">
        <w:r w:rsidRPr="003A5FFB" w:rsidDel="00B91ED4">
          <w:rPr>
            <w:rFonts w:ascii="Open Sans" w:eastAsia="Times New Roman" w:hAnsi="Open Sans" w:cs="Helvetica"/>
            <w:color w:val="242424"/>
            <w:sz w:val="23"/>
            <w:szCs w:val="23"/>
            <w:lang w:val="en"/>
          </w:rPr>
          <w:delText>W)</w:delText>
        </w:r>
      </w:del>
      <w:r w:rsidRPr="003A5FFB">
        <w:rPr>
          <w:rFonts w:ascii="Open Sans" w:eastAsia="Times New Roman" w:hAnsi="Open Sans" w:cs="Helvetica"/>
          <w:color w:val="242424"/>
          <w:sz w:val="23"/>
          <w:szCs w:val="23"/>
          <w:lang w:val="en"/>
        </w:rPr>
        <w:t xml:space="preserve"> services. The provider must deliver medical supplies within </w:t>
      </w:r>
      <w:r w:rsidRPr="000F34C6">
        <w:rPr>
          <w:rFonts w:ascii="Open Sans" w:eastAsia="Times New Roman" w:hAnsi="Open Sans" w:cs="Helvetica"/>
          <w:b/>
          <w:color w:val="242424"/>
          <w:sz w:val="23"/>
          <w:szCs w:val="23"/>
          <w:lang w:val="en"/>
          <w:rPrChange w:id="1396" w:author="Cacho,Ourana (HHSC)" w:date="2017-09-07T13:01:00Z">
            <w:rPr>
              <w:rFonts w:ascii="Open Sans" w:eastAsia="Times New Roman" w:hAnsi="Open Sans" w:cs="Helvetica"/>
              <w:color w:val="242424"/>
              <w:sz w:val="23"/>
              <w:szCs w:val="23"/>
              <w:lang w:val="en"/>
            </w:rPr>
          </w:rPrChange>
        </w:rPr>
        <w:t>five business days</w:t>
      </w:r>
      <w:r w:rsidRPr="003A5FFB">
        <w:rPr>
          <w:rFonts w:ascii="Open Sans" w:eastAsia="Times New Roman" w:hAnsi="Open Sans" w:cs="Helvetica"/>
          <w:color w:val="242424"/>
          <w:sz w:val="23"/>
          <w:szCs w:val="23"/>
          <w:lang w:val="en"/>
        </w:rPr>
        <w:t xml:space="preserve"> from the start date on the individual service plan (ISP). The member’s current supply of these items should be considered. </w:t>
      </w:r>
      <w:r w:rsidRPr="00E477DF">
        <w:rPr>
          <w:rFonts w:ascii="Open Sans" w:eastAsia="Times New Roman" w:hAnsi="Open Sans" w:cs="Helvetica"/>
          <w:color w:val="242424"/>
          <w:sz w:val="23"/>
          <w:szCs w:val="23"/>
          <w:lang w:val="en"/>
        </w:rPr>
        <w:t>For example</w:t>
      </w:r>
      <w:r w:rsidRPr="003A5FFB">
        <w:rPr>
          <w:rFonts w:ascii="Open Sans" w:eastAsia="Times New Roman" w:hAnsi="Open Sans" w:cs="Helvetica"/>
          <w:color w:val="242424"/>
          <w:sz w:val="23"/>
          <w:szCs w:val="23"/>
          <w:lang w:val="en"/>
        </w:rPr>
        <w:t>, if the member has a supply of diapers that is expected to last for one month, the diapers authorized on the ISP do not need to be delivered immediately.</w:t>
      </w:r>
    </w:p>
    <w:p w14:paraId="0A76D152" w14:textId="2FAC40C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If the provider cannot ensure delivery of a medical supply within </w:t>
      </w:r>
      <w:r w:rsidRPr="00E477DF">
        <w:rPr>
          <w:rFonts w:ascii="Open Sans" w:eastAsia="Times New Roman" w:hAnsi="Open Sans" w:cs="Helvetica"/>
          <w:b/>
          <w:color w:val="242424"/>
          <w:sz w:val="23"/>
          <w:szCs w:val="23"/>
          <w:lang w:val="en"/>
          <w:rPrChange w:id="1397" w:author="Cacho,Ourana (HHSC)" w:date="2017-09-07T13:01:00Z">
            <w:rPr>
              <w:rFonts w:ascii="Open Sans" w:eastAsia="Times New Roman" w:hAnsi="Open Sans" w:cs="Helvetica"/>
              <w:color w:val="242424"/>
              <w:sz w:val="23"/>
              <w:szCs w:val="23"/>
              <w:lang w:val="en"/>
            </w:rPr>
          </w:rPrChange>
        </w:rPr>
        <w:t>five business days</w:t>
      </w:r>
      <w:r w:rsidRPr="003A5FFB">
        <w:rPr>
          <w:rFonts w:ascii="Open Sans" w:eastAsia="Times New Roman" w:hAnsi="Open Sans" w:cs="Helvetica"/>
          <w:color w:val="242424"/>
          <w:sz w:val="23"/>
          <w:szCs w:val="23"/>
          <w:lang w:val="en"/>
        </w:rPr>
        <w:t xml:space="preserve"> due to unusual or special supply needs or availability, the provider must submit </w:t>
      </w:r>
      <w:hyperlink r:id="rId36" w:tooltip="Form H2067-MC, Form Title" w:history="1">
        <w:r w:rsidRPr="003A5FFB">
          <w:rPr>
            <w:rFonts w:ascii="Open Sans" w:eastAsia="Times New Roman" w:hAnsi="Open Sans" w:cs="Times New Roman"/>
            <w:color w:val="0088CC"/>
            <w:sz w:val="23"/>
            <w:szCs w:val="23"/>
            <w:lang w:val="en"/>
          </w:rPr>
          <w:t>Form H2067-MC</w:t>
        </w:r>
      </w:hyperlink>
      <w:r w:rsidRPr="003A5FFB">
        <w:rPr>
          <w:rFonts w:ascii="Open Sans" w:eastAsia="Times New Roman" w:hAnsi="Open Sans" w:cs="Helvetica"/>
          <w:color w:val="242424"/>
          <w:sz w:val="23"/>
          <w:szCs w:val="23"/>
          <w:lang w:val="en"/>
        </w:rPr>
        <w:t xml:space="preserve">, </w:t>
      </w:r>
      <w:r w:rsidR="00B91ED4">
        <w:rPr>
          <w:rFonts w:ascii="Open Sans" w:eastAsia="Times New Roman" w:hAnsi="Open Sans" w:cs="Helvetica"/>
          <w:color w:val="242424"/>
          <w:sz w:val="23"/>
          <w:szCs w:val="23"/>
          <w:lang w:val="en"/>
        </w:rPr>
        <w:t>Managed Care Program</w:t>
      </w:r>
      <w:r w:rsidR="00892DAB">
        <w:rPr>
          <w:rFonts w:ascii="Open Sans" w:eastAsia="Times New Roman" w:hAnsi="Open Sans" w:cs="Helvetica"/>
          <w:color w:val="242424"/>
          <w:sz w:val="23"/>
          <w:szCs w:val="23"/>
          <w:lang w:val="en"/>
        </w:rPr>
        <w:t>s</w:t>
      </w:r>
      <w:r w:rsidRPr="003A5FFB">
        <w:rPr>
          <w:rFonts w:ascii="Open Sans" w:eastAsia="Times New Roman" w:hAnsi="Open Sans" w:cs="Helvetica"/>
          <w:color w:val="242424"/>
          <w:sz w:val="23"/>
          <w:szCs w:val="23"/>
          <w:lang w:val="en"/>
        </w:rPr>
        <w:t xml:space="preserve"> Communication, to the managed care organization (MCO) before the fifth day explaining why the medical supply cannot be delivered within the required time frame and including a new proposed date for the delivery.</w:t>
      </w:r>
    </w:p>
    <w:p w14:paraId="0B48EE64"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If there is an existing supply of medical supplies on the service initiation date, the MCO must write "existing supply of needed medical supplies on hand" in the progress notes as verification that supplies were available to the member and did not require delivery at this time.</w:t>
      </w:r>
    </w:p>
    <w:p w14:paraId="07EE1D44"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Stockpiling of medical supplies must not occur. Supplies, such as incontinence and wound care supplies not covered through Medicaid Home Health and needed on an ongoing basis, should be delivered so there is no more than a three-month supply in the member's home at a time.</w:t>
      </w:r>
    </w:p>
    <w:p w14:paraId="54E5704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01102A16"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398" w:name="6460"/>
      <w:bookmarkEnd w:id="1398"/>
      <w:r w:rsidRPr="003A5FFB">
        <w:rPr>
          <w:rFonts w:ascii="Helvetica" w:eastAsia="Times New Roman" w:hAnsi="Helvetica" w:cs="Helvetica"/>
          <w:color w:val="242424"/>
          <w:spacing w:val="-15"/>
          <w:sz w:val="51"/>
          <w:szCs w:val="51"/>
          <w:lang w:val="en"/>
        </w:rPr>
        <w:t>6460 Co-Insurance and Deductibles</w:t>
      </w:r>
    </w:p>
    <w:p w14:paraId="642B3182" w14:textId="60AFEE4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399" w:author="Cacho,Ourana (HHSC)" w:date="2017-08-29T13:56:00Z">
        <w:r w:rsidRPr="003A5FFB" w:rsidDel="00A768A4">
          <w:rPr>
            <w:rFonts w:ascii="Open Sans" w:eastAsia="Times New Roman" w:hAnsi="Open Sans" w:cs="Helvetica"/>
            <w:color w:val="242424"/>
            <w:sz w:val="23"/>
            <w:szCs w:val="23"/>
            <w:lang w:val="en"/>
          </w:rPr>
          <w:delText>16</w:delText>
        </w:r>
      </w:del>
      <w:ins w:id="1400" w:author="Cacho,Ourana (HHSC)" w:date="2017-08-29T13:56: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401" w:author="Cacho,Ourana (HHSC)" w:date="2017-08-29T13:56:00Z">
        <w:r w:rsidRPr="003A5FFB" w:rsidDel="00A768A4">
          <w:rPr>
            <w:rFonts w:ascii="Open Sans" w:eastAsia="Times New Roman" w:hAnsi="Open Sans" w:cs="Helvetica"/>
            <w:color w:val="242424"/>
            <w:sz w:val="23"/>
            <w:szCs w:val="23"/>
            <w:lang w:val="en"/>
          </w:rPr>
          <w:delText>1</w:delText>
        </w:r>
      </w:del>
      <w:ins w:id="1402" w:author="Cacho,Ourana (HHSC)" w:date="2017-08-29T13:56:00Z">
        <w:r w:rsidR="00A768A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403" w:author="Cacho,Ourana (HHSC)" w:date="2017-12-22T11:40:00Z">
        <w:r w:rsidRPr="003A5FFB" w:rsidDel="00393438">
          <w:rPr>
            <w:rFonts w:ascii="Open Sans" w:eastAsia="Times New Roman" w:hAnsi="Open Sans" w:cs="Helvetica"/>
            <w:color w:val="242424"/>
            <w:sz w:val="23"/>
            <w:szCs w:val="23"/>
            <w:lang w:val="en"/>
          </w:rPr>
          <w:delText xml:space="preserve">March </w:delText>
        </w:r>
      </w:del>
      <w:ins w:id="1404" w:author="Cacho,Ourana (HHSC)" w:date="2017-12-22T11:40:00Z">
        <w:r w:rsidR="00393438">
          <w:rPr>
            <w:rFonts w:ascii="Open Sans" w:eastAsia="Times New Roman" w:hAnsi="Open Sans" w:cs="Helvetica"/>
            <w:color w:val="242424"/>
            <w:sz w:val="23"/>
            <w:szCs w:val="23"/>
            <w:lang w:val="en"/>
          </w:rPr>
          <w:t>September</w:t>
        </w:r>
        <w:r w:rsidR="00393438" w:rsidRPr="003A5FFB">
          <w:rPr>
            <w:rFonts w:ascii="Open Sans" w:eastAsia="Times New Roman" w:hAnsi="Open Sans" w:cs="Helvetica"/>
            <w:color w:val="242424"/>
            <w:sz w:val="23"/>
            <w:szCs w:val="23"/>
            <w:lang w:val="en"/>
          </w:rPr>
          <w:t xml:space="preserve"> </w:t>
        </w:r>
      </w:ins>
      <w:del w:id="1405" w:author="Cacho,Ourana (HHSC)" w:date="2018-03-30T10:36:00Z">
        <w:r w:rsidRPr="003A5FFB" w:rsidDel="00144ADD">
          <w:rPr>
            <w:rFonts w:ascii="Open Sans" w:eastAsia="Times New Roman" w:hAnsi="Open Sans" w:cs="Helvetica"/>
            <w:color w:val="242424"/>
            <w:sz w:val="23"/>
            <w:szCs w:val="23"/>
            <w:lang w:val="en"/>
          </w:rPr>
          <w:delText>1</w:delText>
        </w:r>
      </w:del>
      <w:ins w:id="1406" w:author="Cacho,Ourana (HHSC)" w:date="2018-03-30T10:36: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407" w:author="Cacho,Ourana (HHSC)" w:date="2017-08-29T13:56:00Z">
        <w:r w:rsidRPr="003A5FFB" w:rsidDel="00A768A4">
          <w:rPr>
            <w:rFonts w:ascii="Open Sans" w:eastAsia="Times New Roman" w:hAnsi="Open Sans" w:cs="Helvetica"/>
            <w:color w:val="242424"/>
            <w:sz w:val="23"/>
            <w:szCs w:val="23"/>
            <w:lang w:val="en"/>
          </w:rPr>
          <w:delText>2016</w:delText>
        </w:r>
      </w:del>
      <w:ins w:id="1408" w:author="Cacho,Ourana (HHSC)" w:date="2017-08-29T13:56: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681725D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B127CD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Reimbursement for the cost of co-insurance for the purchase or rental of adaptive aids or the purchase of medical supplies reimbursed by Medicare or private health insurance is available if the following conditions are met:</w:t>
      </w:r>
    </w:p>
    <w:p w14:paraId="6F4C53F7" w14:textId="77777777" w:rsidR="003A5FFB" w:rsidRPr="003A5FFB" w:rsidRDefault="003A5FFB" w:rsidP="003A5FFB">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the member does not have coverage under the Qualified Medicare Beneficiary (QMB) or the Medicaid Qualified Medicare Beneficiary (MQMB) programs;</w:t>
      </w:r>
    </w:p>
    <w:p w14:paraId="5E3E2157" w14:textId="77777777" w:rsidR="003A5FFB" w:rsidRPr="003A5FFB" w:rsidRDefault="003A5FFB" w:rsidP="003A5FFB">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the adaptive aid or medical supply is listed in the service definition of this handbook or has been prior authorized by managed care organization</w:t>
      </w:r>
      <w:ins w:id="1409" w:author="Pena,Lily (HHSC)" w:date="2017-03-29T16:21:00Z">
        <w:r w:rsidR="00C8380B">
          <w:rPr>
            <w:rFonts w:ascii="Open Sans" w:eastAsia="Times New Roman" w:hAnsi="Open Sans" w:cs="Helvetica"/>
            <w:color w:val="333333"/>
            <w:sz w:val="23"/>
            <w:szCs w:val="23"/>
            <w:lang w:val="en"/>
          </w:rPr>
          <w:t xml:space="preserve"> (MCO)</w:t>
        </w:r>
      </w:ins>
      <w:r w:rsidRPr="003A5FFB">
        <w:rPr>
          <w:rFonts w:ascii="Open Sans" w:eastAsia="Times New Roman" w:hAnsi="Open Sans" w:cs="Helvetica"/>
          <w:color w:val="333333"/>
          <w:sz w:val="23"/>
          <w:szCs w:val="23"/>
          <w:lang w:val="en"/>
        </w:rPr>
        <w:t xml:space="preserve"> management; and</w:t>
      </w:r>
    </w:p>
    <w:p w14:paraId="1091F521" w14:textId="77777777" w:rsidR="003A5FFB" w:rsidRPr="003A5FFB" w:rsidRDefault="003A5FFB" w:rsidP="003A5FFB">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documentation</w:t>
      </w:r>
      <w:proofErr w:type="gramEnd"/>
      <w:r w:rsidRPr="003A5FFB">
        <w:rPr>
          <w:rFonts w:ascii="Open Sans" w:eastAsia="Times New Roman" w:hAnsi="Open Sans" w:cs="Helvetica"/>
          <w:color w:val="333333"/>
          <w:sz w:val="23"/>
          <w:szCs w:val="23"/>
          <w:lang w:val="en"/>
        </w:rPr>
        <w:t xml:space="preserve"> submitted supports the necessity of the item(s) for the individual's disability or medical condition.</w:t>
      </w:r>
    </w:p>
    <w:p w14:paraId="4A75A364" w14:textId="7E3EB5D6"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Reimbursement for the co-insurance amount to Medicare or private health insurance for therapy services or the rental of any adaptive aids is a cost-effective way to utilize third-party resources</w:t>
      </w:r>
      <w:ins w:id="1410" w:author="Cacho,Ourana (HHSC)" w:date="2017-08-29T08:17:00Z">
        <w:r w:rsidR="00BA5A09">
          <w:rPr>
            <w:rFonts w:ascii="Open Sans" w:eastAsia="Times New Roman" w:hAnsi="Open Sans" w:cs="Helvetica"/>
            <w:color w:val="242424"/>
            <w:sz w:val="23"/>
            <w:szCs w:val="23"/>
            <w:lang w:val="en"/>
          </w:rPr>
          <w:t xml:space="preserve"> (TPR</w:t>
        </w:r>
      </w:ins>
      <w:ins w:id="1411" w:author="Cacho,Ourana (HHSC)" w:date="2017-09-07T13:05:00Z">
        <w:r w:rsidR="00E477DF">
          <w:rPr>
            <w:rFonts w:ascii="Open Sans" w:eastAsia="Times New Roman" w:hAnsi="Open Sans" w:cs="Helvetica"/>
            <w:color w:val="242424"/>
            <w:sz w:val="23"/>
            <w:szCs w:val="23"/>
            <w:lang w:val="en"/>
          </w:rPr>
          <w:t>s</w:t>
        </w:r>
      </w:ins>
      <w:ins w:id="1412" w:author="Cacho,Ourana (HHSC)" w:date="2017-08-29T08:17:00Z">
        <w:r w:rsidR="00BA5A09">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The cost of any co-insurance payment must be billed under adaptive aids.</w:t>
      </w:r>
    </w:p>
    <w:p w14:paraId="1E0A1A35" w14:textId="3986083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For instances in which a member is not covered under the QMB or MQMB programs and cannot pay </w:t>
      </w:r>
      <w:del w:id="1413" w:author="Watkins,Teresa (HHSC)" w:date="2018-03-07T10:15:00Z">
        <w:r w:rsidRPr="003A5FFB" w:rsidDel="00D07470">
          <w:rPr>
            <w:rFonts w:ascii="Open Sans" w:eastAsia="Times New Roman" w:hAnsi="Open Sans" w:cs="Helvetica"/>
            <w:color w:val="242424"/>
            <w:sz w:val="23"/>
            <w:szCs w:val="23"/>
            <w:lang w:val="en"/>
          </w:rPr>
          <w:delText>his</w:delText>
        </w:r>
      </w:del>
      <w:ins w:id="1414" w:author="Watkins,Teresa (HHSC)" w:date="2018-03-07T10:15:00Z">
        <w:r w:rsidR="00D07470">
          <w:rPr>
            <w:rFonts w:ascii="Open Sans" w:eastAsia="Times New Roman" w:hAnsi="Open Sans" w:cs="Helvetica"/>
            <w:color w:val="242424"/>
            <w:sz w:val="23"/>
            <w:szCs w:val="23"/>
            <w:lang w:val="en"/>
          </w:rPr>
          <w:t>her</w:t>
        </w:r>
      </w:ins>
      <w:del w:id="1415" w:author="Cacho,Ourana (HHSC)" w:date="2017-08-29T08:18:00Z">
        <w:r w:rsidRPr="003A5FFB" w:rsidDel="00BA5A09">
          <w:rPr>
            <w:rFonts w:ascii="Open Sans" w:eastAsia="Times New Roman" w:hAnsi="Open Sans" w:cs="Helvetica"/>
            <w:color w:val="242424"/>
            <w:sz w:val="23"/>
            <w:szCs w:val="23"/>
            <w:lang w:val="en"/>
          </w:rPr>
          <w:delText>/</w:delText>
        </w:r>
      </w:del>
      <w:ins w:id="1416" w:author="Cacho,Ourana (HHSC)" w:date="2017-08-29T08:18:00Z">
        <w:r w:rsidR="00BA5A09">
          <w:rPr>
            <w:rFonts w:ascii="Open Sans" w:eastAsia="Times New Roman" w:hAnsi="Open Sans" w:cs="Helvetica"/>
            <w:color w:val="242424"/>
            <w:sz w:val="23"/>
            <w:szCs w:val="23"/>
            <w:lang w:val="en"/>
          </w:rPr>
          <w:t xml:space="preserve"> or </w:t>
        </w:r>
      </w:ins>
      <w:del w:id="1417" w:author="Watkins,Teresa (HHSC)" w:date="2018-03-07T10:15:00Z">
        <w:r w:rsidRPr="003A5FFB" w:rsidDel="00D07470">
          <w:rPr>
            <w:rFonts w:ascii="Open Sans" w:eastAsia="Times New Roman" w:hAnsi="Open Sans" w:cs="Helvetica"/>
            <w:color w:val="242424"/>
            <w:sz w:val="23"/>
            <w:szCs w:val="23"/>
            <w:lang w:val="en"/>
          </w:rPr>
          <w:delText xml:space="preserve">her </w:delText>
        </w:r>
      </w:del>
      <w:ins w:id="1418" w:author="Watkins,Teresa (HHSC)" w:date="2018-03-07T10:15:00Z">
        <w:r w:rsidR="00D07470">
          <w:rPr>
            <w:rFonts w:ascii="Open Sans" w:eastAsia="Times New Roman" w:hAnsi="Open Sans" w:cs="Helvetica"/>
            <w:color w:val="242424"/>
            <w:sz w:val="23"/>
            <w:szCs w:val="23"/>
            <w:lang w:val="en"/>
          </w:rPr>
          <w:t>his</w:t>
        </w:r>
        <w:r w:rsidR="00D07470"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premium deductible under a </w:t>
      </w:r>
      <w:del w:id="1419" w:author="Cacho,Ourana (HHSC)" w:date="2017-08-29T08:18:00Z">
        <w:r w:rsidRPr="003A5FFB" w:rsidDel="00BA5A09">
          <w:rPr>
            <w:rFonts w:ascii="Open Sans" w:eastAsia="Times New Roman" w:hAnsi="Open Sans" w:cs="Helvetica"/>
            <w:color w:val="242424"/>
            <w:sz w:val="23"/>
            <w:szCs w:val="23"/>
            <w:lang w:val="en"/>
          </w:rPr>
          <w:delText>third-party resource</w:delText>
        </w:r>
      </w:del>
      <w:ins w:id="1420" w:author="Cacho,Ourana (HHSC)" w:date="2017-08-29T08:18:00Z">
        <w:r w:rsidR="00BA5A09">
          <w:rPr>
            <w:rFonts w:ascii="Open Sans" w:eastAsia="Times New Roman" w:hAnsi="Open Sans" w:cs="Helvetica"/>
            <w:color w:val="242424"/>
            <w:sz w:val="23"/>
            <w:szCs w:val="23"/>
            <w:lang w:val="en"/>
          </w:rPr>
          <w:t>TPR</w:t>
        </w:r>
      </w:ins>
      <w:r w:rsidRPr="003A5FFB">
        <w:rPr>
          <w:rFonts w:ascii="Open Sans" w:eastAsia="Times New Roman" w:hAnsi="Open Sans" w:cs="Helvetica"/>
          <w:color w:val="242424"/>
          <w:sz w:val="23"/>
          <w:szCs w:val="23"/>
          <w:lang w:val="en"/>
        </w:rPr>
        <w:t xml:space="preserve"> for items covered under the </w:t>
      </w:r>
      <w:del w:id="1421" w:author="Dillon,Amanda (HHSC)" w:date="2017-05-31T15:22:00Z">
        <w:r w:rsidRPr="003A5FFB" w:rsidDel="002040E9">
          <w:rPr>
            <w:rFonts w:ascii="Open Sans" w:eastAsia="Times New Roman" w:hAnsi="Open Sans" w:cs="Helvetica"/>
            <w:color w:val="242424"/>
            <w:sz w:val="23"/>
            <w:szCs w:val="23"/>
            <w:lang w:val="en"/>
          </w:rPr>
          <w:delText>waiver</w:delText>
        </w:r>
      </w:del>
      <w:ins w:id="1422" w:author="Dillon,Amanda (HHSC)" w:date="2017-05-31T15:22:00Z">
        <w:r w:rsidR="002040E9">
          <w:rPr>
            <w:rFonts w:ascii="Open Sans" w:eastAsia="Times New Roman" w:hAnsi="Open Sans" w:cs="Helvetica"/>
            <w:color w:val="242424"/>
            <w:sz w:val="23"/>
            <w:szCs w:val="23"/>
            <w:lang w:val="en"/>
          </w:rPr>
          <w:t xml:space="preserve">STAR+PLUS Home and Community Based Services </w:t>
        </w:r>
      </w:ins>
      <w:ins w:id="1423" w:author="Cacho,Ourana (HHSC)" w:date="2017-11-30T15:45:00Z">
        <w:r w:rsidR="00466B22">
          <w:rPr>
            <w:rFonts w:ascii="Open Sans" w:eastAsia="Times New Roman" w:hAnsi="Open Sans" w:cs="Helvetica"/>
            <w:color w:val="242424"/>
            <w:sz w:val="23"/>
            <w:szCs w:val="23"/>
            <w:lang w:val="en"/>
          </w:rPr>
          <w:t xml:space="preserve">(HCBS) </w:t>
        </w:r>
      </w:ins>
      <w:ins w:id="1424" w:author="Dillon,Amanda (HHSC)" w:date="2017-05-31T15:22:00Z">
        <w:r w:rsidR="002040E9">
          <w:rPr>
            <w:rFonts w:ascii="Open Sans" w:eastAsia="Times New Roman" w:hAnsi="Open Sans" w:cs="Helvetica"/>
            <w:color w:val="242424"/>
            <w:sz w:val="23"/>
            <w:szCs w:val="23"/>
            <w:lang w:val="en"/>
          </w:rPr>
          <w:t>program</w:t>
        </w:r>
      </w:ins>
      <w:r w:rsidRPr="003A5FFB">
        <w:rPr>
          <w:rFonts w:ascii="Open Sans" w:eastAsia="Times New Roman" w:hAnsi="Open Sans" w:cs="Helvetica"/>
          <w:color w:val="242424"/>
          <w:sz w:val="23"/>
          <w:szCs w:val="23"/>
          <w:lang w:val="en"/>
        </w:rPr>
        <w:t xml:space="preserve">, the deductible can be listed under adaptive aids on </w:t>
      </w:r>
      <w:hyperlink r:id="rId37" w:tooltip="Form H1700-1" w:history="1">
        <w:r w:rsidRPr="003A5FFB">
          <w:rPr>
            <w:rFonts w:ascii="Open Sans" w:eastAsia="Times New Roman" w:hAnsi="Open Sans" w:cs="Times New Roman"/>
            <w:color w:val="0088CC"/>
            <w:sz w:val="23"/>
            <w:szCs w:val="23"/>
            <w:lang w:val="en"/>
          </w:rPr>
          <w:t>Form H1700-1</w:t>
        </w:r>
      </w:hyperlink>
      <w:r w:rsidRPr="003A5FFB">
        <w:rPr>
          <w:rFonts w:ascii="Open Sans" w:eastAsia="Times New Roman" w:hAnsi="Open Sans" w:cs="Helvetica"/>
          <w:color w:val="242424"/>
          <w:sz w:val="23"/>
          <w:szCs w:val="23"/>
          <w:lang w:val="en"/>
        </w:rPr>
        <w:t xml:space="preserve">, Individual Service Plan </w:t>
      </w:r>
      <w:del w:id="1425" w:author="Lee,Jacqueline (DADS)" w:date="2018-04-06T15:04:00Z">
        <w:r w:rsidRPr="003A5FFB" w:rsidDel="00976979">
          <w:rPr>
            <w:rFonts w:ascii="Open Sans" w:eastAsia="Times New Roman" w:hAnsi="Open Sans" w:cs="Helvetica"/>
            <w:color w:val="242424"/>
            <w:sz w:val="23"/>
            <w:szCs w:val="23"/>
            <w:lang w:val="en"/>
          </w:rPr>
          <w:delText xml:space="preserve">— </w:delText>
        </w:r>
        <w:r w:rsidRPr="00C24858" w:rsidDel="00976979">
          <w:rPr>
            <w:rFonts w:ascii="Open Sans" w:eastAsia="Times New Roman" w:hAnsi="Open Sans" w:cs="Helvetica"/>
            <w:color w:val="242424"/>
            <w:sz w:val="23"/>
            <w:szCs w:val="23"/>
            <w:lang w:val="en"/>
          </w:rPr>
          <w:delText>SPW</w:delText>
        </w:r>
        <w:r w:rsidRPr="003A5FFB" w:rsidDel="00976979">
          <w:rPr>
            <w:rFonts w:ascii="Open Sans" w:eastAsia="Times New Roman" w:hAnsi="Open Sans" w:cs="Helvetica"/>
            <w:color w:val="242424"/>
            <w:sz w:val="23"/>
            <w:szCs w:val="23"/>
            <w:lang w:val="en"/>
          </w:rPr>
          <w:delText xml:space="preserve"> </w:delText>
        </w:r>
      </w:del>
      <w:r w:rsidRPr="003A5FFB">
        <w:rPr>
          <w:rFonts w:ascii="Open Sans" w:eastAsia="Times New Roman" w:hAnsi="Open Sans" w:cs="Helvetica"/>
          <w:color w:val="242424"/>
          <w:sz w:val="23"/>
          <w:szCs w:val="23"/>
          <w:lang w:val="en"/>
        </w:rPr>
        <w:t>(Pg. 1), for payment.</w:t>
      </w:r>
    </w:p>
    <w:p w14:paraId="049C25CB"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5629B9C"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426" w:name="6470"/>
      <w:bookmarkEnd w:id="1426"/>
      <w:r w:rsidRPr="003A5FFB">
        <w:rPr>
          <w:rFonts w:ascii="Helvetica" w:eastAsia="Times New Roman" w:hAnsi="Helvetica" w:cs="Helvetica"/>
          <w:color w:val="242424"/>
          <w:spacing w:val="-15"/>
          <w:sz w:val="51"/>
          <w:szCs w:val="51"/>
          <w:lang w:val="en"/>
        </w:rPr>
        <w:t>6470 Bulk Purchase of Medical Supplies</w:t>
      </w:r>
    </w:p>
    <w:p w14:paraId="62F898B8" w14:textId="6A3F7B0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Revision </w:t>
      </w:r>
      <w:del w:id="1427" w:author="Cacho,Ourana (HHSC)" w:date="2017-09-07T13:05:00Z">
        <w:r w:rsidRPr="003A5FFB" w:rsidDel="00E477DF">
          <w:rPr>
            <w:rFonts w:ascii="Open Sans" w:eastAsia="Times New Roman" w:hAnsi="Open Sans" w:cs="Helvetica"/>
            <w:color w:val="242424"/>
            <w:sz w:val="23"/>
            <w:szCs w:val="23"/>
            <w:lang w:val="en"/>
          </w:rPr>
          <w:delText>16</w:delText>
        </w:r>
      </w:del>
      <w:ins w:id="1428" w:author="Cacho,Ourana (HHSC)" w:date="2017-09-07T13:05:00Z">
        <w:r w:rsidR="00E477DF" w:rsidRPr="003A5FFB">
          <w:rPr>
            <w:rFonts w:ascii="Open Sans" w:eastAsia="Times New Roman" w:hAnsi="Open Sans" w:cs="Helvetica"/>
            <w:color w:val="242424"/>
            <w:sz w:val="23"/>
            <w:szCs w:val="23"/>
            <w:lang w:val="en"/>
          </w:rPr>
          <w:t>1</w:t>
        </w:r>
        <w:r w:rsidR="00E477DF">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429" w:author="Cacho,Ourana (HHSC)" w:date="2017-09-07T13:06:00Z">
        <w:r w:rsidRPr="003A5FFB" w:rsidDel="00E477DF">
          <w:rPr>
            <w:rFonts w:ascii="Open Sans" w:eastAsia="Times New Roman" w:hAnsi="Open Sans" w:cs="Helvetica"/>
            <w:color w:val="242424"/>
            <w:sz w:val="23"/>
            <w:szCs w:val="23"/>
            <w:lang w:val="en"/>
          </w:rPr>
          <w:delText>1</w:delText>
        </w:r>
      </w:del>
      <w:ins w:id="1430" w:author="Cacho,Ourana (HHSC)" w:date="2017-09-07T13:06:00Z">
        <w:r w:rsidR="00E477DF">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431" w:author="Cacho,Ourana (HHSC)" w:date="2017-12-22T11:52:00Z">
        <w:r w:rsidRPr="003A5FFB" w:rsidDel="0016492D">
          <w:rPr>
            <w:rFonts w:ascii="Open Sans" w:eastAsia="Times New Roman" w:hAnsi="Open Sans" w:cs="Helvetica"/>
            <w:color w:val="242424"/>
            <w:sz w:val="23"/>
            <w:szCs w:val="23"/>
            <w:lang w:val="en"/>
          </w:rPr>
          <w:delText xml:space="preserve">March </w:delText>
        </w:r>
      </w:del>
      <w:ins w:id="1432" w:author="Cacho,Ourana (HHSC)" w:date="2017-12-22T11:52:00Z">
        <w:r w:rsidR="0016492D">
          <w:rPr>
            <w:rFonts w:ascii="Open Sans" w:eastAsia="Times New Roman" w:hAnsi="Open Sans" w:cs="Helvetica"/>
            <w:color w:val="242424"/>
            <w:sz w:val="23"/>
            <w:szCs w:val="23"/>
            <w:lang w:val="en"/>
          </w:rPr>
          <w:t>September</w:t>
        </w:r>
        <w:r w:rsidR="0016492D" w:rsidRPr="003A5FFB">
          <w:rPr>
            <w:rFonts w:ascii="Open Sans" w:eastAsia="Times New Roman" w:hAnsi="Open Sans" w:cs="Helvetica"/>
            <w:color w:val="242424"/>
            <w:sz w:val="23"/>
            <w:szCs w:val="23"/>
            <w:lang w:val="en"/>
          </w:rPr>
          <w:t xml:space="preserve"> </w:t>
        </w:r>
      </w:ins>
      <w:del w:id="1433" w:author="Cacho,Ourana (HHSC)" w:date="2018-03-30T10:36:00Z">
        <w:r w:rsidRPr="003A5FFB" w:rsidDel="00144ADD">
          <w:rPr>
            <w:rFonts w:ascii="Open Sans" w:eastAsia="Times New Roman" w:hAnsi="Open Sans" w:cs="Helvetica"/>
            <w:color w:val="242424"/>
            <w:sz w:val="23"/>
            <w:szCs w:val="23"/>
            <w:lang w:val="en"/>
          </w:rPr>
          <w:delText>1</w:delText>
        </w:r>
      </w:del>
      <w:ins w:id="1434" w:author="Cacho,Ourana (HHSC)" w:date="2018-03-30T10:36: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435" w:author="Cacho,Ourana (HHSC)" w:date="2017-09-07T13:06:00Z">
        <w:r w:rsidRPr="003A5FFB" w:rsidDel="00E477DF">
          <w:rPr>
            <w:rFonts w:ascii="Open Sans" w:eastAsia="Times New Roman" w:hAnsi="Open Sans" w:cs="Helvetica"/>
            <w:color w:val="242424"/>
            <w:sz w:val="23"/>
            <w:szCs w:val="23"/>
            <w:lang w:val="en"/>
          </w:rPr>
          <w:delText>2016</w:delText>
        </w:r>
      </w:del>
      <w:ins w:id="1436" w:author="Cacho,Ourana (HHSC)" w:date="2017-09-07T13:06:00Z">
        <w:r w:rsidR="00E477DF" w:rsidRPr="003A5FFB">
          <w:rPr>
            <w:rFonts w:ascii="Open Sans" w:eastAsia="Times New Roman" w:hAnsi="Open Sans" w:cs="Helvetica"/>
            <w:color w:val="242424"/>
            <w:sz w:val="23"/>
            <w:szCs w:val="23"/>
            <w:lang w:val="en"/>
          </w:rPr>
          <w:t>201</w:t>
        </w:r>
        <w:r w:rsidR="00E477DF">
          <w:rPr>
            <w:rFonts w:ascii="Open Sans" w:eastAsia="Times New Roman" w:hAnsi="Open Sans" w:cs="Helvetica"/>
            <w:color w:val="242424"/>
            <w:sz w:val="23"/>
            <w:szCs w:val="23"/>
            <w:lang w:val="en"/>
          </w:rPr>
          <w:t>8</w:t>
        </w:r>
      </w:ins>
    </w:p>
    <w:p w14:paraId="7607BE2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216F347" w14:textId="0B072B5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managed care organization </w:t>
      </w:r>
      <w:ins w:id="1437" w:author="Cacho,Ourana (HHSC)" w:date="2017-09-07T13:06:00Z">
        <w:r w:rsidR="00E477DF">
          <w:rPr>
            <w:rFonts w:ascii="Open Sans" w:eastAsia="Times New Roman" w:hAnsi="Open Sans" w:cs="Helvetica"/>
            <w:color w:val="242424"/>
            <w:sz w:val="23"/>
            <w:szCs w:val="23"/>
            <w:lang w:val="en"/>
          </w:rPr>
          <w:t xml:space="preserve">(MCO) </w:t>
        </w:r>
      </w:ins>
      <w:r w:rsidRPr="003A5FFB">
        <w:rPr>
          <w:rFonts w:ascii="Open Sans" w:eastAsia="Times New Roman" w:hAnsi="Open Sans" w:cs="Helvetica"/>
          <w:color w:val="242424"/>
          <w:sz w:val="23"/>
          <w:szCs w:val="23"/>
          <w:lang w:val="en"/>
        </w:rPr>
        <w:t>may choose to buy medical supplies in bulk. The cost of storing supplies can be reported on the annual cost report as an allowable expense. The medical supply is billed at the unit rate based on the invoice cost of the bulk purchase divided by the number of units purchased.</w:t>
      </w:r>
    </w:p>
    <w:p w14:paraId="657FB04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E996FB3"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438" w:name="6500"/>
      <w:bookmarkEnd w:id="1438"/>
      <w:r w:rsidRPr="003A5FFB">
        <w:rPr>
          <w:rFonts w:ascii="Helvetica" w:eastAsia="Times New Roman" w:hAnsi="Helvetica" w:cs="Helvetica"/>
          <w:color w:val="242424"/>
          <w:spacing w:val="-15"/>
          <w:sz w:val="51"/>
          <w:szCs w:val="51"/>
          <w:lang w:val="en"/>
        </w:rPr>
        <w:t>6500 Dental Services</w:t>
      </w:r>
    </w:p>
    <w:p w14:paraId="0F5F07D0" w14:textId="27A09A82"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439" w:author="Cacho,Ourana (HHSC)" w:date="2017-08-29T13:56:00Z">
        <w:r w:rsidRPr="003A5FFB" w:rsidDel="00A768A4">
          <w:rPr>
            <w:rFonts w:ascii="Open Sans" w:eastAsia="Times New Roman" w:hAnsi="Open Sans" w:cs="Helvetica"/>
            <w:color w:val="242424"/>
            <w:sz w:val="23"/>
            <w:szCs w:val="23"/>
            <w:lang w:val="en"/>
          </w:rPr>
          <w:delText>16</w:delText>
        </w:r>
      </w:del>
      <w:ins w:id="1440" w:author="Cacho,Ourana (HHSC)" w:date="2017-08-29T13:56: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441" w:author="Cacho,Ourana (HHSC)" w:date="2017-08-29T13:56:00Z">
        <w:r w:rsidRPr="003A5FFB" w:rsidDel="00A768A4">
          <w:rPr>
            <w:rFonts w:ascii="Open Sans" w:eastAsia="Times New Roman" w:hAnsi="Open Sans" w:cs="Helvetica"/>
            <w:color w:val="242424"/>
            <w:sz w:val="23"/>
            <w:szCs w:val="23"/>
            <w:lang w:val="en"/>
          </w:rPr>
          <w:delText>1</w:delText>
        </w:r>
      </w:del>
      <w:ins w:id="1442" w:author="Cacho,Ourana (HHSC)" w:date="2017-08-29T13:56:00Z">
        <w:r w:rsidR="00A768A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443" w:author="Cacho,Ourana (HHSC)" w:date="2017-12-22T11:52:00Z">
        <w:r w:rsidRPr="003A5FFB" w:rsidDel="0016492D">
          <w:rPr>
            <w:rFonts w:ascii="Open Sans" w:eastAsia="Times New Roman" w:hAnsi="Open Sans" w:cs="Helvetica"/>
            <w:color w:val="242424"/>
            <w:sz w:val="23"/>
            <w:szCs w:val="23"/>
            <w:lang w:val="en"/>
          </w:rPr>
          <w:delText xml:space="preserve">March </w:delText>
        </w:r>
      </w:del>
      <w:ins w:id="1444" w:author="Cacho,Ourana (HHSC)" w:date="2017-12-22T11:52:00Z">
        <w:r w:rsidR="0016492D">
          <w:rPr>
            <w:rFonts w:ascii="Open Sans" w:eastAsia="Times New Roman" w:hAnsi="Open Sans" w:cs="Helvetica"/>
            <w:color w:val="242424"/>
            <w:sz w:val="23"/>
            <w:szCs w:val="23"/>
            <w:lang w:val="en"/>
          </w:rPr>
          <w:t>September</w:t>
        </w:r>
        <w:r w:rsidR="0016492D" w:rsidRPr="003A5FFB">
          <w:rPr>
            <w:rFonts w:ascii="Open Sans" w:eastAsia="Times New Roman" w:hAnsi="Open Sans" w:cs="Helvetica"/>
            <w:color w:val="242424"/>
            <w:sz w:val="23"/>
            <w:szCs w:val="23"/>
            <w:lang w:val="en"/>
          </w:rPr>
          <w:t xml:space="preserve"> </w:t>
        </w:r>
      </w:ins>
      <w:del w:id="1445" w:author="Cacho,Ourana (HHSC)" w:date="2018-03-30T10:36:00Z">
        <w:r w:rsidRPr="003A5FFB" w:rsidDel="00144ADD">
          <w:rPr>
            <w:rFonts w:ascii="Open Sans" w:eastAsia="Times New Roman" w:hAnsi="Open Sans" w:cs="Helvetica"/>
            <w:color w:val="242424"/>
            <w:sz w:val="23"/>
            <w:szCs w:val="23"/>
            <w:lang w:val="en"/>
          </w:rPr>
          <w:delText>1</w:delText>
        </w:r>
      </w:del>
      <w:ins w:id="1446" w:author="Cacho,Ourana (HHSC)" w:date="2018-03-30T10:36: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447" w:author="Cacho,Ourana (HHSC)" w:date="2017-08-29T14:01:00Z">
        <w:r w:rsidRPr="003A5FFB" w:rsidDel="00A768A4">
          <w:rPr>
            <w:rFonts w:ascii="Open Sans" w:eastAsia="Times New Roman" w:hAnsi="Open Sans" w:cs="Helvetica"/>
            <w:color w:val="242424"/>
            <w:sz w:val="23"/>
            <w:szCs w:val="23"/>
            <w:lang w:val="en"/>
          </w:rPr>
          <w:delText>2016</w:delText>
        </w:r>
      </w:del>
      <w:ins w:id="1448" w:author="Cacho,Ourana (HHSC)" w:date="2017-08-29T14:01: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4BBB6BB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701F1075" w14:textId="377C1E8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Dental services are those services provided by a dentist to preserve teeth and meet the medical needs of the member. Dental services must be provided by a dentist licensed by the State Board of Dental Examiners and enrolled as a Medicaid provider with Texas Medicaid &amp; Healthcare Partnership</w:t>
      </w:r>
      <w:ins w:id="1449" w:author="Cacho,Ourana (HHSC)" w:date="2017-08-29T08:18:00Z">
        <w:r w:rsidR="00BA5A09">
          <w:rPr>
            <w:rFonts w:ascii="Open Sans" w:eastAsia="Times New Roman" w:hAnsi="Open Sans" w:cs="Helvetica"/>
            <w:color w:val="242424"/>
            <w:sz w:val="23"/>
            <w:szCs w:val="23"/>
            <w:lang w:val="en"/>
          </w:rPr>
          <w:t xml:space="preserve"> (TMHP)</w:t>
        </w:r>
      </w:ins>
      <w:r w:rsidRPr="003A5FFB">
        <w:rPr>
          <w:rFonts w:ascii="Open Sans" w:eastAsia="Times New Roman" w:hAnsi="Open Sans" w:cs="Helvetica"/>
          <w:color w:val="242424"/>
          <w:sz w:val="23"/>
          <w:szCs w:val="23"/>
          <w:lang w:val="en"/>
        </w:rPr>
        <w:t xml:space="preserve">. The managed care organization (MCO) service coordinator arranges the needed dental services for STAR+PLUS </w:t>
      </w:r>
      <w:ins w:id="1450" w:author="Johnson,Betsy (HHSC)" w:date="2017-02-06T12:53:00Z">
        <w:r w:rsidR="00B91ED4">
          <w:rPr>
            <w:rFonts w:ascii="Open Sans" w:eastAsia="Times New Roman" w:hAnsi="Open Sans" w:cs="Helvetica"/>
            <w:color w:val="242424"/>
            <w:sz w:val="23"/>
            <w:szCs w:val="23"/>
            <w:lang w:val="en"/>
          </w:rPr>
          <w:t>Home and Community Based Services (HCBS) program</w:t>
        </w:r>
      </w:ins>
      <w:del w:id="1451" w:author="Johnson,Betsy (HHSC)" w:date="2017-02-06T12:53:00Z">
        <w:r w:rsidRPr="003A5FFB" w:rsidDel="00B91ED4">
          <w:rPr>
            <w:rFonts w:ascii="Open Sans" w:eastAsia="Times New Roman" w:hAnsi="Open Sans" w:cs="Helvetica"/>
            <w:color w:val="242424"/>
            <w:sz w:val="23"/>
            <w:szCs w:val="23"/>
            <w:lang w:val="en"/>
          </w:rPr>
          <w:delText>Waiver (SPW)</w:delText>
        </w:r>
      </w:del>
      <w:r w:rsidRPr="003A5FFB">
        <w:rPr>
          <w:rFonts w:ascii="Open Sans" w:eastAsia="Times New Roman" w:hAnsi="Open Sans" w:cs="Helvetica"/>
          <w:color w:val="242424"/>
          <w:sz w:val="23"/>
          <w:szCs w:val="23"/>
          <w:lang w:val="en"/>
        </w:rPr>
        <w:t xml:space="preserve"> members with licensed and enrolled dentists.</w:t>
      </w:r>
    </w:p>
    <w:p w14:paraId="72C74A51" w14:textId="3D9F938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MCO must discuss with the </w:t>
      </w:r>
      <w:del w:id="1452" w:author="Johnson,Betsy (HHSC)" w:date="2017-02-06T12:54:00Z">
        <w:r w:rsidRPr="003A5FFB" w:rsidDel="00B91ED4">
          <w:rPr>
            <w:rFonts w:ascii="Open Sans" w:eastAsia="Times New Roman" w:hAnsi="Open Sans" w:cs="Helvetica"/>
            <w:color w:val="242424"/>
            <w:sz w:val="23"/>
            <w:szCs w:val="23"/>
            <w:lang w:val="en"/>
          </w:rPr>
          <w:delText>SPW</w:delText>
        </w:r>
      </w:del>
      <w:ins w:id="1453" w:author="Johnson,Betsy (HHSC)" w:date="2017-02-06T12:54:00Z">
        <w:r w:rsidR="00B91ED4">
          <w:rPr>
            <w:rFonts w:ascii="Open Sans" w:eastAsia="Times New Roman" w:hAnsi="Open Sans" w:cs="Helvetica"/>
            <w:color w:val="242424"/>
            <w:sz w:val="23"/>
            <w:szCs w:val="23"/>
            <w:lang w:val="en"/>
          </w:rPr>
          <w:t>STAR+PLUS HCBS program</w:t>
        </w:r>
      </w:ins>
      <w:r w:rsidRPr="003A5FFB">
        <w:rPr>
          <w:rFonts w:ascii="Open Sans" w:eastAsia="Times New Roman" w:hAnsi="Open Sans" w:cs="Helvetica"/>
          <w:color w:val="242424"/>
          <w:sz w:val="23"/>
          <w:szCs w:val="23"/>
          <w:lang w:val="en"/>
        </w:rPr>
        <w:t xml:space="preserve"> member any available resources to cover the expense of dental services and consider those resources before authorizing dental services through </w:t>
      </w:r>
      <w:del w:id="1454" w:author="Johnson,Betsy (HHSC)" w:date="2017-02-06T12:54:00Z">
        <w:r w:rsidRPr="003A5FFB" w:rsidDel="00B91ED4">
          <w:rPr>
            <w:rFonts w:ascii="Open Sans" w:eastAsia="Times New Roman" w:hAnsi="Open Sans" w:cs="Helvetica"/>
            <w:color w:val="242424"/>
            <w:sz w:val="23"/>
            <w:szCs w:val="23"/>
            <w:lang w:val="en"/>
          </w:rPr>
          <w:delText>SPW</w:delText>
        </w:r>
      </w:del>
      <w:ins w:id="1455" w:author="Johnson,Betsy (HHSC)" w:date="2017-02-06T12:54:00Z">
        <w:r w:rsidR="00B91ED4">
          <w:rPr>
            <w:rFonts w:ascii="Open Sans" w:eastAsia="Times New Roman" w:hAnsi="Open Sans" w:cs="Helvetica"/>
            <w:color w:val="242424"/>
            <w:sz w:val="23"/>
            <w:szCs w:val="23"/>
            <w:lang w:val="en"/>
          </w:rPr>
          <w:t>STAR+PLUS HCBS program</w:t>
        </w:r>
      </w:ins>
      <w:r w:rsidRPr="003A5FFB">
        <w:rPr>
          <w:rFonts w:ascii="Open Sans" w:eastAsia="Times New Roman" w:hAnsi="Open Sans" w:cs="Helvetica"/>
          <w:color w:val="242424"/>
          <w:sz w:val="23"/>
          <w:szCs w:val="23"/>
          <w:lang w:val="en"/>
        </w:rPr>
        <w:t>. If dental services are on the individual service plan</w:t>
      </w:r>
      <w:ins w:id="1456" w:author="Pena,Lily (HHSC)" w:date="2017-03-29T16:22:00Z">
        <w:r w:rsidR="0010161D">
          <w:rPr>
            <w:rFonts w:ascii="Open Sans" w:eastAsia="Times New Roman" w:hAnsi="Open Sans" w:cs="Helvetica"/>
            <w:color w:val="242424"/>
            <w:sz w:val="23"/>
            <w:szCs w:val="23"/>
            <w:lang w:val="en"/>
          </w:rPr>
          <w:t xml:space="preserve"> (ISP)</w:t>
        </w:r>
      </w:ins>
      <w:r w:rsidRPr="003A5FFB">
        <w:rPr>
          <w:rFonts w:ascii="Open Sans" w:eastAsia="Times New Roman" w:hAnsi="Open Sans" w:cs="Helvetica"/>
          <w:color w:val="242424"/>
          <w:sz w:val="23"/>
          <w:szCs w:val="23"/>
          <w:lang w:val="en"/>
        </w:rPr>
        <w:t>, the MCO must authorize and coordinate a referral to a dental provider within 90 days of request by the member, unless there is documentation that the member requested a later date.</w:t>
      </w:r>
    </w:p>
    <w:p w14:paraId="627B0254"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41548ED"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457" w:name="6510"/>
      <w:bookmarkEnd w:id="1457"/>
      <w:r w:rsidRPr="003A5FFB">
        <w:rPr>
          <w:rFonts w:ascii="Helvetica" w:eastAsia="Times New Roman" w:hAnsi="Helvetica" w:cs="Helvetica"/>
          <w:color w:val="242424"/>
          <w:spacing w:val="-15"/>
          <w:sz w:val="51"/>
          <w:szCs w:val="51"/>
          <w:lang w:val="en"/>
        </w:rPr>
        <w:t>6510 Allowable Dental Services</w:t>
      </w:r>
    </w:p>
    <w:p w14:paraId="5F9B81F7" w14:textId="5346363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458" w:author="Cacho,Ourana (HHSC)" w:date="2017-08-29T14:01:00Z">
        <w:r w:rsidRPr="003A5FFB" w:rsidDel="00A768A4">
          <w:rPr>
            <w:rFonts w:ascii="Open Sans" w:eastAsia="Times New Roman" w:hAnsi="Open Sans" w:cs="Helvetica"/>
            <w:color w:val="242424"/>
            <w:sz w:val="23"/>
            <w:szCs w:val="23"/>
            <w:lang w:val="en"/>
          </w:rPr>
          <w:delText>16</w:delText>
        </w:r>
      </w:del>
      <w:ins w:id="1459" w:author="Cacho,Ourana (HHSC)" w:date="2017-08-29T14:01: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460" w:author="Cacho,Ourana (HHSC)" w:date="2017-08-29T14:01:00Z">
        <w:r w:rsidRPr="003A5FFB" w:rsidDel="00A768A4">
          <w:rPr>
            <w:rFonts w:ascii="Open Sans" w:eastAsia="Times New Roman" w:hAnsi="Open Sans" w:cs="Helvetica"/>
            <w:color w:val="242424"/>
            <w:sz w:val="23"/>
            <w:szCs w:val="23"/>
            <w:lang w:val="en"/>
          </w:rPr>
          <w:delText>1</w:delText>
        </w:r>
      </w:del>
      <w:ins w:id="1461" w:author="Cacho,Ourana (HHSC)" w:date="2017-08-29T14:01:00Z">
        <w:r w:rsidR="00A768A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462" w:author="Cacho,Ourana (HHSC)" w:date="2017-12-22T11:52:00Z">
        <w:r w:rsidRPr="003A5FFB" w:rsidDel="0016492D">
          <w:rPr>
            <w:rFonts w:ascii="Open Sans" w:eastAsia="Times New Roman" w:hAnsi="Open Sans" w:cs="Helvetica"/>
            <w:color w:val="242424"/>
            <w:sz w:val="23"/>
            <w:szCs w:val="23"/>
            <w:lang w:val="en"/>
          </w:rPr>
          <w:delText xml:space="preserve">March </w:delText>
        </w:r>
      </w:del>
      <w:ins w:id="1463" w:author="Cacho,Ourana (HHSC)" w:date="2017-12-22T11:52:00Z">
        <w:r w:rsidR="0016492D">
          <w:rPr>
            <w:rFonts w:ascii="Open Sans" w:eastAsia="Times New Roman" w:hAnsi="Open Sans" w:cs="Helvetica"/>
            <w:color w:val="242424"/>
            <w:sz w:val="23"/>
            <w:szCs w:val="23"/>
            <w:lang w:val="en"/>
          </w:rPr>
          <w:t>September</w:t>
        </w:r>
        <w:r w:rsidR="0016492D" w:rsidRPr="003A5FFB">
          <w:rPr>
            <w:rFonts w:ascii="Open Sans" w:eastAsia="Times New Roman" w:hAnsi="Open Sans" w:cs="Helvetica"/>
            <w:color w:val="242424"/>
            <w:sz w:val="23"/>
            <w:szCs w:val="23"/>
            <w:lang w:val="en"/>
          </w:rPr>
          <w:t xml:space="preserve"> </w:t>
        </w:r>
      </w:ins>
      <w:del w:id="1464" w:author="Cacho,Ourana (HHSC)" w:date="2018-03-30T10:36:00Z">
        <w:r w:rsidRPr="003A5FFB" w:rsidDel="00144ADD">
          <w:rPr>
            <w:rFonts w:ascii="Open Sans" w:eastAsia="Times New Roman" w:hAnsi="Open Sans" w:cs="Helvetica"/>
            <w:color w:val="242424"/>
            <w:sz w:val="23"/>
            <w:szCs w:val="23"/>
            <w:lang w:val="en"/>
          </w:rPr>
          <w:delText>1</w:delText>
        </w:r>
      </w:del>
      <w:ins w:id="1465" w:author="Cacho,Ourana (HHSC)" w:date="2018-03-30T10:36: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466" w:author="Cacho,Ourana (HHSC)" w:date="2017-08-29T14:01:00Z">
        <w:r w:rsidRPr="003A5FFB" w:rsidDel="00A768A4">
          <w:rPr>
            <w:rFonts w:ascii="Open Sans" w:eastAsia="Times New Roman" w:hAnsi="Open Sans" w:cs="Helvetica"/>
            <w:color w:val="242424"/>
            <w:sz w:val="23"/>
            <w:szCs w:val="23"/>
            <w:lang w:val="en"/>
          </w:rPr>
          <w:delText>2016</w:delText>
        </w:r>
      </w:del>
      <w:ins w:id="1467" w:author="Cacho,Ourana (HHSC)" w:date="2017-08-29T14:01: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6BD5C0B6"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024EFA1C"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Allowable dental services include:</w:t>
      </w:r>
    </w:p>
    <w:p w14:paraId="2ADDBE8B" w14:textId="77777777" w:rsidR="003A5FFB" w:rsidRPr="003A5FFB" w:rsidRDefault="003A5FFB" w:rsidP="003A5FFB">
      <w:pPr>
        <w:numPr>
          <w:ilvl w:val="0"/>
          <w:numId w:val="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emergency dental treatment procedures necessary to control bleeding, relieve pain and eliminate acute infection;</w:t>
      </w:r>
    </w:p>
    <w:p w14:paraId="17E3A115" w14:textId="77777777" w:rsidR="003A5FFB" w:rsidRPr="003A5FFB" w:rsidRDefault="003A5FFB" w:rsidP="003A5FFB">
      <w:pPr>
        <w:numPr>
          <w:ilvl w:val="0"/>
          <w:numId w:val="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preventative procedures required to prevent the imminent loss of teeth;</w:t>
      </w:r>
    </w:p>
    <w:p w14:paraId="12A77128" w14:textId="77777777" w:rsidR="003A5FFB" w:rsidRPr="003A5FFB" w:rsidRDefault="003A5FFB" w:rsidP="003A5FFB">
      <w:pPr>
        <w:numPr>
          <w:ilvl w:val="0"/>
          <w:numId w:val="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treatment of injuries to the teeth or supporting structures;</w:t>
      </w:r>
    </w:p>
    <w:p w14:paraId="3CACCCCB" w14:textId="77777777" w:rsidR="003A5FFB" w:rsidRPr="003A5FFB" w:rsidRDefault="003A5FFB" w:rsidP="003A5FFB">
      <w:pPr>
        <w:numPr>
          <w:ilvl w:val="0"/>
          <w:numId w:val="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dentures and the cost of fitting and preparing for dentures, including extractions, molds, etc.; and</w:t>
      </w:r>
    </w:p>
    <w:p w14:paraId="4C39699A" w14:textId="77777777" w:rsidR="003A5FFB" w:rsidRPr="003A5FFB" w:rsidRDefault="003A5FFB" w:rsidP="003A5FFB">
      <w:pPr>
        <w:numPr>
          <w:ilvl w:val="0"/>
          <w:numId w:val="28"/>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routine</w:t>
      </w:r>
      <w:proofErr w:type="gramEnd"/>
      <w:r w:rsidRPr="003A5FFB">
        <w:rPr>
          <w:rFonts w:ascii="Open Sans" w:eastAsia="Times New Roman" w:hAnsi="Open Sans" w:cs="Helvetica"/>
          <w:color w:val="333333"/>
          <w:sz w:val="23"/>
          <w:szCs w:val="23"/>
          <w:lang w:val="en"/>
        </w:rPr>
        <w:t xml:space="preserve"> and preventative dental treatment.</w:t>
      </w:r>
    </w:p>
    <w:p w14:paraId="51951B53" w14:textId="0F9B4D9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managed care organization (MCO) must ensure dental requests meet the criteria for allowable services </w:t>
      </w:r>
      <w:r w:rsidRPr="00E67825">
        <w:rPr>
          <w:rFonts w:ascii="Open Sans" w:eastAsia="Times New Roman" w:hAnsi="Open Sans" w:cs="Helvetica"/>
          <w:color w:val="242424"/>
          <w:sz w:val="23"/>
          <w:szCs w:val="23"/>
          <w:lang w:val="en"/>
        </w:rPr>
        <w:t>before authorizing services</w:t>
      </w:r>
      <w:r w:rsidRPr="003A5FFB">
        <w:rPr>
          <w:rFonts w:ascii="Open Sans" w:eastAsia="Times New Roman" w:hAnsi="Open Sans" w:cs="Helvetica"/>
          <w:color w:val="242424"/>
          <w:sz w:val="23"/>
          <w:szCs w:val="23"/>
          <w:lang w:val="en"/>
        </w:rPr>
        <w:t xml:space="preserve">, except in an emergency situation. Dental services are provided by STAR+PLUS </w:t>
      </w:r>
      <w:ins w:id="1468" w:author="Johnson,Betsy (HHSC)" w:date="2017-02-06T12:55:00Z">
        <w:r w:rsidR="00B91ED4">
          <w:rPr>
            <w:rFonts w:ascii="Open Sans" w:eastAsia="Times New Roman" w:hAnsi="Open Sans" w:cs="Helvetica"/>
            <w:color w:val="242424"/>
            <w:sz w:val="23"/>
            <w:szCs w:val="23"/>
            <w:lang w:val="en"/>
          </w:rPr>
          <w:t>Home and Community Based Services (</w:t>
        </w:r>
      </w:ins>
      <w:r w:rsidR="00B91ED4">
        <w:rPr>
          <w:rFonts w:ascii="Open Sans" w:eastAsia="Times New Roman" w:hAnsi="Open Sans" w:cs="Helvetica"/>
          <w:color w:val="242424"/>
          <w:sz w:val="23"/>
          <w:szCs w:val="23"/>
          <w:lang w:val="en"/>
        </w:rPr>
        <w:t>HCBS</w:t>
      </w:r>
      <w:ins w:id="1469" w:author="Johnson,Betsy (HHSC)" w:date="2017-02-06T12:55:00Z">
        <w:r w:rsidR="00B91ED4">
          <w:rPr>
            <w:rFonts w:ascii="Open Sans" w:eastAsia="Times New Roman" w:hAnsi="Open Sans" w:cs="Helvetica"/>
            <w:color w:val="242424"/>
            <w:sz w:val="23"/>
            <w:szCs w:val="23"/>
            <w:lang w:val="en"/>
          </w:rPr>
          <w:t>)</w:t>
        </w:r>
      </w:ins>
      <w:r w:rsidR="00B91ED4">
        <w:rPr>
          <w:rFonts w:ascii="Open Sans" w:eastAsia="Times New Roman" w:hAnsi="Open Sans" w:cs="Helvetica"/>
          <w:color w:val="242424"/>
          <w:sz w:val="23"/>
          <w:szCs w:val="23"/>
          <w:lang w:val="en"/>
        </w:rPr>
        <w:t xml:space="preserve"> program</w:t>
      </w:r>
      <w:r w:rsidRPr="003A5FFB">
        <w:rPr>
          <w:rFonts w:ascii="Open Sans" w:eastAsia="Times New Roman" w:hAnsi="Open Sans" w:cs="Helvetica"/>
          <w:color w:val="242424"/>
          <w:sz w:val="23"/>
          <w:szCs w:val="23"/>
          <w:lang w:val="en"/>
        </w:rPr>
        <w:t xml:space="preserve"> when no other financial resource for such services is available and when all other available resources</w:t>
      </w:r>
      <w:r w:rsidR="00907B4B">
        <w:rPr>
          <w:rFonts w:ascii="Open Sans" w:eastAsia="Times New Roman" w:hAnsi="Open Sans" w:cs="Helvetica"/>
          <w:color w:val="242424"/>
          <w:sz w:val="23"/>
          <w:szCs w:val="23"/>
          <w:lang w:val="en"/>
        </w:rPr>
        <w:t>,</w:t>
      </w:r>
      <w:r w:rsidR="00836F2E">
        <w:rPr>
          <w:rFonts w:ascii="Open Sans" w:eastAsia="Times New Roman" w:hAnsi="Open Sans" w:cs="Helvetica"/>
          <w:color w:val="242424"/>
          <w:sz w:val="23"/>
          <w:szCs w:val="23"/>
          <w:lang w:val="en"/>
        </w:rPr>
        <w:t xml:space="preserve"> with the exception of value-added services (VAS). VAS are not required to be used prior to waiver services. VAS vary by MCO.</w:t>
      </w:r>
    </w:p>
    <w:p w14:paraId="60462BF2" w14:textId="17E7C6B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state allows a member to select a relative or legal guardian, other than a spouse, to be </w:t>
      </w:r>
      <w:del w:id="1470" w:author="Pena,Lily (HHSC)" w:date="2017-03-29T16:22:00Z">
        <w:r w:rsidRPr="003A5FFB" w:rsidDel="0010161D">
          <w:rPr>
            <w:rFonts w:ascii="Open Sans" w:eastAsia="Times New Roman" w:hAnsi="Open Sans" w:cs="Helvetica"/>
            <w:color w:val="242424"/>
            <w:sz w:val="23"/>
            <w:szCs w:val="23"/>
            <w:lang w:val="en"/>
          </w:rPr>
          <w:delText>his/her</w:delText>
        </w:r>
      </w:del>
      <w:ins w:id="1471" w:author="Pena,Lily (HHSC)" w:date="2017-03-29T16:22:00Z">
        <w:r w:rsidR="0010161D">
          <w:rPr>
            <w:rFonts w:ascii="Open Sans" w:eastAsia="Times New Roman" w:hAnsi="Open Sans" w:cs="Helvetica"/>
            <w:color w:val="242424"/>
            <w:sz w:val="23"/>
            <w:szCs w:val="23"/>
            <w:lang w:val="en"/>
          </w:rPr>
          <w:t>the member's</w:t>
        </w:r>
      </w:ins>
      <w:r w:rsidRPr="003A5FFB">
        <w:rPr>
          <w:rFonts w:ascii="Open Sans" w:eastAsia="Times New Roman" w:hAnsi="Open Sans" w:cs="Helvetica"/>
          <w:color w:val="242424"/>
          <w:sz w:val="23"/>
          <w:szCs w:val="23"/>
          <w:lang w:val="en"/>
        </w:rPr>
        <w:t xml:space="preserve"> provider for this service if the relative or legal guardian meets the requirements to provide this </w:t>
      </w:r>
      <w:ins w:id="1472" w:author="Pena,Lily (HHSC)" w:date="2018-01-05T08:41:00Z">
        <w:r w:rsidR="00EA3AF9">
          <w:rPr>
            <w:rFonts w:ascii="Open Sans" w:eastAsia="Times New Roman" w:hAnsi="Open Sans" w:cs="Helvetica"/>
            <w:color w:val="242424"/>
            <w:sz w:val="23"/>
            <w:szCs w:val="23"/>
            <w:lang w:val="en"/>
          </w:rPr>
          <w:t xml:space="preserve">type of </w:t>
        </w:r>
      </w:ins>
      <w:r w:rsidRPr="003A5FFB">
        <w:rPr>
          <w:rFonts w:ascii="Open Sans" w:eastAsia="Times New Roman" w:hAnsi="Open Sans" w:cs="Helvetica"/>
          <w:color w:val="242424"/>
          <w:sz w:val="23"/>
          <w:szCs w:val="23"/>
          <w:lang w:val="en"/>
        </w:rPr>
        <w:t>service. Payments for dental services are not made for cosmetic dentistry.</w:t>
      </w:r>
    </w:p>
    <w:p w14:paraId="7F10D939" w14:textId="5F5B921A" w:rsidR="003A5FFB" w:rsidRPr="003A5FFB" w:rsidDel="00274BE5" w:rsidRDefault="003A5FFB" w:rsidP="003A5FFB">
      <w:pPr>
        <w:spacing w:after="225" w:line="360" w:lineRule="atLeast"/>
        <w:rPr>
          <w:del w:id="1473" w:author="Dillon,Amanda (HHSC)" w:date="2017-05-31T15:16:00Z"/>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annual cost </w:t>
      </w:r>
      <w:del w:id="1474" w:author="Johnson,Betsy (HHSC)" w:date="2017-09-25T11:23:00Z">
        <w:r w:rsidRPr="003A5FFB" w:rsidDel="00F12B41">
          <w:rPr>
            <w:rFonts w:ascii="Open Sans" w:eastAsia="Times New Roman" w:hAnsi="Open Sans" w:cs="Helvetica"/>
            <w:color w:val="242424"/>
            <w:sz w:val="23"/>
            <w:szCs w:val="23"/>
            <w:lang w:val="en"/>
          </w:rPr>
          <w:delText>cap</w:delText>
        </w:r>
      </w:del>
      <w:ins w:id="1475" w:author="Johnson,Betsy (HHSC)" w:date="2017-09-25T11:23:00Z">
        <w:r w:rsidR="00F12B41">
          <w:rPr>
            <w:rFonts w:ascii="Open Sans" w:eastAsia="Times New Roman" w:hAnsi="Open Sans" w:cs="Helvetica"/>
            <w:color w:val="242424"/>
            <w:sz w:val="23"/>
            <w:szCs w:val="23"/>
            <w:lang w:val="en"/>
          </w:rPr>
          <w:t>limit</w:t>
        </w:r>
      </w:ins>
      <w:r w:rsidRPr="003A5FFB">
        <w:rPr>
          <w:rFonts w:ascii="Open Sans" w:eastAsia="Times New Roman" w:hAnsi="Open Sans" w:cs="Helvetica"/>
          <w:color w:val="242424"/>
          <w:sz w:val="23"/>
          <w:szCs w:val="23"/>
          <w:lang w:val="en"/>
        </w:rPr>
        <w:t xml:space="preserve"> of this service is $5,000 per </w:t>
      </w:r>
      <w:del w:id="1476" w:author="Dillon,Amanda (HHSC)" w:date="2017-05-31T15:16:00Z">
        <w:r w:rsidRPr="003A5FFB" w:rsidDel="00274BE5">
          <w:rPr>
            <w:rFonts w:ascii="Open Sans" w:eastAsia="Times New Roman" w:hAnsi="Open Sans" w:cs="Helvetica"/>
            <w:color w:val="242424"/>
            <w:sz w:val="23"/>
            <w:szCs w:val="23"/>
            <w:lang w:val="en"/>
          </w:rPr>
          <w:delText xml:space="preserve">waiver </w:delText>
        </w:r>
      </w:del>
      <w:ins w:id="1477" w:author="Dillon,Amanda (HHSC)" w:date="2017-05-31T15:16:00Z">
        <w:r w:rsidR="00274BE5">
          <w:rPr>
            <w:rFonts w:ascii="Open Sans" w:eastAsia="Times New Roman" w:hAnsi="Open Sans" w:cs="Helvetica"/>
            <w:color w:val="242424"/>
            <w:sz w:val="23"/>
            <w:szCs w:val="23"/>
            <w:lang w:val="en"/>
          </w:rPr>
          <w:t>individual service</w:t>
        </w:r>
        <w:r w:rsidR="00274BE5"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plan </w:t>
      </w:r>
      <w:ins w:id="1478" w:author="Cacho,Ourana (HHSC)" w:date="2017-08-29T08:23:00Z">
        <w:r w:rsidR="00907B4B">
          <w:rPr>
            <w:rFonts w:ascii="Open Sans" w:eastAsia="Times New Roman" w:hAnsi="Open Sans" w:cs="Helvetica"/>
            <w:color w:val="242424"/>
            <w:sz w:val="23"/>
            <w:szCs w:val="23"/>
            <w:lang w:val="en"/>
          </w:rPr>
          <w:t xml:space="preserve">(ISP) </w:t>
        </w:r>
      </w:ins>
      <w:r w:rsidRPr="003A5FFB">
        <w:rPr>
          <w:rFonts w:ascii="Open Sans" w:eastAsia="Times New Roman" w:hAnsi="Open Sans" w:cs="Helvetica"/>
          <w:color w:val="242424"/>
          <w:sz w:val="23"/>
          <w:szCs w:val="23"/>
          <w:lang w:val="en"/>
        </w:rPr>
        <w:t>year. The $5,000 cap may be waived by the MCO upon request of the member only when the services of an oral surgeon are required.</w:t>
      </w:r>
      <w:del w:id="1479" w:author="Dillon,Amanda (HHSC)" w:date="2017-05-31T15:16:00Z">
        <w:r w:rsidRPr="003A5FFB" w:rsidDel="00274BE5">
          <w:rPr>
            <w:rFonts w:ascii="Open Sans" w:eastAsia="Times New Roman" w:hAnsi="Open Sans" w:cs="Helvetica"/>
            <w:color w:val="242424"/>
            <w:sz w:val="23"/>
            <w:szCs w:val="23"/>
            <w:lang w:val="en"/>
          </w:rPr>
          <w:delText xml:space="preserve"> Exceptions to the $5,000 cap may be made up to an additional $5,000 per waiver plan year when the services of an oral surgeon are required.</w:delText>
        </w:r>
      </w:del>
    </w:p>
    <w:p w14:paraId="446A58A4"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ED76C03"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480" w:name="6520"/>
      <w:bookmarkEnd w:id="1480"/>
      <w:r w:rsidRPr="003A5FFB">
        <w:rPr>
          <w:rFonts w:ascii="Helvetica" w:eastAsia="Times New Roman" w:hAnsi="Helvetica" w:cs="Helvetica"/>
          <w:color w:val="242424"/>
          <w:spacing w:val="-15"/>
          <w:sz w:val="51"/>
          <w:szCs w:val="51"/>
          <w:lang w:val="en"/>
        </w:rPr>
        <w:t>6520 Documentation of Dental Services by a Dentist</w:t>
      </w:r>
    </w:p>
    <w:p w14:paraId="69578029" w14:textId="3BB8EFC3"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481" w:author="Cacho,Ourana (HHSC)" w:date="2017-08-29T14:02:00Z">
        <w:r w:rsidRPr="003A5FFB" w:rsidDel="00A768A4">
          <w:rPr>
            <w:rFonts w:ascii="Open Sans" w:eastAsia="Times New Roman" w:hAnsi="Open Sans" w:cs="Helvetica"/>
            <w:color w:val="242424"/>
            <w:sz w:val="23"/>
            <w:szCs w:val="23"/>
            <w:lang w:val="en"/>
          </w:rPr>
          <w:delText>16</w:delText>
        </w:r>
      </w:del>
      <w:ins w:id="1482" w:author="Cacho,Ourana (HHSC)" w:date="2017-08-29T14:02: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483" w:author="Cacho,Ourana (HHSC)" w:date="2017-08-29T14:02:00Z">
        <w:r w:rsidRPr="003A5FFB" w:rsidDel="00A768A4">
          <w:rPr>
            <w:rFonts w:ascii="Open Sans" w:eastAsia="Times New Roman" w:hAnsi="Open Sans" w:cs="Helvetica"/>
            <w:color w:val="242424"/>
            <w:sz w:val="23"/>
            <w:szCs w:val="23"/>
            <w:lang w:val="en"/>
          </w:rPr>
          <w:delText>1</w:delText>
        </w:r>
      </w:del>
      <w:ins w:id="1484" w:author="Cacho,Ourana (HHSC)" w:date="2017-08-29T14:02:00Z">
        <w:r w:rsidR="00A768A4">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485" w:author="Cacho,Ourana (HHSC)" w:date="2017-12-22T11:52:00Z">
        <w:r w:rsidRPr="003A5FFB" w:rsidDel="0016492D">
          <w:rPr>
            <w:rFonts w:ascii="Open Sans" w:eastAsia="Times New Roman" w:hAnsi="Open Sans" w:cs="Helvetica"/>
            <w:color w:val="242424"/>
            <w:sz w:val="23"/>
            <w:szCs w:val="23"/>
            <w:lang w:val="en"/>
          </w:rPr>
          <w:delText xml:space="preserve">March </w:delText>
        </w:r>
      </w:del>
      <w:ins w:id="1486" w:author="Cacho,Ourana (HHSC)" w:date="2017-12-22T11:52:00Z">
        <w:r w:rsidR="0016492D">
          <w:rPr>
            <w:rFonts w:ascii="Open Sans" w:eastAsia="Times New Roman" w:hAnsi="Open Sans" w:cs="Helvetica"/>
            <w:color w:val="242424"/>
            <w:sz w:val="23"/>
            <w:szCs w:val="23"/>
            <w:lang w:val="en"/>
          </w:rPr>
          <w:t>September</w:t>
        </w:r>
        <w:r w:rsidR="0016492D" w:rsidRPr="003A5FFB">
          <w:rPr>
            <w:rFonts w:ascii="Open Sans" w:eastAsia="Times New Roman" w:hAnsi="Open Sans" w:cs="Helvetica"/>
            <w:color w:val="242424"/>
            <w:sz w:val="23"/>
            <w:szCs w:val="23"/>
            <w:lang w:val="en"/>
          </w:rPr>
          <w:t xml:space="preserve"> </w:t>
        </w:r>
      </w:ins>
      <w:del w:id="1487" w:author="Cacho,Ourana (HHSC)" w:date="2018-03-30T10:36:00Z">
        <w:r w:rsidRPr="003A5FFB" w:rsidDel="00144ADD">
          <w:rPr>
            <w:rFonts w:ascii="Open Sans" w:eastAsia="Times New Roman" w:hAnsi="Open Sans" w:cs="Helvetica"/>
            <w:color w:val="242424"/>
            <w:sz w:val="23"/>
            <w:szCs w:val="23"/>
            <w:lang w:val="en"/>
          </w:rPr>
          <w:delText>1</w:delText>
        </w:r>
      </w:del>
      <w:ins w:id="1488" w:author="Cacho,Ourana (HHSC)" w:date="2018-03-30T10:36: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489" w:author="Cacho,Ourana (HHSC)" w:date="2017-08-29T14:02:00Z">
        <w:r w:rsidRPr="003A5FFB" w:rsidDel="00A768A4">
          <w:rPr>
            <w:rFonts w:ascii="Open Sans" w:eastAsia="Times New Roman" w:hAnsi="Open Sans" w:cs="Helvetica"/>
            <w:color w:val="242424"/>
            <w:sz w:val="23"/>
            <w:szCs w:val="23"/>
            <w:lang w:val="en"/>
          </w:rPr>
          <w:delText>2016</w:delText>
        </w:r>
      </w:del>
      <w:ins w:id="1490" w:author="Cacho,Ourana (HHSC)" w:date="2017-08-29T14:02: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5CDC934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50A6089" w14:textId="3A07B1A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 managed care organization (MCO) </w:t>
      </w:r>
      <w:ins w:id="1491" w:author="Cacho,Ourana (HHSC)" w:date="2017-09-28T08:54:00Z">
        <w:r w:rsidR="00E67825">
          <w:rPr>
            <w:rFonts w:ascii="Open Sans" w:eastAsia="Times New Roman" w:hAnsi="Open Sans" w:cs="Helvetica"/>
            <w:color w:val="242424"/>
            <w:sz w:val="23"/>
            <w:szCs w:val="23"/>
            <w:lang w:val="en"/>
          </w:rPr>
          <w:t xml:space="preserve">or </w:t>
        </w:r>
      </w:ins>
      <w:ins w:id="1492" w:author="Lee,Jacqueline (DADS)" w:date="2018-04-06T15:04:00Z">
        <w:r w:rsidR="00976979">
          <w:rPr>
            <w:rFonts w:ascii="Open Sans" w:eastAsia="Times New Roman" w:hAnsi="Open Sans" w:cs="Helvetica"/>
            <w:color w:val="242424"/>
            <w:sz w:val="23"/>
            <w:szCs w:val="23"/>
            <w:lang w:val="en"/>
          </w:rPr>
          <w:t>its</w:t>
        </w:r>
      </w:ins>
      <w:ins w:id="1493" w:author="Cacho,Ourana (HHSC)" w:date="2017-09-28T08:54:00Z">
        <w:del w:id="1494" w:author="Lee,Jacqueline (DADS)" w:date="2018-04-06T15:04:00Z">
          <w:r w:rsidR="00E67825" w:rsidDel="00976979">
            <w:rPr>
              <w:rFonts w:ascii="Open Sans" w:eastAsia="Times New Roman" w:hAnsi="Open Sans" w:cs="Helvetica"/>
              <w:color w:val="242424"/>
              <w:sz w:val="23"/>
              <w:szCs w:val="23"/>
              <w:lang w:val="en"/>
            </w:rPr>
            <w:delText>their</w:delText>
          </w:r>
        </w:del>
        <w:r w:rsidR="00E67825">
          <w:rPr>
            <w:rFonts w:ascii="Open Sans" w:eastAsia="Times New Roman" w:hAnsi="Open Sans" w:cs="Helvetica"/>
            <w:color w:val="242424"/>
            <w:sz w:val="23"/>
            <w:szCs w:val="23"/>
            <w:lang w:val="en"/>
          </w:rPr>
          <w:t xml:space="preserve"> contractor </w:t>
        </w:r>
      </w:ins>
      <w:r w:rsidRPr="003A5FFB">
        <w:rPr>
          <w:rFonts w:ascii="Open Sans" w:eastAsia="Times New Roman" w:hAnsi="Open Sans" w:cs="Helvetica"/>
          <w:color w:val="242424"/>
          <w:sz w:val="23"/>
          <w:szCs w:val="23"/>
          <w:lang w:val="en"/>
        </w:rPr>
        <w:t xml:space="preserve">must ensure all requests for dental treatments include documentation by a professional dentist of the need for dental services. A dentist </w:t>
      </w:r>
      <w:r w:rsidRPr="003A5FFB">
        <w:rPr>
          <w:rFonts w:ascii="Open Sans" w:eastAsia="Times New Roman" w:hAnsi="Open Sans" w:cs="Helvetica"/>
          <w:color w:val="242424"/>
          <w:sz w:val="23"/>
          <w:szCs w:val="23"/>
          <w:lang w:val="en"/>
        </w:rPr>
        <w:lastRenderedPageBreak/>
        <w:t xml:space="preserve">must determine the medical necessity </w:t>
      </w:r>
      <w:ins w:id="1495" w:author="Cacho,Ourana (HHSC)" w:date="2017-09-07T12:15:00Z">
        <w:r w:rsidR="003D1697">
          <w:rPr>
            <w:rFonts w:ascii="Open Sans" w:eastAsia="Times New Roman" w:hAnsi="Open Sans" w:cs="Helvetica"/>
            <w:color w:val="242424"/>
            <w:sz w:val="23"/>
            <w:szCs w:val="23"/>
            <w:lang w:val="en"/>
          </w:rPr>
          <w:t xml:space="preserve">(MN) </w:t>
        </w:r>
      </w:ins>
      <w:r w:rsidRPr="003A5FFB">
        <w:rPr>
          <w:rFonts w:ascii="Open Sans" w:eastAsia="Times New Roman" w:hAnsi="Open Sans" w:cs="Helvetica"/>
          <w:color w:val="242424"/>
          <w:sz w:val="23"/>
          <w:szCs w:val="23"/>
          <w:lang w:val="en"/>
        </w:rPr>
        <w:t xml:space="preserve">for dental treatment and submit a detailed treatment plan to the MCO to document the </w:t>
      </w:r>
      <w:del w:id="1496" w:author="Cacho,Ourana (HHSC)" w:date="2017-09-07T12:15:00Z">
        <w:r w:rsidRPr="003A5FFB" w:rsidDel="003D1697">
          <w:rPr>
            <w:rFonts w:ascii="Open Sans" w:eastAsia="Times New Roman" w:hAnsi="Open Sans" w:cs="Helvetica"/>
            <w:color w:val="242424"/>
            <w:sz w:val="23"/>
            <w:szCs w:val="23"/>
            <w:lang w:val="en"/>
          </w:rPr>
          <w:delText>medical necessity</w:delText>
        </w:r>
      </w:del>
      <w:ins w:id="1497" w:author="Cacho,Ourana (HHSC)" w:date="2017-09-07T12:15:00Z">
        <w:r w:rsidR="003D1697">
          <w:rPr>
            <w:rFonts w:ascii="Open Sans" w:eastAsia="Times New Roman" w:hAnsi="Open Sans" w:cs="Helvetica"/>
            <w:color w:val="242424"/>
            <w:sz w:val="23"/>
            <w:szCs w:val="23"/>
            <w:lang w:val="en"/>
          </w:rPr>
          <w:t xml:space="preserve">MN </w:t>
        </w:r>
      </w:ins>
      <w:r w:rsidRPr="003A5FFB">
        <w:rPr>
          <w:rFonts w:ascii="Open Sans" w:eastAsia="Times New Roman" w:hAnsi="Open Sans" w:cs="Helvetica"/>
          <w:color w:val="242424"/>
          <w:sz w:val="23"/>
          <w:szCs w:val="23"/>
          <w:lang w:val="en"/>
        </w:rPr>
        <w:t xml:space="preserve">and all specific dental procedures to be completed. The dentist may not bill the </w:t>
      </w:r>
      <w:del w:id="1498" w:author="Johnson,Betsy (HHSC)" w:date="2017-02-06T12:57:00Z">
        <w:r w:rsidRPr="003A5FFB" w:rsidDel="00B91ED4">
          <w:rPr>
            <w:rFonts w:ascii="Open Sans" w:eastAsia="Times New Roman" w:hAnsi="Open Sans" w:cs="Helvetica"/>
            <w:color w:val="242424"/>
            <w:sz w:val="23"/>
            <w:szCs w:val="23"/>
            <w:lang w:val="en"/>
          </w:rPr>
          <w:delText xml:space="preserve">HCBS </w:delText>
        </w:r>
      </w:del>
      <w:r w:rsidRPr="003A5FFB">
        <w:rPr>
          <w:rFonts w:ascii="Open Sans" w:eastAsia="Times New Roman" w:hAnsi="Open Sans" w:cs="Helvetica"/>
          <w:color w:val="242424"/>
          <w:sz w:val="23"/>
          <w:szCs w:val="23"/>
          <w:lang w:val="en"/>
        </w:rPr>
        <w:t xml:space="preserve">STAR+PLUS </w:t>
      </w:r>
      <w:del w:id="1499" w:author="Johnson,Betsy (HHSC)" w:date="2017-02-06T12:57:00Z">
        <w:r w:rsidRPr="003A5FFB" w:rsidDel="00B91ED4">
          <w:rPr>
            <w:rFonts w:ascii="Open Sans" w:eastAsia="Times New Roman" w:hAnsi="Open Sans" w:cs="Helvetica"/>
            <w:color w:val="242424"/>
            <w:sz w:val="23"/>
            <w:szCs w:val="23"/>
            <w:lang w:val="en"/>
          </w:rPr>
          <w:delText>Waiver (SPW)</w:delText>
        </w:r>
      </w:del>
      <w:ins w:id="1500" w:author="Johnson,Betsy (HHSC)" w:date="2017-02-06T12:57:00Z">
        <w:r w:rsidR="00B91ED4">
          <w:rPr>
            <w:rFonts w:ascii="Open Sans" w:eastAsia="Times New Roman" w:hAnsi="Open Sans" w:cs="Helvetica"/>
            <w:color w:val="242424"/>
            <w:sz w:val="23"/>
            <w:szCs w:val="23"/>
            <w:lang w:val="en"/>
          </w:rPr>
          <w:t xml:space="preserve">Home and Community </w:t>
        </w:r>
      </w:ins>
      <w:ins w:id="1501" w:author="Johnson,Betsy (HHSC)" w:date="2017-02-06T12:58:00Z">
        <w:r w:rsidR="00B91ED4">
          <w:rPr>
            <w:rFonts w:ascii="Open Sans" w:eastAsia="Times New Roman" w:hAnsi="Open Sans" w:cs="Helvetica"/>
            <w:color w:val="242424"/>
            <w:sz w:val="23"/>
            <w:szCs w:val="23"/>
            <w:lang w:val="en"/>
          </w:rPr>
          <w:t xml:space="preserve">Based </w:t>
        </w:r>
      </w:ins>
      <w:ins w:id="1502" w:author="Johnson,Betsy (HHSC)" w:date="2017-02-06T12:57:00Z">
        <w:r w:rsidR="00B91ED4">
          <w:rPr>
            <w:rFonts w:ascii="Open Sans" w:eastAsia="Times New Roman" w:hAnsi="Open Sans" w:cs="Helvetica"/>
            <w:color w:val="242424"/>
            <w:sz w:val="23"/>
            <w:szCs w:val="23"/>
            <w:lang w:val="en"/>
          </w:rPr>
          <w:t>Services (HCBS) program</w:t>
        </w:r>
      </w:ins>
      <w:r w:rsidRPr="003A5FFB">
        <w:rPr>
          <w:rFonts w:ascii="Open Sans" w:eastAsia="Times New Roman" w:hAnsi="Open Sans" w:cs="Helvetica"/>
          <w:color w:val="242424"/>
          <w:sz w:val="23"/>
          <w:szCs w:val="23"/>
          <w:lang w:val="en"/>
        </w:rPr>
        <w:t xml:space="preserve"> member for the remainder of the cost over the approved amount.</w:t>
      </w:r>
    </w:p>
    <w:p w14:paraId="4A263086" w14:textId="7CAE7C58" w:rsidR="003A5FFB" w:rsidRDefault="003E1F6C" w:rsidP="003A5FFB">
      <w:pPr>
        <w:spacing w:after="225" w:line="360" w:lineRule="atLeast"/>
        <w:rPr>
          <w:ins w:id="1503" w:author="Cacho,Ourana (HHSC)" w:date="2017-12-22T11:53:00Z"/>
          <w:rFonts w:ascii="Open Sans" w:eastAsia="Times New Roman" w:hAnsi="Open Sans" w:cs="Helvetica"/>
          <w:color w:val="242424"/>
          <w:sz w:val="23"/>
          <w:szCs w:val="23"/>
          <w:lang w:val="en"/>
        </w:rPr>
      </w:pPr>
      <w:hyperlink r:id="rId38" w:tooltip="Form H1700-A" w:history="1">
        <w:r w:rsidR="003A5FFB" w:rsidRPr="003A5FFB">
          <w:rPr>
            <w:rFonts w:ascii="Open Sans" w:eastAsia="Times New Roman" w:hAnsi="Open Sans" w:cs="Times New Roman"/>
            <w:color w:val="0088CC"/>
            <w:sz w:val="23"/>
            <w:szCs w:val="23"/>
            <w:lang w:val="en"/>
          </w:rPr>
          <w:t>Form H1700-A</w:t>
        </w:r>
      </w:hyperlink>
      <w:r w:rsidR="003A5FFB" w:rsidRPr="003A5FFB">
        <w:rPr>
          <w:rFonts w:ascii="Open Sans" w:eastAsia="Times New Roman" w:hAnsi="Open Sans" w:cs="Helvetica"/>
          <w:color w:val="242424"/>
          <w:sz w:val="23"/>
          <w:szCs w:val="23"/>
          <w:lang w:val="en"/>
        </w:rPr>
        <w:t xml:space="preserve">, Rationale for </w:t>
      </w:r>
      <w:del w:id="1504" w:author="Prince,Patricia (HHSC)" w:date="2017-03-30T08:45:00Z">
        <w:r w:rsidR="003A5FFB" w:rsidRPr="00377BA4" w:rsidDel="00377BA4">
          <w:rPr>
            <w:rFonts w:ascii="Open Sans" w:eastAsia="Times New Roman" w:hAnsi="Open Sans" w:cs="Helvetica"/>
            <w:color w:val="242424"/>
            <w:sz w:val="23"/>
            <w:szCs w:val="23"/>
            <w:lang w:val="en"/>
          </w:rPr>
          <w:delText xml:space="preserve">HCBS </w:delText>
        </w:r>
      </w:del>
      <w:r w:rsidR="003A5FFB" w:rsidRPr="00377BA4">
        <w:rPr>
          <w:rFonts w:ascii="Open Sans" w:eastAsia="Times New Roman" w:hAnsi="Open Sans" w:cs="Helvetica"/>
          <w:color w:val="242424"/>
          <w:sz w:val="23"/>
          <w:szCs w:val="23"/>
          <w:lang w:val="en"/>
        </w:rPr>
        <w:t xml:space="preserve">STAR+PLUS </w:t>
      </w:r>
      <w:del w:id="1505" w:author="Prince,Patricia (HHSC)" w:date="2017-03-30T08:45:00Z">
        <w:r w:rsidR="003A5FFB" w:rsidRPr="00377BA4" w:rsidDel="00377BA4">
          <w:rPr>
            <w:rFonts w:ascii="Open Sans" w:eastAsia="Times New Roman" w:hAnsi="Open Sans" w:cs="Helvetica"/>
            <w:color w:val="242424"/>
            <w:sz w:val="23"/>
            <w:szCs w:val="23"/>
            <w:lang w:val="en"/>
          </w:rPr>
          <w:delText xml:space="preserve">Waiver </w:delText>
        </w:r>
      </w:del>
      <w:ins w:id="1506" w:author="Prince,Patricia (HHSC)" w:date="2017-03-30T08:45:00Z">
        <w:r w:rsidR="00377BA4" w:rsidRPr="00377BA4">
          <w:rPr>
            <w:rFonts w:ascii="Open Sans" w:eastAsia="Times New Roman" w:hAnsi="Open Sans" w:cs="Helvetica"/>
            <w:color w:val="242424"/>
            <w:sz w:val="23"/>
            <w:szCs w:val="23"/>
            <w:lang w:val="en"/>
          </w:rPr>
          <w:t xml:space="preserve">HCBS </w:t>
        </w:r>
      </w:ins>
      <w:ins w:id="1507" w:author="Dillon,Amanda (HHSC)" w:date="2017-05-31T14:33:00Z">
        <w:r w:rsidR="000A6835" w:rsidRPr="00377BA4">
          <w:rPr>
            <w:rFonts w:ascii="Open Sans" w:eastAsia="Times New Roman" w:hAnsi="Open Sans" w:cs="Helvetica"/>
            <w:color w:val="242424"/>
            <w:sz w:val="23"/>
            <w:szCs w:val="23"/>
            <w:lang w:val="en"/>
          </w:rPr>
          <w:t>Program</w:t>
        </w:r>
      </w:ins>
      <w:ins w:id="1508" w:author="Prince,Patricia (HHSC)" w:date="2017-03-30T08:45:00Z">
        <w:r w:rsidR="00377BA4" w:rsidRPr="00377BA4">
          <w:rPr>
            <w:rFonts w:ascii="Open Sans" w:eastAsia="Times New Roman" w:hAnsi="Open Sans" w:cs="Helvetica"/>
            <w:color w:val="242424"/>
            <w:sz w:val="23"/>
            <w:szCs w:val="23"/>
            <w:lang w:val="en"/>
          </w:rPr>
          <w:t xml:space="preserve"> </w:t>
        </w:r>
      </w:ins>
      <w:r w:rsidR="003A5FFB" w:rsidRPr="00377BA4">
        <w:rPr>
          <w:rFonts w:ascii="Open Sans" w:eastAsia="Times New Roman" w:hAnsi="Open Sans" w:cs="Helvetica"/>
          <w:color w:val="242424"/>
          <w:sz w:val="23"/>
          <w:szCs w:val="23"/>
          <w:lang w:val="en"/>
        </w:rPr>
        <w:t>Items/Services</w:t>
      </w:r>
      <w:r w:rsidR="003A5FFB" w:rsidRPr="003A5FFB">
        <w:rPr>
          <w:rFonts w:ascii="Open Sans" w:eastAsia="Times New Roman" w:hAnsi="Open Sans" w:cs="Helvetica"/>
          <w:color w:val="242424"/>
          <w:sz w:val="23"/>
          <w:szCs w:val="23"/>
          <w:lang w:val="en"/>
        </w:rPr>
        <w:t xml:space="preserve">, must be completed by the MCO to document the medical need for requested </w:t>
      </w:r>
      <w:del w:id="1509" w:author="Johnson,Betsy (HHSC)" w:date="2017-02-06T12:58:00Z">
        <w:r w:rsidR="003A5FFB" w:rsidRPr="003A5FFB" w:rsidDel="00B91ED4">
          <w:rPr>
            <w:rFonts w:ascii="Open Sans" w:eastAsia="Times New Roman" w:hAnsi="Open Sans" w:cs="Helvetica"/>
            <w:color w:val="242424"/>
            <w:sz w:val="23"/>
            <w:szCs w:val="23"/>
            <w:lang w:val="en"/>
          </w:rPr>
          <w:delText>SPW</w:delText>
        </w:r>
      </w:del>
      <w:ins w:id="1510" w:author="Johnson,Betsy (HHSC)" w:date="2017-02-06T12:58:00Z">
        <w:r w:rsidR="00B91ED4">
          <w:rPr>
            <w:rFonts w:ascii="Open Sans" w:eastAsia="Times New Roman" w:hAnsi="Open Sans" w:cs="Helvetica"/>
            <w:color w:val="242424"/>
            <w:sz w:val="23"/>
            <w:szCs w:val="23"/>
            <w:lang w:val="en"/>
          </w:rPr>
          <w:t>STAR+PLUS HCBS program</w:t>
        </w:r>
      </w:ins>
      <w:r w:rsidR="003A5FFB" w:rsidRPr="003A5FFB">
        <w:rPr>
          <w:rFonts w:ascii="Open Sans" w:eastAsia="Times New Roman" w:hAnsi="Open Sans" w:cs="Helvetica"/>
          <w:color w:val="242424"/>
          <w:sz w:val="23"/>
          <w:szCs w:val="23"/>
          <w:lang w:val="en"/>
        </w:rPr>
        <w:t xml:space="preserve"> items</w:t>
      </w:r>
      <w:del w:id="1511" w:author="Cacho,Ourana (HHSC)" w:date="2017-08-29T08:27:00Z">
        <w:r w:rsidR="003A5FFB" w:rsidRPr="003A5FFB" w:rsidDel="00907B4B">
          <w:rPr>
            <w:rFonts w:ascii="Open Sans" w:eastAsia="Times New Roman" w:hAnsi="Open Sans" w:cs="Helvetica"/>
            <w:color w:val="242424"/>
            <w:sz w:val="23"/>
            <w:szCs w:val="23"/>
            <w:lang w:val="en"/>
          </w:rPr>
          <w:delText>/</w:delText>
        </w:r>
      </w:del>
      <w:ins w:id="1512" w:author="Cacho,Ourana (HHSC)" w:date="2017-08-29T08:27:00Z">
        <w:r w:rsidR="00907B4B">
          <w:rPr>
            <w:rFonts w:ascii="Open Sans" w:eastAsia="Times New Roman" w:hAnsi="Open Sans" w:cs="Helvetica"/>
            <w:color w:val="242424"/>
            <w:sz w:val="23"/>
            <w:szCs w:val="23"/>
            <w:lang w:val="en"/>
          </w:rPr>
          <w:t xml:space="preserve"> or </w:t>
        </w:r>
      </w:ins>
      <w:r w:rsidR="003A5FFB" w:rsidRPr="003A5FFB">
        <w:rPr>
          <w:rFonts w:ascii="Open Sans" w:eastAsia="Times New Roman" w:hAnsi="Open Sans" w:cs="Helvetica"/>
          <w:color w:val="242424"/>
          <w:sz w:val="23"/>
          <w:szCs w:val="23"/>
          <w:lang w:val="en"/>
        </w:rPr>
        <w:t xml:space="preserve">services. </w:t>
      </w:r>
      <w:del w:id="1513" w:author="Cacho,Ourana (HHSC)" w:date="2017-09-07T12:16:00Z">
        <w:r w:rsidR="003A5FFB" w:rsidRPr="003A5FFB" w:rsidDel="003D1697">
          <w:rPr>
            <w:rFonts w:ascii="Open Sans" w:eastAsia="Times New Roman" w:hAnsi="Open Sans" w:cs="Helvetica"/>
            <w:color w:val="242424"/>
            <w:sz w:val="23"/>
            <w:szCs w:val="23"/>
            <w:lang w:val="en"/>
          </w:rPr>
          <w:delText>Medical necessity</w:delText>
        </w:r>
      </w:del>
      <w:ins w:id="1514" w:author="Cacho,Ourana (HHSC)" w:date="2017-09-07T12:16:00Z">
        <w:r w:rsidR="003D1697">
          <w:rPr>
            <w:rFonts w:ascii="Open Sans" w:eastAsia="Times New Roman" w:hAnsi="Open Sans" w:cs="Helvetica"/>
            <w:color w:val="242424"/>
            <w:sz w:val="23"/>
            <w:szCs w:val="23"/>
            <w:lang w:val="en"/>
          </w:rPr>
          <w:t>MN</w:t>
        </w:r>
      </w:ins>
      <w:r w:rsidR="003A5FFB" w:rsidRPr="003A5FFB">
        <w:rPr>
          <w:rFonts w:ascii="Open Sans" w:eastAsia="Times New Roman" w:hAnsi="Open Sans" w:cs="Helvetica"/>
          <w:color w:val="242424"/>
          <w:sz w:val="23"/>
          <w:szCs w:val="23"/>
          <w:lang w:val="en"/>
        </w:rPr>
        <w:t xml:space="preserve"> for dental services is completed by the dental professional, as described above. Form H1700-A may be submitted in lieu the process described above, if the information is sufficient to describe the medical need for the dental services.</w:t>
      </w:r>
    </w:p>
    <w:p w14:paraId="65F45B4A" w14:textId="77777777" w:rsidR="0016492D" w:rsidRPr="003A5FFB" w:rsidRDefault="0016492D" w:rsidP="003A5FFB">
      <w:pPr>
        <w:spacing w:after="225" w:line="360" w:lineRule="atLeast"/>
        <w:rPr>
          <w:rFonts w:ascii="Open Sans" w:eastAsia="Times New Roman" w:hAnsi="Open Sans" w:cs="Helvetica"/>
          <w:color w:val="242424"/>
          <w:sz w:val="23"/>
          <w:szCs w:val="23"/>
          <w:lang w:val="en"/>
        </w:rPr>
      </w:pPr>
    </w:p>
    <w:p w14:paraId="36206CD5" w14:textId="77777777" w:rsidR="003A5FFB" w:rsidRPr="003A5FFB" w:rsidRDefault="003A5FFB" w:rsidP="003A5FFB">
      <w:pPr>
        <w:pStyle w:val="Heading2"/>
        <w:rPr>
          <w:rFonts w:ascii="Helvetica" w:eastAsia="Times New Roman" w:hAnsi="Helvetica" w:cs="Helvetica"/>
          <w:color w:val="242424"/>
          <w:spacing w:val="-15"/>
          <w:sz w:val="51"/>
          <w:szCs w:val="51"/>
          <w:lang w:val="en"/>
        </w:rPr>
      </w:pPr>
      <w:r w:rsidRPr="003A5FFB">
        <w:rPr>
          <w:rFonts w:ascii="Open Sans" w:eastAsia="Times New Roman" w:hAnsi="Open Sans" w:cs="Helvetica"/>
          <w:color w:val="242424"/>
          <w:sz w:val="23"/>
          <w:szCs w:val="23"/>
          <w:lang w:val="en"/>
        </w:rPr>
        <w:t> </w:t>
      </w:r>
      <w:bookmarkStart w:id="1515" w:name="6530"/>
      <w:bookmarkEnd w:id="1515"/>
      <w:r w:rsidRPr="003A5FFB">
        <w:rPr>
          <w:rFonts w:ascii="Helvetica" w:eastAsia="Times New Roman" w:hAnsi="Helvetica" w:cs="Helvetica"/>
          <w:color w:val="242424"/>
          <w:spacing w:val="-15"/>
          <w:sz w:val="51"/>
          <w:szCs w:val="51"/>
          <w:lang w:val="en"/>
        </w:rPr>
        <w:t>6530 Time Frames for Initiation of Dental Services</w:t>
      </w:r>
    </w:p>
    <w:p w14:paraId="14FBED4A" w14:textId="74EA7F9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516" w:author="Cacho,Ourana (HHSC)" w:date="2017-08-29T14:02:00Z">
        <w:r w:rsidRPr="003A5FFB" w:rsidDel="00A768A4">
          <w:rPr>
            <w:rFonts w:ascii="Open Sans" w:eastAsia="Times New Roman" w:hAnsi="Open Sans" w:cs="Helvetica"/>
            <w:color w:val="242424"/>
            <w:sz w:val="23"/>
            <w:szCs w:val="23"/>
            <w:lang w:val="en"/>
          </w:rPr>
          <w:delText>16</w:delText>
        </w:r>
      </w:del>
      <w:ins w:id="1517" w:author="Cacho,Ourana (HHSC)" w:date="2017-08-29T14:02: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518" w:author="Cacho,Ourana (HHSC)" w:date="2017-09-28T08:54:00Z">
        <w:r w:rsidRPr="003A5FFB" w:rsidDel="00E31379">
          <w:rPr>
            <w:rFonts w:ascii="Open Sans" w:eastAsia="Times New Roman" w:hAnsi="Open Sans" w:cs="Helvetica"/>
            <w:color w:val="242424"/>
            <w:sz w:val="23"/>
            <w:szCs w:val="23"/>
            <w:lang w:val="en"/>
          </w:rPr>
          <w:delText>1</w:delText>
        </w:r>
      </w:del>
      <w:ins w:id="1519" w:author="Cacho,Ourana (HHSC)" w:date="2017-09-28T08:54:00Z">
        <w:r w:rsidR="00E31379">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520" w:author="Cacho,Ourana (HHSC)" w:date="2017-12-22T11:53:00Z">
        <w:r w:rsidRPr="003A5FFB" w:rsidDel="0016492D">
          <w:rPr>
            <w:rFonts w:ascii="Open Sans" w:eastAsia="Times New Roman" w:hAnsi="Open Sans" w:cs="Helvetica"/>
            <w:color w:val="242424"/>
            <w:sz w:val="23"/>
            <w:szCs w:val="23"/>
            <w:lang w:val="en"/>
          </w:rPr>
          <w:delText xml:space="preserve">March </w:delText>
        </w:r>
      </w:del>
      <w:ins w:id="1521" w:author="Cacho,Ourana (HHSC)" w:date="2017-12-22T11:53:00Z">
        <w:r w:rsidR="0016492D">
          <w:rPr>
            <w:rFonts w:ascii="Open Sans" w:eastAsia="Times New Roman" w:hAnsi="Open Sans" w:cs="Helvetica"/>
            <w:color w:val="242424"/>
            <w:sz w:val="23"/>
            <w:szCs w:val="23"/>
            <w:lang w:val="en"/>
          </w:rPr>
          <w:t>September</w:t>
        </w:r>
        <w:r w:rsidR="0016492D" w:rsidRPr="003A5FFB">
          <w:rPr>
            <w:rFonts w:ascii="Open Sans" w:eastAsia="Times New Roman" w:hAnsi="Open Sans" w:cs="Helvetica"/>
            <w:color w:val="242424"/>
            <w:sz w:val="23"/>
            <w:szCs w:val="23"/>
            <w:lang w:val="en"/>
          </w:rPr>
          <w:t xml:space="preserve"> </w:t>
        </w:r>
      </w:ins>
      <w:del w:id="1522" w:author="Cacho,Ourana (HHSC)" w:date="2018-03-30T10:36:00Z">
        <w:r w:rsidRPr="003A5FFB" w:rsidDel="00144ADD">
          <w:rPr>
            <w:rFonts w:ascii="Open Sans" w:eastAsia="Times New Roman" w:hAnsi="Open Sans" w:cs="Helvetica"/>
            <w:color w:val="242424"/>
            <w:sz w:val="23"/>
            <w:szCs w:val="23"/>
            <w:lang w:val="en"/>
          </w:rPr>
          <w:delText>1</w:delText>
        </w:r>
      </w:del>
      <w:ins w:id="1523" w:author="Cacho,Ourana (HHSC)" w:date="2018-03-30T10:36: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524" w:author="Cacho,Ourana (HHSC)" w:date="2017-08-29T14:02:00Z">
        <w:r w:rsidRPr="003A5FFB" w:rsidDel="00A768A4">
          <w:rPr>
            <w:rFonts w:ascii="Open Sans" w:eastAsia="Times New Roman" w:hAnsi="Open Sans" w:cs="Helvetica"/>
            <w:color w:val="242424"/>
            <w:sz w:val="23"/>
            <w:szCs w:val="23"/>
            <w:lang w:val="en"/>
          </w:rPr>
          <w:delText>2016</w:delText>
        </w:r>
      </w:del>
      <w:ins w:id="1525" w:author="Cacho,Ourana (HHSC)" w:date="2017-08-29T14:02: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1FCAF56B"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3E9ABC2" w14:textId="1CA87225" w:rsidR="003A5FFB" w:rsidRPr="003A5FFB" w:rsidRDefault="00DE1891" w:rsidP="003A5FFB">
      <w:pPr>
        <w:spacing w:after="225" w:line="360" w:lineRule="atLeast"/>
        <w:rPr>
          <w:rFonts w:ascii="Open Sans" w:eastAsia="Times New Roman" w:hAnsi="Open Sans" w:cs="Helvetica"/>
          <w:color w:val="242424"/>
          <w:sz w:val="23"/>
          <w:szCs w:val="23"/>
          <w:lang w:val="en"/>
        </w:rPr>
      </w:pPr>
      <w:ins w:id="1526" w:author="Dillon,Amanda (HHSC)" w:date="2017-11-29T16:36:00Z">
        <w:r>
          <w:rPr>
            <w:rFonts w:ascii="Open Sans" w:eastAsia="Times New Roman" w:hAnsi="Open Sans" w:cs="Helvetica"/>
            <w:color w:val="242424"/>
            <w:sz w:val="23"/>
            <w:szCs w:val="23"/>
            <w:lang w:val="en"/>
          </w:rPr>
          <w:t xml:space="preserve">The </w:t>
        </w:r>
      </w:ins>
      <w:ins w:id="1527" w:author="Pena,Lily (HHSC)" w:date="2018-01-05T08:57:00Z">
        <w:r w:rsidR="00321276">
          <w:rPr>
            <w:rFonts w:ascii="Open Sans" w:eastAsia="Times New Roman" w:hAnsi="Open Sans" w:cs="Helvetica"/>
            <w:color w:val="242424"/>
            <w:sz w:val="23"/>
            <w:szCs w:val="23"/>
            <w:lang w:val="en"/>
          </w:rPr>
          <w:t>managed care organization (</w:t>
        </w:r>
      </w:ins>
      <w:ins w:id="1528" w:author="Dillon,Amanda (HHSC)" w:date="2017-11-29T16:36:00Z">
        <w:r>
          <w:rPr>
            <w:rFonts w:ascii="Open Sans" w:eastAsia="Times New Roman" w:hAnsi="Open Sans" w:cs="Helvetica"/>
            <w:color w:val="242424"/>
            <w:sz w:val="23"/>
            <w:szCs w:val="23"/>
            <w:lang w:val="en"/>
          </w:rPr>
          <w:t>MCO</w:t>
        </w:r>
      </w:ins>
      <w:ins w:id="1529" w:author="Pena,Lily (HHSC)" w:date="2018-01-05T08:57:00Z">
        <w:r w:rsidR="00321276">
          <w:rPr>
            <w:rFonts w:ascii="Open Sans" w:eastAsia="Times New Roman" w:hAnsi="Open Sans" w:cs="Helvetica"/>
            <w:color w:val="242424"/>
            <w:sz w:val="23"/>
            <w:szCs w:val="23"/>
            <w:lang w:val="en"/>
          </w:rPr>
          <w:t>)</w:t>
        </w:r>
      </w:ins>
      <w:ins w:id="1530" w:author="Dillon,Amanda (HHSC)" w:date="2017-11-29T16:36:00Z">
        <w:r>
          <w:rPr>
            <w:rFonts w:ascii="Open Sans" w:eastAsia="Times New Roman" w:hAnsi="Open Sans" w:cs="Helvetica"/>
            <w:color w:val="242424"/>
            <w:sz w:val="23"/>
            <w:szCs w:val="23"/>
            <w:lang w:val="en"/>
          </w:rPr>
          <w:t xml:space="preserve"> must work with the member to identify a dental provider </w:t>
        </w:r>
      </w:ins>
      <w:ins w:id="1531" w:author="Johnson,Betsy (HHSC)" w:date="2018-02-16T11:09:00Z">
        <w:r w:rsidR="00222604">
          <w:rPr>
            <w:rFonts w:ascii="Open Sans" w:eastAsia="Times New Roman" w:hAnsi="Open Sans" w:cs="Helvetica"/>
            <w:color w:val="242424"/>
            <w:sz w:val="23"/>
            <w:szCs w:val="23"/>
            <w:lang w:val="en"/>
          </w:rPr>
          <w:t xml:space="preserve">or contracted provider </w:t>
        </w:r>
      </w:ins>
      <w:ins w:id="1532" w:author="Dillon,Amanda (HHSC)" w:date="2017-11-29T16:36:00Z">
        <w:r>
          <w:rPr>
            <w:rFonts w:ascii="Open Sans" w:eastAsia="Times New Roman" w:hAnsi="Open Sans" w:cs="Helvetica"/>
            <w:color w:val="242424"/>
            <w:sz w:val="23"/>
            <w:szCs w:val="23"/>
            <w:lang w:val="en"/>
          </w:rPr>
          <w:t>no later than the first day of the member</w:t>
        </w:r>
      </w:ins>
      <w:ins w:id="1533" w:author="Dillon,Amanda (HHSC)" w:date="2017-11-29T16:37:00Z">
        <w:r>
          <w:rPr>
            <w:rFonts w:ascii="Open Sans" w:eastAsia="Times New Roman" w:hAnsi="Open Sans" w:cs="Helvetica"/>
            <w:color w:val="242424"/>
            <w:sz w:val="23"/>
            <w:szCs w:val="23"/>
            <w:lang w:val="en"/>
          </w:rPr>
          <w:t>’s individual service plan</w:t>
        </w:r>
      </w:ins>
      <w:ins w:id="1534" w:author="Cacho,Ourana (HHSC)" w:date="2017-11-30T15:49:00Z">
        <w:r w:rsidR="00466B22">
          <w:rPr>
            <w:rFonts w:ascii="Open Sans" w:eastAsia="Times New Roman" w:hAnsi="Open Sans" w:cs="Helvetica"/>
            <w:color w:val="242424"/>
            <w:sz w:val="23"/>
            <w:szCs w:val="23"/>
            <w:lang w:val="en"/>
          </w:rPr>
          <w:t xml:space="preserve"> (ISP)</w:t>
        </w:r>
      </w:ins>
      <w:ins w:id="1535" w:author="Dillon,Amanda (HHSC)" w:date="2017-11-29T16:37:00Z">
        <w:r>
          <w:rPr>
            <w:rFonts w:ascii="Open Sans" w:eastAsia="Times New Roman" w:hAnsi="Open Sans" w:cs="Helvetica"/>
            <w:color w:val="242424"/>
            <w:sz w:val="23"/>
            <w:szCs w:val="23"/>
            <w:lang w:val="en"/>
          </w:rPr>
          <w:t xml:space="preserve">. </w:t>
        </w:r>
      </w:ins>
      <w:ins w:id="1536" w:author="Cacho,Ourana (HHSC)" w:date="2017-12-22T10:45:00Z">
        <w:r w:rsidR="0027487C">
          <w:rPr>
            <w:rFonts w:ascii="Open Sans" w:eastAsia="Times New Roman" w:hAnsi="Open Sans" w:cs="Helvetica"/>
            <w:color w:val="242424"/>
            <w:sz w:val="23"/>
            <w:szCs w:val="23"/>
            <w:lang w:val="en"/>
          </w:rPr>
          <w:t>No later than the first day of the member’s ISP, t</w:t>
        </w:r>
      </w:ins>
      <w:ins w:id="1537" w:author="Dillon,Amanda (HHSC)" w:date="2017-11-29T16:37:00Z">
        <w:r>
          <w:rPr>
            <w:rFonts w:ascii="Open Sans" w:eastAsia="Times New Roman" w:hAnsi="Open Sans" w:cs="Helvetica"/>
            <w:color w:val="242424"/>
            <w:sz w:val="23"/>
            <w:szCs w:val="23"/>
            <w:lang w:val="en"/>
          </w:rPr>
          <w:t xml:space="preserve">he MCO must </w:t>
        </w:r>
      </w:ins>
      <w:ins w:id="1538" w:author="Johnson,Betsy (HHSC)" w:date="2018-02-16T11:07:00Z">
        <w:r w:rsidR="00222604">
          <w:rPr>
            <w:rFonts w:ascii="Open Sans" w:eastAsia="Times New Roman" w:hAnsi="Open Sans" w:cs="Helvetica"/>
            <w:color w:val="242424"/>
            <w:sz w:val="23"/>
            <w:szCs w:val="23"/>
            <w:lang w:val="en"/>
          </w:rPr>
          <w:t xml:space="preserve">review the </w:t>
        </w:r>
      </w:ins>
      <w:ins w:id="1539" w:author="Johnson,Betsy (HHSC)" w:date="2018-02-16T11:08:00Z">
        <w:r w:rsidR="00222604">
          <w:rPr>
            <w:rFonts w:ascii="Open Sans" w:eastAsia="Times New Roman" w:hAnsi="Open Sans" w:cs="Helvetica"/>
            <w:color w:val="242424"/>
            <w:sz w:val="23"/>
            <w:szCs w:val="23"/>
            <w:lang w:val="en"/>
          </w:rPr>
          <w:t xml:space="preserve">dental </w:t>
        </w:r>
      </w:ins>
      <w:ins w:id="1540" w:author="Johnson,Betsy (HHSC)" w:date="2018-02-16T11:07:00Z">
        <w:r w:rsidR="00222604">
          <w:rPr>
            <w:rFonts w:ascii="Open Sans" w:eastAsia="Times New Roman" w:hAnsi="Open Sans" w:cs="Helvetica"/>
            <w:color w:val="242424"/>
            <w:sz w:val="23"/>
            <w:szCs w:val="23"/>
            <w:lang w:val="en"/>
          </w:rPr>
          <w:t>treatment plan</w:t>
        </w:r>
      </w:ins>
      <w:ins w:id="1541" w:author="Dillon,Amanda (HHSC)" w:date="2017-11-29T16:37:00Z">
        <w:r>
          <w:rPr>
            <w:rFonts w:ascii="Open Sans" w:eastAsia="Times New Roman" w:hAnsi="Open Sans" w:cs="Helvetica"/>
            <w:color w:val="242424"/>
            <w:sz w:val="23"/>
            <w:szCs w:val="23"/>
            <w:lang w:val="en"/>
          </w:rPr>
          <w:t xml:space="preserve">. </w:t>
        </w:r>
      </w:ins>
      <w:r w:rsidR="003A5FFB" w:rsidRPr="003A5FFB">
        <w:rPr>
          <w:rFonts w:ascii="Open Sans" w:eastAsia="Times New Roman" w:hAnsi="Open Sans" w:cs="Helvetica"/>
          <w:color w:val="242424"/>
          <w:sz w:val="23"/>
          <w:szCs w:val="23"/>
          <w:lang w:val="en"/>
        </w:rPr>
        <w:t xml:space="preserve">The </w:t>
      </w:r>
      <w:del w:id="1542" w:author="Pena,Lily (HHSC)" w:date="2018-01-05T08:57:00Z">
        <w:r w:rsidR="003A5FFB" w:rsidRPr="003A5FFB" w:rsidDel="00321276">
          <w:rPr>
            <w:rFonts w:ascii="Open Sans" w:eastAsia="Times New Roman" w:hAnsi="Open Sans" w:cs="Helvetica"/>
            <w:color w:val="242424"/>
            <w:sz w:val="23"/>
            <w:szCs w:val="23"/>
            <w:lang w:val="en"/>
          </w:rPr>
          <w:delText>managed care organization (</w:delText>
        </w:r>
      </w:del>
      <w:r w:rsidR="003A5FFB" w:rsidRPr="003A5FFB">
        <w:rPr>
          <w:rFonts w:ascii="Open Sans" w:eastAsia="Times New Roman" w:hAnsi="Open Sans" w:cs="Helvetica"/>
          <w:color w:val="242424"/>
          <w:sz w:val="23"/>
          <w:szCs w:val="23"/>
          <w:lang w:val="en"/>
        </w:rPr>
        <w:t>MCO</w:t>
      </w:r>
      <w:del w:id="1543" w:author="Pena,Lily (HHSC)" w:date="2018-01-05T08:57:00Z">
        <w:r w:rsidR="003A5FFB" w:rsidRPr="003A5FFB" w:rsidDel="00321276">
          <w:rPr>
            <w:rFonts w:ascii="Open Sans" w:eastAsia="Times New Roman" w:hAnsi="Open Sans" w:cs="Helvetica"/>
            <w:color w:val="242424"/>
            <w:sz w:val="23"/>
            <w:szCs w:val="23"/>
            <w:lang w:val="en"/>
          </w:rPr>
          <w:delText>)</w:delText>
        </w:r>
      </w:del>
      <w:r w:rsidR="003A5FFB" w:rsidRPr="003A5FFB">
        <w:rPr>
          <w:rFonts w:ascii="Open Sans" w:eastAsia="Times New Roman" w:hAnsi="Open Sans" w:cs="Helvetica"/>
          <w:color w:val="242424"/>
          <w:sz w:val="23"/>
          <w:szCs w:val="23"/>
          <w:lang w:val="en"/>
        </w:rPr>
        <w:t xml:space="preserve"> must send an authorization to the dentist within seven days of receipt of the dental treatment plan. Services must be initiated within 90 days of treatment plan development unless the member or dentist has a documented preference for a later initiation date. </w:t>
      </w:r>
      <w:del w:id="1544" w:author="Johnson,Betsy (HHSC)" w:date="2017-02-06T13:01:00Z">
        <w:r w:rsidR="003A5FFB" w:rsidRPr="003A5FFB" w:rsidDel="00851C8F">
          <w:rPr>
            <w:rFonts w:ascii="Open Sans" w:eastAsia="Times New Roman" w:hAnsi="Open Sans" w:cs="Helvetica"/>
            <w:color w:val="242424"/>
            <w:sz w:val="23"/>
            <w:szCs w:val="23"/>
            <w:lang w:val="en"/>
          </w:rPr>
          <w:delText>Prior to authorizing</w:delText>
        </w:r>
      </w:del>
      <w:del w:id="1545" w:author="Dillon,Amanda (HHSC)" w:date="2017-06-12T10:13:00Z">
        <w:r w:rsidR="003A5FFB" w:rsidRPr="003A5FFB" w:rsidDel="00B91503">
          <w:rPr>
            <w:rFonts w:ascii="Open Sans" w:eastAsia="Times New Roman" w:hAnsi="Open Sans" w:cs="Helvetica"/>
            <w:color w:val="242424"/>
            <w:sz w:val="23"/>
            <w:szCs w:val="23"/>
            <w:lang w:val="en"/>
          </w:rPr>
          <w:delText xml:space="preserve"> dental on the individual service plan</w:delText>
        </w:r>
      </w:del>
      <w:del w:id="1546" w:author="Cacho,Ourana (HHSC)" w:date="2018-03-30T10:38:00Z">
        <w:r w:rsidR="00144ADD" w:rsidDel="00144ADD">
          <w:rPr>
            <w:rFonts w:ascii="Open Sans" w:eastAsia="Times New Roman" w:hAnsi="Open Sans" w:cs="Helvetica"/>
            <w:color w:val="242424"/>
            <w:sz w:val="23"/>
            <w:szCs w:val="23"/>
            <w:lang w:val="en"/>
          </w:rPr>
          <w:delText xml:space="preserve">, </w:delText>
        </w:r>
      </w:del>
      <w:del w:id="1547" w:author="Johnson,Betsy (HHSC)" w:date="2017-02-06T13:04:00Z">
        <w:r w:rsidR="003A5FFB" w:rsidRPr="003A5FFB" w:rsidDel="00851C8F">
          <w:rPr>
            <w:rFonts w:ascii="Open Sans" w:eastAsia="Times New Roman" w:hAnsi="Open Sans" w:cs="Helvetica"/>
            <w:color w:val="242424"/>
            <w:sz w:val="23"/>
            <w:szCs w:val="23"/>
            <w:lang w:val="en"/>
          </w:rPr>
          <w:delText>the member must exhaust all value-added services</w:delText>
        </w:r>
      </w:del>
      <w:del w:id="1548" w:author="Lee,Jacqueline (DADS)" w:date="2018-04-06T15:05:00Z">
        <w:r w:rsidR="003A5FFB" w:rsidRPr="00851C8F" w:rsidDel="00976979">
          <w:rPr>
            <w:rFonts w:ascii="Open Sans" w:eastAsia="Times New Roman" w:hAnsi="Open Sans" w:cs="Helvetica"/>
            <w:color w:val="242424"/>
            <w:sz w:val="23"/>
            <w:szCs w:val="23"/>
            <w:lang w:val="en"/>
          </w:rPr>
          <w:delText>.</w:delText>
        </w:r>
      </w:del>
      <w:ins w:id="1549" w:author="Dillon,Amanda (HHSC)" w:date="2017-06-12T10:13:00Z">
        <w:del w:id="1550" w:author="Lee,Jacqueline (DADS)" w:date="2018-04-09T08:23:00Z">
          <w:r w:rsidR="00B91503" w:rsidRPr="00B91503" w:rsidDel="003E1F6C">
            <w:rPr>
              <w:rFonts w:ascii="Open Sans" w:eastAsia="Times New Roman" w:hAnsi="Open Sans" w:cs="Arial"/>
              <w:sz w:val="23"/>
              <w:szCs w:val="23"/>
              <w:lang w:val="en"/>
            </w:rPr>
            <w:delText xml:space="preserve"> </w:delText>
          </w:r>
        </w:del>
        <w:bookmarkStart w:id="1551" w:name="_GoBack"/>
        <w:bookmarkEnd w:id="1551"/>
        <w:r w:rsidR="00B91503" w:rsidRPr="00B91503">
          <w:rPr>
            <w:rFonts w:ascii="Open Sans" w:eastAsia="Times New Roman" w:hAnsi="Open Sans" w:cs="Arial"/>
            <w:sz w:val="23"/>
            <w:szCs w:val="23"/>
            <w:lang w:val="en"/>
          </w:rPr>
          <w:t>Value-added services</w:t>
        </w:r>
      </w:ins>
      <w:ins w:id="1552" w:author="Pena,Lily (HHSC)" w:date="2018-01-05T08:58:00Z">
        <w:r w:rsidR="00321276">
          <w:rPr>
            <w:rFonts w:ascii="Open Sans" w:eastAsia="Times New Roman" w:hAnsi="Open Sans" w:cs="Arial"/>
            <w:sz w:val="23"/>
            <w:szCs w:val="23"/>
            <w:lang w:val="en"/>
          </w:rPr>
          <w:t xml:space="preserve"> (VAS)</w:t>
        </w:r>
      </w:ins>
      <w:ins w:id="1553" w:author="Dillon,Amanda (HHSC)" w:date="2017-06-12T10:13:00Z">
        <w:r w:rsidR="00B91503" w:rsidRPr="00B91503">
          <w:rPr>
            <w:rFonts w:ascii="Open Sans" w:eastAsia="Times New Roman" w:hAnsi="Open Sans" w:cs="Arial"/>
            <w:sz w:val="23"/>
            <w:szCs w:val="23"/>
            <w:lang w:val="en"/>
          </w:rPr>
          <w:t xml:space="preserve"> are not required to be used prior to using the </w:t>
        </w:r>
      </w:ins>
      <w:ins w:id="1554" w:author="Cacho,Ourana (HHSC)" w:date="2017-11-30T15:50:00Z">
        <w:r w:rsidR="00466B22">
          <w:rPr>
            <w:rFonts w:ascii="Open Sans" w:eastAsia="Times New Roman" w:hAnsi="Open Sans" w:cs="Arial"/>
            <w:sz w:val="23"/>
            <w:szCs w:val="23"/>
            <w:lang w:val="en"/>
          </w:rPr>
          <w:t xml:space="preserve">STAR+PLUS </w:t>
        </w:r>
      </w:ins>
      <w:ins w:id="1555" w:author="Dillon,Amanda (HHSC)" w:date="2017-06-12T10:13:00Z">
        <w:r w:rsidR="00B91503" w:rsidRPr="00B91503">
          <w:rPr>
            <w:rFonts w:ascii="Open Sans" w:eastAsia="Times New Roman" w:hAnsi="Open Sans" w:cs="Arial"/>
            <w:sz w:val="23"/>
            <w:szCs w:val="23"/>
            <w:lang w:val="en"/>
          </w:rPr>
          <w:t xml:space="preserve">HCBS </w:t>
        </w:r>
      </w:ins>
      <w:ins w:id="1556" w:author="Cacho,Ourana (HHSC)" w:date="2017-11-30T15:50:00Z">
        <w:r w:rsidR="00466B22">
          <w:rPr>
            <w:rFonts w:ascii="Open Sans" w:eastAsia="Times New Roman" w:hAnsi="Open Sans" w:cs="Arial"/>
            <w:sz w:val="23"/>
            <w:szCs w:val="23"/>
            <w:lang w:val="en"/>
          </w:rPr>
          <w:t xml:space="preserve">program </w:t>
        </w:r>
      </w:ins>
      <w:ins w:id="1557" w:author="Dillon,Amanda (HHSC)" w:date="2017-06-12T10:13:00Z">
        <w:r w:rsidR="00B91503" w:rsidRPr="00B91503">
          <w:rPr>
            <w:rFonts w:ascii="Open Sans" w:eastAsia="Times New Roman" w:hAnsi="Open Sans" w:cs="Arial"/>
            <w:sz w:val="23"/>
            <w:szCs w:val="23"/>
            <w:lang w:val="en"/>
          </w:rPr>
          <w:t>dental benefit.</w:t>
        </w:r>
      </w:ins>
      <w:r w:rsidR="003A5FFB" w:rsidRPr="003A5FFB">
        <w:rPr>
          <w:rFonts w:ascii="Open Sans" w:eastAsia="Times New Roman" w:hAnsi="Open Sans" w:cs="Helvetica"/>
          <w:color w:val="242424"/>
          <w:sz w:val="23"/>
          <w:szCs w:val="23"/>
          <w:lang w:val="en"/>
        </w:rPr>
        <w:t> </w:t>
      </w:r>
    </w:p>
    <w:p w14:paraId="466F0D43"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558" w:name="6600"/>
      <w:bookmarkEnd w:id="1558"/>
      <w:r w:rsidRPr="003A5FFB">
        <w:rPr>
          <w:rFonts w:ascii="Helvetica" w:eastAsia="Times New Roman" w:hAnsi="Helvetica" w:cs="Helvetica"/>
          <w:color w:val="242424"/>
          <w:spacing w:val="-15"/>
          <w:sz w:val="51"/>
          <w:szCs w:val="51"/>
          <w:lang w:val="en"/>
        </w:rPr>
        <w:t xml:space="preserve">6600 </w:t>
      </w:r>
      <w:r w:rsidRPr="00F92532">
        <w:rPr>
          <w:rFonts w:ascii="Open Sans" w:eastAsia="Times New Roman" w:hAnsi="Open Sans" w:cs="Helvetica"/>
          <w:bCs/>
          <w:color w:val="242424"/>
          <w:spacing w:val="-15"/>
          <w:sz w:val="51"/>
          <w:szCs w:val="51"/>
          <w:lang w:val="en"/>
        </w:rPr>
        <w:t>Minor Home Modifications</w:t>
      </w:r>
    </w:p>
    <w:p w14:paraId="2D5CB0BD" w14:textId="6136634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559" w:author="Cacho,Ourana (HHSC)" w:date="2017-08-29T14:03:00Z">
        <w:r w:rsidRPr="003A5FFB" w:rsidDel="00A768A4">
          <w:rPr>
            <w:rFonts w:ascii="Open Sans" w:eastAsia="Times New Roman" w:hAnsi="Open Sans" w:cs="Helvetica"/>
            <w:color w:val="242424"/>
            <w:sz w:val="23"/>
            <w:szCs w:val="23"/>
            <w:lang w:val="en"/>
          </w:rPr>
          <w:delText>16</w:delText>
        </w:r>
      </w:del>
      <w:ins w:id="1560" w:author="Cacho,Ourana (HHSC)" w:date="2017-08-29T14:03:00Z">
        <w:r w:rsidR="00A768A4" w:rsidRPr="003A5FFB">
          <w:rPr>
            <w:rFonts w:ascii="Open Sans" w:eastAsia="Times New Roman" w:hAnsi="Open Sans" w:cs="Helvetica"/>
            <w:color w:val="242424"/>
            <w:sz w:val="23"/>
            <w:szCs w:val="23"/>
            <w:lang w:val="en"/>
          </w:rPr>
          <w:t>1</w:t>
        </w:r>
        <w:r w:rsidR="00A768A4">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561" w:author="Cacho,Ourana (HHSC)" w:date="2017-09-28T08:54:00Z">
        <w:r w:rsidRPr="003A5FFB" w:rsidDel="00E31379">
          <w:rPr>
            <w:rFonts w:ascii="Open Sans" w:eastAsia="Times New Roman" w:hAnsi="Open Sans" w:cs="Helvetica"/>
            <w:color w:val="242424"/>
            <w:sz w:val="23"/>
            <w:szCs w:val="23"/>
            <w:lang w:val="en"/>
          </w:rPr>
          <w:delText>1</w:delText>
        </w:r>
      </w:del>
      <w:ins w:id="1562" w:author="Cacho,Ourana (HHSC)" w:date="2017-09-28T08:54:00Z">
        <w:r w:rsidR="00E31379">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563" w:author="Cacho,Ourana (HHSC)" w:date="2017-12-22T11:53:00Z">
        <w:r w:rsidRPr="003A5FFB" w:rsidDel="0016492D">
          <w:rPr>
            <w:rFonts w:ascii="Open Sans" w:eastAsia="Times New Roman" w:hAnsi="Open Sans" w:cs="Helvetica"/>
            <w:color w:val="242424"/>
            <w:sz w:val="23"/>
            <w:szCs w:val="23"/>
            <w:lang w:val="en"/>
          </w:rPr>
          <w:delText xml:space="preserve">March </w:delText>
        </w:r>
      </w:del>
      <w:ins w:id="1564" w:author="Cacho,Ourana (HHSC)" w:date="2017-12-22T11:53:00Z">
        <w:r w:rsidR="0016492D">
          <w:rPr>
            <w:rFonts w:ascii="Open Sans" w:eastAsia="Times New Roman" w:hAnsi="Open Sans" w:cs="Helvetica"/>
            <w:color w:val="242424"/>
            <w:sz w:val="23"/>
            <w:szCs w:val="23"/>
            <w:lang w:val="en"/>
          </w:rPr>
          <w:t>September</w:t>
        </w:r>
        <w:r w:rsidR="0016492D" w:rsidRPr="003A5FFB">
          <w:rPr>
            <w:rFonts w:ascii="Open Sans" w:eastAsia="Times New Roman" w:hAnsi="Open Sans" w:cs="Helvetica"/>
            <w:color w:val="242424"/>
            <w:sz w:val="23"/>
            <w:szCs w:val="23"/>
            <w:lang w:val="en"/>
          </w:rPr>
          <w:t xml:space="preserve"> </w:t>
        </w:r>
      </w:ins>
      <w:del w:id="1565" w:author="Cacho,Ourana (HHSC)" w:date="2018-03-30T10:38:00Z">
        <w:r w:rsidRPr="003A5FFB" w:rsidDel="00144ADD">
          <w:rPr>
            <w:rFonts w:ascii="Open Sans" w:eastAsia="Times New Roman" w:hAnsi="Open Sans" w:cs="Helvetica"/>
            <w:color w:val="242424"/>
            <w:sz w:val="23"/>
            <w:szCs w:val="23"/>
            <w:lang w:val="en"/>
          </w:rPr>
          <w:delText>1</w:delText>
        </w:r>
      </w:del>
      <w:ins w:id="1566" w:author="Cacho,Ourana (HHSC)" w:date="2018-03-30T10:38: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567" w:author="Cacho,Ourana (HHSC)" w:date="2017-08-29T14:03:00Z">
        <w:r w:rsidRPr="003A5FFB" w:rsidDel="00A768A4">
          <w:rPr>
            <w:rFonts w:ascii="Open Sans" w:eastAsia="Times New Roman" w:hAnsi="Open Sans" w:cs="Helvetica"/>
            <w:color w:val="242424"/>
            <w:sz w:val="23"/>
            <w:szCs w:val="23"/>
            <w:lang w:val="en"/>
          </w:rPr>
          <w:delText>2016</w:delText>
        </w:r>
      </w:del>
      <w:ins w:id="1568" w:author="Cacho,Ourana (HHSC)" w:date="2017-08-29T14:03:00Z">
        <w:r w:rsidR="00A768A4" w:rsidRPr="003A5FFB">
          <w:rPr>
            <w:rFonts w:ascii="Open Sans" w:eastAsia="Times New Roman" w:hAnsi="Open Sans" w:cs="Helvetica"/>
            <w:color w:val="242424"/>
            <w:sz w:val="23"/>
            <w:szCs w:val="23"/>
            <w:lang w:val="en"/>
          </w:rPr>
          <w:t>201</w:t>
        </w:r>
        <w:r w:rsidR="00A768A4">
          <w:rPr>
            <w:rFonts w:ascii="Open Sans" w:eastAsia="Times New Roman" w:hAnsi="Open Sans" w:cs="Helvetica"/>
            <w:color w:val="242424"/>
            <w:sz w:val="23"/>
            <w:szCs w:val="23"/>
            <w:lang w:val="en"/>
          </w:rPr>
          <w:t>8</w:t>
        </w:r>
      </w:ins>
    </w:p>
    <w:p w14:paraId="57F4FDA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CB2E174" w14:textId="1A062128"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Minor home modifications</w:t>
      </w:r>
      <w:ins w:id="1569" w:author="Cacho,Ourana (HHSC)" w:date="2017-12-22T11:59:00Z">
        <w:r w:rsidR="0016492D">
          <w:rPr>
            <w:rFonts w:ascii="Open Sans" w:eastAsia="Times New Roman" w:hAnsi="Open Sans" w:cs="Helvetica"/>
            <w:color w:val="242424"/>
            <w:sz w:val="23"/>
            <w:szCs w:val="23"/>
            <w:lang w:val="en"/>
          </w:rPr>
          <w:t xml:space="preserve"> (MHMs)</w:t>
        </w:r>
      </w:ins>
      <w:r w:rsidRPr="003A5FFB">
        <w:rPr>
          <w:rFonts w:ascii="Open Sans" w:eastAsia="Times New Roman" w:hAnsi="Open Sans" w:cs="Helvetica"/>
          <w:color w:val="242424"/>
          <w:sz w:val="23"/>
          <w:szCs w:val="23"/>
          <w:lang w:val="en"/>
        </w:rPr>
        <w:t xml:space="preserve"> are those physical adaptations to a member’s home, required by the service plan, that are necessary to ensure the member's health, welfare and safety, or that enable the member to function with greater independence in the home. Such adaptations may include the installation of ramps and grab-bars, widening of doorways, modification of bathroom facilities, or installation of specialized electric and plumbing systems that are necessary to accommodate the medical equipment and supplies necessary for the member’s welfare. Excluded are those adaptations or improvements to the home that are of general utility, and are not of direct medical or remedial benefit to the member, such as carpeting, roof repair, central air conditioning, etc. Adaptations that add to the total square footage of the home are excluded from this benefit.</w:t>
      </w:r>
    </w:p>
    <w:p w14:paraId="2580026C" w14:textId="71F0B29E"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All services are provided in accordance with applicable state or local building codes. Modifications are not made to settings that are leased, owned or controlled by </w:t>
      </w:r>
      <w:del w:id="1570" w:author="Dillon,Amanda (HHSC)" w:date="2017-05-31T15:23:00Z">
        <w:r w:rsidRPr="003A5FFB" w:rsidDel="002040E9">
          <w:rPr>
            <w:rFonts w:ascii="Open Sans" w:eastAsia="Times New Roman" w:hAnsi="Open Sans" w:cs="Helvetica"/>
            <w:color w:val="242424"/>
            <w:sz w:val="23"/>
            <w:szCs w:val="23"/>
            <w:lang w:val="en"/>
          </w:rPr>
          <w:delText xml:space="preserve">waiver </w:delText>
        </w:r>
      </w:del>
      <w:r w:rsidRPr="003A5FFB">
        <w:rPr>
          <w:rFonts w:ascii="Open Sans" w:eastAsia="Times New Roman" w:hAnsi="Open Sans" w:cs="Helvetica"/>
          <w:color w:val="242424"/>
          <w:sz w:val="23"/>
          <w:szCs w:val="23"/>
          <w:lang w:val="en"/>
        </w:rPr>
        <w:t>providers</w:t>
      </w:r>
      <w:ins w:id="1571" w:author="Dillon,Amanda (HHSC)" w:date="2017-06-12T10:14:00Z">
        <w:r w:rsidR="00B91503" w:rsidRPr="00B91503">
          <w:rPr>
            <w:rFonts w:ascii="Open Sans" w:eastAsia="Times New Roman" w:hAnsi="Open Sans" w:cs="Helvetica"/>
            <w:color w:val="242424"/>
            <w:sz w:val="23"/>
            <w:szCs w:val="23"/>
            <w:lang w:val="en"/>
          </w:rPr>
          <w:t xml:space="preserve"> contracted</w:t>
        </w:r>
        <w:r w:rsidR="00B91503">
          <w:rPr>
            <w:rFonts w:ascii="Open Sans" w:eastAsia="Times New Roman" w:hAnsi="Open Sans" w:cs="Helvetica"/>
            <w:color w:val="242424"/>
            <w:sz w:val="23"/>
            <w:szCs w:val="23"/>
            <w:lang w:val="en"/>
          </w:rPr>
          <w:t xml:space="preserve"> with the managed care organization</w:t>
        </w:r>
      </w:ins>
      <w:ins w:id="1572" w:author="Cacho,Ourana (HHSC)" w:date="2017-08-29T08:26:00Z">
        <w:r w:rsidR="00907B4B">
          <w:rPr>
            <w:rFonts w:ascii="Open Sans" w:eastAsia="Times New Roman" w:hAnsi="Open Sans" w:cs="Helvetica"/>
            <w:color w:val="242424"/>
            <w:sz w:val="23"/>
            <w:szCs w:val="23"/>
            <w:lang w:val="en"/>
          </w:rPr>
          <w:t xml:space="preserve"> (MCO)</w:t>
        </w:r>
      </w:ins>
      <w:r w:rsidRPr="003A5FFB">
        <w:rPr>
          <w:rFonts w:ascii="Open Sans" w:eastAsia="Times New Roman" w:hAnsi="Open Sans" w:cs="Helvetica"/>
          <w:color w:val="242424"/>
          <w:sz w:val="23"/>
          <w:szCs w:val="23"/>
          <w:lang w:val="en"/>
        </w:rPr>
        <w:t xml:space="preserve">. The state allows a member to select a relative or legal guardian, other than a spouse, to be the member’s provider for this service if the relative or legal guardian meets the requirements to provide this </w:t>
      </w:r>
      <w:ins w:id="1573" w:author="Pena,Lily (HHSC)" w:date="2018-01-05T08:42:00Z">
        <w:r w:rsidR="00EA3AF9">
          <w:rPr>
            <w:rFonts w:ascii="Open Sans" w:eastAsia="Times New Roman" w:hAnsi="Open Sans" w:cs="Helvetica"/>
            <w:color w:val="242424"/>
            <w:sz w:val="23"/>
            <w:szCs w:val="23"/>
            <w:lang w:val="en"/>
          </w:rPr>
          <w:t xml:space="preserve">type of </w:t>
        </w:r>
      </w:ins>
      <w:r w:rsidRPr="003A5FFB">
        <w:rPr>
          <w:rFonts w:ascii="Open Sans" w:eastAsia="Times New Roman" w:hAnsi="Open Sans" w:cs="Helvetica"/>
          <w:color w:val="242424"/>
          <w:sz w:val="23"/>
          <w:szCs w:val="23"/>
          <w:lang w:val="en"/>
        </w:rPr>
        <w:t>service.</w:t>
      </w:r>
    </w:p>
    <w:p w14:paraId="3AE9B6A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310570B"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574" w:name="6610"/>
      <w:bookmarkEnd w:id="1574"/>
      <w:r w:rsidRPr="003A5FFB">
        <w:rPr>
          <w:rFonts w:ascii="Helvetica" w:eastAsia="Times New Roman" w:hAnsi="Helvetica" w:cs="Helvetica"/>
          <w:color w:val="242424"/>
          <w:spacing w:val="-15"/>
          <w:sz w:val="51"/>
          <w:szCs w:val="51"/>
          <w:lang w:val="en"/>
        </w:rPr>
        <w:t>6610 Responsibilities Pertaining to Minor Home Modifications</w:t>
      </w:r>
    </w:p>
    <w:p w14:paraId="14E813F2"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Revision 16-1; Effective March 1, 2016</w:t>
      </w:r>
    </w:p>
    <w:p w14:paraId="2651E15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E3D8EF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In order to ensure cost-effectiveness in the purchase of minor home modifications (MHMs), the managed care organization (MCO) must:</w:t>
      </w:r>
    </w:p>
    <w:p w14:paraId="0AA21F21" w14:textId="77777777" w:rsidR="003A5FFB" w:rsidRPr="003A5FFB" w:rsidRDefault="003A5FFB" w:rsidP="003A5FFB">
      <w:pPr>
        <w:numPr>
          <w:ilvl w:val="0"/>
          <w:numId w:val="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determine and document the needs and preferences of the member for the MHM; and</w:t>
      </w:r>
    </w:p>
    <w:p w14:paraId="0890EB77" w14:textId="77777777" w:rsidR="003A5FFB" w:rsidRPr="003A5FFB" w:rsidRDefault="003A5FFB" w:rsidP="003A5FFB">
      <w:pPr>
        <w:numPr>
          <w:ilvl w:val="0"/>
          <w:numId w:val="29"/>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document</w:t>
      </w:r>
      <w:proofErr w:type="gramEnd"/>
      <w:r w:rsidRPr="003A5FFB">
        <w:rPr>
          <w:rFonts w:ascii="Open Sans" w:eastAsia="Times New Roman" w:hAnsi="Open Sans" w:cs="Helvetica"/>
          <w:color w:val="333333"/>
          <w:sz w:val="23"/>
          <w:szCs w:val="23"/>
          <w:lang w:val="en"/>
        </w:rPr>
        <w:t xml:space="preserve"> the necessity for the MHM.</w:t>
      </w:r>
    </w:p>
    <w:p w14:paraId="3AA5E9BB"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MCOs have their own policies and procedures in regards to bidding, awarding contracts, doing inspections and completing MHMs.</w:t>
      </w:r>
    </w:p>
    <w:p w14:paraId="0A0478F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68A04608"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575" w:name="6620"/>
      <w:bookmarkEnd w:id="1575"/>
      <w:r w:rsidRPr="003A5FFB">
        <w:rPr>
          <w:rFonts w:ascii="Helvetica" w:eastAsia="Times New Roman" w:hAnsi="Helvetica" w:cs="Helvetica"/>
          <w:color w:val="242424"/>
          <w:spacing w:val="-15"/>
          <w:sz w:val="51"/>
          <w:szCs w:val="51"/>
          <w:lang w:val="en"/>
        </w:rPr>
        <w:lastRenderedPageBreak/>
        <w:t>6620 List of Minor Home Modifications</w:t>
      </w:r>
    </w:p>
    <w:p w14:paraId="67AB9F9C" w14:textId="5976282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576" w:author="Cacho,Ourana (HHSC)" w:date="2017-08-29T14:06:00Z">
        <w:r w:rsidRPr="003A5FFB" w:rsidDel="00FC218A">
          <w:rPr>
            <w:rFonts w:ascii="Open Sans" w:eastAsia="Times New Roman" w:hAnsi="Open Sans" w:cs="Helvetica"/>
            <w:color w:val="242424"/>
            <w:sz w:val="23"/>
            <w:szCs w:val="23"/>
            <w:lang w:val="en"/>
          </w:rPr>
          <w:delText>16</w:delText>
        </w:r>
      </w:del>
      <w:ins w:id="1577" w:author="Cacho,Ourana (HHSC)" w:date="2017-08-29T14:06:00Z">
        <w:r w:rsidR="00FC218A" w:rsidRPr="003A5FFB">
          <w:rPr>
            <w:rFonts w:ascii="Open Sans" w:eastAsia="Times New Roman" w:hAnsi="Open Sans" w:cs="Helvetica"/>
            <w:color w:val="242424"/>
            <w:sz w:val="23"/>
            <w:szCs w:val="23"/>
            <w:lang w:val="en"/>
          </w:rPr>
          <w:t>1</w:t>
        </w:r>
        <w:r w:rsidR="00FC218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578" w:author="Cacho,Ourana (HHSC)" w:date="2017-08-29T14:06:00Z">
        <w:r w:rsidRPr="003A5FFB" w:rsidDel="00FC218A">
          <w:rPr>
            <w:rFonts w:ascii="Open Sans" w:eastAsia="Times New Roman" w:hAnsi="Open Sans" w:cs="Helvetica"/>
            <w:color w:val="242424"/>
            <w:sz w:val="23"/>
            <w:szCs w:val="23"/>
            <w:lang w:val="en"/>
          </w:rPr>
          <w:delText>1</w:delText>
        </w:r>
      </w:del>
      <w:ins w:id="1579" w:author="Cacho,Ourana (HHSC)" w:date="2017-08-29T14:06:00Z">
        <w:r w:rsidR="00FC218A">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580" w:author="Cacho,Ourana (HHSC)" w:date="2017-12-22T12:00:00Z">
        <w:r w:rsidRPr="003A5FFB" w:rsidDel="0016492D">
          <w:rPr>
            <w:rFonts w:ascii="Open Sans" w:eastAsia="Times New Roman" w:hAnsi="Open Sans" w:cs="Helvetica"/>
            <w:color w:val="242424"/>
            <w:sz w:val="23"/>
            <w:szCs w:val="23"/>
            <w:lang w:val="en"/>
          </w:rPr>
          <w:delText xml:space="preserve">March </w:delText>
        </w:r>
      </w:del>
      <w:ins w:id="1581" w:author="Cacho,Ourana (HHSC)" w:date="2017-12-22T12:00:00Z">
        <w:r w:rsidR="0016492D">
          <w:rPr>
            <w:rFonts w:ascii="Open Sans" w:eastAsia="Times New Roman" w:hAnsi="Open Sans" w:cs="Helvetica"/>
            <w:color w:val="242424"/>
            <w:sz w:val="23"/>
            <w:szCs w:val="23"/>
            <w:lang w:val="en"/>
          </w:rPr>
          <w:t>September</w:t>
        </w:r>
        <w:r w:rsidR="0016492D" w:rsidRPr="003A5FFB">
          <w:rPr>
            <w:rFonts w:ascii="Open Sans" w:eastAsia="Times New Roman" w:hAnsi="Open Sans" w:cs="Helvetica"/>
            <w:color w:val="242424"/>
            <w:sz w:val="23"/>
            <w:szCs w:val="23"/>
            <w:lang w:val="en"/>
          </w:rPr>
          <w:t xml:space="preserve"> </w:t>
        </w:r>
      </w:ins>
      <w:del w:id="1582" w:author="Cacho,Ourana (HHSC)" w:date="2018-03-30T10:39:00Z">
        <w:r w:rsidRPr="003A5FFB" w:rsidDel="00144ADD">
          <w:rPr>
            <w:rFonts w:ascii="Open Sans" w:eastAsia="Times New Roman" w:hAnsi="Open Sans" w:cs="Helvetica"/>
            <w:color w:val="242424"/>
            <w:sz w:val="23"/>
            <w:szCs w:val="23"/>
            <w:lang w:val="en"/>
          </w:rPr>
          <w:delText>1</w:delText>
        </w:r>
      </w:del>
      <w:ins w:id="1583" w:author="Cacho,Ourana (HHSC)" w:date="2018-03-30T10:39: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584" w:author="Cacho,Ourana (HHSC)" w:date="2017-08-29T14:06:00Z">
        <w:r w:rsidRPr="003A5FFB" w:rsidDel="00FC218A">
          <w:rPr>
            <w:rFonts w:ascii="Open Sans" w:eastAsia="Times New Roman" w:hAnsi="Open Sans" w:cs="Helvetica"/>
            <w:color w:val="242424"/>
            <w:sz w:val="23"/>
            <w:szCs w:val="23"/>
            <w:lang w:val="en"/>
          </w:rPr>
          <w:delText>2016</w:delText>
        </w:r>
      </w:del>
      <w:ins w:id="1585" w:author="Cacho,Ourana (HHSC)" w:date="2017-08-29T14:06:00Z">
        <w:r w:rsidR="00FC218A" w:rsidRPr="003A5FFB">
          <w:rPr>
            <w:rFonts w:ascii="Open Sans" w:eastAsia="Times New Roman" w:hAnsi="Open Sans" w:cs="Helvetica"/>
            <w:color w:val="242424"/>
            <w:sz w:val="23"/>
            <w:szCs w:val="23"/>
            <w:lang w:val="en"/>
          </w:rPr>
          <w:t>201</w:t>
        </w:r>
        <w:r w:rsidR="00FC218A">
          <w:rPr>
            <w:rFonts w:ascii="Open Sans" w:eastAsia="Times New Roman" w:hAnsi="Open Sans" w:cs="Helvetica"/>
            <w:color w:val="242424"/>
            <w:sz w:val="23"/>
            <w:szCs w:val="23"/>
            <w:lang w:val="en"/>
          </w:rPr>
          <w:t>8</w:t>
        </w:r>
      </w:ins>
    </w:p>
    <w:p w14:paraId="3E17036E"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13EB720C"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The following minor home modifications include the installation, maintenance and repair of approved items not covered by warranty:</w:t>
      </w:r>
    </w:p>
    <w:p w14:paraId="4A82FD17" w14:textId="77777777" w:rsidR="003A5FFB" w:rsidRPr="003A5FFB" w:rsidRDefault="003A5FFB" w:rsidP="003A5FFB">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Purchase of wheelchair ramps; </w:t>
      </w:r>
    </w:p>
    <w:p w14:paraId="1E34472E"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protective awnings over ramps;</w:t>
      </w:r>
    </w:p>
    <w:p w14:paraId="569B71CC" w14:textId="50940B1E" w:rsidR="003A5FFB" w:rsidRPr="003A5FFB" w:rsidRDefault="003A5FFB" w:rsidP="003A5FFB">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Modifications</w:t>
      </w:r>
      <w:del w:id="1586" w:author="Cacho,Ourana (HHSC)" w:date="2017-08-29T08:27:00Z">
        <w:r w:rsidRPr="003A5FFB" w:rsidDel="00907B4B">
          <w:rPr>
            <w:rFonts w:ascii="Open Sans" w:eastAsia="Times New Roman" w:hAnsi="Open Sans" w:cs="Helvetica"/>
            <w:color w:val="333333"/>
            <w:sz w:val="23"/>
            <w:szCs w:val="23"/>
            <w:lang w:val="en"/>
          </w:rPr>
          <w:delText>/</w:delText>
        </w:r>
      </w:del>
      <w:ins w:id="1587" w:author="Cacho,Ourana (HHSC)" w:date="2017-08-29T08:27:00Z">
        <w:r w:rsidR="00907B4B">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 xml:space="preserve">additions for accessible bathroom facilities; </w:t>
      </w:r>
    </w:p>
    <w:p w14:paraId="246980E5"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wheelchair accessible showers;</w:t>
      </w:r>
    </w:p>
    <w:p w14:paraId="7E82863D"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sink modifications;</w:t>
      </w:r>
    </w:p>
    <w:p w14:paraId="7064C313"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bathtub modifications;</w:t>
      </w:r>
    </w:p>
    <w:p w14:paraId="649CA5EA"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toilet modifications;</w:t>
      </w:r>
    </w:p>
    <w:p w14:paraId="6895DF24"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water faucet controls;</w:t>
      </w:r>
    </w:p>
    <w:p w14:paraId="589E5FD0"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floor urinal and bidet adaptations;</w:t>
      </w:r>
    </w:p>
    <w:p w14:paraId="4ECE9271"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plumbing modifications and additions to existing structures necessary for accessibility adaptations;</w:t>
      </w:r>
    </w:p>
    <w:p w14:paraId="65D4D7C2"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turnaround space modifications;</w:t>
      </w:r>
    </w:p>
    <w:p w14:paraId="31661E18" w14:textId="24B7BF3E" w:rsidR="003A5FFB" w:rsidRPr="003A5FFB" w:rsidRDefault="003A5FFB" w:rsidP="003A5FFB">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Modifications</w:t>
      </w:r>
      <w:del w:id="1588" w:author="Cacho,Ourana (HHSC)" w:date="2017-08-29T08:27:00Z">
        <w:r w:rsidRPr="003A5FFB" w:rsidDel="00907B4B">
          <w:rPr>
            <w:rFonts w:ascii="Open Sans" w:eastAsia="Times New Roman" w:hAnsi="Open Sans" w:cs="Helvetica"/>
            <w:color w:val="333333"/>
            <w:sz w:val="23"/>
            <w:szCs w:val="23"/>
            <w:lang w:val="en"/>
          </w:rPr>
          <w:delText>/</w:delText>
        </w:r>
      </w:del>
      <w:ins w:id="1589" w:author="Cacho,Ourana (HHSC)" w:date="2017-08-29T08:27:00Z">
        <w:r w:rsidR="00907B4B">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 xml:space="preserve">additions for accessible kitchen facilities; </w:t>
      </w:r>
    </w:p>
    <w:p w14:paraId="359D58C9"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sink modifications;</w:t>
      </w:r>
    </w:p>
    <w:p w14:paraId="7063D73B"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sink cut-outs;</w:t>
      </w:r>
    </w:p>
    <w:p w14:paraId="4144E5D3"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turnaround space modifications;</w:t>
      </w:r>
    </w:p>
    <w:p w14:paraId="0B319F01"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water faucet controls;</w:t>
      </w:r>
    </w:p>
    <w:p w14:paraId="09ADAA8E" w14:textId="1A695534"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plumbing modifications</w:t>
      </w:r>
      <w:del w:id="1590" w:author="Cacho,Ourana (HHSC)" w:date="2017-08-29T08:27:00Z">
        <w:r w:rsidRPr="003A5FFB" w:rsidDel="00907B4B">
          <w:rPr>
            <w:rFonts w:ascii="Open Sans" w:eastAsia="Times New Roman" w:hAnsi="Open Sans" w:cs="Helvetica"/>
            <w:color w:val="333333"/>
            <w:sz w:val="23"/>
            <w:szCs w:val="23"/>
            <w:lang w:val="en"/>
          </w:rPr>
          <w:delText>/</w:delText>
        </w:r>
      </w:del>
      <w:ins w:id="1591" w:author="Cacho,Ourana (HHSC)" w:date="2017-08-29T08:27:00Z">
        <w:r w:rsidR="00907B4B">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additions to existing structures necessary for accessibility adaptations;</w:t>
      </w:r>
    </w:p>
    <w:p w14:paraId="6674BE1C" w14:textId="53EEA15F"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worktable/work surface adjustments</w:t>
      </w:r>
      <w:del w:id="1592" w:author="Cacho,Ourana (HHSC)" w:date="2017-08-29T08:27:00Z">
        <w:r w:rsidRPr="003A5FFB" w:rsidDel="00907B4B">
          <w:rPr>
            <w:rFonts w:ascii="Open Sans" w:eastAsia="Times New Roman" w:hAnsi="Open Sans" w:cs="Helvetica"/>
            <w:color w:val="333333"/>
            <w:sz w:val="23"/>
            <w:szCs w:val="23"/>
            <w:lang w:val="en"/>
          </w:rPr>
          <w:delText>/</w:delText>
        </w:r>
      </w:del>
      <w:ins w:id="1593" w:author="Cacho,Ourana (HHSC)" w:date="2017-08-29T08:27:00Z">
        <w:r w:rsidR="00907B4B">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additions;</w:t>
      </w:r>
    </w:p>
    <w:p w14:paraId="27AE1EAD" w14:textId="6A085BCB"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cabinet adjustments</w:t>
      </w:r>
      <w:del w:id="1594" w:author="Cacho,Ourana (HHSC)" w:date="2017-08-29T08:27:00Z">
        <w:r w:rsidRPr="003A5FFB" w:rsidDel="00907B4B">
          <w:rPr>
            <w:rFonts w:ascii="Open Sans" w:eastAsia="Times New Roman" w:hAnsi="Open Sans" w:cs="Helvetica"/>
            <w:color w:val="333333"/>
            <w:sz w:val="23"/>
            <w:szCs w:val="23"/>
            <w:lang w:val="en"/>
          </w:rPr>
          <w:delText>/</w:delText>
        </w:r>
      </w:del>
      <w:ins w:id="1595" w:author="Cacho,Ourana (HHSC)" w:date="2017-08-29T08:27:00Z">
        <w:r w:rsidR="00907B4B">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additions;</w:t>
      </w:r>
    </w:p>
    <w:p w14:paraId="5DDB98E7" w14:textId="2D02E1B1" w:rsidR="003A5FFB" w:rsidRPr="003A5FFB" w:rsidRDefault="003A5FFB" w:rsidP="003A5FFB">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Specialized accessibility/safety adaptations</w:t>
      </w:r>
      <w:del w:id="1596" w:author="Cacho,Ourana (HHSC)" w:date="2017-08-29T08:28:00Z">
        <w:r w:rsidRPr="003A5FFB" w:rsidDel="00907B4B">
          <w:rPr>
            <w:rFonts w:ascii="Open Sans" w:eastAsia="Times New Roman" w:hAnsi="Open Sans" w:cs="Helvetica"/>
            <w:color w:val="333333"/>
            <w:sz w:val="23"/>
            <w:szCs w:val="23"/>
            <w:lang w:val="en"/>
          </w:rPr>
          <w:delText>/</w:delText>
        </w:r>
      </w:del>
      <w:ins w:id="1597" w:author="Cacho,Ourana (HHSC)" w:date="2017-08-29T08:28:00Z">
        <w:r w:rsidR="00907B4B">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 xml:space="preserve">additions, including repair and maintenance; </w:t>
      </w:r>
    </w:p>
    <w:p w14:paraId="4C85CFC0"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door widening;</w:t>
      </w:r>
    </w:p>
    <w:p w14:paraId="447FDFED"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electrical wiring;</w:t>
      </w:r>
    </w:p>
    <w:p w14:paraId="78BE6581"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grab bars and handrails;</w:t>
      </w:r>
    </w:p>
    <w:p w14:paraId="3B4900F9"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automatic door openers, doorbells, door scopes, and adaptive wall switches;</w:t>
      </w:r>
    </w:p>
    <w:p w14:paraId="7AB714B7"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lastRenderedPageBreak/>
        <w:t>fire safety adaptations and alarms;</w:t>
      </w:r>
    </w:p>
    <w:p w14:paraId="5CA29C87"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medically necessary air filtering devices;</w:t>
      </w:r>
    </w:p>
    <w:p w14:paraId="655BBE2F"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light alarms, doorbells for the hearing and visually impaired;</w:t>
      </w:r>
    </w:p>
    <w:p w14:paraId="0B9BF46F"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floor leveling, only when the installation of a ramp is not possible;</w:t>
      </w:r>
    </w:p>
    <w:p w14:paraId="78FCF441"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vinyl flooring or industrial grade carpet necessary to ensure the safety of the </w:t>
      </w:r>
      <w:del w:id="1598" w:author="Pena,Lily (HHSC)" w:date="2017-03-29T16:24:00Z">
        <w:r w:rsidRPr="003A5FFB" w:rsidDel="0010161D">
          <w:rPr>
            <w:rFonts w:ascii="Open Sans" w:eastAsia="Times New Roman" w:hAnsi="Open Sans" w:cs="Helvetica"/>
            <w:color w:val="333333"/>
            <w:sz w:val="23"/>
            <w:szCs w:val="23"/>
            <w:lang w:val="en"/>
          </w:rPr>
          <w:delText>individual</w:delText>
        </w:r>
      </w:del>
      <w:ins w:id="1599" w:author="Pena,Lily (HHSC)" w:date="2017-03-29T16:24:00Z">
        <w:r w:rsidR="0010161D">
          <w:rPr>
            <w:rFonts w:ascii="Open Sans" w:eastAsia="Times New Roman" w:hAnsi="Open Sans" w:cs="Helvetica"/>
            <w:color w:val="333333"/>
            <w:sz w:val="23"/>
            <w:szCs w:val="23"/>
            <w:lang w:val="en"/>
          </w:rPr>
          <w:t>member</w:t>
        </w:r>
      </w:ins>
      <w:r w:rsidRPr="003A5FFB">
        <w:rPr>
          <w:rFonts w:ascii="Open Sans" w:eastAsia="Times New Roman" w:hAnsi="Open Sans" w:cs="Helvetica"/>
          <w:color w:val="333333"/>
          <w:sz w:val="23"/>
          <w:szCs w:val="23"/>
          <w:lang w:val="en"/>
        </w:rPr>
        <w:t>, prevent falling, improve mobility, and adapt a living space occupied by an individual who is unable to safely use existing floor surface;</w:t>
      </w:r>
    </w:p>
    <w:p w14:paraId="1B3348B8"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medically necessary steam cleaning of walls, carpet, support equipment and upholstery;</w:t>
      </w:r>
    </w:p>
    <w:p w14:paraId="19796BED" w14:textId="75547143"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widening</w:t>
      </w:r>
      <w:del w:id="1600" w:author="Cacho,Ourana (HHSC)" w:date="2017-08-29T14:06:00Z">
        <w:r w:rsidRPr="003A5FFB" w:rsidDel="00FC218A">
          <w:rPr>
            <w:rFonts w:ascii="Open Sans" w:eastAsia="Times New Roman" w:hAnsi="Open Sans" w:cs="Helvetica"/>
            <w:color w:val="333333"/>
            <w:sz w:val="23"/>
            <w:szCs w:val="23"/>
            <w:lang w:val="en"/>
          </w:rPr>
          <w:delText>/</w:delText>
        </w:r>
      </w:del>
      <w:ins w:id="1601" w:author="Cacho,Ourana (HHSC)" w:date="2017-08-29T14:06:00Z">
        <w:r w:rsidR="00FC218A">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enlargement of garage and/or carport to accommodate primary transportation vehicle and to allow persons using wheelchairs to enter and exit their vehicles safely;</w:t>
      </w:r>
    </w:p>
    <w:p w14:paraId="622E1599"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installation of sidewalk for access from non-connected garage and/or driveway to residence, when existing surface condition is a safety hazard for the person with a disability;</w:t>
      </w:r>
    </w:p>
    <w:p w14:paraId="1CFF78C2" w14:textId="5EDC9C9A"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porch</w:t>
      </w:r>
      <w:del w:id="1602" w:author="Cacho,Ourana (HHSC)" w:date="2017-08-29T08:28:00Z">
        <w:r w:rsidRPr="003A5FFB" w:rsidDel="00907B4B">
          <w:rPr>
            <w:rFonts w:ascii="Open Sans" w:eastAsia="Times New Roman" w:hAnsi="Open Sans" w:cs="Helvetica"/>
            <w:color w:val="333333"/>
            <w:sz w:val="23"/>
            <w:szCs w:val="23"/>
            <w:lang w:val="en"/>
          </w:rPr>
          <w:delText>/</w:delText>
        </w:r>
      </w:del>
      <w:ins w:id="1603" w:author="Cacho,Ourana (HHSC)" w:date="2017-08-29T08:28:00Z">
        <w:r w:rsidR="00907B4B">
          <w:rPr>
            <w:rFonts w:ascii="Open Sans" w:eastAsia="Times New Roman" w:hAnsi="Open Sans" w:cs="Helvetica"/>
            <w:color w:val="333333"/>
            <w:sz w:val="23"/>
            <w:szCs w:val="23"/>
            <w:lang w:val="en"/>
          </w:rPr>
          <w:t xml:space="preserve"> or </w:t>
        </w:r>
      </w:ins>
      <w:r w:rsidRPr="003A5FFB">
        <w:rPr>
          <w:rFonts w:ascii="Open Sans" w:eastAsia="Times New Roman" w:hAnsi="Open Sans" w:cs="Helvetica"/>
          <w:color w:val="333333"/>
          <w:sz w:val="23"/>
          <w:szCs w:val="23"/>
          <w:lang w:val="en"/>
        </w:rPr>
        <w:t>patio leveling, only when the installation of a ramp is not possible;</w:t>
      </w:r>
    </w:p>
    <w:p w14:paraId="0FC86CB7" w14:textId="5070A566"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safety glass, safety alarms, security door locks, fire safety approved window locks</w:t>
      </w:r>
      <w:del w:id="1604" w:author="Cacho,Ourana (HHSC)" w:date="2017-08-29T08:29:00Z">
        <w:r w:rsidRPr="003A5FFB" w:rsidDel="00907B4B">
          <w:rPr>
            <w:rFonts w:ascii="Open Sans" w:eastAsia="Times New Roman" w:hAnsi="Open Sans" w:cs="Helvetica"/>
            <w:color w:val="333333"/>
            <w:sz w:val="23"/>
            <w:szCs w:val="23"/>
            <w:lang w:val="en"/>
          </w:rPr>
          <w:delText>,</w:delText>
        </w:r>
      </w:del>
      <w:r w:rsidRPr="003A5FFB">
        <w:rPr>
          <w:rFonts w:ascii="Open Sans" w:eastAsia="Times New Roman" w:hAnsi="Open Sans" w:cs="Helvetica"/>
          <w:color w:val="333333"/>
          <w:sz w:val="23"/>
          <w:szCs w:val="23"/>
          <w:lang w:val="en"/>
        </w:rPr>
        <w:t xml:space="preserve"> and security window screens; </w:t>
      </w:r>
      <w:r w:rsidRPr="00E477DF">
        <w:rPr>
          <w:rFonts w:ascii="Open Sans" w:eastAsia="Times New Roman" w:hAnsi="Open Sans" w:cs="Helvetica"/>
          <w:color w:val="333333"/>
          <w:sz w:val="23"/>
          <w:szCs w:val="23"/>
          <w:lang w:val="en"/>
        </w:rPr>
        <w:t>for example,</w:t>
      </w:r>
      <w:r w:rsidRPr="003A5FFB">
        <w:rPr>
          <w:rFonts w:ascii="Open Sans" w:eastAsia="Times New Roman" w:hAnsi="Open Sans" w:cs="Helvetica"/>
          <w:color w:val="333333"/>
          <w:sz w:val="23"/>
          <w:szCs w:val="23"/>
          <w:lang w:val="en"/>
        </w:rPr>
        <w:t xml:space="preserve"> for persons with severe behavioral problems;</w:t>
      </w:r>
    </w:p>
    <w:p w14:paraId="16FF71D7"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security fencing for residence, for those persons with cognitive impairment or persons whose safety would be compromised if they wandered;</w:t>
      </w:r>
    </w:p>
    <w:p w14:paraId="60BEF1E9"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protective padding and corner guards for walls for </w:t>
      </w:r>
      <w:del w:id="1605" w:author="Pena,Lily (HHSC)" w:date="2017-03-29T16:24:00Z">
        <w:r w:rsidRPr="003A5FFB" w:rsidDel="0010161D">
          <w:rPr>
            <w:rFonts w:ascii="Open Sans" w:eastAsia="Times New Roman" w:hAnsi="Open Sans" w:cs="Helvetica"/>
            <w:color w:val="333333"/>
            <w:sz w:val="23"/>
            <w:szCs w:val="23"/>
            <w:lang w:val="en"/>
          </w:rPr>
          <w:delText>individuals</w:delText>
        </w:r>
      </w:del>
      <w:ins w:id="1606" w:author="Pena,Lily (HHSC)" w:date="2017-03-29T16:24:00Z">
        <w:r w:rsidR="0010161D">
          <w:rPr>
            <w:rFonts w:ascii="Open Sans" w:eastAsia="Times New Roman" w:hAnsi="Open Sans" w:cs="Helvetica"/>
            <w:color w:val="333333"/>
            <w:sz w:val="23"/>
            <w:szCs w:val="23"/>
            <w:lang w:val="en"/>
          </w:rPr>
          <w:t>members</w:t>
        </w:r>
      </w:ins>
      <w:r w:rsidRPr="003A5FFB">
        <w:rPr>
          <w:rFonts w:ascii="Open Sans" w:eastAsia="Times New Roman" w:hAnsi="Open Sans" w:cs="Helvetica"/>
          <w:color w:val="333333"/>
          <w:sz w:val="23"/>
          <w:szCs w:val="23"/>
          <w:lang w:val="en"/>
        </w:rPr>
        <w:t xml:space="preserve"> with impaired vision and mobility;</w:t>
      </w:r>
    </w:p>
    <w:p w14:paraId="18536950"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recessed lighting with mesh covering and metal dome light covers to compensate for violent aggressive behavior</w:t>
      </w:r>
      <w:r w:rsidRPr="00E477DF">
        <w:rPr>
          <w:rFonts w:ascii="Open Sans" w:eastAsia="Times New Roman" w:hAnsi="Open Sans" w:cs="Helvetica"/>
          <w:color w:val="333333"/>
          <w:sz w:val="23"/>
          <w:szCs w:val="23"/>
          <w:lang w:val="en"/>
        </w:rPr>
        <w:t>; for example,</w:t>
      </w:r>
      <w:r w:rsidRPr="003A5FFB">
        <w:rPr>
          <w:rFonts w:ascii="Open Sans" w:eastAsia="Times New Roman" w:hAnsi="Open Sans" w:cs="Helvetica"/>
          <w:color w:val="333333"/>
          <w:sz w:val="23"/>
          <w:szCs w:val="23"/>
          <w:lang w:val="en"/>
        </w:rPr>
        <w:t xml:space="preserve"> for persons with autism or mental illness;</w:t>
      </w:r>
    </w:p>
    <w:p w14:paraId="52FBEA98"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noise abatement renovations to provide increased sound proofing; </w:t>
      </w:r>
      <w:r w:rsidRPr="00E477DF">
        <w:rPr>
          <w:rFonts w:ascii="Open Sans" w:eastAsia="Times New Roman" w:hAnsi="Open Sans" w:cs="Helvetica"/>
          <w:color w:val="333333"/>
          <w:sz w:val="23"/>
          <w:szCs w:val="23"/>
          <w:lang w:val="en"/>
        </w:rPr>
        <w:t xml:space="preserve">for example, </w:t>
      </w:r>
      <w:r w:rsidRPr="003A5FFB">
        <w:rPr>
          <w:rFonts w:ascii="Open Sans" w:eastAsia="Times New Roman" w:hAnsi="Open Sans" w:cs="Helvetica"/>
          <w:color w:val="333333"/>
          <w:sz w:val="23"/>
          <w:szCs w:val="23"/>
          <w:lang w:val="en"/>
        </w:rPr>
        <w:t>for persons with autism or mental illness;</w:t>
      </w:r>
    </w:p>
    <w:p w14:paraId="25639C77"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door replacement for accessibility only;</w:t>
      </w:r>
    </w:p>
    <w:p w14:paraId="79765380"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motion sensory lighting;</w:t>
      </w:r>
    </w:p>
    <w:p w14:paraId="4B6E4046"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intercom systems for individuals with impaired mobility; and</w:t>
      </w:r>
    </w:p>
    <w:p w14:paraId="5FA4911F" w14:textId="77777777" w:rsidR="003A5FFB" w:rsidRPr="003A5FFB" w:rsidRDefault="003A5FFB" w:rsidP="003A5FFB">
      <w:pPr>
        <w:numPr>
          <w:ilvl w:val="1"/>
          <w:numId w:val="30"/>
        </w:numPr>
        <w:spacing w:before="100" w:beforeAutospacing="1" w:after="100" w:afterAutospacing="1" w:line="360" w:lineRule="atLeast"/>
        <w:ind w:left="99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lever</w:t>
      </w:r>
      <w:proofErr w:type="gramEnd"/>
      <w:r w:rsidRPr="003A5FFB">
        <w:rPr>
          <w:rFonts w:ascii="Open Sans" w:eastAsia="Times New Roman" w:hAnsi="Open Sans" w:cs="Helvetica"/>
          <w:color w:val="333333"/>
          <w:sz w:val="23"/>
          <w:szCs w:val="23"/>
          <w:lang w:val="en"/>
        </w:rPr>
        <w:t xml:space="preserve"> door handles.</w:t>
      </w:r>
    </w:p>
    <w:p w14:paraId="47604E58" w14:textId="1F322C79"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Ramps may be installed for improved mobility for use with scooters, walkers, canes, etc., or for </w:t>
      </w:r>
      <w:del w:id="1607" w:author="Cacho,Ourana (HHSC)" w:date="2017-08-29T08:29:00Z">
        <w:r w:rsidRPr="003A5FFB" w:rsidDel="00236C11">
          <w:rPr>
            <w:rFonts w:ascii="Open Sans" w:eastAsia="Times New Roman" w:hAnsi="Open Sans" w:cs="Helvetica"/>
            <w:color w:val="242424"/>
            <w:sz w:val="23"/>
            <w:szCs w:val="23"/>
            <w:lang w:val="en"/>
          </w:rPr>
          <w:delText xml:space="preserve">individuals </w:delText>
        </w:r>
      </w:del>
      <w:ins w:id="1608" w:author="Cacho,Ourana (HHSC)" w:date="2017-08-29T08:29:00Z">
        <w:r w:rsidR="00236C11">
          <w:rPr>
            <w:rFonts w:ascii="Open Sans" w:eastAsia="Times New Roman" w:hAnsi="Open Sans" w:cs="Helvetica"/>
            <w:color w:val="242424"/>
            <w:sz w:val="23"/>
            <w:szCs w:val="23"/>
            <w:lang w:val="en"/>
          </w:rPr>
          <w:t>members</w:t>
        </w:r>
        <w:r w:rsidR="00236C11"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 xml:space="preserve">with impaired ambulation, as well as for wheelchair mobility. In some instances and according to supporting documentation, multiple modifications may be needed for accessibility and mobility, such as ramps and hand rails for </w:t>
      </w:r>
      <w:del w:id="1609" w:author="Pena,Lily (HHSC)" w:date="2017-03-29T16:24:00Z">
        <w:r w:rsidRPr="003A5FFB" w:rsidDel="0010161D">
          <w:rPr>
            <w:rFonts w:ascii="Open Sans" w:eastAsia="Times New Roman" w:hAnsi="Open Sans" w:cs="Helvetica"/>
            <w:color w:val="242424"/>
            <w:sz w:val="23"/>
            <w:szCs w:val="23"/>
            <w:lang w:val="en"/>
          </w:rPr>
          <w:delText>individuals</w:delText>
        </w:r>
      </w:del>
      <w:ins w:id="1610" w:author="Pena,Lily (HHSC)" w:date="2017-03-29T16:24:00Z">
        <w:r w:rsidR="0010161D">
          <w:rPr>
            <w:rFonts w:ascii="Open Sans" w:eastAsia="Times New Roman" w:hAnsi="Open Sans" w:cs="Helvetica"/>
            <w:color w:val="242424"/>
            <w:sz w:val="23"/>
            <w:szCs w:val="23"/>
            <w:lang w:val="en"/>
          </w:rPr>
          <w:t>members</w:t>
        </w:r>
      </w:ins>
      <w:r w:rsidRPr="003A5FFB">
        <w:rPr>
          <w:rFonts w:ascii="Open Sans" w:eastAsia="Times New Roman" w:hAnsi="Open Sans" w:cs="Helvetica"/>
          <w:color w:val="242424"/>
          <w:sz w:val="23"/>
          <w:szCs w:val="23"/>
          <w:lang w:val="en"/>
        </w:rPr>
        <w:t xml:space="preserve"> with impaired ambulation. There is no limit to the number of wheelchair ramps that can be authorized, provided the total cost does not exceed the cost </w:t>
      </w:r>
      <w:del w:id="1611" w:author="Pena,Lily (HHSC)" w:date="2018-01-05T08:59:00Z">
        <w:r w:rsidRPr="003A5FFB" w:rsidDel="00321276">
          <w:rPr>
            <w:rFonts w:ascii="Open Sans" w:eastAsia="Times New Roman" w:hAnsi="Open Sans" w:cs="Helvetica"/>
            <w:color w:val="242424"/>
            <w:sz w:val="23"/>
            <w:szCs w:val="23"/>
            <w:lang w:val="en"/>
          </w:rPr>
          <w:delText>ceiling</w:delText>
        </w:r>
      </w:del>
      <w:ins w:id="1612" w:author="Pena,Lily (HHSC)" w:date="2018-01-05T08:59:00Z">
        <w:r w:rsidR="00321276">
          <w:rPr>
            <w:rFonts w:ascii="Open Sans" w:eastAsia="Times New Roman" w:hAnsi="Open Sans" w:cs="Helvetica"/>
            <w:color w:val="242424"/>
            <w:sz w:val="23"/>
            <w:szCs w:val="23"/>
            <w:lang w:val="en"/>
          </w:rPr>
          <w:t>limit</w:t>
        </w:r>
      </w:ins>
      <w:r w:rsidRPr="003A5FFB">
        <w:rPr>
          <w:rFonts w:ascii="Open Sans" w:eastAsia="Times New Roman" w:hAnsi="Open Sans" w:cs="Helvetica"/>
          <w:color w:val="242424"/>
          <w:sz w:val="23"/>
          <w:szCs w:val="23"/>
          <w:lang w:val="en"/>
        </w:rPr>
        <w:t xml:space="preserve">, but documentation must support the justification for additional ramps as related to medical need or health and safety of the </w:t>
      </w:r>
      <w:del w:id="1613" w:author="Cacho,Ourana (HHSC)" w:date="2017-08-29T08:29:00Z">
        <w:r w:rsidRPr="003A5FFB" w:rsidDel="00236C11">
          <w:rPr>
            <w:rFonts w:ascii="Open Sans" w:eastAsia="Times New Roman" w:hAnsi="Open Sans" w:cs="Helvetica"/>
            <w:color w:val="242424"/>
            <w:sz w:val="23"/>
            <w:szCs w:val="23"/>
            <w:lang w:val="en"/>
          </w:rPr>
          <w:delText>individual</w:delText>
        </w:r>
      </w:del>
      <w:ins w:id="1614" w:author="Cacho,Ourana (HHSC)" w:date="2017-08-29T08:29:00Z">
        <w:r w:rsidR="00236C11">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w:t>
      </w:r>
    </w:p>
    <w:p w14:paraId="54AA5804"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xml:space="preserve">Carbon monoxide detectors cannot be purchased under STAR+PLUS </w:t>
      </w:r>
      <w:del w:id="1615" w:author="Johnson,Betsy (HHSC)" w:date="2017-02-06T13:08:00Z">
        <w:r w:rsidRPr="003A5FFB" w:rsidDel="00851C8F">
          <w:rPr>
            <w:rFonts w:ascii="Open Sans" w:eastAsia="Times New Roman" w:hAnsi="Open Sans" w:cs="Helvetica"/>
            <w:color w:val="242424"/>
            <w:sz w:val="23"/>
            <w:szCs w:val="23"/>
            <w:lang w:val="en"/>
          </w:rPr>
          <w:delText>Waiver</w:delText>
        </w:r>
      </w:del>
      <w:ins w:id="1616" w:author="Johnson,Betsy (HHSC)" w:date="2017-02-06T13:08:00Z">
        <w:r w:rsidR="00851C8F">
          <w:rPr>
            <w:rFonts w:ascii="Open Sans" w:eastAsia="Times New Roman" w:hAnsi="Open Sans" w:cs="Helvetica"/>
            <w:color w:val="242424"/>
            <w:sz w:val="23"/>
            <w:szCs w:val="23"/>
            <w:lang w:val="en"/>
          </w:rPr>
          <w:t>Home and Community Based Services (HCBS) program</w:t>
        </w:r>
      </w:ins>
      <w:r w:rsidRPr="003A5FFB">
        <w:rPr>
          <w:rFonts w:ascii="Open Sans" w:eastAsia="Times New Roman" w:hAnsi="Open Sans" w:cs="Helvetica"/>
          <w:color w:val="242424"/>
          <w:sz w:val="23"/>
          <w:szCs w:val="23"/>
          <w:lang w:val="en"/>
        </w:rPr>
        <w:t xml:space="preserve"> as a "fire safety adaptation and alarm."</w:t>
      </w:r>
    </w:p>
    <w:p w14:paraId="25FF675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Requests for items (or repair of items) or service calls that are considered routine home maintenance and upkeep cannot be approved.</w:t>
      </w:r>
    </w:p>
    <w:p w14:paraId="522B94C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Items that cannot be approved by the service coordinator include:</w:t>
      </w:r>
    </w:p>
    <w:p w14:paraId="6CF73D8E"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carpeting (other than industrial grade);</w:t>
      </w:r>
    </w:p>
    <w:p w14:paraId="64015151"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newly constructed carports, porches, patios, garages, porticos or decks;</w:t>
      </w:r>
    </w:p>
    <w:p w14:paraId="21997D73"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 fences;</w:t>
      </w:r>
    </w:p>
    <w:p w14:paraId="186E6345"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landscaping and yard work or supplies;</w:t>
      </w:r>
    </w:p>
    <w:p w14:paraId="5DE31446"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roof repair or replacement;</w:t>
      </w:r>
    </w:p>
    <w:p w14:paraId="6B8DA2D6"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gutters;</w:t>
      </w:r>
    </w:p>
    <w:p w14:paraId="33ACCAAD"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leaky faucet repair;</w:t>
      </w:r>
    </w:p>
    <w:p w14:paraId="06E82E16"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elevators;</w:t>
      </w:r>
    </w:p>
    <w:p w14:paraId="143CB04D"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house painting;</w:t>
      </w:r>
    </w:p>
    <w:p w14:paraId="77443730"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electrical upgrades and/or electrical outlets, unless needed to power adapted equipment or a safety hazard exists;</w:t>
      </w:r>
    </w:p>
    <w:p w14:paraId="0F0615A4"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air duct cleaning and maintenance; and</w:t>
      </w:r>
    </w:p>
    <w:p w14:paraId="7778E8F3" w14:textId="77777777" w:rsidR="003A5FFB" w:rsidRPr="003A5FFB" w:rsidRDefault="003A5FFB" w:rsidP="003A5FFB">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pest</w:t>
      </w:r>
      <w:proofErr w:type="gramEnd"/>
      <w:r w:rsidRPr="003A5FFB">
        <w:rPr>
          <w:rFonts w:ascii="Open Sans" w:eastAsia="Times New Roman" w:hAnsi="Open Sans" w:cs="Helvetica"/>
          <w:color w:val="333333"/>
          <w:sz w:val="23"/>
          <w:szCs w:val="23"/>
          <w:lang w:val="en"/>
        </w:rPr>
        <w:t xml:space="preserve"> exterminations.</w:t>
      </w:r>
    </w:p>
    <w:p w14:paraId="748DB134" w14:textId="42AF37AB"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Heating and cooling equipment may be approved as an adaptive aid. Installation of approved heating and cooling equipment is included in the cost of the adaptive aid. Support platforms are frequently used to provide support for cooling equipment installed in home windows. The support platforms attach in a clamp-like manner without fasteners. The cost and installation of support platforms are considered as an adaptive aid. The installation of heating and cooling equipment may require modification of the home (</w:t>
      </w:r>
      <w:r w:rsidRPr="00116DB1">
        <w:rPr>
          <w:rFonts w:ascii="Open Sans" w:eastAsia="Times New Roman" w:hAnsi="Open Sans" w:cs="Helvetica"/>
          <w:color w:val="242424"/>
          <w:sz w:val="23"/>
          <w:szCs w:val="23"/>
          <w:lang w:val="en"/>
        </w:rPr>
        <w:t>for example</w:t>
      </w:r>
      <w:r w:rsidRPr="003A5FFB">
        <w:rPr>
          <w:rFonts w:ascii="Open Sans" w:eastAsia="Times New Roman" w:hAnsi="Open Sans" w:cs="Helvetica"/>
          <w:color w:val="242424"/>
          <w:sz w:val="23"/>
          <w:szCs w:val="23"/>
          <w:lang w:val="en"/>
        </w:rPr>
        <w:t>, additional wiring or widening of the windows). The modification of the home must be authorized as a minor home modification</w:t>
      </w:r>
      <w:ins w:id="1617" w:author="Cacho,Ourana (HHSC)" w:date="2018-03-09T10:09:00Z">
        <w:r w:rsidR="001A7A44">
          <w:rPr>
            <w:rFonts w:ascii="Open Sans" w:eastAsia="Times New Roman" w:hAnsi="Open Sans" w:cs="Helvetica"/>
            <w:color w:val="242424"/>
            <w:sz w:val="23"/>
            <w:szCs w:val="23"/>
            <w:lang w:val="en"/>
          </w:rPr>
          <w:t xml:space="preserve"> (MHM)</w:t>
        </w:r>
      </w:ins>
      <w:r w:rsidRPr="003A5FFB">
        <w:rPr>
          <w:rFonts w:ascii="Open Sans" w:eastAsia="Times New Roman" w:hAnsi="Open Sans" w:cs="Helvetica"/>
          <w:color w:val="242424"/>
          <w:sz w:val="23"/>
          <w:szCs w:val="23"/>
          <w:lang w:val="en"/>
        </w:rPr>
        <w:t>.</w:t>
      </w:r>
    </w:p>
    <w:p w14:paraId="7AD40CB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Flooring applications, including vinyl and industrial carpet, may not be authorized for adaptations or improvements to the home that are of general utility and are not of direct medical or remedial benefit to the </w:t>
      </w:r>
      <w:del w:id="1618" w:author="Pena,Lily (HHSC)" w:date="2017-03-29T16:25:00Z">
        <w:r w:rsidRPr="003A5FFB" w:rsidDel="0010161D">
          <w:rPr>
            <w:rFonts w:ascii="Open Sans" w:eastAsia="Times New Roman" w:hAnsi="Open Sans" w:cs="Helvetica"/>
            <w:color w:val="242424"/>
            <w:sz w:val="23"/>
            <w:szCs w:val="23"/>
            <w:lang w:val="en"/>
          </w:rPr>
          <w:delText>individual</w:delText>
        </w:r>
      </w:del>
      <w:ins w:id="1619" w:author="Pena,Lily (HHSC)" w:date="2017-03-29T16:25:00Z">
        <w:r w:rsidR="0010161D">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w:t>
      </w:r>
    </w:p>
    <w:p w14:paraId="33F83620"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4413048"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620" w:name="6630"/>
      <w:bookmarkEnd w:id="1620"/>
      <w:r w:rsidRPr="003A5FFB">
        <w:rPr>
          <w:rFonts w:ascii="Helvetica" w:eastAsia="Times New Roman" w:hAnsi="Helvetica" w:cs="Helvetica"/>
          <w:color w:val="242424"/>
          <w:spacing w:val="-15"/>
          <w:sz w:val="51"/>
          <w:szCs w:val="51"/>
          <w:lang w:val="en"/>
        </w:rPr>
        <w:lastRenderedPageBreak/>
        <w:t>6630 Home Modification Service Cost Lifetime Limit</w:t>
      </w:r>
    </w:p>
    <w:p w14:paraId="63E61F02" w14:textId="23057FB5"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621" w:author="Cacho,Ourana (HHSC)" w:date="2017-08-29T14:07:00Z">
        <w:r w:rsidRPr="003A5FFB" w:rsidDel="00FC218A">
          <w:rPr>
            <w:rFonts w:ascii="Open Sans" w:eastAsia="Times New Roman" w:hAnsi="Open Sans" w:cs="Helvetica"/>
            <w:color w:val="242424"/>
            <w:sz w:val="23"/>
            <w:szCs w:val="23"/>
            <w:lang w:val="en"/>
          </w:rPr>
          <w:delText>16</w:delText>
        </w:r>
      </w:del>
      <w:ins w:id="1622" w:author="Cacho,Ourana (HHSC)" w:date="2017-08-29T14:07:00Z">
        <w:r w:rsidR="00FC218A" w:rsidRPr="003A5FFB">
          <w:rPr>
            <w:rFonts w:ascii="Open Sans" w:eastAsia="Times New Roman" w:hAnsi="Open Sans" w:cs="Helvetica"/>
            <w:color w:val="242424"/>
            <w:sz w:val="23"/>
            <w:szCs w:val="23"/>
            <w:lang w:val="en"/>
          </w:rPr>
          <w:t>1</w:t>
        </w:r>
        <w:r w:rsidR="00FC218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623" w:author="Cacho,Ourana (HHSC)" w:date="2017-08-29T14:07:00Z">
        <w:r w:rsidRPr="003A5FFB" w:rsidDel="00FC218A">
          <w:rPr>
            <w:rFonts w:ascii="Open Sans" w:eastAsia="Times New Roman" w:hAnsi="Open Sans" w:cs="Helvetica"/>
            <w:color w:val="242424"/>
            <w:sz w:val="23"/>
            <w:szCs w:val="23"/>
            <w:lang w:val="en"/>
          </w:rPr>
          <w:delText>1</w:delText>
        </w:r>
      </w:del>
      <w:ins w:id="1624" w:author="Cacho,Ourana (HHSC)" w:date="2017-08-29T14:07:00Z">
        <w:r w:rsidR="00FC218A">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625" w:author="Cacho,Ourana (HHSC)" w:date="2017-12-22T12:01:00Z">
        <w:r w:rsidRPr="003A5FFB" w:rsidDel="000A4A25">
          <w:rPr>
            <w:rFonts w:ascii="Open Sans" w:eastAsia="Times New Roman" w:hAnsi="Open Sans" w:cs="Helvetica"/>
            <w:color w:val="242424"/>
            <w:sz w:val="23"/>
            <w:szCs w:val="23"/>
            <w:lang w:val="en"/>
          </w:rPr>
          <w:delText xml:space="preserve">March </w:delText>
        </w:r>
      </w:del>
      <w:ins w:id="1626" w:author="Cacho,Ourana (HHSC)" w:date="2017-12-22T12:01:00Z">
        <w:r w:rsidR="000A4A25">
          <w:rPr>
            <w:rFonts w:ascii="Open Sans" w:eastAsia="Times New Roman" w:hAnsi="Open Sans" w:cs="Helvetica"/>
            <w:color w:val="242424"/>
            <w:sz w:val="23"/>
            <w:szCs w:val="23"/>
            <w:lang w:val="en"/>
          </w:rPr>
          <w:t>September</w:t>
        </w:r>
        <w:r w:rsidR="000A4A25" w:rsidRPr="003A5FFB">
          <w:rPr>
            <w:rFonts w:ascii="Open Sans" w:eastAsia="Times New Roman" w:hAnsi="Open Sans" w:cs="Helvetica"/>
            <w:color w:val="242424"/>
            <w:sz w:val="23"/>
            <w:szCs w:val="23"/>
            <w:lang w:val="en"/>
          </w:rPr>
          <w:t xml:space="preserve"> </w:t>
        </w:r>
      </w:ins>
      <w:del w:id="1627" w:author="Cacho,Ourana (HHSC)" w:date="2018-03-30T10:39:00Z">
        <w:r w:rsidRPr="003A5FFB" w:rsidDel="00144ADD">
          <w:rPr>
            <w:rFonts w:ascii="Open Sans" w:eastAsia="Times New Roman" w:hAnsi="Open Sans" w:cs="Helvetica"/>
            <w:color w:val="242424"/>
            <w:sz w:val="23"/>
            <w:szCs w:val="23"/>
            <w:lang w:val="en"/>
          </w:rPr>
          <w:delText>1</w:delText>
        </w:r>
      </w:del>
      <w:ins w:id="1628" w:author="Cacho,Ourana (HHSC)" w:date="2018-03-30T10:39: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629" w:author="Cacho,Ourana (HHSC)" w:date="2017-08-29T14:07:00Z">
        <w:r w:rsidRPr="003A5FFB" w:rsidDel="00FC218A">
          <w:rPr>
            <w:rFonts w:ascii="Open Sans" w:eastAsia="Times New Roman" w:hAnsi="Open Sans" w:cs="Helvetica"/>
            <w:color w:val="242424"/>
            <w:sz w:val="23"/>
            <w:szCs w:val="23"/>
            <w:lang w:val="en"/>
          </w:rPr>
          <w:delText>2016</w:delText>
        </w:r>
      </w:del>
      <w:ins w:id="1630" w:author="Cacho,Ourana (HHSC)" w:date="2017-08-29T14:07:00Z">
        <w:r w:rsidR="00FC218A" w:rsidRPr="003A5FFB">
          <w:rPr>
            <w:rFonts w:ascii="Open Sans" w:eastAsia="Times New Roman" w:hAnsi="Open Sans" w:cs="Helvetica"/>
            <w:color w:val="242424"/>
            <w:sz w:val="23"/>
            <w:szCs w:val="23"/>
            <w:lang w:val="en"/>
          </w:rPr>
          <w:t>201</w:t>
        </w:r>
        <w:r w:rsidR="00FC218A">
          <w:rPr>
            <w:rFonts w:ascii="Open Sans" w:eastAsia="Times New Roman" w:hAnsi="Open Sans" w:cs="Helvetica"/>
            <w:color w:val="242424"/>
            <w:sz w:val="23"/>
            <w:szCs w:val="23"/>
            <w:lang w:val="en"/>
          </w:rPr>
          <w:t>8</w:t>
        </w:r>
      </w:ins>
    </w:p>
    <w:p w14:paraId="0E407C4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5AED5104" w14:textId="6ABA6859" w:rsidR="004E50FD" w:rsidRDefault="003A5FFB" w:rsidP="004E50FD">
      <w:pPr>
        <w:spacing w:after="225" w:line="360" w:lineRule="atLeast"/>
        <w:rPr>
          <w:ins w:id="1631" w:author="Cacho,Ourana (HHSC)" w:date="2017-09-27T16:05:00Z"/>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There is a lifetime limit of $7,500 per member for this service and $300 yearly for repairs. </w:t>
      </w:r>
      <w:del w:id="1632" w:author="Dillon,Amanda (HHSC)" w:date="2017-11-29T16:38:00Z">
        <w:r w:rsidRPr="003A5FFB" w:rsidDel="00DE1891">
          <w:rPr>
            <w:rFonts w:ascii="Open Sans" w:eastAsia="Times New Roman" w:hAnsi="Open Sans" w:cs="Helvetica"/>
            <w:color w:val="242424"/>
            <w:sz w:val="23"/>
            <w:szCs w:val="23"/>
            <w:lang w:val="en"/>
          </w:rPr>
          <w:delText xml:space="preserve">To request approval to exceed the service cost cap for minor home modifications, the managed care organization (MCO) must send a written request to the Texas Health and Human Services Commission (HHSC), along with appropriate documentation which must include the cost estimate and an assurance that the individual service plan (ISP) is within the member's overall cost ceiling and adequate to meet the needs of the member. </w:delText>
        </w:r>
      </w:del>
      <w:r w:rsidRPr="003A5FFB">
        <w:rPr>
          <w:rFonts w:ascii="Open Sans" w:eastAsia="Times New Roman" w:hAnsi="Open Sans" w:cs="Helvetica"/>
          <w:color w:val="242424"/>
          <w:sz w:val="23"/>
          <w:szCs w:val="23"/>
          <w:lang w:val="en"/>
        </w:rPr>
        <w:t xml:space="preserve">Once the $7,500 </w:t>
      </w:r>
      <w:del w:id="1633" w:author="Pena,Lily (HHSC)" w:date="2018-01-05T09:00:00Z">
        <w:r w:rsidRPr="003A5FFB" w:rsidDel="00321276">
          <w:rPr>
            <w:rFonts w:ascii="Open Sans" w:eastAsia="Times New Roman" w:hAnsi="Open Sans" w:cs="Helvetica"/>
            <w:color w:val="242424"/>
            <w:sz w:val="23"/>
            <w:szCs w:val="23"/>
            <w:lang w:val="en"/>
          </w:rPr>
          <w:delText xml:space="preserve">cap </w:delText>
        </w:r>
      </w:del>
      <w:ins w:id="1634" w:author="Pena,Lily (HHSC)" w:date="2018-01-05T09:00:00Z">
        <w:r w:rsidR="00321276">
          <w:rPr>
            <w:rFonts w:ascii="Open Sans" w:eastAsia="Times New Roman" w:hAnsi="Open Sans" w:cs="Helvetica"/>
            <w:color w:val="242424"/>
            <w:sz w:val="23"/>
            <w:szCs w:val="23"/>
            <w:lang w:val="en"/>
          </w:rPr>
          <w:t xml:space="preserve">cost limit </w:t>
        </w:r>
      </w:ins>
      <w:del w:id="1635" w:author="Johnson,Betsy (HHSC)" w:date="2017-03-16T08:56:00Z">
        <w:r w:rsidRPr="003A5FFB" w:rsidDel="00CC773E">
          <w:rPr>
            <w:rFonts w:ascii="Open Sans" w:eastAsia="Times New Roman" w:hAnsi="Open Sans" w:cs="Helvetica"/>
            <w:color w:val="242424"/>
            <w:sz w:val="23"/>
            <w:szCs w:val="23"/>
            <w:lang w:val="en"/>
          </w:rPr>
          <w:delText xml:space="preserve">or a higher amount approved by HHSC </w:delText>
        </w:r>
      </w:del>
      <w:r w:rsidRPr="003A5FFB">
        <w:rPr>
          <w:rFonts w:ascii="Open Sans" w:eastAsia="Times New Roman" w:hAnsi="Open Sans" w:cs="Helvetica"/>
          <w:color w:val="242424"/>
          <w:sz w:val="23"/>
          <w:szCs w:val="23"/>
          <w:lang w:val="en"/>
        </w:rPr>
        <w:t xml:space="preserve">is reached, only $300 per year per member, excluding associated fees, will be allowed for repairs, replacement or additional modifications. The </w:t>
      </w:r>
      <w:ins w:id="1636" w:author="Cacho,Ourana (HHSC)" w:date="2017-12-22T10:46:00Z">
        <w:r w:rsidR="0027487C">
          <w:rPr>
            <w:rFonts w:ascii="Open Sans" w:eastAsia="Times New Roman" w:hAnsi="Open Sans" w:cs="Helvetica"/>
            <w:color w:val="242424"/>
            <w:sz w:val="23"/>
            <w:szCs w:val="23"/>
            <w:lang w:val="en"/>
          </w:rPr>
          <w:t>managed care organization (</w:t>
        </w:r>
      </w:ins>
      <w:r w:rsidRPr="003A5FFB">
        <w:rPr>
          <w:rFonts w:ascii="Open Sans" w:eastAsia="Times New Roman" w:hAnsi="Open Sans" w:cs="Helvetica"/>
          <w:color w:val="242424"/>
          <w:sz w:val="23"/>
          <w:szCs w:val="23"/>
          <w:lang w:val="en"/>
        </w:rPr>
        <w:t>MCO</w:t>
      </w:r>
      <w:ins w:id="1637" w:author="Cacho,Ourana (HHSC)" w:date="2017-12-22T10:46:00Z">
        <w:r w:rsidR="0027487C">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 xml:space="preserve"> is responsible for obtaining cost-effective modifications authorized on the member's </w:t>
      </w:r>
      <w:ins w:id="1638" w:author="Cacho,Ourana (HHSC)" w:date="2017-12-22T10:46:00Z">
        <w:r w:rsidR="0027487C">
          <w:rPr>
            <w:rFonts w:ascii="Open Sans" w:eastAsia="Times New Roman" w:hAnsi="Open Sans" w:cs="Helvetica"/>
            <w:color w:val="242424"/>
            <w:sz w:val="23"/>
            <w:szCs w:val="23"/>
            <w:lang w:val="en"/>
          </w:rPr>
          <w:t>individual service plan (</w:t>
        </w:r>
      </w:ins>
      <w:r w:rsidRPr="003A5FFB">
        <w:rPr>
          <w:rFonts w:ascii="Open Sans" w:eastAsia="Times New Roman" w:hAnsi="Open Sans" w:cs="Helvetica"/>
          <w:color w:val="242424"/>
          <w:sz w:val="23"/>
          <w:szCs w:val="23"/>
          <w:lang w:val="en"/>
        </w:rPr>
        <w:t>ISP</w:t>
      </w:r>
      <w:ins w:id="1639" w:author="Cacho,Ourana (HHSC)" w:date="2017-12-22T10:47:00Z">
        <w:r w:rsidR="0027487C">
          <w:rPr>
            <w:rFonts w:ascii="Open Sans" w:eastAsia="Times New Roman" w:hAnsi="Open Sans" w:cs="Helvetica"/>
            <w:color w:val="242424"/>
            <w:sz w:val="23"/>
            <w:szCs w:val="23"/>
            <w:lang w:val="en"/>
          </w:rPr>
          <w:t>)</w:t>
        </w:r>
      </w:ins>
      <w:r w:rsidRPr="003A5FFB">
        <w:rPr>
          <w:rFonts w:ascii="Open Sans" w:eastAsia="Times New Roman" w:hAnsi="Open Sans" w:cs="Helvetica"/>
          <w:color w:val="242424"/>
          <w:sz w:val="23"/>
          <w:szCs w:val="23"/>
          <w:lang w:val="en"/>
        </w:rPr>
        <w:t>.</w:t>
      </w:r>
      <w:ins w:id="1640" w:author="Johnson,Betsy (HHSC)" w:date="2017-03-16T09:14:00Z">
        <w:r w:rsidR="004E50FD">
          <w:rPr>
            <w:rFonts w:ascii="Open Sans" w:eastAsia="Times New Roman" w:hAnsi="Open Sans" w:cs="Helvetica"/>
            <w:color w:val="242424"/>
            <w:sz w:val="23"/>
            <w:szCs w:val="23"/>
            <w:lang w:val="en"/>
          </w:rPr>
          <w:t xml:space="preserve"> </w:t>
        </w:r>
      </w:ins>
      <w:ins w:id="1641" w:author="Johnson,Betsy (HHSC)" w:date="2017-06-15T12:38:00Z">
        <w:r w:rsidR="001D76BB">
          <w:rPr>
            <w:rFonts w:ascii="Open Sans" w:eastAsia="Times New Roman" w:hAnsi="Open Sans" w:cs="Helvetica"/>
            <w:color w:val="242424"/>
            <w:sz w:val="23"/>
            <w:szCs w:val="23"/>
            <w:lang w:val="en"/>
          </w:rPr>
          <w:t>T</w:t>
        </w:r>
      </w:ins>
      <w:ins w:id="1642" w:author="Dillon,Amanda (HHSC)" w:date="2017-05-31T15:17:00Z">
        <w:r w:rsidR="00274BE5" w:rsidRPr="00274BE5">
          <w:rPr>
            <w:rFonts w:ascii="Open Sans" w:eastAsia="Times New Roman" w:hAnsi="Open Sans" w:cs="Helvetica"/>
            <w:color w:val="242424"/>
            <w:sz w:val="23"/>
            <w:szCs w:val="23"/>
            <w:lang w:val="en"/>
          </w:rPr>
          <w:t>he MCO may exceed the cost limit</w:t>
        </w:r>
      </w:ins>
      <w:ins w:id="1643" w:author="Johnson,Betsy (HHSC)" w:date="2017-06-15T12:38:00Z">
        <w:r w:rsidR="001D76BB">
          <w:rPr>
            <w:rFonts w:ascii="Open Sans" w:eastAsia="Times New Roman" w:hAnsi="Open Sans" w:cs="Helvetica"/>
            <w:color w:val="242424"/>
            <w:sz w:val="23"/>
            <w:szCs w:val="23"/>
            <w:lang w:val="en"/>
          </w:rPr>
          <w:t>,</w:t>
        </w:r>
      </w:ins>
      <w:ins w:id="1644" w:author="Dillon,Amanda (HHSC)" w:date="2017-05-31T15:17:00Z">
        <w:r w:rsidR="00274BE5" w:rsidRPr="00274BE5">
          <w:rPr>
            <w:rFonts w:ascii="Open Sans" w:eastAsia="Times New Roman" w:hAnsi="Open Sans" w:cs="Helvetica"/>
            <w:color w:val="242424"/>
            <w:sz w:val="23"/>
            <w:szCs w:val="23"/>
            <w:lang w:val="en"/>
          </w:rPr>
          <w:t xml:space="preserve"> however the MCO </w:t>
        </w:r>
      </w:ins>
      <w:ins w:id="1645" w:author="Johnson,Betsy (HHSC)" w:date="2017-06-15T12:39:00Z">
        <w:r w:rsidR="001D76BB">
          <w:rPr>
            <w:rFonts w:ascii="Open Sans" w:eastAsia="Times New Roman" w:hAnsi="Open Sans" w:cs="Helvetica"/>
            <w:color w:val="242424"/>
            <w:sz w:val="23"/>
            <w:szCs w:val="23"/>
            <w:lang w:val="en"/>
          </w:rPr>
          <w:t>must</w:t>
        </w:r>
      </w:ins>
      <w:ins w:id="1646" w:author="Dillon,Amanda (HHSC)" w:date="2017-05-31T15:17:00Z">
        <w:r w:rsidR="00274BE5" w:rsidRPr="00274BE5">
          <w:rPr>
            <w:rFonts w:ascii="Open Sans" w:eastAsia="Times New Roman" w:hAnsi="Open Sans" w:cs="Helvetica"/>
            <w:color w:val="242424"/>
            <w:sz w:val="23"/>
            <w:szCs w:val="23"/>
            <w:lang w:val="en"/>
          </w:rPr>
          <w:t xml:space="preserve"> not include any costs over the </w:t>
        </w:r>
        <w:r w:rsidR="00274BE5">
          <w:rPr>
            <w:rFonts w:ascii="Open Sans" w:eastAsia="Times New Roman" w:hAnsi="Open Sans" w:cs="Helvetica"/>
            <w:color w:val="242424"/>
            <w:sz w:val="23"/>
            <w:szCs w:val="23"/>
            <w:lang w:val="en"/>
          </w:rPr>
          <w:t>lifetime limit</w:t>
        </w:r>
        <w:r w:rsidR="00274BE5" w:rsidRPr="00274BE5">
          <w:rPr>
            <w:rFonts w:ascii="Open Sans" w:eastAsia="Times New Roman" w:hAnsi="Open Sans" w:cs="Helvetica"/>
            <w:color w:val="242424"/>
            <w:sz w:val="23"/>
            <w:szCs w:val="23"/>
            <w:lang w:val="en"/>
          </w:rPr>
          <w:t xml:space="preserve"> on any cost reports, claims, encounters or financial statistical reports</w:t>
        </w:r>
      </w:ins>
      <w:ins w:id="1647" w:author="Johnson,Betsy (HHSC)" w:date="2017-06-15T12:36:00Z">
        <w:r w:rsidR="001D76BB">
          <w:rPr>
            <w:rFonts w:ascii="Open Sans" w:eastAsia="Times New Roman" w:hAnsi="Open Sans" w:cs="Helvetica"/>
            <w:color w:val="242424"/>
            <w:sz w:val="23"/>
            <w:szCs w:val="23"/>
            <w:lang w:val="en"/>
          </w:rPr>
          <w:t>.</w:t>
        </w:r>
      </w:ins>
    </w:p>
    <w:p w14:paraId="76F1E61F"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If a member changes MCOs, the losing MCO must provide documentation to the gaining MCO related to any minor home modification expenditures. See Uniform Managed Care Terms and Conditions (UMCC), Section 5.06, Span of Coverage, for payment responsibilities.</w:t>
      </w:r>
    </w:p>
    <w:p w14:paraId="39162754"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1EF82EE"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648" w:name="6640"/>
      <w:bookmarkEnd w:id="1648"/>
      <w:r w:rsidRPr="003A5FFB">
        <w:rPr>
          <w:rFonts w:ascii="Helvetica" w:eastAsia="Times New Roman" w:hAnsi="Helvetica" w:cs="Helvetica"/>
          <w:color w:val="242424"/>
          <w:spacing w:val="-15"/>
          <w:sz w:val="51"/>
          <w:szCs w:val="51"/>
          <w:lang w:val="en"/>
        </w:rPr>
        <w:t>6640 Landlord Approval for Minor Home Modifications</w:t>
      </w:r>
    </w:p>
    <w:p w14:paraId="7C7EADE3"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Revision 16-1; Effective March 1, 2016</w:t>
      </w:r>
    </w:p>
    <w:p w14:paraId="22E1DDF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4E0D3A5A"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When the member has a landlord or when the owner of the home is not the member, written approval prior to the initiation of any requested modification must be obtained.</w:t>
      </w:r>
    </w:p>
    <w:p w14:paraId="6C845E91"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lastRenderedPageBreak/>
        <w:t> </w:t>
      </w:r>
    </w:p>
    <w:p w14:paraId="2D2CD2A5"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649" w:name="6700"/>
      <w:bookmarkEnd w:id="1649"/>
      <w:r w:rsidRPr="003A5FFB">
        <w:rPr>
          <w:rFonts w:ascii="Helvetica" w:eastAsia="Times New Roman" w:hAnsi="Helvetica" w:cs="Helvetica"/>
          <w:color w:val="242424"/>
          <w:spacing w:val="-15"/>
          <w:sz w:val="51"/>
          <w:szCs w:val="51"/>
          <w:lang w:val="en"/>
        </w:rPr>
        <w:t>6700 Employment Services</w:t>
      </w:r>
    </w:p>
    <w:p w14:paraId="2B99C20F" w14:textId="36230B5C"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650" w:author="Cacho,Ourana (HHSC)" w:date="2017-08-29T14:08:00Z">
        <w:r w:rsidRPr="003A5FFB" w:rsidDel="00FC218A">
          <w:rPr>
            <w:rFonts w:ascii="Open Sans" w:eastAsia="Times New Roman" w:hAnsi="Open Sans" w:cs="Helvetica"/>
            <w:color w:val="242424"/>
            <w:sz w:val="23"/>
            <w:szCs w:val="23"/>
            <w:lang w:val="en"/>
          </w:rPr>
          <w:delText>16</w:delText>
        </w:r>
      </w:del>
      <w:ins w:id="1651" w:author="Cacho,Ourana (HHSC)" w:date="2017-08-29T14:08:00Z">
        <w:r w:rsidR="00FC218A" w:rsidRPr="003A5FFB">
          <w:rPr>
            <w:rFonts w:ascii="Open Sans" w:eastAsia="Times New Roman" w:hAnsi="Open Sans" w:cs="Helvetica"/>
            <w:color w:val="242424"/>
            <w:sz w:val="23"/>
            <w:szCs w:val="23"/>
            <w:lang w:val="en"/>
          </w:rPr>
          <w:t>1</w:t>
        </w:r>
        <w:r w:rsidR="00FC218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652" w:author="Cacho,Ourana (HHSC)" w:date="2017-08-29T14:08:00Z">
        <w:r w:rsidRPr="003A5FFB" w:rsidDel="00FC218A">
          <w:rPr>
            <w:rFonts w:ascii="Open Sans" w:eastAsia="Times New Roman" w:hAnsi="Open Sans" w:cs="Helvetica"/>
            <w:color w:val="242424"/>
            <w:sz w:val="23"/>
            <w:szCs w:val="23"/>
            <w:lang w:val="en"/>
          </w:rPr>
          <w:delText>1</w:delText>
        </w:r>
      </w:del>
      <w:ins w:id="1653" w:author="Cacho,Ourana (HHSC)" w:date="2017-08-29T14:08:00Z">
        <w:r w:rsidR="00FC218A">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654" w:author="Cacho,Ourana (HHSC)" w:date="2017-12-22T12:01:00Z">
        <w:r w:rsidRPr="003A5FFB" w:rsidDel="000A4A25">
          <w:rPr>
            <w:rFonts w:ascii="Open Sans" w:eastAsia="Times New Roman" w:hAnsi="Open Sans" w:cs="Helvetica"/>
            <w:color w:val="242424"/>
            <w:sz w:val="23"/>
            <w:szCs w:val="23"/>
            <w:lang w:val="en"/>
          </w:rPr>
          <w:delText xml:space="preserve">March </w:delText>
        </w:r>
      </w:del>
      <w:ins w:id="1655" w:author="Cacho,Ourana (HHSC)" w:date="2017-12-22T12:01:00Z">
        <w:r w:rsidR="000A4A25">
          <w:rPr>
            <w:rFonts w:ascii="Open Sans" w:eastAsia="Times New Roman" w:hAnsi="Open Sans" w:cs="Helvetica"/>
            <w:color w:val="242424"/>
            <w:sz w:val="23"/>
            <w:szCs w:val="23"/>
            <w:lang w:val="en"/>
          </w:rPr>
          <w:t>September</w:t>
        </w:r>
        <w:r w:rsidR="000A4A25" w:rsidRPr="003A5FFB">
          <w:rPr>
            <w:rFonts w:ascii="Open Sans" w:eastAsia="Times New Roman" w:hAnsi="Open Sans" w:cs="Helvetica"/>
            <w:color w:val="242424"/>
            <w:sz w:val="23"/>
            <w:szCs w:val="23"/>
            <w:lang w:val="en"/>
          </w:rPr>
          <w:t xml:space="preserve"> </w:t>
        </w:r>
      </w:ins>
      <w:del w:id="1656" w:author="Cacho,Ourana (HHSC)" w:date="2018-03-30T10:39:00Z">
        <w:r w:rsidRPr="003A5FFB" w:rsidDel="00144ADD">
          <w:rPr>
            <w:rFonts w:ascii="Open Sans" w:eastAsia="Times New Roman" w:hAnsi="Open Sans" w:cs="Helvetica"/>
            <w:color w:val="242424"/>
            <w:sz w:val="23"/>
            <w:szCs w:val="23"/>
            <w:lang w:val="en"/>
          </w:rPr>
          <w:delText>1</w:delText>
        </w:r>
      </w:del>
      <w:ins w:id="1657" w:author="Cacho,Ourana (HHSC)" w:date="2018-03-30T10:39: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658" w:author="Cacho,Ourana (HHSC)" w:date="2017-08-29T14:08:00Z">
        <w:r w:rsidRPr="003A5FFB" w:rsidDel="00FC218A">
          <w:rPr>
            <w:rFonts w:ascii="Open Sans" w:eastAsia="Times New Roman" w:hAnsi="Open Sans" w:cs="Helvetica"/>
            <w:color w:val="242424"/>
            <w:sz w:val="23"/>
            <w:szCs w:val="23"/>
            <w:lang w:val="en"/>
          </w:rPr>
          <w:delText>2016</w:delText>
        </w:r>
      </w:del>
      <w:ins w:id="1659" w:author="Cacho,Ourana (HHSC)" w:date="2017-08-29T14:08:00Z">
        <w:r w:rsidR="00FC218A" w:rsidRPr="003A5FFB">
          <w:rPr>
            <w:rFonts w:ascii="Open Sans" w:eastAsia="Times New Roman" w:hAnsi="Open Sans" w:cs="Helvetica"/>
            <w:color w:val="242424"/>
            <w:sz w:val="23"/>
            <w:szCs w:val="23"/>
            <w:lang w:val="en"/>
          </w:rPr>
          <w:t>201</w:t>
        </w:r>
        <w:r w:rsidR="00FC218A">
          <w:rPr>
            <w:rFonts w:ascii="Open Sans" w:eastAsia="Times New Roman" w:hAnsi="Open Sans" w:cs="Helvetica"/>
            <w:color w:val="242424"/>
            <w:sz w:val="23"/>
            <w:szCs w:val="23"/>
            <w:lang w:val="en"/>
          </w:rPr>
          <w:t>8</w:t>
        </w:r>
      </w:ins>
    </w:p>
    <w:p w14:paraId="44B6832E"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8D34B5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4CFEE57B"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660" w:name="6710."/>
      <w:bookmarkEnd w:id="1660"/>
      <w:r w:rsidRPr="003A5FFB">
        <w:rPr>
          <w:rFonts w:ascii="Helvetica" w:eastAsia="Times New Roman" w:hAnsi="Helvetica" w:cs="Helvetica"/>
          <w:color w:val="242424"/>
          <w:spacing w:val="-15"/>
          <w:sz w:val="51"/>
          <w:szCs w:val="51"/>
          <w:lang w:val="en"/>
        </w:rPr>
        <w:t>6710 Employment Assistance</w:t>
      </w:r>
    </w:p>
    <w:p w14:paraId="69B69073" w14:textId="79E9E06D"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661" w:author="Cacho,Ourana (HHSC)" w:date="2017-08-29T14:08:00Z">
        <w:r w:rsidRPr="003A5FFB" w:rsidDel="00FC218A">
          <w:rPr>
            <w:rFonts w:ascii="Open Sans" w:eastAsia="Times New Roman" w:hAnsi="Open Sans" w:cs="Helvetica"/>
            <w:color w:val="242424"/>
            <w:sz w:val="23"/>
            <w:szCs w:val="23"/>
            <w:lang w:val="en"/>
          </w:rPr>
          <w:delText>16</w:delText>
        </w:r>
      </w:del>
      <w:ins w:id="1662" w:author="Cacho,Ourana (HHSC)" w:date="2017-08-29T14:08:00Z">
        <w:r w:rsidR="00FC218A" w:rsidRPr="003A5FFB">
          <w:rPr>
            <w:rFonts w:ascii="Open Sans" w:eastAsia="Times New Roman" w:hAnsi="Open Sans" w:cs="Helvetica"/>
            <w:color w:val="242424"/>
            <w:sz w:val="23"/>
            <w:szCs w:val="23"/>
            <w:lang w:val="en"/>
          </w:rPr>
          <w:t>1</w:t>
        </w:r>
        <w:r w:rsidR="00FC218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663" w:author="Cacho,Ourana (HHSC)" w:date="2017-09-28T08:55:00Z">
        <w:r w:rsidRPr="003A5FFB" w:rsidDel="00E31379">
          <w:rPr>
            <w:rFonts w:ascii="Open Sans" w:eastAsia="Times New Roman" w:hAnsi="Open Sans" w:cs="Helvetica"/>
            <w:color w:val="242424"/>
            <w:sz w:val="23"/>
            <w:szCs w:val="23"/>
            <w:lang w:val="en"/>
          </w:rPr>
          <w:delText>1</w:delText>
        </w:r>
      </w:del>
      <w:ins w:id="1664" w:author="Cacho,Ourana (HHSC)" w:date="2017-09-28T08:55:00Z">
        <w:r w:rsidR="00E31379">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665" w:author="Cacho,Ourana (HHSC)" w:date="2017-12-22T12:02:00Z">
        <w:r w:rsidRPr="003A5FFB" w:rsidDel="000A4A25">
          <w:rPr>
            <w:rFonts w:ascii="Open Sans" w:eastAsia="Times New Roman" w:hAnsi="Open Sans" w:cs="Helvetica"/>
            <w:color w:val="242424"/>
            <w:sz w:val="23"/>
            <w:szCs w:val="23"/>
            <w:lang w:val="en"/>
          </w:rPr>
          <w:delText xml:space="preserve">March </w:delText>
        </w:r>
      </w:del>
      <w:ins w:id="1666" w:author="Cacho,Ourana (HHSC)" w:date="2017-12-22T12:02:00Z">
        <w:r w:rsidR="000A4A25">
          <w:rPr>
            <w:rFonts w:ascii="Open Sans" w:eastAsia="Times New Roman" w:hAnsi="Open Sans" w:cs="Helvetica"/>
            <w:color w:val="242424"/>
            <w:sz w:val="23"/>
            <w:szCs w:val="23"/>
            <w:lang w:val="en"/>
          </w:rPr>
          <w:t>September</w:t>
        </w:r>
        <w:r w:rsidR="000A4A25" w:rsidRPr="003A5FFB">
          <w:rPr>
            <w:rFonts w:ascii="Open Sans" w:eastAsia="Times New Roman" w:hAnsi="Open Sans" w:cs="Helvetica"/>
            <w:color w:val="242424"/>
            <w:sz w:val="23"/>
            <w:szCs w:val="23"/>
            <w:lang w:val="en"/>
          </w:rPr>
          <w:t xml:space="preserve"> </w:t>
        </w:r>
      </w:ins>
      <w:del w:id="1667" w:author="Cacho,Ourana (HHSC)" w:date="2018-03-30T10:39:00Z">
        <w:r w:rsidRPr="003A5FFB" w:rsidDel="00144ADD">
          <w:rPr>
            <w:rFonts w:ascii="Open Sans" w:eastAsia="Times New Roman" w:hAnsi="Open Sans" w:cs="Helvetica"/>
            <w:color w:val="242424"/>
            <w:sz w:val="23"/>
            <w:szCs w:val="23"/>
            <w:lang w:val="en"/>
          </w:rPr>
          <w:delText>1</w:delText>
        </w:r>
      </w:del>
      <w:ins w:id="1668" w:author="Cacho,Ourana (HHSC)" w:date="2018-03-30T10:39:00Z">
        <w:r w:rsidR="00144ADD">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669" w:author="Cacho,Ourana (HHSC)" w:date="2017-08-29T14:08:00Z">
        <w:r w:rsidRPr="003A5FFB" w:rsidDel="00FC218A">
          <w:rPr>
            <w:rFonts w:ascii="Open Sans" w:eastAsia="Times New Roman" w:hAnsi="Open Sans" w:cs="Helvetica"/>
            <w:color w:val="242424"/>
            <w:sz w:val="23"/>
            <w:szCs w:val="23"/>
            <w:lang w:val="en"/>
          </w:rPr>
          <w:delText>2016</w:delText>
        </w:r>
      </w:del>
      <w:ins w:id="1670" w:author="Cacho,Ourana (HHSC)" w:date="2017-08-29T14:08:00Z">
        <w:r w:rsidR="00FC218A" w:rsidRPr="003A5FFB">
          <w:rPr>
            <w:rFonts w:ascii="Open Sans" w:eastAsia="Times New Roman" w:hAnsi="Open Sans" w:cs="Helvetica"/>
            <w:color w:val="242424"/>
            <w:sz w:val="23"/>
            <w:szCs w:val="23"/>
            <w:lang w:val="en"/>
          </w:rPr>
          <w:t>201</w:t>
        </w:r>
        <w:r w:rsidR="00FC218A">
          <w:rPr>
            <w:rFonts w:ascii="Open Sans" w:eastAsia="Times New Roman" w:hAnsi="Open Sans" w:cs="Helvetica"/>
            <w:color w:val="242424"/>
            <w:sz w:val="23"/>
            <w:szCs w:val="23"/>
            <w:lang w:val="en"/>
          </w:rPr>
          <w:t>8</w:t>
        </w:r>
      </w:ins>
    </w:p>
    <w:p w14:paraId="1BD073C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26F677A1" w14:textId="0F53FF9F"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Employment assistance is provided to a</w:t>
      </w:r>
      <w:del w:id="1671" w:author="Pena,Lily (HHSC)" w:date="2017-03-29T16:26:00Z">
        <w:r w:rsidRPr="003A5FFB" w:rsidDel="0010161D">
          <w:rPr>
            <w:rFonts w:ascii="Open Sans" w:eastAsia="Times New Roman" w:hAnsi="Open Sans" w:cs="Helvetica"/>
            <w:color w:val="242424"/>
            <w:sz w:val="23"/>
            <w:szCs w:val="23"/>
            <w:lang w:val="en"/>
          </w:rPr>
          <w:delText>n</w:delText>
        </w:r>
      </w:del>
      <w:r w:rsidRPr="003A5FFB">
        <w:rPr>
          <w:rFonts w:ascii="Open Sans" w:eastAsia="Times New Roman" w:hAnsi="Open Sans" w:cs="Helvetica"/>
          <w:color w:val="242424"/>
          <w:sz w:val="23"/>
          <w:szCs w:val="23"/>
          <w:lang w:val="en"/>
        </w:rPr>
        <w:t xml:space="preserve"> </w:t>
      </w:r>
      <w:del w:id="1672" w:author="Pena,Lily (HHSC)" w:date="2017-03-29T16:26:00Z">
        <w:r w:rsidRPr="003A5FFB" w:rsidDel="0010161D">
          <w:rPr>
            <w:rFonts w:ascii="Open Sans" w:eastAsia="Times New Roman" w:hAnsi="Open Sans" w:cs="Helvetica"/>
            <w:color w:val="242424"/>
            <w:sz w:val="23"/>
            <w:szCs w:val="23"/>
            <w:lang w:val="en"/>
          </w:rPr>
          <w:delText>individual</w:delText>
        </w:r>
      </w:del>
      <w:ins w:id="1673" w:author="Pena,Lily (HHSC)" w:date="2017-03-29T16:26:00Z">
        <w:r w:rsidR="0010161D">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 xml:space="preserve"> to help the </w:t>
      </w:r>
      <w:del w:id="1674" w:author="Cacho,Ourana (HHSC)" w:date="2017-08-29T08:33:00Z">
        <w:r w:rsidRPr="003A5FFB" w:rsidDel="00236C11">
          <w:rPr>
            <w:rFonts w:ascii="Open Sans" w:eastAsia="Times New Roman" w:hAnsi="Open Sans" w:cs="Helvetica"/>
            <w:color w:val="242424"/>
            <w:sz w:val="23"/>
            <w:szCs w:val="23"/>
            <w:lang w:val="en"/>
          </w:rPr>
          <w:delText xml:space="preserve">individual </w:delText>
        </w:r>
      </w:del>
      <w:ins w:id="1675" w:author="Cacho,Ourana (HHSC)" w:date="2017-08-29T08:33:00Z">
        <w:r w:rsidR="00236C11">
          <w:rPr>
            <w:rFonts w:ascii="Open Sans" w:eastAsia="Times New Roman" w:hAnsi="Open Sans" w:cs="Helvetica"/>
            <w:color w:val="242424"/>
            <w:sz w:val="23"/>
            <w:szCs w:val="23"/>
            <w:lang w:val="en"/>
          </w:rPr>
          <w:t>member</w:t>
        </w:r>
        <w:r w:rsidR="00236C11"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locate paid employment in the community and includes:</w:t>
      </w:r>
    </w:p>
    <w:p w14:paraId="58582943" w14:textId="5535B8EF" w:rsidR="003A5FFB" w:rsidRPr="003A5FFB" w:rsidRDefault="003A5FFB" w:rsidP="003A5FFB">
      <w:pPr>
        <w:numPr>
          <w:ilvl w:val="0"/>
          <w:numId w:val="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identifying a</w:t>
      </w:r>
      <w:del w:id="1676" w:author="Pena,Lily (HHSC)" w:date="2017-03-29T16:26:00Z">
        <w:r w:rsidRPr="003A5FFB" w:rsidDel="0010161D">
          <w:rPr>
            <w:rFonts w:ascii="Open Sans" w:eastAsia="Times New Roman" w:hAnsi="Open Sans" w:cs="Helvetica"/>
            <w:color w:val="333333"/>
            <w:sz w:val="23"/>
            <w:szCs w:val="23"/>
            <w:lang w:val="en"/>
          </w:rPr>
          <w:delText>n</w:delText>
        </w:r>
      </w:del>
      <w:r w:rsidRPr="003A5FFB">
        <w:rPr>
          <w:rFonts w:ascii="Open Sans" w:eastAsia="Times New Roman" w:hAnsi="Open Sans" w:cs="Helvetica"/>
          <w:color w:val="333333"/>
          <w:sz w:val="23"/>
          <w:szCs w:val="23"/>
          <w:lang w:val="en"/>
        </w:rPr>
        <w:t xml:space="preserve"> </w:t>
      </w:r>
      <w:del w:id="1677" w:author="Pena,Lily (HHSC)" w:date="2017-03-29T16:26:00Z">
        <w:r w:rsidRPr="003A5FFB" w:rsidDel="0010161D">
          <w:rPr>
            <w:rFonts w:ascii="Open Sans" w:eastAsia="Times New Roman" w:hAnsi="Open Sans" w:cs="Helvetica"/>
            <w:color w:val="333333"/>
            <w:sz w:val="23"/>
            <w:szCs w:val="23"/>
            <w:lang w:val="en"/>
          </w:rPr>
          <w:delText>individual's</w:delText>
        </w:r>
      </w:del>
      <w:ins w:id="1678" w:author="Pena,Lily (HHSC)" w:date="2017-03-29T16:26:00Z">
        <w:r w:rsidR="0010161D">
          <w:rPr>
            <w:rFonts w:ascii="Open Sans" w:eastAsia="Times New Roman" w:hAnsi="Open Sans" w:cs="Helvetica"/>
            <w:color w:val="333333"/>
            <w:sz w:val="23"/>
            <w:szCs w:val="23"/>
            <w:lang w:val="en"/>
          </w:rPr>
          <w:t>member's</w:t>
        </w:r>
      </w:ins>
      <w:r w:rsidRPr="003A5FFB">
        <w:rPr>
          <w:rFonts w:ascii="Open Sans" w:eastAsia="Times New Roman" w:hAnsi="Open Sans" w:cs="Helvetica"/>
          <w:color w:val="333333"/>
          <w:sz w:val="23"/>
          <w:szCs w:val="23"/>
          <w:lang w:val="en"/>
        </w:rPr>
        <w:t xml:space="preserve"> employment preferences, job skills</w:t>
      </w:r>
      <w:del w:id="1679" w:author="Cacho,Ourana (HHSC)" w:date="2017-08-29T08:32:00Z">
        <w:r w:rsidRPr="003A5FFB" w:rsidDel="00236C11">
          <w:rPr>
            <w:rFonts w:ascii="Open Sans" w:eastAsia="Times New Roman" w:hAnsi="Open Sans" w:cs="Helvetica"/>
            <w:color w:val="333333"/>
            <w:sz w:val="23"/>
            <w:szCs w:val="23"/>
            <w:lang w:val="en"/>
          </w:rPr>
          <w:delText>,</w:delText>
        </w:r>
      </w:del>
      <w:r w:rsidRPr="003A5FFB">
        <w:rPr>
          <w:rFonts w:ascii="Open Sans" w:eastAsia="Times New Roman" w:hAnsi="Open Sans" w:cs="Helvetica"/>
          <w:color w:val="333333"/>
          <w:sz w:val="23"/>
          <w:szCs w:val="23"/>
          <w:lang w:val="en"/>
        </w:rPr>
        <w:t xml:space="preserve"> and requirements for a work setting and work conditions;</w:t>
      </w:r>
    </w:p>
    <w:p w14:paraId="4933DE02" w14:textId="77777777" w:rsidR="003A5FFB" w:rsidRPr="003A5FFB" w:rsidRDefault="003A5FFB" w:rsidP="003A5FFB">
      <w:pPr>
        <w:numPr>
          <w:ilvl w:val="0"/>
          <w:numId w:val="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locating prospective employers offering employment compatible with a</w:t>
      </w:r>
      <w:del w:id="1680" w:author="Pena,Lily (HHSC)" w:date="2017-03-29T16:27:00Z">
        <w:r w:rsidRPr="003A5FFB" w:rsidDel="0010161D">
          <w:rPr>
            <w:rFonts w:ascii="Open Sans" w:eastAsia="Times New Roman" w:hAnsi="Open Sans" w:cs="Helvetica"/>
            <w:color w:val="333333"/>
            <w:sz w:val="23"/>
            <w:szCs w:val="23"/>
            <w:lang w:val="en"/>
          </w:rPr>
          <w:delText>n</w:delText>
        </w:r>
      </w:del>
      <w:r w:rsidRPr="003A5FFB">
        <w:rPr>
          <w:rFonts w:ascii="Open Sans" w:eastAsia="Times New Roman" w:hAnsi="Open Sans" w:cs="Helvetica"/>
          <w:color w:val="333333"/>
          <w:sz w:val="23"/>
          <w:szCs w:val="23"/>
          <w:lang w:val="en"/>
        </w:rPr>
        <w:t xml:space="preserve"> </w:t>
      </w:r>
      <w:del w:id="1681" w:author="Pena,Lily (HHSC)" w:date="2017-03-29T16:27:00Z">
        <w:r w:rsidRPr="003A5FFB" w:rsidDel="0010161D">
          <w:rPr>
            <w:rFonts w:ascii="Open Sans" w:eastAsia="Times New Roman" w:hAnsi="Open Sans" w:cs="Helvetica"/>
            <w:color w:val="333333"/>
            <w:sz w:val="23"/>
            <w:szCs w:val="23"/>
            <w:lang w:val="en"/>
          </w:rPr>
          <w:delText>individual's</w:delText>
        </w:r>
      </w:del>
      <w:ins w:id="1682" w:author="Pena,Lily (HHSC)" w:date="2017-03-29T16:27:00Z">
        <w:r w:rsidR="0010161D">
          <w:rPr>
            <w:rFonts w:ascii="Open Sans" w:eastAsia="Times New Roman" w:hAnsi="Open Sans" w:cs="Helvetica"/>
            <w:color w:val="333333"/>
            <w:sz w:val="23"/>
            <w:szCs w:val="23"/>
            <w:lang w:val="en"/>
          </w:rPr>
          <w:t>member's</w:t>
        </w:r>
      </w:ins>
      <w:r w:rsidRPr="003A5FFB">
        <w:rPr>
          <w:rFonts w:ascii="Open Sans" w:eastAsia="Times New Roman" w:hAnsi="Open Sans" w:cs="Helvetica"/>
          <w:color w:val="333333"/>
          <w:sz w:val="23"/>
          <w:szCs w:val="23"/>
          <w:lang w:val="en"/>
        </w:rPr>
        <w:t xml:space="preserve"> identified preferences, skills and requirements; and</w:t>
      </w:r>
    </w:p>
    <w:p w14:paraId="65D8D76E" w14:textId="15CFE549" w:rsidR="003A5FFB" w:rsidRPr="003A5FFB" w:rsidRDefault="003A5FFB" w:rsidP="003A5FFB">
      <w:pPr>
        <w:numPr>
          <w:ilvl w:val="0"/>
          <w:numId w:val="32"/>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contacting</w:t>
      </w:r>
      <w:proofErr w:type="gramEnd"/>
      <w:r w:rsidRPr="003A5FFB">
        <w:rPr>
          <w:rFonts w:ascii="Open Sans" w:eastAsia="Times New Roman" w:hAnsi="Open Sans" w:cs="Helvetica"/>
          <w:color w:val="333333"/>
          <w:sz w:val="23"/>
          <w:szCs w:val="23"/>
          <w:lang w:val="en"/>
        </w:rPr>
        <w:t xml:space="preserve"> a prospective employer on behalf of a</w:t>
      </w:r>
      <w:del w:id="1683" w:author="Pena,Lily (HHSC)" w:date="2017-03-29T16:27:00Z">
        <w:r w:rsidRPr="003A5FFB" w:rsidDel="0010161D">
          <w:rPr>
            <w:rFonts w:ascii="Open Sans" w:eastAsia="Times New Roman" w:hAnsi="Open Sans" w:cs="Helvetica"/>
            <w:color w:val="333333"/>
            <w:sz w:val="23"/>
            <w:szCs w:val="23"/>
            <w:lang w:val="en"/>
          </w:rPr>
          <w:delText>n</w:delText>
        </w:r>
      </w:del>
      <w:r w:rsidRPr="003A5FFB">
        <w:rPr>
          <w:rFonts w:ascii="Open Sans" w:eastAsia="Times New Roman" w:hAnsi="Open Sans" w:cs="Helvetica"/>
          <w:color w:val="333333"/>
          <w:sz w:val="23"/>
          <w:szCs w:val="23"/>
          <w:lang w:val="en"/>
        </w:rPr>
        <w:t xml:space="preserve"> </w:t>
      </w:r>
      <w:del w:id="1684" w:author="Pena,Lily (HHSC)" w:date="2017-03-29T16:27:00Z">
        <w:r w:rsidRPr="003A5FFB" w:rsidDel="0010161D">
          <w:rPr>
            <w:rFonts w:ascii="Open Sans" w:eastAsia="Times New Roman" w:hAnsi="Open Sans" w:cs="Helvetica"/>
            <w:color w:val="333333"/>
            <w:sz w:val="23"/>
            <w:szCs w:val="23"/>
            <w:lang w:val="en"/>
          </w:rPr>
          <w:delText>individual</w:delText>
        </w:r>
      </w:del>
      <w:ins w:id="1685" w:author="Pena,Lily (HHSC)" w:date="2017-03-29T16:27:00Z">
        <w:r w:rsidR="0010161D">
          <w:rPr>
            <w:rFonts w:ascii="Open Sans" w:eastAsia="Times New Roman" w:hAnsi="Open Sans" w:cs="Helvetica"/>
            <w:color w:val="333333"/>
            <w:sz w:val="23"/>
            <w:szCs w:val="23"/>
            <w:lang w:val="en"/>
          </w:rPr>
          <w:t>member</w:t>
        </w:r>
      </w:ins>
      <w:r w:rsidRPr="003A5FFB">
        <w:rPr>
          <w:rFonts w:ascii="Open Sans" w:eastAsia="Times New Roman" w:hAnsi="Open Sans" w:cs="Helvetica"/>
          <w:color w:val="333333"/>
          <w:sz w:val="23"/>
          <w:szCs w:val="23"/>
          <w:lang w:val="en"/>
        </w:rPr>
        <w:t xml:space="preserve"> and negotiating the </w:t>
      </w:r>
      <w:del w:id="1686" w:author="Cacho,Ourana (HHSC)" w:date="2017-08-29T08:34:00Z">
        <w:r w:rsidRPr="003A5FFB" w:rsidDel="00236C11">
          <w:rPr>
            <w:rFonts w:ascii="Open Sans" w:eastAsia="Times New Roman" w:hAnsi="Open Sans" w:cs="Helvetica"/>
            <w:color w:val="333333"/>
            <w:sz w:val="23"/>
            <w:szCs w:val="23"/>
            <w:lang w:val="en"/>
          </w:rPr>
          <w:delText xml:space="preserve">individual's </w:delText>
        </w:r>
      </w:del>
      <w:ins w:id="1687" w:author="Cacho,Ourana (HHSC)" w:date="2017-08-29T08:34:00Z">
        <w:r w:rsidR="00236C11">
          <w:rPr>
            <w:rFonts w:ascii="Open Sans" w:eastAsia="Times New Roman" w:hAnsi="Open Sans" w:cs="Helvetica"/>
            <w:color w:val="333333"/>
            <w:sz w:val="23"/>
            <w:szCs w:val="23"/>
            <w:lang w:val="en"/>
          </w:rPr>
          <w:t>member’s</w:t>
        </w:r>
        <w:r w:rsidR="00236C11" w:rsidRPr="003A5FFB">
          <w:rPr>
            <w:rFonts w:ascii="Open Sans" w:eastAsia="Times New Roman" w:hAnsi="Open Sans" w:cs="Helvetica"/>
            <w:color w:val="333333"/>
            <w:sz w:val="23"/>
            <w:szCs w:val="23"/>
            <w:lang w:val="en"/>
          </w:rPr>
          <w:t xml:space="preserve"> </w:t>
        </w:r>
      </w:ins>
      <w:r w:rsidRPr="003A5FFB">
        <w:rPr>
          <w:rFonts w:ascii="Open Sans" w:eastAsia="Times New Roman" w:hAnsi="Open Sans" w:cs="Helvetica"/>
          <w:color w:val="333333"/>
          <w:sz w:val="23"/>
          <w:szCs w:val="23"/>
          <w:lang w:val="en"/>
        </w:rPr>
        <w:t>employment.</w:t>
      </w:r>
    </w:p>
    <w:p w14:paraId="4ACD7598"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In the state of Texas, this service is not available to </w:t>
      </w:r>
      <w:del w:id="1688" w:author="Pena,Lily (HHSC)" w:date="2017-03-29T16:27:00Z">
        <w:r w:rsidRPr="003A5FFB" w:rsidDel="0010161D">
          <w:rPr>
            <w:rFonts w:ascii="Open Sans" w:eastAsia="Times New Roman" w:hAnsi="Open Sans" w:cs="Helvetica"/>
            <w:color w:val="242424"/>
            <w:sz w:val="23"/>
            <w:szCs w:val="23"/>
            <w:lang w:val="en"/>
          </w:rPr>
          <w:delText>individuals</w:delText>
        </w:r>
      </w:del>
      <w:ins w:id="1689" w:author="Pena,Lily (HHSC)" w:date="2017-03-29T16:27:00Z">
        <w:r w:rsidR="0010161D">
          <w:rPr>
            <w:rFonts w:ascii="Open Sans" w:eastAsia="Times New Roman" w:hAnsi="Open Sans" w:cs="Helvetica"/>
            <w:color w:val="242424"/>
            <w:sz w:val="23"/>
            <w:szCs w:val="23"/>
            <w:lang w:val="en"/>
          </w:rPr>
          <w:t>members</w:t>
        </w:r>
      </w:ins>
      <w:r w:rsidRPr="003A5FFB">
        <w:rPr>
          <w:rFonts w:ascii="Open Sans" w:eastAsia="Times New Roman" w:hAnsi="Open Sans" w:cs="Helvetica"/>
          <w:color w:val="242424"/>
          <w:sz w:val="23"/>
          <w:szCs w:val="23"/>
          <w:lang w:val="en"/>
        </w:rPr>
        <w:t xml:space="preserve"> receiving waiver services under a program funded under Section 110 of the Rehabilitation Act of 1973. Documentation is maintained in the </w:t>
      </w:r>
      <w:del w:id="1690" w:author="Pena,Lily (HHSC)" w:date="2017-03-29T16:27:00Z">
        <w:r w:rsidRPr="003A5FFB" w:rsidDel="0010161D">
          <w:rPr>
            <w:rFonts w:ascii="Open Sans" w:eastAsia="Times New Roman" w:hAnsi="Open Sans" w:cs="Helvetica"/>
            <w:color w:val="242424"/>
            <w:sz w:val="23"/>
            <w:szCs w:val="23"/>
            <w:lang w:val="en"/>
          </w:rPr>
          <w:delText>individual’s</w:delText>
        </w:r>
      </w:del>
      <w:ins w:id="1691" w:author="Pena,Lily (HHSC)" w:date="2017-03-29T16:27:00Z">
        <w:r w:rsidR="0010161D">
          <w:rPr>
            <w:rFonts w:ascii="Open Sans" w:eastAsia="Times New Roman" w:hAnsi="Open Sans" w:cs="Helvetica"/>
            <w:color w:val="242424"/>
            <w:sz w:val="23"/>
            <w:szCs w:val="23"/>
            <w:lang w:val="en"/>
          </w:rPr>
          <w:t>member's</w:t>
        </w:r>
      </w:ins>
      <w:r w:rsidRPr="003A5FFB">
        <w:rPr>
          <w:rFonts w:ascii="Open Sans" w:eastAsia="Times New Roman" w:hAnsi="Open Sans" w:cs="Helvetica"/>
          <w:color w:val="242424"/>
          <w:sz w:val="23"/>
          <w:szCs w:val="23"/>
          <w:lang w:val="en"/>
        </w:rPr>
        <w:t xml:space="preserve"> record that the service is not available to the </w:t>
      </w:r>
      <w:del w:id="1692" w:author="Pena,Lily (HHSC)" w:date="2017-03-29T16:27:00Z">
        <w:r w:rsidRPr="003A5FFB" w:rsidDel="0010161D">
          <w:rPr>
            <w:rFonts w:ascii="Open Sans" w:eastAsia="Times New Roman" w:hAnsi="Open Sans" w:cs="Helvetica"/>
            <w:color w:val="242424"/>
            <w:sz w:val="23"/>
            <w:szCs w:val="23"/>
            <w:lang w:val="en"/>
          </w:rPr>
          <w:delText>individual</w:delText>
        </w:r>
      </w:del>
      <w:ins w:id="1693" w:author="Pena,Lily (HHSC)" w:date="2017-03-29T16:27:00Z">
        <w:r w:rsidR="0010161D">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 xml:space="preserve"> under a program funded under the Individuals with Disabilities Education Act (20 U.S.C. §1401 et seq.).</w:t>
      </w:r>
    </w:p>
    <w:p w14:paraId="472531DE" w14:textId="51479000"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An employment assistance service provider</w:t>
      </w:r>
      <w:ins w:id="1694" w:author="Cacho,Ourana (HHSC)" w:date="2017-12-22T10:48:00Z">
        <w:r w:rsidR="0027487C">
          <w:rPr>
            <w:rFonts w:ascii="Open Sans" w:eastAsia="Times New Roman" w:hAnsi="Open Sans" w:cs="Helvetica"/>
            <w:color w:val="242424"/>
            <w:sz w:val="23"/>
            <w:szCs w:val="23"/>
            <w:lang w:val="en"/>
          </w:rPr>
          <w:t>’s credentials</w:t>
        </w:r>
      </w:ins>
      <w:r w:rsidRPr="003A5FFB">
        <w:rPr>
          <w:rFonts w:ascii="Open Sans" w:eastAsia="Times New Roman" w:hAnsi="Open Sans" w:cs="Helvetica"/>
          <w:color w:val="242424"/>
          <w:sz w:val="23"/>
          <w:szCs w:val="23"/>
          <w:lang w:val="en"/>
        </w:rPr>
        <w:t xml:space="preserve"> must satisfy one of these options:</w:t>
      </w:r>
    </w:p>
    <w:p w14:paraId="78F6EFD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Option 1:</w:t>
      </w:r>
    </w:p>
    <w:p w14:paraId="345BA495" w14:textId="77777777" w:rsidR="003A5FFB" w:rsidRPr="003A5FFB" w:rsidRDefault="003A5FFB" w:rsidP="003A5FFB">
      <w:pPr>
        <w:numPr>
          <w:ilvl w:val="0"/>
          <w:numId w:val="3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 bachelor's degree in rehabilitation, business, marketing or a related human services field; and</w:t>
      </w:r>
    </w:p>
    <w:p w14:paraId="3AC5B8AD" w14:textId="77777777" w:rsidR="003A5FFB" w:rsidRPr="003A5FFB" w:rsidRDefault="003A5FFB" w:rsidP="003A5FFB">
      <w:pPr>
        <w:numPr>
          <w:ilvl w:val="0"/>
          <w:numId w:val="33"/>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lastRenderedPageBreak/>
        <w:t>six</w:t>
      </w:r>
      <w:proofErr w:type="gramEnd"/>
      <w:r w:rsidRPr="003A5FFB">
        <w:rPr>
          <w:rFonts w:ascii="Open Sans" w:eastAsia="Times New Roman" w:hAnsi="Open Sans" w:cs="Helvetica"/>
          <w:color w:val="333333"/>
          <w:sz w:val="23"/>
          <w:szCs w:val="23"/>
          <w:lang w:val="en"/>
        </w:rPr>
        <w:t xml:space="preserve"> months of documented experience providing services to people with disabilities in a professional or personal setting.</w:t>
      </w:r>
    </w:p>
    <w:p w14:paraId="4E4AA8C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Option 2:</w:t>
      </w:r>
    </w:p>
    <w:p w14:paraId="213AA627" w14:textId="77777777" w:rsidR="003A5FFB" w:rsidRPr="003A5FFB" w:rsidRDefault="003A5FFB" w:rsidP="003A5FFB">
      <w:pPr>
        <w:numPr>
          <w:ilvl w:val="0"/>
          <w:numId w:val="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an associate's degree in rehabilitation, business, marketing or a related human services field; and</w:t>
      </w:r>
    </w:p>
    <w:p w14:paraId="6204EC4D" w14:textId="77777777" w:rsidR="003A5FFB" w:rsidRPr="003A5FFB" w:rsidRDefault="003A5FFB" w:rsidP="003A5FFB">
      <w:pPr>
        <w:numPr>
          <w:ilvl w:val="0"/>
          <w:numId w:val="34"/>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one</w:t>
      </w:r>
      <w:proofErr w:type="gramEnd"/>
      <w:r w:rsidRPr="003A5FFB">
        <w:rPr>
          <w:rFonts w:ascii="Open Sans" w:eastAsia="Times New Roman" w:hAnsi="Open Sans" w:cs="Helvetica"/>
          <w:color w:val="333333"/>
          <w:sz w:val="23"/>
          <w:szCs w:val="23"/>
          <w:lang w:val="en"/>
        </w:rPr>
        <w:t xml:space="preserve"> year of documented experience providing services to people with disabilities in a professional or personal setting.</w:t>
      </w:r>
    </w:p>
    <w:p w14:paraId="71EA206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Option 3:</w:t>
      </w:r>
    </w:p>
    <w:p w14:paraId="3DEA3F33" w14:textId="77777777" w:rsidR="003A5FFB" w:rsidRPr="003A5FFB" w:rsidRDefault="003A5FFB" w:rsidP="003A5FFB">
      <w:pPr>
        <w:numPr>
          <w:ilvl w:val="0"/>
          <w:numId w:val="35"/>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 high school diploma or GED; and</w:t>
      </w:r>
    </w:p>
    <w:p w14:paraId="5E876676" w14:textId="77777777" w:rsidR="003A5FFB" w:rsidRPr="003A5FFB" w:rsidRDefault="003A5FFB" w:rsidP="003A5FFB">
      <w:pPr>
        <w:numPr>
          <w:ilvl w:val="0"/>
          <w:numId w:val="35"/>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two</w:t>
      </w:r>
      <w:proofErr w:type="gramEnd"/>
      <w:r w:rsidRPr="003A5FFB">
        <w:rPr>
          <w:rFonts w:ascii="Open Sans" w:eastAsia="Times New Roman" w:hAnsi="Open Sans" w:cs="Helvetica"/>
          <w:color w:val="333333"/>
          <w:sz w:val="23"/>
          <w:szCs w:val="23"/>
          <w:lang w:val="en"/>
        </w:rPr>
        <w:t xml:space="preserve"> years of documented experience providing services to people with disabilities in a professional or personal setting.</w:t>
      </w:r>
    </w:p>
    <w:p w14:paraId="0B729C08" w14:textId="77777777" w:rsidR="003A5FFB" w:rsidRPr="003A5FFB" w:rsidRDefault="003A5FFB" w:rsidP="003A5FFB">
      <w:pPr>
        <w:spacing w:after="480" w:line="630" w:lineRule="atLeast"/>
        <w:outlineLvl w:val="1"/>
        <w:rPr>
          <w:rFonts w:ascii="Helvetica" w:eastAsia="Times New Roman" w:hAnsi="Helvetica" w:cs="Helvetica"/>
          <w:color w:val="242424"/>
          <w:spacing w:val="-15"/>
          <w:sz w:val="51"/>
          <w:szCs w:val="51"/>
          <w:lang w:val="en"/>
        </w:rPr>
      </w:pPr>
      <w:bookmarkStart w:id="1695" w:name="6720"/>
      <w:bookmarkEnd w:id="1695"/>
      <w:r w:rsidRPr="003A5FFB">
        <w:rPr>
          <w:rFonts w:ascii="Helvetica" w:eastAsia="Times New Roman" w:hAnsi="Helvetica" w:cs="Helvetica"/>
          <w:color w:val="242424"/>
          <w:spacing w:val="-15"/>
          <w:sz w:val="51"/>
          <w:szCs w:val="51"/>
          <w:lang w:val="en"/>
        </w:rPr>
        <w:t>6720 Supported Employment</w:t>
      </w:r>
    </w:p>
    <w:p w14:paraId="46D8863E" w14:textId="2AA9B20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xml:space="preserve">Revision </w:t>
      </w:r>
      <w:del w:id="1696" w:author="Cacho,Ourana (HHSC)" w:date="2017-08-29T14:09:00Z">
        <w:r w:rsidRPr="003A5FFB" w:rsidDel="00FC218A">
          <w:rPr>
            <w:rFonts w:ascii="Open Sans" w:eastAsia="Times New Roman" w:hAnsi="Open Sans" w:cs="Helvetica"/>
            <w:color w:val="242424"/>
            <w:sz w:val="23"/>
            <w:szCs w:val="23"/>
            <w:lang w:val="en"/>
          </w:rPr>
          <w:delText>16</w:delText>
        </w:r>
      </w:del>
      <w:ins w:id="1697" w:author="Cacho,Ourana (HHSC)" w:date="2017-08-29T14:09:00Z">
        <w:r w:rsidR="00FC218A" w:rsidRPr="003A5FFB">
          <w:rPr>
            <w:rFonts w:ascii="Open Sans" w:eastAsia="Times New Roman" w:hAnsi="Open Sans" w:cs="Helvetica"/>
            <w:color w:val="242424"/>
            <w:sz w:val="23"/>
            <w:szCs w:val="23"/>
            <w:lang w:val="en"/>
          </w:rPr>
          <w:t>1</w:t>
        </w:r>
        <w:r w:rsidR="00FC218A">
          <w:rPr>
            <w:rFonts w:ascii="Open Sans" w:eastAsia="Times New Roman" w:hAnsi="Open Sans" w:cs="Helvetica"/>
            <w:color w:val="242424"/>
            <w:sz w:val="23"/>
            <w:szCs w:val="23"/>
            <w:lang w:val="en"/>
          </w:rPr>
          <w:t>8</w:t>
        </w:r>
      </w:ins>
      <w:r w:rsidRPr="003A5FFB">
        <w:rPr>
          <w:rFonts w:ascii="Open Sans" w:eastAsia="Times New Roman" w:hAnsi="Open Sans" w:cs="Helvetica"/>
          <w:color w:val="242424"/>
          <w:sz w:val="23"/>
          <w:szCs w:val="23"/>
          <w:lang w:val="en"/>
        </w:rPr>
        <w:t>-</w:t>
      </w:r>
      <w:del w:id="1698" w:author="Cacho,Ourana (HHSC)" w:date="2017-09-28T08:55:00Z">
        <w:r w:rsidRPr="003A5FFB" w:rsidDel="00E31379">
          <w:rPr>
            <w:rFonts w:ascii="Open Sans" w:eastAsia="Times New Roman" w:hAnsi="Open Sans" w:cs="Helvetica"/>
            <w:color w:val="242424"/>
            <w:sz w:val="23"/>
            <w:szCs w:val="23"/>
            <w:lang w:val="en"/>
          </w:rPr>
          <w:delText>1</w:delText>
        </w:r>
      </w:del>
      <w:ins w:id="1699" w:author="Cacho,Ourana (HHSC)" w:date="2017-09-28T08:55:00Z">
        <w:r w:rsidR="00E31379">
          <w:rPr>
            <w:rFonts w:ascii="Open Sans" w:eastAsia="Times New Roman" w:hAnsi="Open Sans" w:cs="Helvetica"/>
            <w:color w:val="242424"/>
            <w:sz w:val="23"/>
            <w:szCs w:val="23"/>
            <w:lang w:val="en"/>
          </w:rPr>
          <w:t>2</w:t>
        </w:r>
      </w:ins>
      <w:r w:rsidRPr="003A5FFB">
        <w:rPr>
          <w:rFonts w:ascii="Open Sans" w:eastAsia="Times New Roman" w:hAnsi="Open Sans" w:cs="Helvetica"/>
          <w:color w:val="242424"/>
          <w:sz w:val="23"/>
          <w:szCs w:val="23"/>
          <w:lang w:val="en"/>
        </w:rPr>
        <w:t xml:space="preserve">; Effective </w:t>
      </w:r>
      <w:del w:id="1700" w:author="Cacho,Ourana (HHSC)" w:date="2017-12-22T12:02:00Z">
        <w:r w:rsidRPr="003A5FFB" w:rsidDel="000A4A25">
          <w:rPr>
            <w:rFonts w:ascii="Open Sans" w:eastAsia="Times New Roman" w:hAnsi="Open Sans" w:cs="Helvetica"/>
            <w:color w:val="242424"/>
            <w:sz w:val="23"/>
            <w:szCs w:val="23"/>
            <w:lang w:val="en"/>
          </w:rPr>
          <w:delText xml:space="preserve">March </w:delText>
        </w:r>
      </w:del>
      <w:ins w:id="1701" w:author="Cacho,Ourana (HHSC)" w:date="2017-12-22T12:02:00Z">
        <w:r w:rsidR="000A4A25">
          <w:rPr>
            <w:rFonts w:ascii="Open Sans" w:eastAsia="Times New Roman" w:hAnsi="Open Sans" w:cs="Helvetica"/>
            <w:color w:val="242424"/>
            <w:sz w:val="23"/>
            <w:szCs w:val="23"/>
            <w:lang w:val="en"/>
          </w:rPr>
          <w:t>September</w:t>
        </w:r>
        <w:r w:rsidR="000A4A25" w:rsidRPr="003A5FFB">
          <w:rPr>
            <w:rFonts w:ascii="Open Sans" w:eastAsia="Times New Roman" w:hAnsi="Open Sans" w:cs="Helvetica"/>
            <w:color w:val="242424"/>
            <w:sz w:val="23"/>
            <w:szCs w:val="23"/>
            <w:lang w:val="en"/>
          </w:rPr>
          <w:t xml:space="preserve"> </w:t>
        </w:r>
      </w:ins>
      <w:del w:id="1702" w:author="Cacho,Ourana (HHSC)" w:date="2018-03-30T10:39:00Z">
        <w:r w:rsidRPr="003A5FFB" w:rsidDel="005353BF">
          <w:rPr>
            <w:rFonts w:ascii="Open Sans" w:eastAsia="Times New Roman" w:hAnsi="Open Sans" w:cs="Helvetica"/>
            <w:color w:val="242424"/>
            <w:sz w:val="23"/>
            <w:szCs w:val="23"/>
            <w:lang w:val="en"/>
          </w:rPr>
          <w:delText>1</w:delText>
        </w:r>
      </w:del>
      <w:ins w:id="1703" w:author="Cacho,Ourana (HHSC)" w:date="2018-03-30T10:39:00Z">
        <w:r w:rsidR="005353BF">
          <w:rPr>
            <w:rFonts w:ascii="Open Sans" w:eastAsia="Times New Roman" w:hAnsi="Open Sans" w:cs="Helvetica"/>
            <w:color w:val="242424"/>
            <w:sz w:val="23"/>
            <w:szCs w:val="23"/>
            <w:lang w:val="en"/>
          </w:rPr>
          <w:t>3</w:t>
        </w:r>
      </w:ins>
      <w:r w:rsidRPr="003A5FFB">
        <w:rPr>
          <w:rFonts w:ascii="Open Sans" w:eastAsia="Times New Roman" w:hAnsi="Open Sans" w:cs="Helvetica"/>
          <w:color w:val="242424"/>
          <w:sz w:val="23"/>
          <w:szCs w:val="23"/>
          <w:lang w:val="en"/>
        </w:rPr>
        <w:t xml:space="preserve">, </w:t>
      </w:r>
      <w:del w:id="1704" w:author="Cacho,Ourana (HHSC)" w:date="2017-08-29T14:09:00Z">
        <w:r w:rsidRPr="003A5FFB" w:rsidDel="00FC218A">
          <w:rPr>
            <w:rFonts w:ascii="Open Sans" w:eastAsia="Times New Roman" w:hAnsi="Open Sans" w:cs="Helvetica"/>
            <w:color w:val="242424"/>
            <w:sz w:val="23"/>
            <w:szCs w:val="23"/>
            <w:lang w:val="en"/>
          </w:rPr>
          <w:delText>2016</w:delText>
        </w:r>
      </w:del>
      <w:ins w:id="1705" w:author="Cacho,Ourana (HHSC)" w:date="2017-08-29T14:09:00Z">
        <w:r w:rsidR="00FC218A" w:rsidRPr="003A5FFB">
          <w:rPr>
            <w:rFonts w:ascii="Open Sans" w:eastAsia="Times New Roman" w:hAnsi="Open Sans" w:cs="Helvetica"/>
            <w:color w:val="242424"/>
            <w:sz w:val="23"/>
            <w:szCs w:val="23"/>
            <w:lang w:val="en"/>
          </w:rPr>
          <w:t>201</w:t>
        </w:r>
        <w:r w:rsidR="00FC218A">
          <w:rPr>
            <w:rFonts w:ascii="Open Sans" w:eastAsia="Times New Roman" w:hAnsi="Open Sans" w:cs="Helvetica"/>
            <w:color w:val="242424"/>
            <w:sz w:val="23"/>
            <w:szCs w:val="23"/>
            <w:lang w:val="en"/>
          </w:rPr>
          <w:t>8</w:t>
        </w:r>
      </w:ins>
    </w:p>
    <w:p w14:paraId="7BA2E039"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 </w:t>
      </w:r>
    </w:p>
    <w:p w14:paraId="3280D388" w14:textId="1FAEF11A"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Supported employment is assistance provided, in order to sustain competitive employment, to a</w:t>
      </w:r>
      <w:del w:id="1706" w:author="Cacho,Ourana (HHSC)" w:date="2017-08-29T08:35:00Z">
        <w:r w:rsidRPr="003A5FFB" w:rsidDel="00236C11">
          <w:rPr>
            <w:rFonts w:ascii="Open Sans" w:eastAsia="Times New Roman" w:hAnsi="Open Sans" w:cs="Helvetica"/>
            <w:color w:val="242424"/>
            <w:sz w:val="23"/>
            <w:szCs w:val="23"/>
            <w:lang w:val="en"/>
          </w:rPr>
          <w:delText>n</w:delText>
        </w:r>
      </w:del>
      <w:r w:rsidRPr="003A5FFB">
        <w:rPr>
          <w:rFonts w:ascii="Open Sans" w:eastAsia="Times New Roman" w:hAnsi="Open Sans" w:cs="Helvetica"/>
          <w:color w:val="242424"/>
          <w:sz w:val="23"/>
          <w:szCs w:val="23"/>
          <w:lang w:val="en"/>
        </w:rPr>
        <w:t xml:space="preserve"> </w:t>
      </w:r>
      <w:del w:id="1707" w:author="Cacho,Ourana (HHSC)" w:date="2017-08-29T08:35:00Z">
        <w:r w:rsidRPr="003A5FFB" w:rsidDel="00236C11">
          <w:rPr>
            <w:rFonts w:ascii="Open Sans" w:eastAsia="Times New Roman" w:hAnsi="Open Sans" w:cs="Helvetica"/>
            <w:color w:val="242424"/>
            <w:sz w:val="23"/>
            <w:szCs w:val="23"/>
            <w:lang w:val="en"/>
          </w:rPr>
          <w:delText xml:space="preserve">individual </w:delText>
        </w:r>
      </w:del>
      <w:ins w:id="1708" w:author="Cacho,Ourana (HHSC)" w:date="2017-08-29T08:35:00Z">
        <w:r w:rsidR="00236C11">
          <w:rPr>
            <w:rFonts w:ascii="Open Sans" w:eastAsia="Times New Roman" w:hAnsi="Open Sans" w:cs="Helvetica"/>
            <w:color w:val="242424"/>
            <w:sz w:val="23"/>
            <w:szCs w:val="23"/>
            <w:lang w:val="en"/>
          </w:rPr>
          <w:t>member</w:t>
        </w:r>
        <w:r w:rsidR="00236C11" w:rsidRPr="003A5FFB">
          <w:rPr>
            <w:rFonts w:ascii="Open Sans" w:eastAsia="Times New Roman" w:hAnsi="Open Sans" w:cs="Helvetica"/>
            <w:color w:val="242424"/>
            <w:sz w:val="23"/>
            <w:szCs w:val="23"/>
            <w:lang w:val="en"/>
          </w:rPr>
          <w:t xml:space="preserve"> </w:t>
        </w:r>
      </w:ins>
      <w:r w:rsidRPr="003A5FFB">
        <w:rPr>
          <w:rFonts w:ascii="Open Sans" w:eastAsia="Times New Roman" w:hAnsi="Open Sans" w:cs="Helvetica"/>
          <w:color w:val="242424"/>
          <w:sz w:val="23"/>
          <w:szCs w:val="23"/>
          <w:lang w:val="en"/>
        </w:rPr>
        <w:t>who, because of a disability, requires intensive, ongoing support to be self-employed, work from home, or perform in a work setting at which individuals without disabilities are employed. Supported employment includes adaptations, supervision, training related to a</w:t>
      </w:r>
      <w:del w:id="1709" w:author="Pena,Lily (HHSC)" w:date="2017-03-29T16:28:00Z">
        <w:r w:rsidRPr="003A5FFB" w:rsidDel="0010161D">
          <w:rPr>
            <w:rFonts w:ascii="Open Sans" w:eastAsia="Times New Roman" w:hAnsi="Open Sans" w:cs="Helvetica"/>
            <w:color w:val="242424"/>
            <w:sz w:val="23"/>
            <w:szCs w:val="23"/>
            <w:lang w:val="en"/>
          </w:rPr>
          <w:delText>n</w:delText>
        </w:r>
      </w:del>
      <w:r w:rsidRPr="003A5FFB">
        <w:rPr>
          <w:rFonts w:ascii="Open Sans" w:eastAsia="Times New Roman" w:hAnsi="Open Sans" w:cs="Helvetica"/>
          <w:color w:val="242424"/>
          <w:sz w:val="23"/>
          <w:szCs w:val="23"/>
          <w:lang w:val="en"/>
        </w:rPr>
        <w:t xml:space="preserve"> </w:t>
      </w:r>
      <w:del w:id="1710" w:author="Pena,Lily (HHSC)" w:date="2017-03-29T16:28:00Z">
        <w:r w:rsidRPr="003A5FFB" w:rsidDel="0010161D">
          <w:rPr>
            <w:rFonts w:ascii="Open Sans" w:eastAsia="Times New Roman" w:hAnsi="Open Sans" w:cs="Helvetica"/>
            <w:color w:val="242424"/>
            <w:sz w:val="23"/>
            <w:szCs w:val="23"/>
            <w:lang w:val="en"/>
          </w:rPr>
          <w:delText>individual's</w:delText>
        </w:r>
      </w:del>
      <w:ins w:id="1711" w:author="Pena,Lily (HHSC)" w:date="2017-03-29T16:28:00Z">
        <w:r w:rsidR="0010161D">
          <w:rPr>
            <w:rFonts w:ascii="Open Sans" w:eastAsia="Times New Roman" w:hAnsi="Open Sans" w:cs="Helvetica"/>
            <w:color w:val="242424"/>
            <w:sz w:val="23"/>
            <w:szCs w:val="23"/>
            <w:lang w:val="en"/>
          </w:rPr>
          <w:t>member's</w:t>
        </w:r>
      </w:ins>
      <w:r w:rsidRPr="003A5FFB">
        <w:rPr>
          <w:rFonts w:ascii="Open Sans" w:eastAsia="Times New Roman" w:hAnsi="Open Sans" w:cs="Helvetica"/>
          <w:color w:val="242424"/>
          <w:sz w:val="23"/>
          <w:szCs w:val="23"/>
          <w:lang w:val="en"/>
        </w:rPr>
        <w:t xml:space="preserve"> assessed needs and earning at least minimum wage (if not self-employed). In the state of Texas, this service is not available to </w:t>
      </w:r>
      <w:del w:id="1712" w:author="Pena,Lily (HHSC)" w:date="2017-03-29T16:28:00Z">
        <w:r w:rsidRPr="003A5FFB" w:rsidDel="0010161D">
          <w:rPr>
            <w:rFonts w:ascii="Open Sans" w:eastAsia="Times New Roman" w:hAnsi="Open Sans" w:cs="Helvetica"/>
            <w:color w:val="242424"/>
            <w:sz w:val="23"/>
            <w:szCs w:val="23"/>
            <w:lang w:val="en"/>
          </w:rPr>
          <w:delText>individuals</w:delText>
        </w:r>
      </w:del>
      <w:ins w:id="1713" w:author="Pena,Lily (HHSC)" w:date="2017-03-29T16:28:00Z">
        <w:r w:rsidR="0010161D">
          <w:rPr>
            <w:rFonts w:ascii="Open Sans" w:eastAsia="Times New Roman" w:hAnsi="Open Sans" w:cs="Helvetica"/>
            <w:color w:val="242424"/>
            <w:sz w:val="23"/>
            <w:szCs w:val="23"/>
            <w:lang w:val="en"/>
          </w:rPr>
          <w:t>members</w:t>
        </w:r>
      </w:ins>
      <w:r w:rsidRPr="003A5FFB">
        <w:rPr>
          <w:rFonts w:ascii="Open Sans" w:eastAsia="Times New Roman" w:hAnsi="Open Sans" w:cs="Helvetica"/>
          <w:color w:val="242424"/>
          <w:sz w:val="23"/>
          <w:szCs w:val="23"/>
          <w:lang w:val="en"/>
        </w:rPr>
        <w:t xml:space="preserve"> receiving waiver services under a program funded under Section 110 of the Rehabilitation Act of 1973. Documentation is maintained in the </w:t>
      </w:r>
      <w:del w:id="1714" w:author="Pena,Lily (HHSC)" w:date="2017-03-29T16:28:00Z">
        <w:r w:rsidRPr="003A5FFB" w:rsidDel="0010161D">
          <w:rPr>
            <w:rFonts w:ascii="Open Sans" w:eastAsia="Times New Roman" w:hAnsi="Open Sans" w:cs="Helvetica"/>
            <w:color w:val="242424"/>
            <w:sz w:val="23"/>
            <w:szCs w:val="23"/>
            <w:lang w:val="en"/>
          </w:rPr>
          <w:delText>individual’s</w:delText>
        </w:r>
      </w:del>
      <w:ins w:id="1715" w:author="Pena,Lily (HHSC)" w:date="2017-03-29T16:28:00Z">
        <w:r w:rsidR="0010161D">
          <w:rPr>
            <w:rFonts w:ascii="Open Sans" w:eastAsia="Times New Roman" w:hAnsi="Open Sans" w:cs="Helvetica"/>
            <w:color w:val="242424"/>
            <w:sz w:val="23"/>
            <w:szCs w:val="23"/>
            <w:lang w:val="en"/>
          </w:rPr>
          <w:t>member's</w:t>
        </w:r>
      </w:ins>
      <w:r w:rsidRPr="003A5FFB">
        <w:rPr>
          <w:rFonts w:ascii="Open Sans" w:eastAsia="Times New Roman" w:hAnsi="Open Sans" w:cs="Helvetica"/>
          <w:color w:val="242424"/>
          <w:sz w:val="23"/>
          <w:szCs w:val="23"/>
          <w:lang w:val="en"/>
        </w:rPr>
        <w:t xml:space="preserve"> record that the service is not available to the </w:t>
      </w:r>
      <w:del w:id="1716" w:author="Pena,Lily (HHSC)" w:date="2017-03-29T16:28:00Z">
        <w:r w:rsidRPr="003A5FFB" w:rsidDel="0010161D">
          <w:rPr>
            <w:rFonts w:ascii="Open Sans" w:eastAsia="Times New Roman" w:hAnsi="Open Sans" w:cs="Helvetica"/>
            <w:color w:val="242424"/>
            <w:sz w:val="23"/>
            <w:szCs w:val="23"/>
            <w:lang w:val="en"/>
          </w:rPr>
          <w:delText>individual</w:delText>
        </w:r>
      </w:del>
      <w:ins w:id="1717" w:author="Pena,Lily (HHSC)" w:date="2017-03-29T16:28:00Z">
        <w:r w:rsidR="0010161D">
          <w:rPr>
            <w:rFonts w:ascii="Open Sans" w:eastAsia="Times New Roman" w:hAnsi="Open Sans" w:cs="Helvetica"/>
            <w:color w:val="242424"/>
            <w:sz w:val="23"/>
            <w:szCs w:val="23"/>
            <w:lang w:val="en"/>
          </w:rPr>
          <w:t>member</w:t>
        </w:r>
      </w:ins>
      <w:r w:rsidRPr="003A5FFB">
        <w:rPr>
          <w:rFonts w:ascii="Open Sans" w:eastAsia="Times New Roman" w:hAnsi="Open Sans" w:cs="Helvetica"/>
          <w:color w:val="242424"/>
          <w:sz w:val="23"/>
          <w:szCs w:val="23"/>
          <w:lang w:val="en"/>
        </w:rPr>
        <w:t xml:space="preserve"> under a program funded under the Individuals with Disabilities Education Act (20 U.S.C. §1401 et seq.).</w:t>
      </w:r>
    </w:p>
    <w:p w14:paraId="133FE6BE" w14:textId="54571ED4"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A supported employment service provider</w:t>
      </w:r>
      <w:ins w:id="1718" w:author="Cacho,Ourana (HHSC)" w:date="2017-12-22T10:48:00Z">
        <w:r w:rsidR="0027487C">
          <w:rPr>
            <w:rFonts w:ascii="Open Sans" w:eastAsia="Times New Roman" w:hAnsi="Open Sans" w:cs="Helvetica"/>
            <w:color w:val="242424"/>
            <w:sz w:val="23"/>
            <w:szCs w:val="23"/>
            <w:lang w:val="en"/>
          </w:rPr>
          <w:t>’s credentials</w:t>
        </w:r>
      </w:ins>
      <w:r w:rsidRPr="003A5FFB">
        <w:rPr>
          <w:rFonts w:ascii="Open Sans" w:eastAsia="Times New Roman" w:hAnsi="Open Sans" w:cs="Helvetica"/>
          <w:color w:val="242424"/>
          <w:sz w:val="23"/>
          <w:szCs w:val="23"/>
          <w:lang w:val="en"/>
        </w:rPr>
        <w:t xml:space="preserve"> must satisfy one of these options:</w:t>
      </w:r>
    </w:p>
    <w:p w14:paraId="1583D4CD"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Option 1:</w:t>
      </w:r>
    </w:p>
    <w:p w14:paraId="7D8784C6" w14:textId="77777777" w:rsidR="003A5FFB" w:rsidRPr="003A5FFB" w:rsidRDefault="003A5FFB" w:rsidP="003A5FFB">
      <w:pPr>
        <w:numPr>
          <w:ilvl w:val="0"/>
          <w:numId w:val="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 bachelor's degree in rehabilitation, business, marketing or a related human services field; and</w:t>
      </w:r>
    </w:p>
    <w:p w14:paraId="52FDAAFF" w14:textId="77777777" w:rsidR="003A5FFB" w:rsidRPr="003A5FFB" w:rsidRDefault="003A5FFB" w:rsidP="003A5FFB">
      <w:pPr>
        <w:numPr>
          <w:ilvl w:val="0"/>
          <w:numId w:val="36"/>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lastRenderedPageBreak/>
        <w:t>six</w:t>
      </w:r>
      <w:proofErr w:type="gramEnd"/>
      <w:r w:rsidRPr="003A5FFB">
        <w:rPr>
          <w:rFonts w:ascii="Open Sans" w:eastAsia="Times New Roman" w:hAnsi="Open Sans" w:cs="Helvetica"/>
          <w:color w:val="333333"/>
          <w:sz w:val="23"/>
          <w:szCs w:val="23"/>
          <w:lang w:val="en"/>
        </w:rPr>
        <w:t xml:space="preserve"> months of documented experience providing services to people with disabilities in a professional or personal setting.</w:t>
      </w:r>
    </w:p>
    <w:p w14:paraId="6895D74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Option 2:</w:t>
      </w:r>
    </w:p>
    <w:p w14:paraId="57705BB7" w14:textId="77777777" w:rsidR="003A5FFB" w:rsidRPr="003A5FFB" w:rsidRDefault="003A5FFB" w:rsidP="003A5FFB">
      <w:pPr>
        <w:numPr>
          <w:ilvl w:val="0"/>
          <w:numId w:val="3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an associate's degree in rehabilitation, business, marketing or a related human services field; and</w:t>
      </w:r>
    </w:p>
    <w:p w14:paraId="0C7B59AB" w14:textId="77777777" w:rsidR="003A5FFB" w:rsidRPr="003A5FFB" w:rsidRDefault="003A5FFB" w:rsidP="003A5FFB">
      <w:pPr>
        <w:numPr>
          <w:ilvl w:val="0"/>
          <w:numId w:val="37"/>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A5FFB">
        <w:rPr>
          <w:rFonts w:ascii="Open Sans" w:eastAsia="Times New Roman" w:hAnsi="Open Sans" w:cs="Helvetica"/>
          <w:color w:val="333333"/>
          <w:sz w:val="23"/>
          <w:szCs w:val="23"/>
          <w:lang w:val="en"/>
        </w:rPr>
        <w:t>one</w:t>
      </w:r>
      <w:proofErr w:type="gramEnd"/>
      <w:r w:rsidRPr="003A5FFB">
        <w:rPr>
          <w:rFonts w:ascii="Open Sans" w:eastAsia="Times New Roman" w:hAnsi="Open Sans" w:cs="Helvetica"/>
          <w:color w:val="333333"/>
          <w:sz w:val="23"/>
          <w:szCs w:val="23"/>
          <w:lang w:val="en"/>
        </w:rPr>
        <w:t xml:space="preserve"> year of documented experience providing services to people with disabilities in a professional or personal setting.</w:t>
      </w:r>
    </w:p>
    <w:p w14:paraId="732BB4F5" w14:textId="77777777" w:rsidR="003A5FFB" w:rsidRPr="003A5FFB" w:rsidRDefault="003A5FFB" w:rsidP="003A5FFB">
      <w:pPr>
        <w:spacing w:after="225" w:line="360" w:lineRule="atLeast"/>
        <w:rPr>
          <w:rFonts w:ascii="Open Sans" w:eastAsia="Times New Roman" w:hAnsi="Open Sans" w:cs="Helvetica"/>
          <w:color w:val="242424"/>
          <w:sz w:val="23"/>
          <w:szCs w:val="23"/>
          <w:lang w:val="en"/>
        </w:rPr>
      </w:pPr>
      <w:r w:rsidRPr="003A5FFB">
        <w:rPr>
          <w:rFonts w:ascii="Open Sans" w:eastAsia="Times New Roman" w:hAnsi="Open Sans" w:cs="Helvetica"/>
          <w:color w:val="242424"/>
          <w:sz w:val="23"/>
          <w:szCs w:val="23"/>
          <w:lang w:val="en"/>
        </w:rPr>
        <w:t>Option 3:</w:t>
      </w:r>
    </w:p>
    <w:p w14:paraId="6ECA11EA" w14:textId="337CF044" w:rsidR="003A5FFB" w:rsidRPr="003A5FFB" w:rsidRDefault="003A5FFB" w:rsidP="003A5FFB">
      <w:pPr>
        <w:numPr>
          <w:ilvl w:val="0"/>
          <w:numId w:val="3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A5FFB">
        <w:rPr>
          <w:rFonts w:ascii="Open Sans" w:eastAsia="Times New Roman" w:hAnsi="Open Sans" w:cs="Helvetica"/>
          <w:color w:val="333333"/>
          <w:sz w:val="23"/>
          <w:szCs w:val="23"/>
          <w:lang w:val="en"/>
        </w:rPr>
        <w:t xml:space="preserve">a high school diploma or </w:t>
      </w:r>
      <w:ins w:id="1719" w:author="Johnson,Betsy (HHSC)" w:date="2018-02-16T11:04:00Z">
        <w:r w:rsidR="00F838F4" w:rsidRPr="00222604">
          <w:rPr>
            <w:rFonts w:ascii="Open Sans" w:hAnsi="Open Sans"/>
            <w:sz w:val="23"/>
            <w:szCs w:val="23"/>
            <w:lang w:val="en"/>
          </w:rPr>
          <w:t xml:space="preserve">State of Texas Certificate of High School </w:t>
        </w:r>
      </w:ins>
      <w:ins w:id="1720" w:author="Cacho,Ourana (HHSC)" w:date="2018-03-30T10:40:00Z">
        <w:r w:rsidR="005353BF">
          <w:rPr>
            <w:rFonts w:ascii="Open Sans" w:hAnsi="Open Sans"/>
            <w:sz w:val="23"/>
            <w:szCs w:val="23"/>
            <w:lang w:val="en"/>
          </w:rPr>
          <w:t>Equivalency</w:t>
        </w:r>
      </w:ins>
      <w:del w:id="1721" w:author="Johnson,Betsy (HHSC)" w:date="2018-02-16T11:04:00Z">
        <w:r w:rsidRPr="003A5FFB" w:rsidDel="00222604">
          <w:rPr>
            <w:rFonts w:ascii="Open Sans" w:eastAsia="Times New Roman" w:hAnsi="Open Sans" w:cs="Helvetica"/>
            <w:color w:val="333333"/>
            <w:sz w:val="23"/>
            <w:szCs w:val="23"/>
            <w:lang w:val="en"/>
          </w:rPr>
          <w:delText>GED</w:delText>
        </w:r>
      </w:del>
      <w:r w:rsidRPr="003A5FFB">
        <w:rPr>
          <w:rFonts w:ascii="Open Sans" w:eastAsia="Times New Roman" w:hAnsi="Open Sans" w:cs="Helvetica"/>
          <w:color w:val="333333"/>
          <w:sz w:val="23"/>
          <w:szCs w:val="23"/>
          <w:lang w:val="en"/>
        </w:rPr>
        <w:t>; and</w:t>
      </w:r>
    </w:p>
    <w:p w14:paraId="1FBA9B54" w14:textId="15642866" w:rsidR="00E4391A" w:rsidRPr="003A5FFB" w:rsidRDefault="003A5FFB" w:rsidP="001D76BB">
      <w:pPr>
        <w:numPr>
          <w:ilvl w:val="0"/>
          <w:numId w:val="38"/>
        </w:numPr>
        <w:spacing w:before="100" w:beforeAutospacing="1" w:after="100" w:afterAutospacing="1" w:line="360" w:lineRule="atLeast"/>
        <w:ind w:left="270"/>
      </w:pPr>
      <w:proofErr w:type="gramStart"/>
      <w:r w:rsidRPr="001D76BB">
        <w:rPr>
          <w:rFonts w:ascii="Open Sans" w:eastAsia="Times New Roman" w:hAnsi="Open Sans" w:cs="Helvetica"/>
          <w:color w:val="333333"/>
          <w:sz w:val="23"/>
          <w:szCs w:val="23"/>
          <w:lang w:val="en"/>
        </w:rPr>
        <w:t>two</w:t>
      </w:r>
      <w:proofErr w:type="gramEnd"/>
      <w:r w:rsidRPr="001D76BB">
        <w:rPr>
          <w:rFonts w:ascii="Open Sans" w:eastAsia="Times New Roman" w:hAnsi="Open Sans" w:cs="Helvetica"/>
          <w:color w:val="333333"/>
          <w:sz w:val="23"/>
          <w:szCs w:val="23"/>
          <w:lang w:val="en"/>
        </w:rPr>
        <w:t xml:space="preserve"> years of documented experience providing services to people with disabilities in a professional or a personal setting.</w:t>
      </w:r>
    </w:p>
    <w:sectPr w:rsidR="00E4391A" w:rsidRPr="003A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_slab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DB0"/>
    <w:multiLevelType w:val="multilevel"/>
    <w:tmpl w:val="EA88E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505E6"/>
    <w:multiLevelType w:val="multilevel"/>
    <w:tmpl w:val="0B7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106EC"/>
    <w:multiLevelType w:val="multilevel"/>
    <w:tmpl w:val="611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86FCD"/>
    <w:multiLevelType w:val="multilevel"/>
    <w:tmpl w:val="CCB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F5A93"/>
    <w:multiLevelType w:val="multilevel"/>
    <w:tmpl w:val="EA3C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97F63"/>
    <w:multiLevelType w:val="multilevel"/>
    <w:tmpl w:val="915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320BD"/>
    <w:multiLevelType w:val="multilevel"/>
    <w:tmpl w:val="4E7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82937"/>
    <w:multiLevelType w:val="multilevel"/>
    <w:tmpl w:val="D50A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E03B9"/>
    <w:multiLevelType w:val="multilevel"/>
    <w:tmpl w:val="E2F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4107B"/>
    <w:multiLevelType w:val="multilevel"/>
    <w:tmpl w:val="D6DA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A51CB"/>
    <w:multiLevelType w:val="multilevel"/>
    <w:tmpl w:val="5C9C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54ED1"/>
    <w:multiLevelType w:val="multilevel"/>
    <w:tmpl w:val="C8D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B7B59"/>
    <w:multiLevelType w:val="multilevel"/>
    <w:tmpl w:val="A8262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B7756"/>
    <w:multiLevelType w:val="multilevel"/>
    <w:tmpl w:val="E2A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47894"/>
    <w:multiLevelType w:val="multilevel"/>
    <w:tmpl w:val="4474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52F38"/>
    <w:multiLevelType w:val="multilevel"/>
    <w:tmpl w:val="693C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45A9A"/>
    <w:multiLevelType w:val="multilevel"/>
    <w:tmpl w:val="1F5A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220BC"/>
    <w:multiLevelType w:val="multilevel"/>
    <w:tmpl w:val="F012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F2E66"/>
    <w:multiLevelType w:val="multilevel"/>
    <w:tmpl w:val="685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C6294"/>
    <w:multiLevelType w:val="multilevel"/>
    <w:tmpl w:val="332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31BD1"/>
    <w:multiLevelType w:val="multilevel"/>
    <w:tmpl w:val="989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33818"/>
    <w:multiLevelType w:val="multilevel"/>
    <w:tmpl w:val="673C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153F5"/>
    <w:multiLevelType w:val="multilevel"/>
    <w:tmpl w:val="2C2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20884"/>
    <w:multiLevelType w:val="multilevel"/>
    <w:tmpl w:val="BDA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F77DE"/>
    <w:multiLevelType w:val="multilevel"/>
    <w:tmpl w:val="BAC2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73466"/>
    <w:multiLevelType w:val="multilevel"/>
    <w:tmpl w:val="DA58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64E98"/>
    <w:multiLevelType w:val="multilevel"/>
    <w:tmpl w:val="E366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82EAA"/>
    <w:multiLevelType w:val="multilevel"/>
    <w:tmpl w:val="FDF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7905B2"/>
    <w:multiLevelType w:val="multilevel"/>
    <w:tmpl w:val="3E0C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662D8"/>
    <w:multiLevelType w:val="multilevel"/>
    <w:tmpl w:val="972C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B0EE1"/>
    <w:multiLevelType w:val="multilevel"/>
    <w:tmpl w:val="F778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B0EBA"/>
    <w:multiLevelType w:val="hybridMultilevel"/>
    <w:tmpl w:val="481EF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7C186FCB"/>
    <w:multiLevelType w:val="multilevel"/>
    <w:tmpl w:val="2BBC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8A6854"/>
    <w:multiLevelType w:val="multilevel"/>
    <w:tmpl w:val="5B9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lvlOverride w:ilvl="0">
      <w:lvl w:ilvl="0">
        <w:numFmt w:val="bullet"/>
        <w:lvlText w:val=""/>
        <w:lvlJc w:val="left"/>
        <w:pPr>
          <w:tabs>
            <w:tab w:val="num" w:pos="720"/>
          </w:tabs>
          <w:ind w:left="720" w:hanging="360"/>
        </w:pPr>
        <w:rPr>
          <w:rFonts w:ascii="Symbol" w:hAnsi="Symbol" w:hint="default"/>
          <w:sz w:val="20"/>
        </w:rPr>
      </w:lvl>
    </w:lvlOverride>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6"/>
    <w:lvlOverride w:ilvl="0">
      <w:lvl w:ilvl="0">
        <w:numFmt w:val="bullet"/>
        <w:lvlText w:val=""/>
        <w:lvlJc w:val="left"/>
        <w:pPr>
          <w:tabs>
            <w:tab w:val="num" w:pos="720"/>
          </w:tabs>
          <w:ind w:left="720" w:hanging="360"/>
        </w:pPr>
        <w:rPr>
          <w:rFonts w:ascii="Symbol" w:hAnsi="Symbol"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num>
  <w:num w:numId="8">
    <w:abstractNumId w:val="26"/>
  </w:num>
  <w:num w:numId="9">
    <w:abstractNumId w:val="25"/>
  </w:num>
  <w:num w:numId="10">
    <w:abstractNumId w:val="19"/>
  </w:num>
  <w:num w:numId="11">
    <w:abstractNumId w:val="0"/>
  </w:num>
  <w:num w:numId="12">
    <w:abstractNumId w:val="7"/>
  </w:num>
  <w:num w:numId="13">
    <w:abstractNumId w:val="3"/>
  </w:num>
  <w:num w:numId="14">
    <w:abstractNumId w:val="33"/>
  </w:num>
  <w:num w:numId="15">
    <w:abstractNumId w:val="2"/>
  </w:num>
  <w:num w:numId="16">
    <w:abstractNumId w:val="27"/>
  </w:num>
  <w:num w:numId="17">
    <w:abstractNumId w:val="9"/>
  </w:num>
  <w:num w:numId="18">
    <w:abstractNumId w:val="28"/>
  </w:num>
  <w:num w:numId="19">
    <w:abstractNumId w:val="10"/>
  </w:num>
  <w:num w:numId="20">
    <w:abstractNumId w:val="24"/>
  </w:num>
  <w:num w:numId="21">
    <w:abstractNumId w:val="11"/>
  </w:num>
  <w:num w:numId="22">
    <w:abstractNumId w:val="30"/>
  </w:num>
  <w:num w:numId="23">
    <w:abstractNumId w:val="21"/>
  </w:num>
  <w:num w:numId="24">
    <w:abstractNumId w:val="4"/>
  </w:num>
  <w:num w:numId="25">
    <w:abstractNumId w:val="6"/>
  </w:num>
  <w:num w:numId="26">
    <w:abstractNumId w:val="1"/>
  </w:num>
  <w:num w:numId="27">
    <w:abstractNumId w:val="5"/>
  </w:num>
  <w:num w:numId="28">
    <w:abstractNumId w:val="17"/>
  </w:num>
  <w:num w:numId="29">
    <w:abstractNumId w:val="23"/>
  </w:num>
  <w:num w:numId="30">
    <w:abstractNumId w:val="12"/>
  </w:num>
  <w:num w:numId="31">
    <w:abstractNumId w:val="29"/>
  </w:num>
  <w:num w:numId="32">
    <w:abstractNumId w:val="18"/>
  </w:num>
  <w:num w:numId="33">
    <w:abstractNumId w:val="20"/>
  </w:num>
  <w:num w:numId="34">
    <w:abstractNumId w:val="14"/>
  </w:num>
  <w:num w:numId="35">
    <w:abstractNumId w:val="8"/>
  </w:num>
  <w:num w:numId="36">
    <w:abstractNumId w:val="32"/>
  </w:num>
  <w:num w:numId="37">
    <w:abstractNumId w:val="13"/>
  </w:num>
  <w:num w:numId="38">
    <w:abstractNumId w:val="15"/>
  </w:num>
  <w:num w:numId="3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on,Betsy (HHSC)">
    <w15:presenceInfo w15:providerId="AD" w15:userId="S-1-5-21-1821564941-1661017496-2929605198-16972"/>
  </w15:person>
  <w15:person w15:author="Prince,Patricia (HHSC)">
    <w15:presenceInfo w15:providerId="AD" w15:userId="S-1-5-21-1821564941-1661017496-2929605198-114312"/>
  </w15:person>
  <w15:person w15:author="Cacho,Ourana (HHSC)">
    <w15:presenceInfo w15:providerId="AD" w15:userId="S-1-5-21-1821564941-1661017496-2929605198-245005"/>
  </w15:person>
  <w15:person w15:author="Pena,Lily (HHSC)">
    <w15:presenceInfo w15:providerId="AD" w15:userId="S-1-5-21-1821564941-1661017496-2929605198-11854"/>
  </w15:person>
  <w15:person w15:author="Dillon,Amanda (HHSC)">
    <w15:presenceInfo w15:providerId="AD" w15:userId="S-1-5-21-1821564941-1661017496-2929605198-153097"/>
  </w15:person>
  <w15:person w15:author="Moss,Allison (HHSC)">
    <w15:presenceInfo w15:providerId="AD" w15:userId="S-1-5-21-1821564941-1661017496-2929605198-16877"/>
  </w15:person>
  <w15:person w15:author="Brooks,Estelle (HHSC)">
    <w15:presenceInfo w15:providerId="AD" w15:userId="S-1-5-21-1821564941-1661017496-2929605198-208167"/>
  </w15:person>
  <w15:person w15:author="Watkins,Teresa (HHSC)">
    <w15:presenceInfo w15:providerId="AD" w15:userId="S-1-5-21-1821564941-1661017496-2929605198-204485"/>
  </w15:person>
  <w15:person w15:author="Salvato,Sylvia (HHSC)">
    <w15:presenceInfo w15:providerId="AD" w15:userId="S-1-5-21-1821564941-1661017496-2929605198-17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wM7O0NDEyMrcwNjBW0lEKTi0uzszPAykwqgUADsJAIywAAAA="/>
  </w:docVars>
  <w:rsids>
    <w:rsidRoot w:val="003A5FFB"/>
    <w:rsid w:val="0003001B"/>
    <w:rsid w:val="00033859"/>
    <w:rsid w:val="000524FA"/>
    <w:rsid w:val="00055EC5"/>
    <w:rsid w:val="000669ED"/>
    <w:rsid w:val="000A4A25"/>
    <w:rsid w:val="000A6835"/>
    <w:rsid w:val="000B2DCC"/>
    <w:rsid w:val="000B640F"/>
    <w:rsid w:val="000F34C6"/>
    <w:rsid w:val="0010161D"/>
    <w:rsid w:val="00113AF0"/>
    <w:rsid w:val="00116DB1"/>
    <w:rsid w:val="00117A30"/>
    <w:rsid w:val="00140268"/>
    <w:rsid w:val="00142DC9"/>
    <w:rsid w:val="00144ADD"/>
    <w:rsid w:val="00153F9B"/>
    <w:rsid w:val="0016492D"/>
    <w:rsid w:val="00174D29"/>
    <w:rsid w:val="00193B09"/>
    <w:rsid w:val="001A5EDA"/>
    <w:rsid w:val="001A7A44"/>
    <w:rsid w:val="001B487A"/>
    <w:rsid w:val="001D2DBD"/>
    <w:rsid w:val="001D76BB"/>
    <w:rsid w:val="002040E9"/>
    <w:rsid w:val="0021788C"/>
    <w:rsid w:val="00222604"/>
    <w:rsid w:val="00236C11"/>
    <w:rsid w:val="00241836"/>
    <w:rsid w:val="00265A5D"/>
    <w:rsid w:val="00270174"/>
    <w:rsid w:val="0027487C"/>
    <w:rsid w:val="00274BE5"/>
    <w:rsid w:val="002808B4"/>
    <w:rsid w:val="00283EB6"/>
    <w:rsid w:val="002958D5"/>
    <w:rsid w:val="002A242D"/>
    <w:rsid w:val="002A7879"/>
    <w:rsid w:val="002B6CB4"/>
    <w:rsid w:val="002D1959"/>
    <w:rsid w:val="002F1152"/>
    <w:rsid w:val="002F7AED"/>
    <w:rsid w:val="003049E7"/>
    <w:rsid w:val="00307075"/>
    <w:rsid w:val="00321276"/>
    <w:rsid w:val="00325DB4"/>
    <w:rsid w:val="003367B3"/>
    <w:rsid w:val="00336C86"/>
    <w:rsid w:val="00351306"/>
    <w:rsid w:val="00371870"/>
    <w:rsid w:val="00373FAC"/>
    <w:rsid w:val="00377BA4"/>
    <w:rsid w:val="003925D8"/>
    <w:rsid w:val="00393438"/>
    <w:rsid w:val="003A124B"/>
    <w:rsid w:val="003A3B16"/>
    <w:rsid w:val="003A56DA"/>
    <w:rsid w:val="003A5FFB"/>
    <w:rsid w:val="003B3033"/>
    <w:rsid w:val="003D1697"/>
    <w:rsid w:val="003D336F"/>
    <w:rsid w:val="003D5FEC"/>
    <w:rsid w:val="003E1F6C"/>
    <w:rsid w:val="003F13BD"/>
    <w:rsid w:val="00401968"/>
    <w:rsid w:val="0040230D"/>
    <w:rsid w:val="004062B5"/>
    <w:rsid w:val="00412683"/>
    <w:rsid w:val="00436399"/>
    <w:rsid w:val="00436685"/>
    <w:rsid w:val="00460126"/>
    <w:rsid w:val="004644B9"/>
    <w:rsid w:val="00466B22"/>
    <w:rsid w:val="00475D20"/>
    <w:rsid w:val="00491FDE"/>
    <w:rsid w:val="004953D8"/>
    <w:rsid w:val="004B0CCC"/>
    <w:rsid w:val="004B6315"/>
    <w:rsid w:val="004E4F53"/>
    <w:rsid w:val="004E50FD"/>
    <w:rsid w:val="004E7A89"/>
    <w:rsid w:val="00503C81"/>
    <w:rsid w:val="00514768"/>
    <w:rsid w:val="005353BF"/>
    <w:rsid w:val="00544175"/>
    <w:rsid w:val="00550145"/>
    <w:rsid w:val="00555517"/>
    <w:rsid w:val="00564D69"/>
    <w:rsid w:val="00565103"/>
    <w:rsid w:val="00567543"/>
    <w:rsid w:val="00567548"/>
    <w:rsid w:val="00572D87"/>
    <w:rsid w:val="005847A7"/>
    <w:rsid w:val="00585B2D"/>
    <w:rsid w:val="00587461"/>
    <w:rsid w:val="005973AD"/>
    <w:rsid w:val="005A0B9C"/>
    <w:rsid w:val="005A701C"/>
    <w:rsid w:val="005D2140"/>
    <w:rsid w:val="005D2B11"/>
    <w:rsid w:val="005D3EBC"/>
    <w:rsid w:val="005F3219"/>
    <w:rsid w:val="00643612"/>
    <w:rsid w:val="00644E5B"/>
    <w:rsid w:val="00651EAB"/>
    <w:rsid w:val="00681301"/>
    <w:rsid w:val="00695190"/>
    <w:rsid w:val="006C041A"/>
    <w:rsid w:val="006C7E40"/>
    <w:rsid w:val="006E5E83"/>
    <w:rsid w:val="0070224A"/>
    <w:rsid w:val="00714CC5"/>
    <w:rsid w:val="00716135"/>
    <w:rsid w:val="00727A09"/>
    <w:rsid w:val="00744E77"/>
    <w:rsid w:val="0076136A"/>
    <w:rsid w:val="00775E22"/>
    <w:rsid w:val="0078730B"/>
    <w:rsid w:val="0079169E"/>
    <w:rsid w:val="00797018"/>
    <w:rsid w:val="007E7F3A"/>
    <w:rsid w:val="007F6AFC"/>
    <w:rsid w:val="00807638"/>
    <w:rsid w:val="00810131"/>
    <w:rsid w:val="00812CAE"/>
    <w:rsid w:val="00834C52"/>
    <w:rsid w:val="00836F2E"/>
    <w:rsid w:val="00841CCF"/>
    <w:rsid w:val="00851C8F"/>
    <w:rsid w:val="00867D00"/>
    <w:rsid w:val="00881CD6"/>
    <w:rsid w:val="0089292B"/>
    <w:rsid w:val="00892DAB"/>
    <w:rsid w:val="00895EE0"/>
    <w:rsid w:val="008C42BA"/>
    <w:rsid w:val="008E75C5"/>
    <w:rsid w:val="008F0225"/>
    <w:rsid w:val="008F293C"/>
    <w:rsid w:val="009042D7"/>
    <w:rsid w:val="00907B4B"/>
    <w:rsid w:val="00940D2D"/>
    <w:rsid w:val="00946594"/>
    <w:rsid w:val="009603EC"/>
    <w:rsid w:val="00976979"/>
    <w:rsid w:val="009B4A36"/>
    <w:rsid w:val="009C6BF0"/>
    <w:rsid w:val="009D4C40"/>
    <w:rsid w:val="009D5F54"/>
    <w:rsid w:val="00A15388"/>
    <w:rsid w:val="00A15720"/>
    <w:rsid w:val="00A24C99"/>
    <w:rsid w:val="00A277A1"/>
    <w:rsid w:val="00A33100"/>
    <w:rsid w:val="00A34499"/>
    <w:rsid w:val="00A63C5F"/>
    <w:rsid w:val="00A6546C"/>
    <w:rsid w:val="00A768A4"/>
    <w:rsid w:val="00A83AEF"/>
    <w:rsid w:val="00AD26E8"/>
    <w:rsid w:val="00AE1D5A"/>
    <w:rsid w:val="00AE5D0D"/>
    <w:rsid w:val="00AF293D"/>
    <w:rsid w:val="00B44777"/>
    <w:rsid w:val="00B65858"/>
    <w:rsid w:val="00B77F00"/>
    <w:rsid w:val="00B91503"/>
    <w:rsid w:val="00B91ED4"/>
    <w:rsid w:val="00B9523A"/>
    <w:rsid w:val="00B97734"/>
    <w:rsid w:val="00BA4BBD"/>
    <w:rsid w:val="00BA5A09"/>
    <w:rsid w:val="00BC48BC"/>
    <w:rsid w:val="00C101B0"/>
    <w:rsid w:val="00C13ADE"/>
    <w:rsid w:val="00C24858"/>
    <w:rsid w:val="00C26D71"/>
    <w:rsid w:val="00C353B0"/>
    <w:rsid w:val="00C60B5F"/>
    <w:rsid w:val="00C75021"/>
    <w:rsid w:val="00C750A8"/>
    <w:rsid w:val="00C8380B"/>
    <w:rsid w:val="00C85E0A"/>
    <w:rsid w:val="00CA16F5"/>
    <w:rsid w:val="00CA4271"/>
    <w:rsid w:val="00CB1F4A"/>
    <w:rsid w:val="00CB26BF"/>
    <w:rsid w:val="00CC4E42"/>
    <w:rsid w:val="00CC773E"/>
    <w:rsid w:val="00CD361B"/>
    <w:rsid w:val="00D01F5B"/>
    <w:rsid w:val="00D07470"/>
    <w:rsid w:val="00D07620"/>
    <w:rsid w:val="00D12CF1"/>
    <w:rsid w:val="00D26BD5"/>
    <w:rsid w:val="00D37F00"/>
    <w:rsid w:val="00D40AE9"/>
    <w:rsid w:val="00D50C11"/>
    <w:rsid w:val="00D70EBB"/>
    <w:rsid w:val="00D752A2"/>
    <w:rsid w:val="00D911EE"/>
    <w:rsid w:val="00DA2460"/>
    <w:rsid w:val="00DD012B"/>
    <w:rsid w:val="00DD05A3"/>
    <w:rsid w:val="00DE0C2A"/>
    <w:rsid w:val="00DE1382"/>
    <w:rsid w:val="00DE1891"/>
    <w:rsid w:val="00DE6587"/>
    <w:rsid w:val="00DF3E62"/>
    <w:rsid w:val="00DF3FC2"/>
    <w:rsid w:val="00DF6585"/>
    <w:rsid w:val="00E059D9"/>
    <w:rsid w:val="00E072F2"/>
    <w:rsid w:val="00E31379"/>
    <w:rsid w:val="00E4391A"/>
    <w:rsid w:val="00E477DF"/>
    <w:rsid w:val="00E663FF"/>
    <w:rsid w:val="00E67825"/>
    <w:rsid w:val="00E8163A"/>
    <w:rsid w:val="00E84EE7"/>
    <w:rsid w:val="00EA28E8"/>
    <w:rsid w:val="00EA3AF9"/>
    <w:rsid w:val="00EE1CB9"/>
    <w:rsid w:val="00EE5AFD"/>
    <w:rsid w:val="00EF02F9"/>
    <w:rsid w:val="00EF7B0D"/>
    <w:rsid w:val="00F0113B"/>
    <w:rsid w:val="00F12B41"/>
    <w:rsid w:val="00F140B4"/>
    <w:rsid w:val="00F15280"/>
    <w:rsid w:val="00F16984"/>
    <w:rsid w:val="00F267FA"/>
    <w:rsid w:val="00F31BA5"/>
    <w:rsid w:val="00F6398C"/>
    <w:rsid w:val="00F72EF3"/>
    <w:rsid w:val="00F73EEA"/>
    <w:rsid w:val="00F8231D"/>
    <w:rsid w:val="00F838F4"/>
    <w:rsid w:val="00F92532"/>
    <w:rsid w:val="00F9633B"/>
    <w:rsid w:val="00FC218A"/>
    <w:rsid w:val="00FE0F4B"/>
    <w:rsid w:val="00FE12EB"/>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A5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5FF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17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30"/>
    <w:rPr>
      <w:rFonts w:ascii="Segoe UI" w:hAnsi="Segoe UI" w:cs="Segoe UI"/>
      <w:sz w:val="18"/>
      <w:szCs w:val="18"/>
    </w:rPr>
  </w:style>
  <w:style w:type="character" w:styleId="CommentReference">
    <w:name w:val="annotation reference"/>
    <w:basedOn w:val="DefaultParagraphFont"/>
    <w:uiPriority w:val="99"/>
    <w:semiHidden/>
    <w:unhideWhenUsed/>
    <w:rsid w:val="00D40AE9"/>
    <w:rPr>
      <w:sz w:val="16"/>
      <w:szCs w:val="16"/>
    </w:rPr>
  </w:style>
  <w:style w:type="paragraph" w:styleId="CommentText">
    <w:name w:val="annotation text"/>
    <w:basedOn w:val="Normal"/>
    <w:link w:val="CommentTextChar"/>
    <w:uiPriority w:val="99"/>
    <w:semiHidden/>
    <w:unhideWhenUsed/>
    <w:rsid w:val="00D40AE9"/>
    <w:pPr>
      <w:spacing w:line="240" w:lineRule="auto"/>
    </w:pPr>
    <w:rPr>
      <w:sz w:val="20"/>
      <w:szCs w:val="20"/>
    </w:rPr>
  </w:style>
  <w:style w:type="character" w:customStyle="1" w:styleId="CommentTextChar">
    <w:name w:val="Comment Text Char"/>
    <w:basedOn w:val="DefaultParagraphFont"/>
    <w:link w:val="CommentText"/>
    <w:uiPriority w:val="99"/>
    <w:semiHidden/>
    <w:rsid w:val="00D40AE9"/>
    <w:rPr>
      <w:sz w:val="20"/>
      <w:szCs w:val="20"/>
    </w:rPr>
  </w:style>
  <w:style w:type="paragraph" w:styleId="CommentSubject">
    <w:name w:val="annotation subject"/>
    <w:basedOn w:val="CommentText"/>
    <w:next w:val="CommentText"/>
    <w:link w:val="CommentSubjectChar"/>
    <w:uiPriority w:val="99"/>
    <w:semiHidden/>
    <w:unhideWhenUsed/>
    <w:rsid w:val="00D40AE9"/>
    <w:rPr>
      <w:b/>
      <w:bCs/>
    </w:rPr>
  </w:style>
  <w:style w:type="character" w:customStyle="1" w:styleId="CommentSubjectChar">
    <w:name w:val="Comment Subject Char"/>
    <w:basedOn w:val="CommentTextChar"/>
    <w:link w:val="CommentSubject"/>
    <w:uiPriority w:val="99"/>
    <w:semiHidden/>
    <w:rsid w:val="00D40AE9"/>
    <w:rPr>
      <w:b/>
      <w:bCs/>
      <w:sz w:val="20"/>
      <w:szCs w:val="20"/>
    </w:rPr>
  </w:style>
  <w:style w:type="character" w:customStyle="1" w:styleId="Heading1Char">
    <w:name w:val="Heading 1 Char"/>
    <w:basedOn w:val="DefaultParagraphFont"/>
    <w:link w:val="Heading1"/>
    <w:uiPriority w:val="9"/>
    <w:rsid w:val="00E059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63FF"/>
    <w:rPr>
      <w:color w:val="0563C1" w:themeColor="hyperlink"/>
      <w:u w:val="single"/>
    </w:rPr>
  </w:style>
  <w:style w:type="paragraph" w:styleId="Revision">
    <w:name w:val="Revision"/>
    <w:hidden/>
    <w:uiPriority w:val="99"/>
    <w:semiHidden/>
    <w:rsid w:val="001D76BB"/>
    <w:pPr>
      <w:spacing w:after="0" w:line="240" w:lineRule="auto"/>
    </w:pPr>
  </w:style>
  <w:style w:type="paragraph" w:styleId="ListParagraph">
    <w:name w:val="List Paragraph"/>
    <w:basedOn w:val="Normal"/>
    <w:uiPriority w:val="1"/>
    <w:qFormat/>
    <w:rsid w:val="00D01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A5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5FF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17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30"/>
    <w:rPr>
      <w:rFonts w:ascii="Segoe UI" w:hAnsi="Segoe UI" w:cs="Segoe UI"/>
      <w:sz w:val="18"/>
      <w:szCs w:val="18"/>
    </w:rPr>
  </w:style>
  <w:style w:type="character" w:styleId="CommentReference">
    <w:name w:val="annotation reference"/>
    <w:basedOn w:val="DefaultParagraphFont"/>
    <w:uiPriority w:val="99"/>
    <w:semiHidden/>
    <w:unhideWhenUsed/>
    <w:rsid w:val="00D40AE9"/>
    <w:rPr>
      <w:sz w:val="16"/>
      <w:szCs w:val="16"/>
    </w:rPr>
  </w:style>
  <w:style w:type="paragraph" w:styleId="CommentText">
    <w:name w:val="annotation text"/>
    <w:basedOn w:val="Normal"/>
    <w:link w:val="CommentTextChar"/>
    <w:uiPriority w:val="99"/>
    <w:semiHidden/>
    <w:unhideWhenUsed/>
    <w:rsid w:val="00D40AE9"/>
    <w:pPr>
      <w:spacing w:line="240" w:lineRule="auto"/>
    </w:pPr>
    <w:rPr>
      <w:sz w:val="20"/>
      <w:szCs w:val="20"/>
    </w:rPr>
  </w:style>
  <w:style w:type="character" w:customStyle="1" w:styleId="CommentTextChar">
    <w:name w:val="Comment Text Char"/>
    <w:basedOn w:val="DefaultParagraphFont"/>
    <w:link w:val="CommentText"/>
    <w:uiPriority w:val="99"/>
    <w:semiHidden/>
    <w:rsid w:val="00D40AE9"/>
    <w:rPr>
      <w:sz w:val="20"/>
      <w:szCs w:val="20"/>
    </w:rPr>
  </w:style>
  <w:style w:type="paragraph" w:styleId="CommentSubject">
    <w:name w:val="annotation subject"/>
    <w:basedOn w:val="CommentText"/>
    <w:next w:val="CommentText"/>
    <w:link w:val="CommentSubjectChar"/>
    <w:uiPriority w:val="99"/>
    <w:semiHidden/>
    <w:unhideWhenUsed/>
    <w:rsid w:val="00D40AE9"/>
    <w:rPr>
      <w:b/>
      <w:bCs/>
    </w:rPr>
  </w:style>
  <w:style w:type="character" w:customStyle="1" w:styleId="CommentSubjectChar">
    <w:name w:val="Comment Subject Char"/>
    <w:basedOn w:val="CommentTextChar"/>
    <w:link w:val="CommentSubject"/>
    <w:uiPriority w:val="99"/>
    <w:semiHidden/>
    <w:rsid w:val="00D40AE9"/>
    <w:rPr>
      <w:b/>
      <w:bCs/>
      <w:sz w:val="20"/>
      <w:szCs w:val="20"/>
    </w:rPr>
  </w:style>
  <w:style w:type="character" w:customStyle="1" w:styleId="Heading1Char">
    <w:name w:val="Heading 1 Char"/>
    <w:basedOn w:val="DefaultParagraphFont"/>
    <w:link w:val="Heading1"/>
    <w:uiPriority w:val="9"/>
    <w:rsid w:val="00E059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63FF"/>
    <w:rPr>
      <w:color w:val="0563C1" w:themeColor="hyperlink"/>
      <w:u w:val="single"/>
    </w:rPr>
  </w:style>
  <w:style w:type="paragraph" w:styleId="Revision">
    <w:name w:val="Revision"/>
    <w:hidden/>
    <w:uiPriority w:val="99"/>
    <w:semiHidden/>
    <w:rsid w:val="001D76BB"/>
    <w:pPr>
      <w:spacing w:after="0" w:line="240" w:lineRule="auto"/>
    </w:pPr>
  </w:style>
  <w:style w:type="paragraph" w:styleId="ListParagraph">
    <w:name w:val="List Paragraph"/>
    <w:basedOn w:val="Normal"/>
    <w:uiPriority w:val="1"/>
    <w:qFormat/>
    <w:rsid w:val="00D0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15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297">
          <w:marLeft w:val="0"/>
          <w:marRight w:val="0"/>
          <w:marTop w:val="0"/>
          <w:marBottom w:val="0"/>
          <w:divBdr>
            <w:top w:val="none" w:sz="0" w:space="0" w:color="auto"/>
            <w:left w:val="none" w:sz="0" w:space="0" w:color="auto"/>
            <w:bottom w:val="none" w:sz="0" w:space="0" w:color="auto"/>
            <w:right w:val="none" w:sz="0" w:space="0" w:color="auto"/>
          </w:divBdr>
          <w:divsChild>
            <w:div w:id="1262224440">
              <w:marLeft w:val="0"/>
              <w:marRight w:val="0"/>
              <w:marTop w:val="0"/>
              <w:marBottom w:val="0"/>
              <w:divBdr>
                <w:top w:val="none" w:sz="0" w:space="0" w:color="auto"/>
                <w:left w:val="none" w:sz="0" w:space="0" w:color="auto"/>
                <w:bottom w:val="none" w:sz="0" w:space="0" w:color="auto"/>
                <w:right w:val="none" w:sz="0" w:space="0" w:color="auto"/>
              </w:divBdr>
              <w:divsChild>
                <w:div w:id="946040365">
                  <w:marLeft w:val="0"/>
                  <w:marRight w:val="0"/>
                  <w:marTop w:val="0"/>
                  <w:marBottom w:val="0"/>
                  <w:divBdr>
                    <w:top w:val="none" w:sz="0" w:space="0" w:color="auto"/>
                    <w:left w:val="none" w:sz="0" w:space="0" w:color="auto"/>
                    <w:bottom w:val="none" w:sz="0" w:space="0" w:color="auto"/>
                    <w:right w:val="none" w:sz="0" w:space="0" w:color="auto"/>
                  </w:divBdr>
                  <w:divsChild>
                    <w:div w:id="182671317">
                      <w:marLeft w:val="0"/>
                      <w:marRight w:val="0"/>
                      <w:marTop w:val="0"/>
                      <w:marBottom w:val="0"/>
                      <w:divBdr>
                        <w:top w:val="none" w:sz="0" w:space="0" w:color="auto"/>
                        <w:left w:val="none" w:sz="0" w:space="0" w:color="auto"/>
                        <w:bottom w:val="none" w:sz="0" w:space="0" w:color="auto"/>
                        <w:right w:val="none" w:sz="0" w:space="0" w:color="auto"/>
                      </w:divBdr>
                      <w:divsChild>
                        <w:div w:id="1820228317">
                          <w:marLeft w:val="-225"/>
                          <w:marRight w:val="-225"/>
                          <w:marTop w:val="0"/>
                          <w:marBottom w:val="0"/>
                          <w:divBdr>
                            <w:top w:val="none" w:sz="0" w:space="0" w:color="auto"/>
                            <w:left w:val="none" w:sz="0" w:space="0" w:color="auto"/>
                            <w:bottom w:val="none" w:sz="0" w:space="0" w:color="auto"/>
                            <w:right w:val="none" w:sz="0" w:space="0" w:color="auto"/>
                          </w:divBdr>
                          <w:divsChild>
                            <w:div w:id="116998531">
                              <w:marLeft w:val="0"/>
                              <w:marRight w:val="0"/>
                              <w:marTop w:val="0"/>
                              <w:marBottom w:val="0"/>
                              <w:divBdr>
                                <w:top w:val="none" w:sz="0" w:space="0" w:color="auto"/>
                                <w:left w:val="none" w:sz="0" w:space="0" w:color="auto"/>
                                <w:bottom w:val="none" w:sz="0" w:space="0" w:color="auto"/>
                                <w:right w:val="none" w:sz="0" w:space="0" w:color="auto"/>
                              </w:divBdr>
                              <w:divsChild>
                                <w:div w:id="228616863">
                                  <w:marLeft w:val="0"/>
                                  <w:marRight w:val="0"/>
                                  <w:marTop w:val="0"/>
                                  <w:marBottom w:val="0"/>
                                  <w:divBdr>
                                    <w:top w:val="none" w:sz="0" w:space="0" w:color="auto"/>
                                    <w:left w:val="none" w:sz="0" w:space="0" w:color="auto"/>
                                    <w:bottom w:val="none" w:sz="0" w:space="0" w:color="auto"/>
                                    <w:right w:val="none" w:sz="0" w:space="0" w:color="auto"/>
                                  </w:divBdr>
                                  <w:divsChild>
                                    <w:div w:id="1913855966">
                                      <w:marLeft w:val="0"/>
                                      <w:marRight w:val="0"/>
                                      <w:marTop w:val="0"/>
                                      <w:marBottom w:val="0"/>
                                      <w:divBdr>
                                        <w:top w:val="none" w:sz="0" w:space="0" w:color="auto"/>
                                        <w:left w:val="none" w:sz="0" w:space="0" w:color="auto"/>
                                        <w:bottom w:val="none" w:sz="0" w:space="0" w:color="auto"/>
                                        <w:right w:val="none" w:sz="0" w:space="0" w:color="auto"/>
                                      </w:divBdr>
                                      <w:divsChild>
                                        <w:div w:id="665867563">
                                          <w:marLeft w:val="0"/>
                                          <w:marRight w:val="0"/>
                                          <w:marTop w:val="0"/>
                                          <w:marBottom w:val="0"/>
                                          <w:divBdr>
                                            <w:top w:val="none" w:sz="0" w:space="0" w:color="auto"/>
                                            <w:left w:val="none" w:sz="0" w:space="0" w:color="auto"/>
                                            <w:bottom w:val="none" w:sz="0" w:space="0" w:color="auto"/>
                                            <w:right w:val="none" w:sz="0" w:space="0" w:color="auto"/>
                                          </w:divBdr>
                                          <w:divsChild>
                                            <w:div w:id="1211385768">
                                              <w:marLeft w:val="0"/>
                                              <w:marRight w:val="0"/>
                                              <w:marTop w:val="0"/>
                                              <w:marBottom w:val="0"/>
                                              <w:divBdr>
                                                <w:top w:val="none" w:sz="0" w:space="0" w:color="auto"/>
                                                <w:left w:val="none" w:sz="0" w:space="0" w:color="auto"/>
                                                <w:bottom w:val="none" w:sz="0" w:space="0" w:color="auto"/>
                                                <w:right w:val="none" w:sz="0" w:space="0" w:color="auto"/>
                                              </w:divBdr>
                                              <w:divsChild>
                                                <w:div w:id="1092435854">
                                                  <w:marLeft w:val="-225"/>
                                                  <w:marRight w:val="-225"/>
                                                  <w:marTop w:val="0"/>
                                                  <w:marBottom w:val="0"/>
                                                  <w:divBdr>
                                                    <w:top w:val="none" w:sz="0" w:space="0" w:color="auto"/>
                                                    <w:left w:val="none" w:sz="0" w:space="0" w:color="auto"/>
                                                    <w:bottom w:val="none" w:sz="0" w:space="0" w:color="auto"/>
                                                    <w:right w:val="none" w:sz="0" w:space="0" w:color="auto"/>
                                                  </w:divBdr>
                                                  <w:divsChild>
                                                    <w:div w:id="1722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898">
      <w:bodyDiv w:val="1"/>
      <w:marLeft w:val="0"/>
      <w:marRight w:val="0"/>
      <w:marTop w:val="0"/>
      <w:marBottom w:val="0"/>
      <w:divBdr>
        <w:top w:val="none" w:sz="0" w:space="0" w:color="auto"/>
        <w:left w:val="none" w:sz="0" w:space="0" w:color="auto"/>
        <w:bottom w:val="none" w:sz="0" w:space="0" w:color="auto"/>
        <w:right w:val="none" w:sz="0" w:space="0" w:color="auto"/>
      </w:divBdr>
      <w:divsChild>
        <w:div w:id="910500306">
          <w:marLeft w:val="0"/>
          <w:marRight w:val="0"/>
          <w:marTop w:val="0"/>
          <w:marBottom w:val="0"/>
          <w:divBdr>
            <w:top w:val="none" w:sz="0" w:space="0" w:color="auto"/>
            <w:left w:val="none" w:sz="0" w:space="0" w:color="auto"/>
            <w:bottom w:val="none" w:sz="0" w:space="0" w:color="auto"/>
            <w:right w:val="none" w:sz="0" w:space="0" w:color="auto"/>
          </w:divBdr>
          <w:divsChild>
            <w:div w:id="978146735">
              <w:marLeft w:val="0"/>
              <w:marRight w:val="0"/>
              <w:marTop w:val="0"/>
              <w:marBottom w:val="0"/>
              <w:divBdr>
                <w:top w:val="none" w:sz="0" w:space="0" w:color="auto"/>
                <w:left w:val="none" w:sz="0" w:space="0" w:color="auto"/>
                <w:bottom w:val="none" w:sz="0" w:space="0" w:color="auto"/>
                <w:right w:val="none" w:sz="0" w:space="0" w:color="auto"/>
              </w:divBdr>
              <w:divsChild>
                <w:div w:id="584385284">
                  <w:marLeft w:val="0"/>
                  <w:marRight w:val="0"/>
                  <w:marTop w:val="0"/>
                  <w:marBottom w:val="0"/>
                  <w:divBdr>
                    <w:top w:val="none" w:sz="0" w:space="0" w:color="auto"/>
                    <w:left w:val="none" w:sz="0" w:space="0" w:color="auto"/>
                    <w:bottom w:val="none" w:sz="0" w:space="0" w:color="auto"/>
                    <w:right w:val="none" w:sz="0" w:space="0" w:color="auto"/>
                  </w:divBdr>
                  <w:divsChild>
                    <w:div w:id="52581573">
                      <w:marLeft w:val="0"/>
                      <w:marRight w:val="0"/>
                      <w:marTop w:val="0"/>
                      <w:marBottom w:val="0"/>
                      <w:divBdr>
                        <w:top w:val="none" w:sz="0" w:space="0" w:color="auto"/>
                        <w:left w:val="none" w:sz="0" w:space="0" w:color="auto"/>
                        <w:bottom w:val="none" w:sz="0" w:space="0" w:color="auto"/>
                        <w:right w:val="none" w:sz="0" w:space="0" w:color="auto"/>
                      </w:divBdr>
                      <w:divsChild>
                        <w:div w:id="731588464">
                          <w:marLeft w:val="-225"/>
                          <w:marRight w:val="-225"/>
                          <w:marTop w:val="0"/>
                          <w:marBottom w:val="0"/>
                          <w:divBdr>
                            <w:top w:val="none" w:sz="0" w:space="0" w:color="auto"/>
                            <w:left w:val="none" w:sz="0" w:space="0" w:color="auto"/>
                            <w:bottom w:val="none" w:sz="0" w:space="0" w:color="auto"/>
                            <w:right w:val="none" w:sz="0" w:space="0" w:color="auto"/>
                          </w:divBdr>
                          <w:divsChild>
                            <w:div w:id="816726769">
                              <w:marLeft w:val="0"/>
                              <w:marRight w:val="0"/>
                              <w:marTop w:val="0"/>
                              <w:marBottom w:val="0"/>
                              <w:divBdr>
                                <w:top w:val="none" w:sz="0" w:space="0" w:color="auto"/>
                                <w:left w:val="none" w:sz="0" w:space="0" w:color="auto"/>
                                <w:bottom w:val="none" w:sz="0" w:space="0" w:color="auto"/>
                                <w:right w:val="none" w:sz="0" w:space="0" w:color="auto"/>
                              </w:divBdr>
                              <w:divsChild>
                                <w:div w:id="1224633256">
                                  <w:marLeft w:val="0"/>
                                  <w:marRight w:val="0"/>
                                  <w:marTop w:val="0"/>
                                  <w:marBottom w:val="0"/>
                                  <w:divBdr>
                                    <w:top w:val="none" w:sz="0" w:space="0" w:color="auto"/>
                                    <w:left w:val="none" w:sz="0" w:space="0" w:color="auto"/>
                                    <w:bottom w:val="none" w:sz="0" w:space="0" w:color="auto"/>
                                    <w:right w:val="none" w:sz="0" w:space="0" w:color="auto"/>
                                  </w:divBdr>
                                  <w:divsChild>
                                    <w:div w:id="1151674679">
                                      <w:marLeft w:val="0"/>
                                      <w:marRight w:val="0"/>
                                      <w:marTop w:val="0"/>
                                      <w:marBottom w:val="0"/>
                                      <w:divBdr>
                                        <w:top w:val="none" w:sz="0" w:space="0" w:color="auto"/>
                                        <w:left w:val="none" w:sz="0" w:space="0" w:color="auto"/>
                                        <w:bottom w:val="none" w:sz="0" w:space="0" w:color="auto"/>
                                        <w:right w:val="none" w:sz="0" w:space="0" w:color="auto"/>
                                      </w:divBdr>
                                      <w:divsChild>
                                        <w:div w:id="856623356">
                                          <w:marLeft w:val="0"/>
                                          <w:marRight w:val="0"/>
                                          <w:marTop w:val="0"/>
                                          <w:marBottom w:val="0"/>
                                          <w:divBdr>
                                            <w:top w:val="none" w:sz="0" w:space="0" w:color="auto"/>
                                            <w:left w:val="none" w:sz="0" w:space="0" w:color="auto"/>
                                            <w:bottom w:val="none" w:sz="0" w:space="0" w:color="auto"/>
                                            <w:right w:val="none" w:sz="0" w:space="0" w:color="auto"/>
                                          </w:divBdr>
                                          <w:divsChild>
                                            <w:div w:id="511454272">
                                              <w:marLeft w:val="0"/>
                                              <w:marRight w:val="0"/>
                                              <w:marTop w:val="0"/>
                                              <w:marBottom w:val="0"/>
                                              <w:divBdr>
                                                <w:top w:val="none" w:sz="0" w:space="0" w:color="auto"/>
                                                <w:left w:val="none" w:sz="0" w:space="0" w:color="auto"/>
                                                <w:bottom w:val="none" w:sz="0" w:space="0" w:color="auto"/>
                                                <w:right w:val="none" w:sz="0" w:space="0" w:color="auto"/>
                                              </w:divBdr>
                                              <w:divsChild>
                                                <w:div w:id="1500461925">
                                                  <w:marLeft w:val="-225"/>
                                                  <w:marRight w:val="-225"/>
                                                  <w:marTop w:val="0"/>
                                                  <w:marBottom w:val="0"/>
                                                  <w:divBdr>
                                                    <w:top w:val="none" w:sz="0" w:space="0" w:color="auto"/>
                                                    <w:left w:val="none" w:sz="0" w:space="0" w:color="auto"/>
                                                    <w:bottom w:val="none" w:sz="0" w:space="0" w:color="auto"/>
                                                    <w:right w:val="none" w:sz="0" w:space="0" w:color="auto"/>
                                                  </w:divBdr>
                                                  <w:divsChild>
                                                    <w:div w:id="16527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12290">
      <w:bodyDiv w:val="1"/>
      <w:marLeft w:val="0"/>
      <w:marRight w:val="0"/>
      <w:marTop w:val="0"/>
      <w:marBottom w:val="0"/>
      <w:divBdr>
        <w:top w:val="none" w:sz="0" w:space="0" w:color="auto"/>
        <w:left w:val="none" w:sz="0" w:space="0" w:color="auto"/>
        <w:bottom w:val="none" w:sz="0" w:space="0" w:color="auto"/>
        <w:right w:val="none" w:sz="0" w:space="0" w:color="auto"/>
      </w:divBdr>
      <w:divsChild>
        <w:div w:id="693463849">
          <w:marLeft w:val="0"/>
          <w:marRight w:val="0"/>
          <w:marTop w:val="0"/>
          <w:marBottom w:val="0"/>
          <w:divBdr>
            <w:top w:val="none" w:sz="0" w:space="0" w:color="auto"/>
            <w:left w:val="none" w:sz="0" w:space="0" w:color="auto"/>
            <w:bottom w:val="none" w:sz="0" w:space="0" w:color="auto"/>
            <w:right w:val="none" w:sz="0" w:space="0" w:color="auto"/>
          </w:divBdr>
          <w:divsChild>
            <w:div w:id="86273199">
              <w:marLeft w:val="0"/>
              <w:marRight w:val="0"/>
              <w:marTop w:val="0"/>
              <w:marBottom w:val="0"/>
              <w:divBdr>
                <w:top w:val="none" w:sz="0" w:space="0" w:color="auto"/>
                <w:left w:val="none" w:sz="0" w:space="0" w:color="auto"/>
                <w:bottom w:val="none" w:sz="0" w:space="0" w:color="auto"/>
                <w:right w:val="none" w:sz="0" w:space="0" w:color="auto"/>
              </w:divBdr>
              <w:divsChild>
                <w:div w:id="1551843646">
                  <w:marLeft w:val="0"/>
                  <w:marRight w:val="0"/>
                  <w:marTop w:val="0"/>
                  <w:marBottom w:val="0"/>
                  <w:divBdr>
                    <w:top w:val="none" w:sz="0" w:space="0" w:color="auto"/>
                    <w:left w:val="none" w:sz="0" w:space="0" w:color="auto"/>
                    <w:bottom w:val="none" w:sz="0" w:space="0" w:color="auto"/>
                    <w:right w:val="none" w:sz="0" w:space="0" w:color="auto"/>
                  </w:divBdr>
                  <w:divsChild>
                    <w:div w:id="941110351">
                      <w:marLeft w:val="0"/>
                      <w:marRight w:val="0"/>
                      <w:marTop w:val="0"/>
                      <w:marBottom w:val="0"/>
                      <w:divBdr>
                        <w:top w:val="none" w:sz="0" w:space="0" w:color="auto"/>
                        <w:left w:val="none" w:sz="0" w:space="0" w:color="auto"/>
                        <w:bottom w:val="none" w:sz="0" w:space="0" w:color="auto"/>
                        <w:right w:val="none" w:sz="0" w:space="0" w:color="auto"/>
                      </w:divBdr>
                      <w:divsChild>
                        <w:div w:id="2051025270">
                          <w:marLeft w:val="-225"/>
                          <w:marRight w:val="-225"/>
                          <w:marTop w:val="0"/>
                          <w:marBottom w:val="0"/>
                          <w:divBdr>
                            <w:top w:val="none" w:sz="0" w:space="0" w:color="auto"/>
                            <w:left w:val="none" w:sz="0" w:space="0" w:color="auto"/>
                            <w:bottom w:val="none" w:sz="0" w:space="0" w:color="auto"/>
                            <w:right w:val="none" w:sz="0" w:space="0" w:color="auto"/>
                          </w:divBdr>
                          <w:divsChild>
                            <w:div w:id="374626296">
                              <w:marLeft w:val="0"/>
                              <w:marRight w:val="0"/>
                              <w:marTop w:val="0"/>
                              <w:marBottom w:val="0"/>
                              <w:divBdr>
                                <w:top w:val="none" w:sz="0" w:space="0" w:color="auto"/>
                                <w:left w:val="none" w:sz="0" w:space="0" w:color="auto"/>
                                <w:bottom w:val="none" w:sz="0" w:space="0" w:color="auto"/>
                                <w:right w:val="none" w:sz="0" w:space="0" w:color="auto"/>
                              </w:divBdr>
                              <w:divsChild>
                                <w:div w:id="1474131216">
                                  <w:marLeft w:val="0"/>
                                  <w:marRight w:val="0"/>
                                  <w:marTop w:val="0"/>
                                  <w:marBottom w:val="0"/>
                                  <w:divBdr>
                                    <w:top w:val="none" w:sz="0" w:space="0" w:color="auto"/>
                                    <w:left w:val="none" w:sz="0" w:space="0" w:color="auto"/>
                                    <w:bottom w:val="none" w:sz="0" w:space="0" w:color="auto"/>
                                    <w:right w:val="none" w:sz="0" w:space="0" w:color="auto"/>
                                  </w:divBdr>
                                  <w:divsChild>
                                    <w:div w:id="9648134">
                                      <w:marLeft w:val="0"/>
                                      <w:marRight w:val="0"/>
                                      <w:marTop w:val="0"/>
                                      <w:marBottom w:val="0"/>
                                      <w:divBdr>
                                        <w:top w:val="none" w:sz="0" w:space="0" w:color="auto"/>
                                        <w:left w:val="none" w:sz="0" w:space="0" w:color="auto"/>
                                        <w:bottom w:val="none" w:sz="0" w:space="0" w:color="auto"/>
                                        <w:right w:val="none" w:sz="0" w:space="0" w:color="auto"/>
                                      </w:divBdr>
                                      <w:divsChild>
                                        <w:div w:id="2131581234">
                                          <w:marLeft w:val="0"/>
                                          <w:marRight w:val="0"/>
                                          <w:marTop w:val="0"/>
                                          <w:marBottom w:val="0"/>
                                          <w:divBdr>
                                            <w:top w:val="none" w:sz="0" w:space="0" w:color="auto"/>
                                            <w:left w:val="none" w:sz="0" w:space="0" w:color="auto"/>
                                            <w:bottom w:val="none" w:sz="0" w:space="0" w:color="auto"/>
                                            <w:right w:val="none" w:sz="0" w:space="0" w:color="auto"/>
                                          </w:divBdr>
                                          <w:divsChild>
                                            <w:div w:id="573316051">
                                              <w:marLeft w:val="0"/>
                                              <w:marRight w:val="0"/>
                                              <w:marTop w:val="0"/>
                                              <w:marBottom w:val="0"/>
                                              <w:divBdr>
                                                <w:top w:val="none" w:sz="0" w:space="0" w:color="auto"/>
                                                <w:left w:val="none" w:sz="0" w:space="0" w:color="auto"/>
                                                <w:bottom w:val="none" w:sz="0" w:space="0" w:color="auto"/>
                                                <w:right w:val="none" w:sz="0" w:space="0" w:color="auto"/>
                                              </w:divBdr>
                                              <w:divsChild>
                                                <w:div w:id="1983853012">
                                                  <w:marLeft w:val="-225"/>
                                                  <w:marRight w:val="-225"/>
                                                  <w:marTop w:val="0"/>
                                                  <w:marBottom w:val="0"/>
                                                  <w:divBdr>
                                                    <w:top w:val="none" w:sz="0" w:space="0" w:color="auto"/>
                                                    <w:left w:val="none" w:sz="0" w:space="0" w:color="auto"/>
                                                    <w:bottom w:val="none" w:sz="0" w:space="0" w:color="auto"/>
                                                    <w:right w:val="none" w:sz="0" w:space="0" w:color="auto"/>
                                                  </w:divBdr>
                                                  <w:divsChild>
                                                    <w:div w:id="20607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9680">
      <w:bodyDiv w:val="1"/>
      <w:marLeft w:val="0"/>
      <w:marRight w:val="0"/>
      <w:marTop w:val="0"/>
      <w:marBottom w:val="0"/>
      <w:divBdr>
        <w:top w:val="none" w:sz="0" w:space="0" w:color="auto"/>
        <w:left w:val="none" w:sz="0" w:space="0" w:color="auto"/>
        <w:bottom w:val="none" w:sz="0" w:space="0" w:color="auto"/>
        <w:right w:val="none" w:sz="0" w:space="0" w:color="auto"/>
      </w:divBdr>
      <w:divsChild>
        <w:div w:id="1402023017">
          <w:marLeft w:val="0"/>
          <w:marRight w:val="0"/>
          <w:marTop w:val="0"/>
          <w:marBottom w:val="0"/>
          <w:divBdr>
            <w:top w:val="none" w:sz="0" w:space="0" w:color="auto"/>
            <w:left w:val="none" w:sz="0" w:space="0" w:color="auto"/>
            <w:bottom w:val="none" w:sz="0" w:space="0" w:color="auto"/>
            <w:right w:val="none" w:sz="0" w:space="0" w:color="auto"/>
          </w:divBdr>
          <w:divsChild>
            <w:div w:id="1102720429">
              <w:marLeft w:val="0"/>
              <w:marRight w:val="0"/>
              <w:marTop w:val="0"/>
              <w:marBottom w:val="0"/>
              <w:divBdr>
                <w:top w:val="none" w:sz="0" w:space="0" w:color="auto"/>
                <w:left w:val="none" w:sz="0" w:space="0" w:color="auto"/>
                <w:bottom w:val="none" w:sz="0" w:space="0" w:color="auto"/>
                <w:right w:val="none" w:sz="0" w:space="0" w:color="auto"/>
              </w:divBdr>
              <w:divsChild>
                <w:div w:id="377974196">
                  <w:marLeft w:val="0"/>
                  <w:marRight w:val="0"/>
                  <w:marTop w:val="0"/>
                  <w:marBottom w:val="0"/>
                  <w:divBdr>
                    <w:top w:val="none" w:sz="0" w:space="0" w:color="auto"/>
                    <w:left w:val="none" w:sz="0" w:space="0" w:color="auto"/>
                    <w:bottom w:val="none" w:sz="0" w:space="0" w:color="auto"/>
                    <w:right w:val="none" w:sz="0" w:space="0" w:color="auto"/>
                  </w:divBdr>
                  <w:divsChild>
                    <w:div w:id="691300523">
                      <w:marLeft w:val="0"/>
                      <w:marRight w:val="0"/>
                      <w:marTop w:val="0"/>
                      <w:marBottom w:val="0"/>
                      <w:divBdr>
                        <w:top w:val="none" w:sz="0" w:space="0" w:color="auto"/>
                        <w:left w:val="none" w:sz="0" w:space="0" w:color="auto"/>
                        <w:bottom w:val="none" w:sz="0" w:space="0" w:color="auto"/>
                        <w:right w:val="none" w:sz="0" w:space="0" w:color="auto"/>
                      </w:divBdr>
                      <w:divsChild>
                        <w:div w:id="696733372">
                          <w:marLeft w:val="-225"/>
                          <w:marRight w:val="-225"/>
                          <w:marTop w:val="0"/>
                          <w:marBottom w:val="0"/>
                          <w:divBdr>
                            <w:top w:val="none" w:sz="0" w:space="0" w:color="auto"/>
                            <w:left w:val="none" w:sz="0" w:space="0" w:color="auto"/>
                            <w:bottom w:val="none" w:sz="0" w:space="0" w:color="auto"/>
                            <w:right w:val="none" w:sz="0" w:space="0" w:color="auto"/>
                          </w:divBdr>
                          <w:divsChild>
                            <w:div w:id="1359039968">
                              <w:marLeft w:val="0"/>
                              <w:marRight w:val="0"/>
                              <w:marTop w:val="0"/>
                              <w:marBottom w:val="0"/>
                              <w:divBdr>
                                <w:top w:val="none" w:sz="0" w:space="0" w:color="auto"/>
                                <w:left w:val="none" w:sz="0" w:space="0" w:color="auto"/>
                                <w:bottom w:val="none" w:sz="0" w:space="0" w:color="auto"/>
                                <w:right w:val="none" w:sz="0" w:space="0" w:color="auto"/>
                              </w:divBdr>
                              <w:divsChild>
                                <w:div w:id="1619027350">
                                  <w:marLeft w:val="0"/>
                                  <w:marRight w:val="0"/>
                                  <w:marTop w:val="0"/>
                                  <w:marBottom w:val="0"/>
                                  <w:divBdr>
                                    <w:top w:val="none" w:sz="0" w:space="0" w:color="auto"/>
                                    <w:left w:val="none" w:sz="0" w:space="0" w:color="auto"/>
                                    <w:bottom w:val="none" w:sz="0" w:space="0" w:color="auto"/>
                                    <w:right w:val="none" w:sz="0" w:space="0" w:color="auto"/>
                                  </w:divBdr>
                                  <w:divsChild>
                                    <w:div w:id="1751349222">
                                      <w:marLeft w:val="0"/>
                                      <w:marRight w:val="0"/>
                                      <w:marTop w:val="0"/>
                                      <w:marBottom w:val="0"/>
                                      <w:divBdr>
                                        <w:top w:val="none" w:sz="0" w:space="0" w:color="auto"/>
                                        <w:left w:val="none" w:sz="0" w:space="0" w:color="auto"/>
                                        <w:bottom w:val="none" w:sz="0" w:space="0" w:color="auto"/>
                                        <w:right w:val="none" w:sz="0" w:space="0" w:color="auto"/>
                                      </w:divBdr>
                                      <w:divsChild>
                                        <w:div w:id="1552837258">
                                          <w:marLeft w:val="0"/>
                                          <w:marRight w:val="0"/>
                                          <w:marTop w:val="0"/>
                                          <w:marBottom w:val="0"/>
                                          <w:divBdr>
                                            <w:top w:val="none" w:sz="0" w:space="0" w:color="auto"/>
                                            <w:left w:val="none" w:sz="0" w:space="0" w:color="auto"/>
                                            <w:bottom w:val="none" w:sz="0" w:space="0" w:color="auto"/>
                                            <w:right w:val="none" w:sz="0" w:space="0" w:color="auto"/>
                                          </w:divBdr>
                                          <w:divsChild>
                                            <w:div w:id="1943609629">
                                              <w:marLeft w:val="0"/>
                                              <w:marRight w:val="0"/>
                                              <w:marTop w:val="0"/>
                                              <w:marBottom w:val="0"/>
                                              <w:divBdr>
                                                <w:top w:val="none" w:sz="0" w:space="0" w:color="auto"/>
                                                <w:left w:val="none" w:sz="0" w:space="0" w:color="auto"/>
                                                <w:bottom w:val="none" w:sz="0" w:space="0" w:color="auto"/>
                                                <w:right w:val="none" w:sz="0" w:space="0" w:color="auto"/>
                                              </w:divBdr>
                                              <w:divsChild>
                                                <w:div w:id="1821730709">
                                                  <w:marLeft w:val="-225"/>
                                                  <w:marRight w:val="-225"/>
                                                  <w:marTop w:val="0"/>
                                                  <w:marBottom w:val="0"/>
                                                  <w:divBdr>
                                                    <w:top w:val="none" w:sz="0" w:space="0" w:color="auto"/>
                                                    <w:left w:val="none" w:sz="0" w:space="0" w:color="auto"/>
                                                    <w:bottom w:val="none" w:sz="0" w:space="0" w:color="auto"/>
                                                    <w:right w:val="none" w:sz="0" w:space="0" w:color="auto"/>
                                                  </w:divBdr>
                                                  <w:divsChild>
                                                    <w:div w:id="21329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074106">
      <w:bodyDiv w:val="1"/>
      <w:marLeft w:val="0"/>
      <w:marRight w:val="0"/>
      <w:marTop w:val="0"/>
      <w:marBottom w:val="0"/>
      <w:divBdr>
        <w:top w:val="none" w:sz="0" w:space="0" w:color="auto"/>
        <w:left w:val="none" w:sz="0" w:space="0" w:color="auto"/>
        <w:bottom w:val="none" w:sz="0" w:space="0" w:color="auto"/>
        <w:right w:val="none" w:sz="0" w:space="0" w:color="auto"/>
      </w:divBdr>
      <w:divsChild>
        <w:div w:id="948199743">
          <w:marLeft w:val="0"/>
          <w:marRight w:val="0"/>
          <w:marTop w:val="0"/>
          <w:marBottom w:val="0"/>
          <w:divBdr>
            <w:top w:val="none" w:sz="0" w:space="0" w:color="auto"/>
            <w:left w:val="none" w:sz="0" w:space="0" w:color="auto"/>
            <w:bottom w:val="none" w:sz="0" w:space="0" w:color="auto"/>
            <w:right w:val="none" w:sz="0" w:space="0" w:color="auto"/>
          </w:divBdr>
          <w:divsChild>
            <w:div w:id="1117408409">
              <w:marLeft w:val="0"/>
              <w:marRight w:val="0"/>
              <w:marTop w:val="0"/>
              <w:marBottom w:val="0"/>
              <w:divBdr>
                <w:top w:val="none" w:sz="0" w:space="0" w:color="auto"/>
                <w:left w:val="none" w:sz="0" w:space="0" w:color="auto"/>
                <w:bottom w:val="none" w:sz="0" w:space="0" w:color="auto"/>
                <w:right w:val="none" w:sz="0" w:space="0" w:color="auto"/>
              </w:divBdr>
              <w:divsChild>
                <w:div w:id="2090760883">
                  <w:marLeft w:val="0"/>
                  <w:marRight w:val="0"/>
                  <w:marTop w:val="0"/>
                  <w:marBottom w:val="0"/>
                  <w:divBdr>
                    <w:top w:val="none" w:sz="0" w:space="0" w:color="auto"/>
                    <w:left w:val="none" w:sz="0" w:space="0" w:color="auto"/>
                    <w:bottom w:val="none" w:sz="0" w:space="0" w:color="auto"/>
                    <w:right w:val="none" w:sz="0" w:space="0" w:color="auto"/>
                  </w:divBdr>
                  <w:divsChild>
                    <w:div w:id="1617758275">
                      <w:marLeft w:val="0"/>
                      <w:marRight w:val="0"/>
                      <w:marTop w:val="0"/>
                      <w:marBottom w:val="0"/>
                      <w:divBdr>
                        <w:top w:val="none" w:sz="0" w:space="0" w:color="auto"/>
                        <w:left w:val="none" w:sz="0" w:space="0" w:color="auto"/>
                        <w:bottom w:val="none" w:sz="0" w:space="0" w:color="auto"/>
                        <w:right w:val="none" w:sz="0" w:space="0" w:color="auto"/>
                      </w:divBdr>
                      <w:divsChild>
                        <w:div w:id="1995181036">
                          <w:marLeft w:val="-225"/>
                          <w:marRight w:val="-225"/>
                          <w:marTop w:val="0"/>
                          <w:marBottom w:val="0"/>
                          <w:divBdr>
                            <w:top w:val="none" w:sz="0" w:space="0" w:color="auto"/>
                            <w:left w:val="none" w:sz="0" w:space="0" w:color="auto"/>
                            <w:bottom w:val="none" w:sz="0" w:space="0" w:color="auto"/>
                            <w:right w:val="none" w:sz="0" w:space="0" w:color="auto"/>
                          </w:divBdr>
                          <w:divsChild>
                            <w:div w:id="923298917">
                              <w:marLeft w:val="0"/>
                              <w:marRight w:val="0"/>
                              <w:marTop w:val="0"/>
                              <w:marBottom w:val="0"/>
                              <w:divBdr>
                                <w:top w:val="none" w:sz="0" w:space="0" w:color="auto"/>
                                <w:left w:val="none" w:sz="0" w:space="0" w:color="auto"/>
                                <w:bottom w:val="none" w:sz="0" w:space="0" w:color="auto"/>
                                <w:right w:val="none" w:sz="0" w:space="0" w:color="auto"/>
                              </w:divBdr>
                              <w:divsChild>
                                <w:div w:id="267858785">
                                  <w:marLeft w:val="0"/>
                                  <w:marRight w:val="0"/>
                                  <w:marTop w:val="0"/>
                                  <w:marBottom w:val="0"/>
                                  <w:divBdr>
                                    <w:top w:val="none" w:sz="0" w:space="0" w:color="auto"/>
                                    <w:left w:val="none" w:sz="0" w:space="0" w:color="auto"/>
                                    <w:bottom w:val="none" w:sz="0" w:space="0" w:color="auto"/>
                                    <w:right w:val="none" w:sz="0" w:space="0" w:color="auto"/>
                                  </w:divBdr>
                                  <w:divsChild>
                                    <w:div w:id="949356305">
                                      <w:marLeft w:val="0"/>
                                      <w:marRight w:val="0"/>
                                      <w:marTop w:val="0"/>
                                      <w:marBottom w:val="0"/>
                                      <w:divBdr>
                                        <w:top w:val="none" w:sz="0" w:space="0" w:color="auto"/>
                                        <w:left w:val="none" w:sz="0" w:space="0" w:color="auto"/>
                                        <w:bottom w:val="none" w:sz="0" w:space="0" w:color="auto"/>
                                        <w:right w:val="none" w:sz="0" w:space="0" w:color="auto"/>
                                      </w:divBdr>
                                      <w:divsChild>
                                        <w:div w:id="1596594342">
                                          <w:marLeft w:val="0"/>
                                          <w:marRight w:val="0"/>
                                          <w:marTop w:val="0"/>
                                          <w:marBottom w:val="0"/>
                                          <w:divBdr>
                                            <w:top w:val="none" w:sz="0" w:space="0" w:color="auto"/>
                                            <w:left w:val="none" w:sz="0" w:space="0" w:color="auto"/>
                                            <w:bottom w:val="none" w:sz="0" w:space="0" w:color="auto"/>
                                            <w:right w:val="none" w:sz="0" w:space="0" w:color="auto"/>
                                          </w:divBdr>
                                          <w:divsChild>
                                            <w:div w:id="1335038262">
                                              <w:marLeft w:val="0"/>
                                              <w:marRight w:val="0"/>
                                              <w:marTop w:val="0"/>
                                              <w:marBottom w:val="0"/>
                                              <w:divBdr>
                                                <w:top w:val="none" w:sz="0" w:space="0" w:color="auto"/>
                                                <w:left w:val="none" w:sz="0" w:space="0" w:color="auto"/>
                                                <w:bottom w:val="none" w:sz="0" w:space="0" w:color="auto"/>
                                                <w:right w:val="none" w:sz="0" w:space="0" w:color="auto"/>
                                              </w:divBdr>
                                              <w:divsChild>
                                                <w:div w:id="1136683007">
                                                  <w:marLeft w:val="-225"/>
                                                  <w:marRight w:val="-225"/>
                                                  <w:marTop w:val="0"/>
                                                  <w:marBottom w:val="0"/>
                                                  <w:divBdr>
                                                    <w:top w:val="none" w:sz="0" w:space="0" w:color="auto"/>
                                                    <w:left w:val="none" w:sz="0" w:space="0" w:color="auto"/>
                                                    <w:bottom w:val="none" w:sz="0" w:space="0" w:color="auto"/>
                                                    <w:right w:val="none" w:sz="0" w:space="0" w:color="auto"/>
                                                  </w:divBdr>
                                                  <w:divsChild>
                                                    <w:div w:id="928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7793">
      <w:bodyDiv w:val="1"/>
      <w:marLeft w:val="0"/>
      <w:marRight w:val="0"/>
      <w:marTop w:val="0"/>
      <w:marBottom w:val="0"/>
      <w:divBdr>
        <w:top w:val="none" w:sz="0" w:space="0" w:color="auto"/>
        <w:left w:val="none" w:sz="0" w:space="0" w:color="auto"/>
        <w:bottom w:val="none" w:sz="0" w:space="0" w:color="auto"/>
        <w:right w:val="none" w:sz="0" w:space="0" w:color="auto"/>
      </w:divBdr>
    </w:div>
    <w:div w:id="1510632964">
      <w:bodyDiv w:val="1"/>
      <w:marLeft w:val="0"/>
      <w:marRight w:val="0"/>
      <w:marTop w:val="0"/>
      <w:marBottom w:val="0"/>
      <w:divBdr>
        <w:top w:val="none" w:sz="0" w:space="0" w:color="auto"/>
        <w:left w:val="none" w:sz="0" w:space="0" w:color="auto"/>
        <w:bottom w:val="none" w:sz="0" w:space="0" w:color="auto"/>
        <w:right w:val="none" w:sz="0" w:space="0" w:color="auto"/>
      </w:divBdr>
    </w:div>
    <w:div w:id="1667316124">
      <w:bodyDiv w:val="1"/>
      <w:marLeft w:val="0"/>
      <w:marRight w:val="0"/>
      <w:marTop w:val="0"/>
      <w:marBottom w:val="0"/>
      <w:divBdr>
        <w:top w:val="none" w:sz="0" w:space="0" w:color="auto"/>
        <w:left w:val="none" w:sz="0" w:space="0" w:color="auto"/>
        <w:bottom w:val="none" w:sz="0" w:space="0" w:color="auto"/>
        <w:right w:val="none" w:sz="0" w:space="0" w:color="auto"/>
      </w:divBdr>
      <w:divsChild>
        <w:div w:id="1202475757">
          <w:marLeft w:val="0"/>
          <w:marRight w:val="0"/>
          <w:marTop w:val="0"/>
          <w:marBottom w:val="0"/>
          <w:divBdr>
            <w:top w:val="none" w:sz="0" w:space="0" w:color="auto"/>
            <w:left w:val="none" w:sz="0" w:space="0" w:color="auto"/>
            <w:bottom w:val="none" w:sz="0" w:space="0" w:color="auto"/>
            <w:right w:val="none" w:sz="0" w:space="0" w:color="auto"/>
          </w:divBdr>
          <w:divsChild>
            <w:div w:id="1103841707">
              <w:marLeft w:val="0"/>
              <w:marRight w:val="0"/>
              <w:marTop w:val="0"/>
              <w:marBottom w:val="0"/>
              <w:divBdr>
                <w:top w:val="none" w:sz="0" w:space="0" w:color="auto"/>
                <w:left w:val="none" w:sz="0" w:space="0" w:color="auto"/>
                <w:bottom w:val="none" w:sz="0" w:space="0" w:color="auto"/>
                <w:right w:val="none" w:sz="0" w:space="0" w:color="auto"/>
              </w:divBdr>
              <w:divsChild>
                <w:div w:id="623272228">
                  <w:marLeft w:val="0"/>
                  <w:marRight w:val="0"/>
                  <w:marTop w:val="0"/>
                  <w:marBottom w:val="0"/>
                  <w:divBdr>
                    <w:top w:val="none" w:sz="0" w:space="0" w:color="auto"/>
                    <w:left w:val="none" w:sz="0" w:space="0" w:color="auto"/>
                    <w:bottom w:val="none" w:sz="0" w:space="0" w:color="auto"/>
                    <w:right w:val="none" w:sz="0" w:space="0" w:color="auto"/>
                  </w:divBdr>
                  <w:divsChild>
                    <w:div w:id="1718047744">
                      <w:marLeft w:val="0"/>
                      <w:marRight w:val="0"/>
                      <w:marTop w:val="0"/>
                      <w:marBottom w:val="0"/>
                      <w:divBdr>
                        <w:top w:val="none" w:sz="0" w:space="0" w:color="auto"/>
                        <w:left w:val="none" w:sz="0" w:space="0" w:color="auto"/>
                        <w:bottom w:val="none" w:sz="0" w:space="0" w:color="auto"/>
                        <w:right w:val="none" w:sz="0" w:space="0" w:color="auto"/>
                      </w:divBdr>
                      <w:divsChild>
                        <w:div w:id="897982122">
                          <w:marLeft w:val="-225"/>
                          <w:marRight w:val="-225"/>
                          <w:marTop w:val="0"/>
                          <w:marBottom w:val="0"/>
                          <w:divBdr>
                            <w:top w:val="none" w:sz="0" w:space="0" w:color="auto"/>
                            <w:left w:val="none" w:sz="0" w:space="0" w:color="auto"/>
                            <w:bottom w:val="none" w:sz="0" w:space="0" w:color="auto"/>
                            <w:right w:val="none" w:sz="0" w:space="0" w:color="auto"/>
                          </w:divBdr>
                          <w:divsChild>
                            <w:div w:id="1267080719">
                              <w:marLeft w:val="0"/>
                              <w:marRight w:val="0"/>
                              <w:marTop w:val="0"/>
                              <w:marBottom w:val="0"/>
                              <w:divBdr>
                                <w:top w:val="none" w:sz="0" w:space="0" w:color="auto"/>
                                <w:left w:val="none" w:sz="0" w:space="0" w:color="auto"/>
                                <w:bottom w:val="none" w:sz="0" w:space="0" w:color="auto"/>
                                <w:right w:val="none" w:sz="0" w:space="0" w:color="auto"/>
                              </w:divBdr>
                              <w:divsChild>
                                <w:div w:id="1133013862">
                                  <w:marLeft w:val="0"/>
                                  <w:marRight w:val="0"/>
                                  <w:marTop w:val="0"/>
                                  <w:marBottom w:val="0"/>
                                  <w:divBdr>
                                    <w:top w:val="none" w:sz="0" w:space="0" w:color="auto"/>
                                    <w:left w:val="none" w:sz="0" w:space="0" w:color="auto"/>
                                    <w:bottom w:val="none" w:sz="0" w:space="0" w:color="auto"/>
                                    <w:right w:val="none" w:sz="0" w:space="0" w:color="auto"/>
                                  </w:divBdr>
                                  <w:divsChild>
                                    <w:div w:id="1194928650">
                                      <w:marLeft w:val="0"/>
                                      <w:marRight w:val="0"/>
                                      <w:marTop w:val="0"/>
                                      <w:marBottom w:val="0"/>
                                      <w:divBdr>
                                        <w:top w:val="none" w:sz="0" w:space="0" w:color="auto"/>
                                        <w:left w:val="none" w:sz="0" w:space="0" w:color="auto"/>
                                        <w:bottom w:val="none" w:sz="0" w:space="0" w:color="auto"/>
                                        <w:right w:val="none" w:sz="0" w:space="0" w:color="auto"/>
                                      </w:divBdr>
                                      <w:divsChild>
                                        <w:div w:id="1806044763">
                                          <w:marLeft w:val="0"/>
                                          <w:marRight w:val="0"/>
                                          <w:marTop w:val="0"/>
                                          <w:marBottom w:val="0"/>
                                          <w:divBdr>
                                            <w:top w:val="none" w:sz="0" w:space="0" w:color="auto"/>
                                            <w:left w:val="none" w:sz="0" w:space="0" w:color="auto"/>
                                            <w:bottom w:val="none" w:sz="0" w:space="0" w:color="auto"/>
                                            <w:right w:val="none" w:sz="0" w:space="0" w:color="auto"/>
                                          </w:divBdr>
                                          <w:divsChild>
                                            <w:div w:id="1682780920">
                                              <w:marLeft w:val="0"/>
                                              <w:marRight w:val="0"/>
                                              <w:marTop w:val="0"/>
                                              <w:marBottom w:val="0"/>
                                              <w:divBdr>
                                                <w:top w:val="none" w:sz="0" w:space="0" w:color="auto"/>
                                                <w:left w:val="none" w:sz="0" w:space="0" w:color="auto"/>
                                                <w:bottom w:val="none" w:sz="0" w:space="0" w:color="auto"/>
                                                <w:right w:val="none" w:sz="0" w:space="0" w:color="auto"/>
                                              </w:divBdr>
                                              <w:divsChild>
                                                <w:div w:id="1199665649">
                                                  <w:marLeft w:val="-225"/>
                                                  <w:marRight w:val="-225"/>
                                                  <w:marTop w:val="0"/>
                                                  <w:marBottom w:val="0"/>
                                                  <w:divBdr>
                                                    <w:top w:val="none" w:sz="0" w:space="0" w:color="auto"/>
                                                    <w:left w:val="none" w:sz="0" w:space="0" w:color="auto"/>
                                                    <w:bottom w:val="none" w:sz="0" w:space="0" w:color="auto"/>
                                                    <w:right w:val="none" w:sz="0" w:space="0" w:color="auto"/>
                                                  </w:divBdr>
                                                  <w:divsChild>
                                                    <w:div w:id="5199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8860">
      <w:bodyDiv w:val="1"/>
      <w:marLeft w:val="0"/>
      <w:marRight w:val="0"/>
      <w:marTop w:val="0"/>
      <w:marBottom w:val="0"/>
      <w:divBdr>
        <w:top w:val="none" w:sz="0" w:space="0" w:color="auto"/>
        <w:left w:val="none" w:sz="0" w:space="0" w:color="auto"/>
        <w:bottom w:val="none" w:sz="0" w:space="0" w:color="auto"/>
        <w:right w:val="none" w:sz="0" w:space="0" w:color="auto"/>
      </w:divBdr>
      <w:divsChild>
        <w:div w:id="1925145022">
          <w:marLeft w:val="0"/>
          <w:marRight w:val="0"/>
          <w:marTop w:val="0"/>
          <w:marBottom w:val="0"/>
          <w:divBdr>
            <w:top w:val="none" w:sz="0" w:space="0" w:color="auto"/>
            <w:left w:val="none" w:sz="0" w:space="0" w:color="auto"/>
            <w:bottom w:val="none" w:sz="0" w:space="0" w:color="auto"/>
            <w:right w:val="none" w:sz="0" w:space="0" w:color="auto"/>
          </w:divBdr>
          <w:divsChild>
            <w:div w:id="251474637">
              <w:marLeft w:val="0"/>
              <w:marRight w:val="0"/>
              <w:marTop w:val="0"/>
              <w:marBottom w:val="0"/>
              <w:divBdr>
                <w:top w:val="none" w:sz="0" w:space="0" w:color="auto"/>
                <w:left w:val="none" w:sz="0" w:space="0" w:color="auto"/>
                <w:bottom w:val="none" w:sz="0" w:space="0" w:color="auto"/>
                <w:right w:val="none" w:sz="0" w:space="0" w:color="auto"/>
              </w:divBdr>
              <w:divsChild>
                <w:div w:id="1580670337">
                  <w:marLeft w:val="0"/>
                  <w:marRight w:val="0"/>
                  <w:marTop w:val="0"/>
                  <w:marBottom w:val="0"/>
                  <w:divBdr>
                    <w:top w:val="none" w:sz="0" w:space="0" w:color="auto"/>
                    <w:left w:val="none" w:sz="0" w:space="0" w:color="auto"/>
                    <w:bottom w:val="none" w:sz="0" w:space="0" w:color="auto"/>
                    <w:right w:val="none" w:sz="0" w:space="0" w:color="auto"/>
                  </w:divBdr>
                  <w:divsChild>
                    <w:div w:id="886792832">
                      <w:marLeft w:val="0"/>
                      <w:marRight w:val="0"/>
                      <w:marTop w:val="0"/>
                      <w:marBottom w:val="0"/>
                      <w:divBdr>
                        <w:top w:val="none" w:sz="0" w:space="0" w:color="auto"/>
                        <w:left w:val="none" w:sz="0" w:space="0" w:color="auto"/>
                        <w:bottom w:val="none" w:sz="0" w:space="0" w:color="auto"/>
                        <w:right w:val="none" w:sz="0" w:space="0" w:color="auto"/>
                      </w:divBdr>
                      <w:divsChild>
                        <w:div w:id="1784612402">
                          <w:marLeft w:val="-225"/>
                          <w:marRight w:val="-225"/>
                          <w:marTop w:val="0"/>
                          <w:marBottom w:val="0"/>
                          <w:divBdr>
                            <w:top w:val="none" w:sz="0" w:space="0" w:color="auto"/>
                            <w:left w:val="none" w:sz="0" w:space="0" w:color="auto"/>
                            <w:bottom w:val="none" w:sz="0" w:space="0" w:color="auto"/>
                            <w:right w:val="none" w:sz="0" w:space="0" w:color="auto"/>
                          </w:divBdr>
                          <w:divsChild>
                            <w:div w:id="16825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7259">
                  <w:marLeft w:val="0"/>
                  <w:marRight w:val="0"/>
                  <w:marTop w:val="0"/>
                  <w:marBottom w:val="0"/>
                  <w:divBdr>
                    <w:top w:val="none" w:sz="0" w:space="0" w:color="auto"/>
                    <w:left w:val="none" w:sz="0" w:space="0" w:color="auto"/>
                    <w:bottom w:val="none" w:sz="0" w:space="0" w:color="auto"/>
                    <w:right w:val="none" w:sz="0" w:space="0" w:color="auto"/>
                  </w:divBdr>
                  <w:divsChild>
                    <w:div w:id="1686009033">
                      <w:marLeft w:val="0"/>
                      <w:marRight w:val="0"/>
                      <w:marTop w:val="0"/>
                      <w:marBottom w:val="0"/>
                      <w:divBdr>
                        <w:top w:val="none" w:sz="0" w:space="0" w:color="auto"/>
                        <w:left w:val="none" w:sz="0" w:space="0" w:color="auto"/>
                        <w:bottom w:val="none" w:sz="0" w:space="0" w:color="auto"/>
                        <w:right w:val="none" w:sz="0" w:space="0" w:color="auto"/>
                      </w:divBdr>
                      <w:divsChild>
                        <w:div w:id="19012749">
                          <w:marLeft w:val="-225"/>
                          <w:marRight w:val="-225"/>
                          <w:marTop w:val="0"/>
                          <w:marBottom w:val="0"/>
                          <w:divBdr>
                            <w:top w:val="none" w:sz="0" w:space="0" w:color="auto"/>
                            <w:left w:val="none" w:sz="0" w:space="0" w:color="auto"/>
                            <w:bottom w:val="none" w:sz="0" w:space="0" w:color="auto"/>
                            <w:right w:val="none" w:sz="0" w:space="0" w:color="auto"/>
                          </w:divBdr>
                          <w:divsChild>
                            <w:div w:id="394858127">
                              <w:marLeft w:val="0"/>
                              <w:marRight w:val="0"/>
                              <w:marTop w:val="0"/>
                              <w:marBottom w:val="0"/>
                              <w:divBdr>
                                <w:top w:val="none" w:sz="0" w:space="0" w:color="auto"/>
                                <w:left w:val="none" w:sz="0" w:space="0" w:color="auto"/>
                                <w:bottom w:val="none" w:sz="0" w:space="0" w:color="auto"/>
                                <w:right w:val="none" w:sz="0" w:space="0" w:color="auto"/>
                              </w:divBdr>
                              <w:divsChild>
                                <w:div w:id="1755978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4491121">
                  <w:marLeft w:val="0"/>
                  <w:marRight w:val="0"/>
                  <w:marTop w:val="0"/>
                  <w:marBottom w:val="0"/>
                  <w:divBdr>
                    <w:top w:val="none" w:sz="0" w:space="0" w:color="auto"/>
                    <w:left w:val="none" w:sz="0" w:space="0" w:color="auto"/>
                    <w:bottom w:val="none" w:sz="0" w:space="0" w:color="auto"/>
                    <w:right w:val="none" w:sz="0" w:space="0" w:color="auto"/>
                  </w:divBdr>
                  <w:divsChild>
                    <w:div w:id="1731229341">
                      <w:marLeft w:val="0"/>
                      <w:marRight w:val="0"/>
                      <w:marTop w:val="0"/>
                      <w:marBottom w:val="0"/>
                      <w:divBdr>
                        <w:top w:val="none" w:sz="0" w:space="0" w:color="auto"/>
                        <w:left w:val="none" w:sz="0" w:space="0" w:color="auto"/>
                        <w:bottom w:val="none" w:sz="0" w:space="0" w:color="auto"/>
                        <w:right w:val="none" w:sz="0" w:space="0" w:color="auto"/>
                      </w:divBdr>
                      <w:divsChild>
                        <w:div w:id="1672098589">
                          <w:marLeft w:val="-225"/>
                          <w:marRight w:val="-225"/>
                          <w:marTop w:val="0"/>
                          <w:marBottom w:val="0"/>
                          <w:divBdr>
                            <w:top w:val="none" w:sz="0" w:space="0" w:color="auto"/>
                            <w:left w:val="none" w:sz="0" w:space="0" w:color="auto"/>
                            <w:bottom w:val="none" w:sz="0" w:space="0" w:color="auto"/>
                            <w:right w:val="none" w:sz="0" w:space="0" w:color="auto"/>
                          </w:divBdr>
                          <w:divsChild>
                            <w:div w:id="478883462">
                              <w:marLeft w:val="0"/>
                              <w:marRight w:val="0"/>
                              <w:marTop w:val="0"/>
                              <w:marBottom w:val="0"/>
                              <w:divBdr>
                                <w:top w:val="none" w:sz="0" w:space="0" w:color="auto"/>
                                <w:left w:val="none" w:sz="0" w:space="0" w:color="auto"/>
                                <w:bottom w:val="none" w:sz="0" w:space="0" w:color="auto"/>
                                <w:right w:val="none" w:sz="0" w:space="0" w:color="auto"/>
                              </w:divBdr>
                              <w:divsChild>
                                <w:div w:id="1588228315">
                                  <w:marLeft w:val="0"/>
                                  <w:marRight w:val="0"/>
                                  <w:marTop w:val="0"/>
                                  <w:marBottom w:val="0"/>
                                  <w:divBdr>
                                    <w:top w:val="none" w:sz="0" w:space="0" w:color="auto"/>
                                    <w:left w:val="none" w:sz="0" w:space="0" w:color="auto"/>
                                    <w:bottom w:val="none" w:sz="0" w:space="0" w:color="auto"/>
                                    <w:right w:val="none" w:sz="0" w:space="0" w:color="auto"/>
                                  </w:divBdr>
                                  <w:divsChild>
                                    <w:div w:id="589463273">
                                      <w:marLeft w:val="0"/>
                                      <w:marRight w:val="0"/>
                                      <w:marTop w:val="0"/>
                                      <w:marBottom w:val="0"/>
                                      <w:divBdr>
                                        <w:top w:val="none" w:sz="0" w:space="0" w:color="auto"/>
                                        <w:left w:val="none" w:sz="0" w:space="0" w:color="auto"/>
                                        <w:bottom w:val="none" w:sz="0" w:space="0" w:color="auto"/>
                                        <w:right w:val="none" w:sz="0" w:space="0" w:color="auto"/>
                                      </w:divBdr>
                                      <w:divsChild>
                                        <w:div w:id="19641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2322">
                              <w:marLeft w:val="0"/>
                              <w:marRight w:val="0"/>
                              <w:marTop w:val="0"/>
                              <w:marBottom w:val="0"/>
                              <w:divBdr>
                                <w:top w:val="none" w:sz="0" w:space="0" w:color="auto"/>
                                <w:left w:val="none" w:sz="0" w:space="0" w:color="auto"/>
                                <w:bottom w:val="none" w:sz="0" w:space="0" w:color="auto"/>
                                <w:right w:val="none" w:sz="0" w:space="0" w:color="auto"/>
                              </w:divBdr>
                              <w:divsChild>
                                <w:div w:id="1033311658">
                                  <w:marLeft w:val="0"/>
                                  <w:marRight w:val="0"/>
                                  <w:marTop w:val="0"/>
                                  <w:marBottom w:val="0"/>
                                  <w:divBdr>
                                    <w:top w:val="none" w:sz="0" w:space="0" w:color="auto"/>
                                    <w:left w:val="none" w:sz="0" w:space="0" w:color="auto"/>
                                    <w:bottom w:val="none" w:sz="0" w:space="0" w:color="auto"/>
                                    <w:right w:val="none" w:sz="0" w:space="0" w:color="auto"/>
                                  </w:divBdr>
                                  <w:divsChild>
                                    <w:div w:id="2117745119">
                                      <w:marLeft w:val="0"/>
                                      <w:marRight w:val="0"/>
                                      <w:marTop w:val="0"/>
                                      <w:marBottom w:val="0"/>
                                      <w:divBdr>
                                        <w:top w:val="none" w:sz="0" w:space="0" w:color="auto"/>
                                        <w:left w:val="none" w:sz="0" w:space="0" w:color="auto"/>
                                        <w:bottom w:val="none" w:sz="0" w:space="0" w:color="auto"/>
                                        <w:right w:val="none" w:sz="0" w:space="0" w:color="auto"/>
                                      </w:divBdr>
                                      <w:divsChild>
                                        <w:div w:id="275870678">
                                          <w:marLeft w:val="0"/>
                                          <w:marRight w:val="0"/>
                                          <w:marTop w:val="0"/>
                                          <w:marBottom w:val="0"/>
                                          <w:divBdr>
                                            <w:top w:val="none" w:sz="0" w:space="0" w:color="auto"/>
                                            <w:left w:val="none" w:sz="0" w:space="0" w:color="auto"/>
                                            <w:bottom w:val="none" w:sz="0" w:space="0" w:color="auto"/>
                                            <w:right w:val="none" w:sz="0" w:space="0" w:color="auto"/>
                                          </w:divBdr>
                                          <w:divsChild>
                                            <w:div w:id="1343893995">
                                              <w:marLeft w:val="0"/>
                                              <w:marRight w:val="0"/>
                                              <w:marTop w:val="0"/>
                                              <w:marBottom w:val="0"/>
                                              <w:divBdr>
                                                <w:top w:val="none" w:sz="0" w:space="0" w:color="auto"/>
                                                <w:left w:val="none" w:sz="0" w:space="0" w:color="auto"/>
                                                <w:bottom w:val="none" w:sz="0" w:space="0" w:color="auto"/>
                                                <w:right w:val="none" w:sz="0" w:space="0" w:color="auto"/>
                                              </w:divBdr>
                                              <w:divsChild>
                                                <w:div w:id="169570697">
                                                  <w:marLeft w:val="-225"/>
                                                  <w:marRight w:val="-225"/>
                                                  <w:marTop w:val="0"/>
                                                  <w:marBottom w:val="0"/>
                                                  <w:divBdr>
                                                    <w:top w:val="none" w:sz="0" w:space="0" w:color="auto"/>
                                                    <w:left w:val="none" w:sz="0" w:space="0" w:color="auto"/>
                                                    <w:bottom w:val="none" w:sz="0" w:space="0" w:color="auto"/>
                                                    <w:right w:val="none" w:sz="0" w:space="0" w:color="auto"/>
                                                  </w:divBdr>
                                                  <w:divsChild>
                                                    <w:div w:id="18105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151570">
      <w:bodyDiv w:val="1"/>
      <w:marLeft w:val="0"/>
      <w:marRight w:val="0"/>
      <w:marTop w:val="0"/>
      <w:marBottom w:val="0"/>
      <w:divBdr>
        <w:top w:val="none" w:sz="0" w:space="0" w:color="auto"/>
        <w:left w:val="none" w:sz="0" w:space="0" w:color="auto"/>
        <w:bottom w:val="none" w:sz="0" w:space="0" w:color="auto"/>
        <w:right w:val="none" w:sz="0" w:space="0" w:color="auto"/>
      </w:divBdr>
      <w:divsChild>
        <w:div w:id="45035893">
          <w:marLeft w:val="0"/>
          <w:marRight w:val="0"/>
          <w:marTop w:val="0"/>
          <w:marBottom w:val="0"/>
          <w:divBdr>
            <w:top w:val="none" w:sz="0" w:space="0" w:color="auto"/>
            <w:left w:val="none" w:sz="0" w:space="0" w:color="auto"/>
            <w:bottom w:val="none" w:sz="0" w:space="0" w:color="auto"/>
            <w:right w:val="none" w:sz="0" w:space="0" w:color="auto"/>
          </w:divBdr>
          <w:divsChild>
            <w:div w:id="1333411317">
              <w:marLeft w:val="0"/>
              <w:marRight w:val="0"/>
              <w:marTop w:val="0"/>
              <w:marBottom w:val="0"/>
              <w:divBdr>
                <w:top w:val="none" w:sz="0" w:space="0" w:color="auto"/>
                <w:left w:val="none" w:sz="0" w:space="0" w:color="auto"/>
                <w:bottom w:val="none" w:sz="0" w:space="0" w:color="auto"/>
                <w:right w:val="none" w:sz="0" w:space="0" w:color="auto"/>
              </w:divBdr>
              <w:divsChild>
                <w:div w:id="1703166459">
                  <w:marLeft w:val="0"/>
                  <w:marRight w:val="0"/>
                  <w:marTop w:val="0"/>
                  <w:marBottom w:val="0"/>
                  <w:divBdr>
                    <w:top w:val="none" w:sz="0" w:space="0" w:color="auto"/>
                    <w:left w:val="none" w:sz="0" w:space="0" w:color="auto"/>
                    <w:bottom w:val="none" w:sz="0" w:space="0" w:color="auto"/>
                    <w:right w:val="none" w:sz="0" w:space="0" w:color="auto"/>
                  </w:divBdr>
                  <w:divsChild>
                    <w:div w:id="1557744154">
                      <w:marLeft w:val="0"/>
                      <w:marRight w:val="0"/>
                      <w:marTop w:val="0"/>
                      <w:marBottom w:val="0"/>
                      <w:divBdr>
                        <w:top w:val="none" w:sz="0" w:space="0" w:color="auto"/>
                        <w:left w:val="none" w:sz="0" w:space="0" w:color="auto"/>
                        <w:bottom w:val="none" w:sz="0" w:space="0" w:color="auto"/>
                        <w:right w:val="none" w:sz="0" w:space="0" w:color="auto"/>
                      </w:divBdr>
                      <w:divsChild>
                        <w:div w:id="2060323900">
                          <w:marLeft w:val="-225"/>
                          <w:marRight w:val="-225"/>
                          <w:marTop w:val="0"/>
                          <w:marBottom w:val="0"/>
                          <w:divBdr>
                            <w:top w:val="none" w:sz="0" w:space="0" w:color="auto"/>
                            <w:left w:val="none" w:sz="0" w:space="0" w:color="auto"/>
                            <w:bottom w:val="none" w:sz="0" w:space="0" w:color="auto"/>
                            <w:right w:val="none" w:sz="0" w:space="0" w:color="auto"/>
                          </w:divBdr>
                          <w:divsChild>
                            <w:div w:id="1183284830">
                              <w:marLeft w:val="0"/>
                              <w:marRight w:val="0"/>
                              <w:marTop w:val="0"/>
                              <w:marBottom w:val="0"/>
                              <w:divBdr>
                                <w:top w:val="none" w:sz="0" w:space="0" w:color="auto"/>
                                <w:left w:val="none" w:sz="0" w:space="0" w:color="auto"/>
                                <w:bottom w:val="none" w:sz="0" w:space="0" w:color="auto"/>
                                <w:right w:val="none" w:sz="0" w:space="0" w:color="auto"/>
                              </w:divBdr>
                              <w:divsChild>
                                <w:div w:id="954940492">
                                  <w:marLeft w:val="0"/>
                                  <w:marRight w:val="0"/>
                                  <w:marTop w:val="0"/>
                                  <w:marBottom w:val="0"/>
                                  <w:divBdr>
                                    <w:top w:val="none" w:sz="0" w:space="0" w:color="auto"/>
                                    <w:left w:val="none" w:sz="0" w:space="0" w:color="auto"/>
                                    <w:bottom w:val="none" w:sz="0" w:space="0" w:color="auto"/>
                                    <w:right w:val="none" w:sz="0" w:space="0" w:color="auto"/>
                                  </w:divBdr>
                                  <w:divsChild>
                                    <w:div w:id="1974552345">
                                      <w:marLeft w:val="0"/>
                                      <w:marRight w:val="0"/>
                                      <w:marTop w:val="0"/>
                                      <w:marBottom w:val="0"/>
                                      <w:divBdr>
                                        <w:top w:val="none" w:sz="0" w:space="0" w:color="auto"/>
                                        <w:left w:val="none" w:sz="0" w:space="0" w:color="auto"/>
                                        <w:bottom w:val="none" w:sz="0" w:space="0" w:color="auto"/>
                                        <w:right w:val="none" w:sz="0" w:space="0" w:color="auto"/>
                                      </w:divBdr>
                                      <w:divsChild>
                                        <w:div w:id="2121072723">
                                          <w:marLeft w:val="0"/>
                                          <w:marRight w:val="0"/>
                                          <w:marTop w:val="0"/>
                                          <w:marBottom w:val="0"/>
                                          <w:divBdr>
                                            <w:top w:val="none" w:sz="0" w:space="0" w:color="auto"/>
                                            <w:left w:val="none" w:sz="0" w:space="0" w:color="auto"/>
                                            <w:bottom w:val="none" w:sz="0" w:space="0" w:color="auto"/>
                                            <w:right w:val="none" w:sz="0" w:space="0" w:color="auto"/>
                                          </w:divBdr>
                                          <w:divsChild>
                                            <w:div w:id="1532645692">
                                              <w:marLeft w:val="0"/>
                                              <w:marRight w:val="0"/>
                                              <w:marTop w:val="0"/>
                                              <w:marBottom w:val="0"/>
                                              <w:divBdr>
                                                <w:top w:val="none" w:sz="0" w:space="0" w:color="auto"/>
                                                <w:left w:val="none" w:sz="0" w:space="0" w:color="auto"/>
                                                <w:bottom w:val="none" w:sz="0" w:space="0" w:color="auto"/>
                                                <w:right w:val="none" w:sz="0" w:space="0" w:color="auto"/>
                                              </w:divBdr>
                                              <w:divsChild>
                                                <w:div w:id="1884829812">
                                                  <w:marLeft w:val="-225"/>
                                                  <w:marRight w:val="-225"/>
                                                  <w:marTop w:val="0"/>
                                                  <w:marBottom w:val="0"/>
                                                  <w:divBdr>
                                                    <w:top w:val="none" w:sz="0" w:space="0" w:color="auto"/>
                                                    <w:left w:val="none" w:sz="0" w:space="0" w:color="auto"/>
                                                    <w:bottom w:val="none" w:sz="0" w:space="0" w:color="auto"/>
                                                    <w:right w:val="none" w:sz="0" w:space="0" w:color="auto"/>
                                                  </w:divBdr>
                                                  <w:divsChild>
                                                    <w:div w:id="12996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laws-regulations/forms/1000-1999/form-h1700-1-individual-service-plan-spw-pg-1" TargetMode="External"/><Relationship Id="rId13" Type="http://schemas.openxmlformats.org/officeDocument/2006/relationships/hyperlink" Target="https://hhs.texas.gov/laws-regulations/forms/1000-1999/form-h1700-b-non-hcbs-starplus-waiver-services" TargetMode="External"/><Relationship Id="rId18" Type="http://schemas.openxmlformats.org/officeDocument/2006/relationships/hyperlink" Target="https://hhs.texas.gov/laws-regulations/forms/1000-1999/form-h1700-1-individual-service-plan-spw-pg-1" TargetMode="External"/><Relationship Id="rId26" Type="http://schemas.openxmlformats.org/officeDocument/2006/relationships/hyperlink" Target="https://hhs.texas.gov/laws-regulations/handbooks/starplus-handbook/section-7000-sph-waiver-program-servic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hs.texas.gov/laws-regulations/forms/2000-2999/form-h2060-needs-assessment-questionnaire-taskhour-guide" TargetMode="External"/><Relationship Id="rId34" Type="http://schemas.openxmlformats.org/officeDocument/2006/relationships/hyperlink" Target="https://hhs.texas.gov/laws-regulations/forms/2000-2999/form-h2067-mc-managed-care-programs-communication" TargetMode="External"/><Relationship Id="rId7" Type="http://schemas.openxmlformats.org/officeDocument/2006/relationships/hyperlink" Target="https://hhs.texas.gov/laws-regulations/handbooks/starplus-handbook/section-6000-sph-specific-starplus-waiver-services" TargetMode="External"/><Relationship Id="rId12" Type="http://schemas.openxmlformats.org/officeDocument/2006/relationships/hyperlink" Target="https://hhs.texas.gov/laws-regulations/forms/1000-1999/form-h1700-a1-certification-completiondelivery-hcbs-starplus-waiver-itemsservices" TargetMode="External"/><Relationship Id="rId17" Type="http://schemas.openxmlformats.org/officeDocument/2006/relationships/hyperlink" Target="https://hhs.texas.gov/laws-regulations/forms/6000-6999/form-h6516-community-first-choice-assessment" TargetMode="External"/><Relationship Id="rId25" Type="http://schemas.openxmlformats.org/officeDocument/2006/relationships/hyperlink" Target="https://hhs.texas.gov/laws-regulations/forms/1000-1999/form-h1700-b-non-hcbs-starplus-waiver-services" TargetMode="External"/><Relationship Id="rId33" Type="http://schemas.openxmlformats.org/officeDocument/2006/relationships/hyperlink" Target="http://www.hhsc.state.tx.us/medicaid/managed-care/umcm/" TargetMode="External"/><Relationship Id="rId38" Type="http://schemas.openxmlformats.org/officeDocument/2006/relationships/hyperlink" Target="https://hhs.texas.gov/laws-regulations/forms/1000-1999/form-h1700-a-rationale-hcbs-starplus-waiver-itemsservices" TargetMode="External"/><Relationship Id="rId2" Type="http://schemas.openxmlformats.org/officeDocument/2006/relationships/numbering" Target="numbering.xml"/><Relationship Id="rId16" Type="http://schemas.openxmlformats.org/officeDocument/2006/relationships/hyperlink" Target="https://hhs.texas.gov/laws-regulations/forms/2000-2999/form-h2060-b-needs-assessment-addendum" TargetMode="External"/><Relationship Id="rId20" Type="http://schemas.openxmlformats.org/officeDocument/2006/relationships/hyperlink" Target="https://hhs.texas.gov/laws-regulations/forms/6000-6999/form-h6516-community-first-choice-assessment" TargetMode="External"/><Relationship Id="rId29" Type="http://schemas.openxmlformats.org/officeDocument/2006/relationships/hyperlink" Target="https://hhs.texas.gov/laws-regulations/handbooks/starplus-handbook/section-7000-sph-waiver-program-service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hs.texas.gov/laws-regulations/forms/1000-1999/form-h1700-a-rationale-hcbs-starplus-waiver-itemsservices" TargetMode="External"/><Relationship Id="rId24" Type="http://schemas.openxmlformats.org/officeDocument/2006/relationships/hyperlink" Target="https://www.bon.texas.gov/" TargetMode="External"/><Relationship Id="rId32" Type="http://schemas.openxmlformats.org/officeDocument/2006/relationships/hyperlink" Target="https://hhs.texas.gov/laws-regulations/forms/1000-1999/form-h1700-a-rationale-hcbs-starplus-waiver-itemsservices" TargetMode="External"/><Relationship Id="rId37" Type="http://schemas.openxmlformats.org/officeDocument/2006/relationships/hyperlink" Target="https://hhs.texas.gov/laws-regulations/forms/1000-1999/form-h1700-1-individual-service-plan-spw-pg-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hs.texas.gov/laws-regulations/forms/2000-2999/form-h2060-a-addendum-form-h2060" TargetMode="External"/><Relationship Id="rId23" Type="http://schemas.openxmlformats.org/officeDocument/2006/relationships/hyperlink" Target="https://hhs.texas.gov/laws-regulations/forms/2000-2999/form-h2060-b-needs-assessment-addendum" TargetMode="External"/><Relationship Id="rId28" Type="http://schemas.openxmlformats.org/officeDocument/2006/relationships/hyperlink" Target="https://hhs.texas.gov/laws-regulations/handbooks/starplus-handbook/section-7000-sph-waiver-program-services" TargetMode="External"/><Relationship Id="rId36" Type="http://schemas.openxmlformats.org/officeDocument/2006/relationships/hyperlink" Target="https://hhs.texas.gov/laws-regulations/forms/2000-2999/form-h2067-mc-managed-care-programs-communication" TargetMode="External"/><Relationship Id="rId10" Type="http://schemas.openxmlformats.org/officeDocument/2006/relationships/hyperlink" Target="https://hhs.texas.gov/laws-regulations/forms/1000-1999/form-h1700-2-individual-service-plan-spw-pg-2" TargetMode="External"/><Relationship Id="rId19" Type="http://schemas.openxmlformats.org/officeDocument/2006/relationships/hyperlink" Target="https://hhs.texas.gov/laws-regulations/forms/1000-1999/form-h1700-1-individual-service-plan-spw-pg-1" TargetMode="External"/><Relationship Id="rId31" Type="http://schemas.openxmlformats.org/officeDocument/2006/relationships/hyperlink" Target="https://hhs.texas.gov/laws-regulations/forms/1000-1999/form-h1700-1-individual-service-plan-spw-pg-1" TargetMode="External"/><Relationship Id="rId4" Type="http://schemas.microsoft.com/office/2007/relationships/stylesWithEffects" Target="stylesWithEffects.xml"/><Relationship Id="rId9" Type="http://schemas.openxmlformats.org/officeDocument/2006/relationships/hyperlink" Target="https://hhs.texas.gov/laws-regulations/forms/1000-1999/form-h1700-1-individual-service-plan-spw-pg-1" TargetMode="External"/><Relationship Id="rId14" Type="http://schemas.openxmlformats.org/officeDocument/2006/relationships/hyperlink" Target="https://hhs.texas.gov/laws-regulations/forms/2000-2999/form-h2060-needs-assessment-questionnaire-taskhour-guide" TargetMode="External"/><Relationship Id="rId22" Type="http://schemas.openxmlformats.org/officeDocument/2006/relationships/hyperlink" Target="https://hhs.texas.gov/laws-regulations/forms/2000-2999/form-h2060-a-addendum-form-h2060" TargetMode="External"/><Relationship Id="rId27" Type="http://schemas.openxmlformats.org/officeDocument/2006/relationships/hyperlink" Target="https://hhs.texas.gov/laws-regulations/handbooks/starplus-handbook/section-7000-sph-waiver-program-services" TargetMode="External"/><Relationship Id="rId30" Type="http://schemas.openxmlformats.org/officeDocument/2006/relationships/hyperlink" Target="https://hhs.texas.gov/laws-regulations/handbooks/starplus-handbook/section-6000-sph-specific-starplus-waiver-services" TargetMode="External"/><Relationship Id="rId35" Type="http://schemas.openxmlformats.org/officeDocument/2006/relationships/hyperlink" Target="https://hhs.texas.gov/laws-regulations/forms/1000-1999/form-h1700-a-rationale-hcbs-starplus-waiver-item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D2B2-FF79-418F-8C40-ACBB91F5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12319</Words>
  <Characters>70224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82379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Johnson,Betsy (HHSC)</dc:creator>
  <cp:lastModifiedBy>Lee,Jacqueline (DADS)</cp:lastModifiedBy>
  <cp:revision>11</cp:revision>
  <cp:lastPrinted>2018-03-05T14:08:00Z</cp:lastPrinted>
  <dcterms:created xsi:type="dcterms:W3CDTF">2018-04-04T19:20:00Z</dcterms:created>
  <dcterms:modified xsi:type="dcterms:W3CDTF">2018-04-09T13:23:00Z</dcterms:modified>
</cp:coreProperties>
</file>