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26E93" w14:textId="77777777" w:rsidR="00C73B3A" w:rsidRDefault="00C73B3A" w:rsidP="00C73B3A">
      <w:pPr>
        <w:spacing w:after="225" w:line="360" w:lineRule="atLeast"/>
        <w:rPr>
          <w:rFonts w:ascii="Open Sans" w:eastAsia="Times New Roman" w:hAnsi="Open Sans" w:cs="Helvetica"/>
          <w:color w:val="242424"/>
          <w:sz w:val="23"/>
          <w:szCs w:val="23"/>
          <w:lang w:val="en"/>
        </w:rPr>
      </w:pPr>
      <w:r>
        <w:rPr>
          <w:sz w:val="60"/>
          <w:szCs w:val="60"/>
          <w:lang w:val="en"/>
        </w:rPr>
        <w:t>SPH, Glossary</w:t>
      </w:r>
    </w:p>
    <w:p w14:paraId="1BF8DA17" w14:textId="417E6FB3" w:rsidR="00C73B3A" w:rsidRPr="00C73B3A" w:rsidRDefault="00C73B3A" w:rsidP="00C73B3A">
      <w:pPr>
        <w:spacing w:after="225" w:line="360" w:lineRule="atLeast"/>
        <w:rPr>
          <w:rFonts w:ascii="Open Sans" w:eastAsia="Times New Roman" w:hAnsi="Open Sans" w:cs="Helvetica"/>
          <w:color w:val="242424"/>
          <w:sz w:val="23"/>
          <w:szCs w:val="23"/>
          <w:lang w:val="en"/>
        </w:rPr>
      </w:pPr>
      <w:r w:rsidRPr="00C73B3A">
        <w:rPr>
          <w:rFonts w:ascii="Open Sans" w:eastAsia="Times New Roman" w:hAnsi="Open Sans" w:cs="Helvetica"/>
          <w:color w:val="242424"/>
          <w:sz w:val="23"/>
          <w:szCs w:val="23"/>
          <w:lang w:val="en"/>
        </w:rPr>
        <w:t xml:space="preserve">Revision </w:t>
      </w:r>
      <w:del w:id="0" w:author="Cacho,Ourana (HHSC)" w:date="2018-01-12T14:54:00Z">
        <w:r w:rsidRPr="00C73B3A" w:rsidDel="003C6294">
          <w:rPr>
            <w:rFonts w:ascii="Open Sans" w:eastAsia="Times New Roman" w:hAnsi="Open Sans" w:cs="Helvetica"/>
            <w:color w:val="242424"/>
            <w:sz w:val="23"/>
            <w:szCs w:val="23"/>
            <w:lang w:val="en"/>
          </w:rPr>
          <w:delText>16</w:delText>
        </w:r>
      </w:del>
      <w:ins w:id="1" w:author="Cacho,Ourana (HHSC)" w:date="2018-01-12T14:54:00Z">
        <w:r w:rsidR="003C6294" w:rsidRPr="00C73B3A">
          <w:rPr>
            <w:rFonts w:ascii="Open Sans" w:eastAsia="Times New Roman" w:hAnsi="Open Sans" w:cs="Helvetica"/>
            <w:color w:val="242424"/>
            <w:sz w:val="23"/>
            <w:szCs w:val="23"/>
            <w:lang w:val="en"/>
          </w:rPr>
          <w:t>1</w:t>
        </w:r>
        <w:r w:rsidR="003C6294">
          <w:rPr>
            <w:rFonts w:ascii="Open Sans" w:eastAsia="Times New Roman" w:hAnsi="Open Sans" w:cs="Helvetica"/>
            <w:color w:val="242424"/>
            <w:sz w:val="23"/>
            <w:szCs w:val="23"/>
            <w:lang w:val="en"/>
          </w:rPr>
          <w:t>8</w:t>
        </w:r>
      </w:ins>
      <w:r w:rsidRPr="00C73B3A">
        <w:rPr>
          <w:rFonts w:ascii="Open Sans" w:eastAsia="Times New Roman" w:hAnsi="Open Sans" w:cs="Helvetica"/>
          <w:color w:val="242424"/>
          <w:sz w:val="23"/>
          <w:szCs w:val="23"/>
          <w:lang w:val="en"/>
        </w:rPr>
        <w:t>-</w:t>
      </w:r>
      <w:del w:id="2" w:author="Cacho,Ourana (HHSC)" w:date="2018-01-12T14:55:00Z">
        <w:r w:rsidRPr="00C73B3A" w:rsidDel="003C6294">
          <w:rPr>
            <w:rFonts w:ascii="Open Sans" w:eastAsia="Times New Roman" w:hAnsi="Open Sans" w:cs="Helvetica"/>
            <w:color w:val="242424"/>
            <w:sz w:val="23"/>
            <w:szCs w:val="23"/>
            <w:lang w:val="en"/>
          </w:rPr>
          <w:delText>1</w:delText>
        </w:r>
      </w:del>
      <w:ins w:id="3" w:author="Cacho,Ourana (HHSC)" w:date="2018-01-12T14:55:00Z">
        <w:r w:rsidR="003C6294">
          <w:rPr>
            <w:rFonts w:ascii="Open Sans" w:eastAsia="Times New Roman" w:hAnsi="Open Sans" w:cs="Helvetica"/>
            <w:color w:val="242424"/>
            <w:sz w:val="23"/>
            <w:szCs w:val="23"/>
            <w:lang w:val="en"/>
          </w:rPr>
          <w:t>2</w:t>
        </w:r>
      </w:ins>
      <w:r w:rsidRPr="00C73B3A">
        <w:rPr>
          <w:rFonts w:ascii="Open Sans" w:eastAsia="Times New Roman" w:hAnsi="Open Sans" w:cs="Helvetica"/>
          <w:color w:val="242424"/>
          <w:sz w:val="23"/>
          <w:szCs w:val="23"/>
          <w:lang w:val="en"/>
        </w:rPr>
        <w:t xml:space="preserve">; Effective </w:t>
      </w:r>
      <w:del w:id="4" w:author="Cacho,Ourana (HHSC)" w:date="2018-01-12T14:55:00Z">
        <w:r w:rsidRPr="00C73B3A" w:rsidDel="003C6294">
          <w:rPr>
            <w:rFonts w:ascii="Open Sans" w:eastAsia="Times New Roman" w:hAnsi="Open Sans" w:cs="Helvetica"/>
            <w:color w:val="242424"/>
            <w:sz w:val="23"/>
            <w:szCs w:val="23"/>
            <w:lang w:val="en"/>
          </w:rPr>
          <w:delText xml:space="preserve">March </w:delText>
        </w:r>
      </w:del>
      <w:ins w:id="5" w:author="Cacho,Ourana (HHSC)" w:date="2018-01-12T14:55:00Z">
        <w:r w:rsidR="003C6294">
          <w:rPr>
            <w:rFonts w:ascii="Open Sans" w:eastAsia="Times New Roman" w:hAnsi="Open Sans" w:cs="Helvetica"/>
            <w:color w:val="242424"/>
            <w:sz w:val="23"/>
            <w:szCs w:val="23"/>
            <w:lang w:val="en"/>
          </w:rPr>
          <w:t>September</w:t>
        </w:r>
        <w:r w:rsidR="003C6294" w:rsidRPr="00C73B3A">
          <w:rPr>
            <w:rFonts w:ascii="Open Sans" w:eastAsia="Times New Roman" w:hAnsi="Open Sans" w:cs="Helvetica"/>
            <w:color w:val="242424"/>
            <w:sz w:val="23"/>
            <w:szCs w:val="23"/>
            <w:lang w:val="en"/>
          </w:rPr>
          <w:t xml:space="preserve"> </w:t>
        </w:r>
      </w:ins>
      <w:del w:id="6" w:author="Cacho,Ourana (HHSC)" w:date="2018-03-30T10:46:00Z">
        <w:r w:rsidRPr="00C73B3A" w:rsidDel="00154863">
          <w:rPr>
            <w:rFonts w:ascii="Open Sans" w:eastAsia="Times New Roman" w:hAnsi="Open Sans" w:cs="Helvetica"/>
            <w:color w:val="242424"/>
            <w:sz w:val="23"/>
            <w:szCs w:val="23"/>
            <w:lang w:val="en"/>
          </w:rPr>
          <w:delText>1</w:delText>
        </w:r>
      </w:del>
      <w:ins w:id="7" w:author="Cacho,Ourana (HHSC)" w:date="2018-03-30T10:46:00Z">
        <w:r w:rsidR="00154863">
          <w:rPr>
            <w:rFonts w:ascii="Open Sans" w:eastAsia="Times New Roman" w:hAnsi="Open Sans" w:cs="Helvetica"/>
            <w:color w:val="242424"/>
            <w:sz w:val="23"/>
            <w:szCs w:val="23"/>
            <w:lang w:val="en"/>
          </w:rPr>
          <w:t>3</w:t>
        </w:r>
      </w:ins>
      <w:r w:rsidRPr="00C73B3A">
        <w:rPr>
          <w:rFonts w:ascii="Open Sans" w:eastAsia="Times New Roman" w:hAnsi="Open Sans" w:cs="Helvetica"/>
          <w:color w:val="242424"/>
          <w:sz w:val="23"/>
          <w:szCs w:val="23"/>
          <w:lang w:val="en"/>
        </w:rPr>
        <w:t xml:space="preserve">, </w:t>
      </w:r>
      <w:del w:id="8" w:author="Cacho,Ourana (HHSC)" w:date="2018-01-12T14:55:00Z">
        <w:r w:rsidRPr="00C73B3A" w:rsidDel="003C6294">
          <w:rPr>
            <w:rFonts w:ascii="Open Sans" w:eastAsia="Times New Roman" w:hAnsi="Open Sans" w:cs="Helvetica"/>
            <w:color w:val="242424"/>
            <w:sz w:val="23"/>
            <w:szCs w:val="23"/>
            <w:lang w:val="en"/>
          </w:rPr>
          <w:delText>2016</w:delText>
        </w:r>
      </w:del>
      <w:ins w:id="9" w:author="Cacho,Ourana (HHSC)" w:date="2018-01-12T14:55:00Z">
        <w:r w:rsidR="003C6294" w:rsidRPr="00C73B3A">
          <w:rPr>
            <w:rFonts w:ascii="Open Sans" w:eastAsia="Times New Roman" w:hAnsi="Open Sans" w:cs="Helvetica"/>
            <w:color w:val="242424"/>
            <w:sz w:val="23"/>
            <w:szCs w:val="23"/>
            <w:lang w:val="en"/>
          </w:rPr>
          <w:t>201</w:t>
        </w:r>
        <w:r w:rsidR="003C6294">
          <w:rPr>
            <w:rFonts w:ascii="Open Sans" w:eastAsia="Times New Roman" w:hAnsi="Open Sans" w:cs="Helvetica"/>
            <w:color w:val="242424"/>
            <w:sz w:val="23"/>
            <w:szCs w:val="23"/>
            <w:lang w:val="en"/>
          </w:rPr>
          <w:t>8</w:t>
        </w:r>
      </w:ins>
    </w:p>
    <w:p w14:paraId="34D37248" w14:textId="77777777" w:rsidR="00C73B3A" w:rsidRPr="00C73B3A" w:rsidRDefault="00C73B3A" w:rsidP="00C73B3A">
      <w:pPr>
        <w:spacing w:after="225" w:line="360" w:lineRule="atLeast"/>
        <w:rPr>
          <w:rFonts w:ascii="Open Sans" w:eastAsia="Times New Roman" w:hAnsi="Open Sans" w:cs="Helvetica"/>
          <w:color w:val="242424"/>
          <w:sz w:val="23"/>
          <w:szCs w:val="23"/>
          <w:lang w:val="en"/>
        </w:rPr>
      </w:pPr>
      <w:r w:rsidRPr="00C73B3A">
        <w:rPr>
          <w:rFonts w:ascii="Open Sans" w:eastAsia="Times New Roman" w:hAnsi="Open Sans" w:cs="Helvetica"/>
          <w:color w:val="242424"/>
          <w:sz w:val="23"/>
          <w:szCs w:val="23"/>
          <w:lang w:val="en"/>
        </w:rPr>
        <w:t> </w:t>
      </w:r>
    </w:p>
    <w:p w14:paraId="2ED40A66" w14:textId="673F5746" w:rsidR="00C73B3A" w:rsidRDefault="00C73B3A" w:rsidP="003C6294">
      <w:pPr>
        <w:spacing w:after="0" w:line="360" w:lineRule="atLeast"/>
        <w:rPr>
          <w:ins w:id="10" w:author="Cacho,Ourana (HHSC)" w:date="2018-01-12T14:51:00Z"/>
          <w:rFonts w:ascii="Open Sans" w:eastAsia="Times New Roman" w:hAnsi="Open Sans" w:cs="Helvetica"/>
          <w:color w:val="242424"/>
          <w:sz w:val="23"/>
          <w:szCs w:val="23"/>
          <w:lang w:val="en"/>
        </w:rPr>
      </w:pPr>
      <w:bookmarkStart w:id="11" w:name="acutecare"/>
      <w:bookmarkEnd w:id="11"/>
      <w:r w:rsidRPr="00C73B3A">
        <w:rPr>
          <w:rFonts w:ascii="Open Sans" w:eastAsia="Times New Roman" w:hAnsi="Open Sans" w:cs="Helvetica"/>
          <w:b/>
          <w:bCs/>
          <w:color w:val="242424"/>
          <w:sz w:val="23"/>
          <w:szCs w:val="23"/>
          <w:lang w:val="en"/>
        </w:rPr>
        <w:t>Acute care</w:t>
      </w:r>
      <w:r w:rsidRPr="00C73B3A">
        <w:rPr>
          <w:rFonts w:ascii="Open Sans" w:eastAsia="Times New Roman" w:hAnsi="Open Sans" w:cs="Helvetica"/>
          <w:color w:val="242424"/>
          <w:sz w:val="23"/>
          <w:szCs w:val="23"/>
          <w:lang w:val="en"/>
        </w:rPr>
        <w:t> —</w:t>
      </w:r>
      <w:del w:id="12" w:author="Cacho,Ourana (HHSC)" w:date="2018-01-19T12:14:00Z">
        <w:r w:rsidRPr="00C73B3A" w:rsidDel="00590830">
          <w:rPr>
            <w:rFonts w:ascii="Open Sans" w:eastAsia="Times New Roman" w:hAnsi="Open Sans" w:cs="Helvetica"/>
            <w:color w:val="242424"/>
            <w:sz w:val="23"/>
            <w:szCs w:val="23"/>
            <w:lang w:val="en"/>
          </w:rPr>
          <w:delText xml:space="preserve"> Medical care designed to treat or cure disease or injury, usually within a limited time period. Acute care usually refers to physician and/or hospital services of less than three months' duration. All the covered services in the State Medicaid Plan for adults that are considered acute in nature are available to </w:delText>
        </w:r>
      </w:del>
      <w:del w:id="13" w:author="Cacho,Ourana (HHSC)" w:date="2018-01-11T13:32:00Z">
        <w:r w:rsidRPr="00C73B3A" w:rsidDel="00590C80">
          <w:rPr>
            <w:rFonts w:ascii="Open Sans" w:eastAsia="Times New Roman" w:hAnsi="Open Sans" w:cs="Helvetica"/>
            <w:color w:val="242424"/>
            <w:sz w:val="23"/>
            <w:szCs w:val="23"/>
            <w:lang w:val="en"/>
          </w:rPr>
          <w:delText xml:space="preserve">members of the </w:delText>
        </w:r>
      </w:del>
      <w:del w:id="14" w:author="Cacho,Ourana (HHSC)" w:date="2018-01-19T12:14:00Z">
        <w:r w:rsidRPr="00C73B3A" w:rsidDel="00590830">
          <w:rPr>
            <w:rFonts w:ascii="Open Sans" w:eastAsia="Times New Roman" w:hAnsi="Open Sans" w:cs="Helvetica"/>
            <w:color w:val="242424"/>
            <w:sz w:val="23"/>
            <w:szCs w:val="23"/>
            <w:lang w:val="en"/>
          </w:rPr>
          <w:delText>STAR+PLUS members that are Medicaid only</w:delText>
        </w:r>
      </w:del>
      <w:r w:rsidRPr="00C73B3A">
        <w:rPr>
          <w:rFonts w:ascii="Open Sans" w:eastAsia="Times New Roman" w:hAnsi="Open Sans" w:cs="Helvetica"/>
          <w:color w:val="242424"/>
          <w:sz w:val="23"/>
          <w:szCs w:val="23"/>
          <w:lang w:val="en"/>
        </w:rPr>
        <w:t xml:space="preserve">. </w:t>
      </w:r>
      <w:del w:id="15" w:author="Cacho,Ourana (HHSC)" w:date="2018-01-12T10:09:00Z">
        <w:r w:rsidRPr="00C73B3A" w:rsidDel="008005BC">
          <w:rPr>
            <w:rFonts w:ascii="Open Sans" w:eastAsia="Times New Roman" w:hAnsi="Open Sans" w:cs="Helvetica"/>
            <w:b/>
            <w:bCs/>
            <w:color w:val="242424"/>
            <w:sz w:val="23"/>
            <w:szCs w:val="23"/>
            <w:lang w:val="en"/>
          </w:rPr>
          <w:delText>Exception:</w:delText>
        </w:r>
        <w:r w:rsidRPr="00C73B3A" w:rsidDel="008005BC">
          <w:rPr>
            <w:rFonts w:ascii="Open Sans" w:eastAsia="Times New Roman" w:hAnsi="Open Sans" w:cs="Helvetica"/>
            <w:color w:val="242424"/>
            <w:sz w:val="23"/>
            <w:szCs w:val="23"/>
            <w:lang w:val="en"/>
          </w:rPr>
          <w:delText> Some services for children are considered chronic and are covered under the State Medicaid Plan.</w:delText>
        </w:r>
      </w:del>
      <w:ins w:id="16" w:author="Cacho,Ourana (HHSC)" w:date="2018-01-19T12:15:00Z">
        <w:r w:rsidR="00590830" w:rsidRPr="00590830">
          <w:t xml:space="preserve"> </w:t>
        </w:r>
        <w:r w:rsidR="00590830" w:rsidRPr="00590830">
          <w:rPr>
            <w:rFonts w:ascii="Open Sans" w:eastAsia="Times New Roman" w:hAnsi="Open Sans" w:cs="Helvetica"/>
            <w:color w:val="242424"/>
            <w:sz w:val="23"/>
            <w:szCs w:val="23"/>
            <w:lang w:val="en"/>
          </w:rPr>
          <w:t>Preventive care, primary care, and other medical care provided under the direction of a provider for a condition having a relatively short duration.</w:t>
        </w:r>
      </w:ins>
    </w:p>
    <w:p w14:paraId="57357290"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179FC785" w14:textId="75D7238E" w:rsidR="00C73B3A" w:rsidRDefault="00C73B3A" w:rsidP="003C6294">
      <w:pPr>
        <w:spacing w:after="0" w:line="360" w:lineRule="atLeast"/>
        <w:rPr>
          <w:ins w:id="17" w:author="Cacho,Ourana (HHSC)" w:date="2018-01-12T14:51:00Z"/>
          <w:rFonts w:ascii="Open Sans" w:eastAsia="Times New Roman" w:hAnsi="Open Sans" w:cs="Helvetica"/>
          <w:color w:val="242424"/>
          <w:sz w:val="23"/>
          <w:szCs w:val="23"/>
          <w:lang w:val="en"/>
        </w:rPr>
      </w:pPr>
      <w:bookmarkStart w:id="18" w:name="AO"/>
      <w:bookmarkEnd w:id="18"/>
      <w:r w:rsidRPr="00C73B3A">
        <w:rPr>
          <w:rFonts w:ascii="Open Sans" w:eastAsia="Times New Roman" w:hAnsi="Open Sans" w:cs="Helvetica"/>
          <w:b/>
          <w:bCs/>
          <w:color w:val="242424"/>
          <w:sz w:val="23"/>
          <w:szCs w:val="23"/>
          <w:lang w:val="en"/>
        </w:rPr>
        <w:t xml:space="preserve">Agency </w:t>
      </w:r>
      <w:del w:id="19" w:author="Cacho,Ourana (HHSC)" w:date="2018-01-11T13:32:00Z">
        <w:r w:rsidRPr="00C73B3A" w:rsidDel="00590C80">
          <w:rPr>
            <w:rFonts w:ascii="Open Sans" w:eastAsia="Times New Roman" w:hAnsi="Open Sans" w:cs="Helvetica"/>
            <w:b/>
            <w:bCs/>
            <w:color w:val="242424"/>
            <w:sz w:val="23"/>
            <w:szCs w:val="23"/>
            <w:lang w:val="en"/>
          </w:rPr>
          <w:delText>O</w:delText>
        </w:r>
      </w:del>
      <w:ins w:id="20" w:author="Cacho,Ourana (HHSC)" w:date="2018-01-11T13:32:00Z">
        <w:r w:rsidR="00590C80">
          <w:rPr>
            <w:rFonts w:ascii="Open Sans" w:eastAsia="Times New Roman" w:hAnsi="Open Sans" w:cs="Helvetica"/>
            <w:b/>
            <w:bCs/>
            <w:color w:val="242424"/>
            <w:sz w:val="23"/>
            <w:szCs w:val="23"/>
            <w:lang w:val="en"/>
          </w:rPr>
          <w:t>o</w:t>
        </w:r>
      </w:ins>
      <w:r w:rsidRPr="00C73B3A">
        <w:rPr>
          <w:rFonts w:ascii="Open Sans" w:eastAsia="Times New Roman" w:hAnsi="Open Sans" w:cs="Helvetica"/>
          <w:b/>
          <w:bCs/>
          <w:color w:val="242424"/>
          <w:sz w:val="23"/>
          <w:szCs w:val="23"/>
          <w:lang w:val="en"/>
        </w:rPr>
        <w:t>ption (AO)</w:t>
      </w:r>
      <w:r w:rsidRPr="00C73B3A">
        <w:rPr>
          <w:rFonts w:ascii="Open Sans" w:eastAsia="Times New Roman" w:hAnsi="Open Sans" w:cs="Helvetica"/>
          <w:color w:val="242424"/>
          <w:sz w:val="23"/>
          <w:szCs w:val="23"/>
          <w:lang w:val="en"/>
        </w:rPr>
        <w:t> — A service delivery option under which the provider is responsible for managing the day-to-day activities of the attendant and all business details.</w:t>
      </w:r>
    </w:p>
    <w:p w14:paraId="3878F3E0" w14:textId="77777777" w:rsidR="003C6294" w:rsidRDefault="003C6294" w:rsidP="003C6294">
      <w:pPr>
        <w:spacing w:after="0" w:line="360" w:lineRule="atLeast"/>
        <w:rPr>
          <w:ins w:id="21" w:author="Cacho,Ourana (HHSC)" w:date="2018-01-12T09:23:00Z"/>
          <w:rFonts w:ascii="Open Sans" w:eastAsia="Times New Roman" w:hAnsi="Open Sans" w:cs="Helvetica"/>
          <w:color w:val="242424"/>
          <w:sz w:val="23"/>
          <w:szCs w:val="23"/>
          <w:lang w:val="en"/>
        </w:rPr>
      </w:pPr>
    </w:p>
    <w:p w14:paraId="0C613386" w14:textId="6676FD4B" w:rsidR="00FC6755" w:rsidRDefault="00FC6755">
      <w:pPr>
        <w:pStyle w:val="Default"/>
        <w:spacing w:line="360" w:lineRule="atLeast"/>
        <w:rPr>
          <w:ins w:id="22" w:author="Cacho,Ourana (HHSC)" w:date="2018-01-26T13:14:00Z"/>
          <w:rFonts w:ascii="Open Sans" w:hAnsi="Open Sans"/>
          <w:sz w:val="23"/>
          <w:szCs w:val="23"/>
        </w:rPr>
      </w:pPr>
      <w:ins w:id="23" w:author="Cacho,Ourana (HHSC)" w:date="2018-01-12T09:23:00Z">
        <w:r w:rsidRPr="008005BC">
          <w:rPr>
            <w:rFonts w:ascii="Open Sans" w:hAnsi="Open Sans"/>
            <w:b/>
            <w:sz w:val="23"/>
            <w:szCs w:val="23"/>
          </w:rPr>
          <w:t>Applicant</w:t>
        </w:r>
      </w:ins>
      <w:ins w:id="24" w:author="Cacho,Ourana (HHSC)" w:date="2018-01-12T09:24:00Z">
        <w:r>
          <w:rPr>
            <w:rFonts w:ascii="Open Sans" w:hAnsi="Open Sans"/>
            <w:b/>
            <w:sz w:val="23"/>
            <w:szCs w:val="23"/>
          </w:rPr>
          <w:t xml:space="preserve"> </w:t>
        </w:r>
        <w:r w:rsidRPr="00C73B3A">
          <w:rPr>
            <w:rFonts w:ascii="Open Sans" w:eastAsia="Times New Roman" w:hAnsi="Open Sans" w:cs="Helvetica"/>
            <w:color w:val="242424"/>
            <w:sz w:val="23"/>
            <w:szCs w:val="23"/>
            <w:lang w:val="en"/>
          </w:rPr>
          <w:t xml:space="preserve">— </w:t>
        </w:r>
      </w:ins>
      <w:ins w:id="25" w:author="Cacho,Ourana (HHSC)" w:date="2018-01-12T09:23:00Z">
        <w:r w:rsidRPr="00A94E9B">
          <w:rPr>
            <w:rFonts w:ascii="Open Sans" w:hAnsi="Open Sans"/>
            <w:sz w:val="23"/>
            <w:szCs w:val="23"/>
          </w:rPr>
          <w:t xml:space="preserve">A </w:t>
        </w:r>
      </w:ins>
      <w:ins w:id="26" w:author="Cacho,Ourana (HHSC)" w:date="2018-01-26T13:13:00Z">
        <w:r w:rsidR="007C58FA">
          <w:rPr>
            <w:rFonts w:ascii="Open Sans" w:hAnsi="Open Sans"/>
            <w:sz w:val="23"/>
            <w:szCs w:val="23"/>
          </w:rPr>
          <w:t>p</w:t>
        </w:r>
      </w:ins>
      <w:ins w:id="27" w:author="Salvato,Sylvia (HHSC)" w:date="2018-01-24T12:46:00Z">
        <w:r w:rsidR="00F84EC5">
          <w:rPr>
            <w:rFonts w:ascii="Open Sans" w:hAnsi="Open Sans"/>
            <w:sz w:val="23"/>
            <w:szCs w:val="23"/>
          </w:rPr>
          <w:t>erson who has applied for Medicaid benefits.</w:t>
        </w:r>
      </w:ins>
    </w:p>
    <w:p w14:paraId="25788CDD" w14:textId="77777777" w:rsidR="007C58FA" w:rsidRDefault="007C58FA">
      <w:pPr>
        <w:pStyle w:val="Default"/>
        <w:spacing w:line="360" w:lineRule="atLeast"/>
        <w:rPr>
          <w:ins w:id="28" w:author="Cacho,Ourana (HHSC)" w:date="2018-02-23T13:34:00Z"/>
          <w:rFonts w:ascii="Open Sans" w:hAnsi="Open Sans"/>
          <w:sz w:val="23"/>
          <w:szCs w:val="23"/>
        </w:rPr>
      </w:pPr>
    </w:p>
    <w:p w14:paraId="3326FCB8" w14:textId="61C260BB" w:rsidR="001772C6" w:rsidRDefault="001772C6" w:rsidP="001772C6">
      <w:pPr>
        <w:pStyle w:val="Default"/>
        <w:spacing w:line="360" w:lineRule="atLeast"/>
        <w:rPr>
          <w:ins w:id="29" w:author="Cacho,Ourana (HHSC)" w:date="2018-02-23T13:34:00Z"/>
          <w:color w:val="5B9BD5"/>
        </w:rPr>
      </w:pPr>
      <w:ins w:id="30" w:author="Cacho,Ourana (HHSC)" w:date="2018-02-23T13:34:00Z">
        <w:r>
          <w:rPr>
            <w:rFonts w:ascii="Open Sans" w:hAnsi="Open Sans" w:cs="Arial"/>
            <w:b/>
            <w:sz w:val="23"/>
            <w:szCs w:val="23"/>
          </w:rPr>
          <w:t xml:space="preserve">Authorized Representative </w:t>
        </w:r>
      </w:ins>
      <w:ins w:id="31" w:author="Lee,Jacqueline (DADS)" w:date="2018-04-04T13:49:00Z">
        <w:r w:rsidR="0085759F" w:rsidRPr="00C73B3A">
          <w:rPr>
            <w:rFonts w:ascii="Open Sans" w:eastAsia="Times New Roman" w:hAnsi="Open Sans" w:cs="Helvetica"/>
            <w:color w:val="242424"/>
            <w:sz w:val="23"/>
            <w:szCs w:val="23"/>
            <w:lang w:val="en"/>
          </w:rPr>
          <w:t>—</w:t>
        </w:r>
      </w:ins>
      <w:ins w:id="32" w:author="Cacho,Ourana (HHSC)" w:date="2018-02-23T13:34:00Z">
        <w:del w:id="33" w:author="Lee,Jacqueline (DADS)" w:date="2018-04-04T13:49:00Z">
          <w:r w:rsidDel="0085759F">
            <w:rPr>
              <w:b/>
              <w:sz w:val="23"/>
              <w:szCs w:val="23"/>
            </w:rPr>
            <w:delText>─</w:delText>
          </w:r>
        </w:del>
        <w:r>
          <w:rPr>
            <w:rFonts w:ascii="Open Sans" w:hAnsi="Open Sans" w:cs="Arial"/>
            <w:b/>
            <w:sz w:val="23"/>
            <w:szCs w:val="23"/>
          </w:rPr>
          <w:t xml:space="preserve"> </w:t>
        </w:r>
        <w:del w:id="34" w:author="Lee,Jacqueline (DADS)" w:date="2018-04-04T12:55:00Z">
          <w:r w:rsidRPr="006F32C5" w:rsidDel="00EE7A77">
            <w:rPr>
              <w:color w:val="auto"/>
            </w:rPr>
            <w:delText>a</w:delText>
          </w:r>
        </w:del>
      </w:ins>
      <w:proofErr w:type="gramStart"/>
      <w:ins w:id="35" w:author="Lee,Jacqueline (DADS)" w:date="2018-04-04T12:55:00Z">
        <w:r w:rsidR="00EE7A77">
          <w:rPr>
            <w:color w:val="auto"/>
          </w:rPr>
          <w:t>A</w:t>
        </w:r>
      </w:ins>
      <w:ins w:id="36" w:author="Cacho,Ourana (HHSC)" w:date="2018-02-23T13:34:00Z">
        <w:r w:rsidRPr="006F32C5">
          <w:rPr>
            <w:color w:val="auto"/>
          </w:rPr>
          <w:t>ny</w:t>
        </w:r>
        <w:proofErr w:type="gramEnd"/>
        <w:r w:rsidRPr="006F32C5">
          <w:rPr>
            <w:color w:val="auto"/>
          </w:rPr>
          <w:t xml:space="preserve"> person or entity acting on behalf of the </w:t>
        </w:r>
      </w:ins>
      <w:ins w:id="37" w:author="Cacho,Ourana (HHSC)" w:date="2018-02-23T13:35:00Z">
        <w:r w:rsidRPr="006F32C5">
          <w:rPr>
            <w:color w:val="auto"/>
          </w:rPr>
          <w:t>individual</w:t>
        </w:r>
      </w:ins>
      <w:ins w:id="38" w:author="Cacho,Ourana (HHSC)" w:date="2018-02-23T13:34:00Z">
        <w:r w:rsidRPr="006F32C5">
          <w:rPr>
            <w:color w:val="auto"/>
          </w:rPr>
          <w:t xml:space="preserve"> and with the </w:t>
        </w:r>
      </w:ins>
      <w:ins w:id="39" w:author="Cacho,Ourana (HHSC)" w:date="2018-02-23T13:35:00Z">
        <w:r w:rsidRPr="006F32C5">
          <w:rPr>
            <w:color w:val="auto"/>
          </w:rPr>
          <w:t>individual</w:t>
        </w:r>
      </w:ins>
      <w:ins w:id="40" w:author="Cacho,Ourana (HHSC)" w:date="2018-02-23T13:34:00Z">
        <w:r w:rsidRPr="006F32C5">
          <w:rPr>
            <w:color w:val="auto"/>
          </w:rPr>
          <w:t>’s written consent.</w:t>
        </w:r>
      </w:ins>
    </w:p>
    <w:p w14:paraId="719318B0" w14:textId="77777777" w:rsidR="001772C6" w:rsidRDefault="001772C6">
      <w:pPr>
        <w:pStyle w:val="Default"/>
        <w:spacing w:line="360" w:lineRule="atLeast"/>
        <w:rPr>
          <w:ins w:id="41" w:author="Cacho,Ourana (HHSC)" w:date="2018-01-12T09:24:00Z"/>
          <w:rFonts w:ascii="Open Sans" w:hAnsi="Open Sans"/>
          <w:sz w:val="23"/>
          <w:szCs w:val="23"/>
        </w:rPr>
      </w:pPr>
    </w:p>
    <w:p w14:paraId="0FF58867" w14:textId="780099CC" w:rsidR="00FC6755" w:rsidRDefault="00FC6755">
      <w:pPr>
        <w:pStyle w:val="Default"/>
        <w:spacing w:line="360" w:lineRule="atLeast"/>
        <w:rPr>
          <w:ins w:id="42" w:author="Cacho,Ourana (HHSC)" w:date="2018-01-12T09:24:00Z"/>
          <w:rFonts w:ascii="Open Sans" w:hAnsi="Open Sans" w:cs="Arial"/>
          <w:sz w:val="23"/>
          <w:szCs w:val="23"/>
        </w:rPr>
      </w:pPr>
      <w:ins w:id="43" w:author="Cacho,Ourana (HHSC)" w:date="2018-01-12T09:24:00Z">
        <w:r w:rsidRPr="008005BC">
          <w:rPr>
            <w:rFonts w:ascii="Open Sans" w:hAnsi="Open Sans" w:cs="Arial"/>
            <w:b/>
            <w:sz w:val="23"/>
            <w:szCs w:val="23"/>
          </w:rPr>
          <w:t>Centers for Medicare and Medicaid Services</w:t>
        </w:r>
        <w:r w:rsidRPr="008005BC">
          <w:rPr>
            <w:rFonts w:ascii="Open Sans" w:hAnsi="Open Sans" w:cs="Arial"/>
            <w:b/>
            <w:bCs/>
            <w:sz w:val="23"/>
            <w:szCs w:val="23"/>
          </w:rPr>
          <w:t xml:space="preserve"> (CMS)</w:t>
        </w:r>
        <w:r w:rsidRPr="00A94E9B">
          <w:rPr>
            <w:rFonts w:ascii="Open Sans" w:hAnsi="Open Sans" w:cs="Arial"/>
            <w:bCs/>
            <w:sz w:val="23"/>
            <w:szCs w:val="23"/>
          </w:rPr>
          <w:t xml:space="preserve"> </w:t>
        </w:r>
        <w:r w:rsidRPr="00A94E9B">
          <w:rPr>
            <w:rFonts w:ascii="Open Sans" w:hAnsi="Open Sans" w:cs="Arial"/>
            <w:sz w:val="23"/>
            <w:szCs w:val="23"/>
          </w:rPr>
          <w:t xml:space="preserve">— </w:t>
        </w:r>
        <w:del w:id="44" w:author="Lee,Jacqueline (DADS)" w:date="2018-04-04T12:55:00Z">
          <w:r w:rsidRPr="00A94E9B" w:rsidDel="00EE7A77">
            <w:rPr>
              <w:rFonts w:ascii="Open Sans" w:hAnsi="Open Sans" w:cs="Arial"/>
              <w:sz w:val="23"/>
              <w:szCs w:val="23"/>
            </w:rPr>
            <w:delText>t</w:delText>
          </w:r>
        </w:del>
      </w:ins>
      <w:proofErr w:type="gramStart"/>
      <w:ins w:id="45" w:author="Lee,Jacqueline (DADS)" w:date="2018-04-04T12:55:00Z">
        <w:r w:rsidR="00EE7A77">
          <w:rPr>
            <w:rFonts w:ascii="Open Sans" w:hAnsi="Open Sans" w:cs="Arial"/>
            <w:sz w:val="23"/>
            <w:szCs w:val="23"/>
          </w:rPr>
          <w:t>T</w:t>
        </w:r>
      </w:ins>
      <w:ins w:id="46" w:author="Cacho,Ourana (HHSC)" w:date="2018-01-12T09:24:00Z">
        <w:r w:rsidRPr="00A94E9B">
          <w:rPr>
            <w:rFonts w:ascii="Open Sans" w:hAnsi="Open Sans" w:cs="Arial"/>
            <w:sz w:val="23"/>
            <w:szCs w:val="23"/>
          </w:rPr>
          <w:t>he</w:t>
        </w:r>
        <w:proofErr w:type="gramEnd"/>
        <w:r w:rsidRPr="00A94E9B">
          <w:rPr>
            <w:rFonts w:ascii="Open Sans" w:hAnsi="Open Sans" w:cs="Arial"/>
            <w:sz w:val="23"/>
            <w:szCs w:val="23"/>
          </w:rPr>
          <w:t xml:space="preserve"> federal agency that administers Medicare and Medicaid. </w:t>
        </w:r>
      </w:ins>
    </w:p>
    <w:p w14:paraId="597E9322" w14:textId="77777777" w:rsidR="00FC6755" w:rsidRDefault="00FC6755">
      <w:pPr>
        <w:pStyle w:val="Default"/>
        <w:spacing w:line="360" w:lineRule="atLeast"/>
        <w:rPr>
          <w:ins w:id="47" w:author="Cacho,Ourana (HHSC)" w:date="2018-01-12T09:24:00Z"/>
          <w:rFonts w:ascii="Open Sans" w:hAnsi="Open Sans"/>
          <w:sz w:val="23"/>
          <w:szCs w:val="23"/>
        </w:rPr>
      </w:pPr>
    </w:p>
    <w:p w14:paraId="67DF76A3" w14:textId="425955FC" w:rsidR="00FC6755" w:rsidRDefault="00FC6755">
      <w:pPr>
        <w:pStyle w:val="Default"/>
        <w:spacing w:line="360" w:lineRule="atLeast"/>
        <w:rPr>
          <w:ins w:id="48" w:author="Cacho,Ourana (HHSC)" w:date="2018-01-12T14:51:00Z"/>
          <w:rFonts w:ascii="Open Sans" w:hAnsi="Open Sans" w:cs="Arial"/>
          <w:sz w:val="23"/>
          <w:szCs w:val="23"/>
        </w:rPr>
      </w:pPr>
      <w:ins w:id="49" w:author="Cacho,Ourana (HHSC)" w:date="2018-01-12T09:24:00Z">
        <w:r w:rsidRPr="008005BC">
          <w:rPr>
            <w:rFonts w:ascii="Open Sans" w:hAnsi="Open Sans" w:cs="Arial"/>
            <w:b/>
            <w:sz w:val="23"/>
            <w:szCs w:val="23"/>
          </w:rPr>
          <w:t>Code of Federal Regulations</w:t>
        </w:r>
        <w:r w:rsidRPr="008005BC">
          <w:rPr>
            <w:rFonts w:ascii="Open Sans" w:hAnsi="Open Sans" w:cs="Arial"/>
            <w:b/>
            <w:bCs/>
            <w:sz w:val="23"/>
            <w:szCs w:val="23"/>
          </w:rPr>
          <w:t xml:space="preserve"> (CFR)</w:t>
        </w:r>
        <w:r w:rsidRPr="00A94E9B">
          <w:rPr>
            <w:rFonts w:ascii="Open Sans" w:hAnsi="Open Sans" w:cs="Arial"/>
            <w:bCs/>
            <w:sz w:val="23"/>
            <w:szCs w:val="23"/>
          </w:rPr>
          <w:t xml:space="preserve"> </w:t>
        </w:r>
        <w:r w:rsidRPr="00A94E9B">
          <w:rPr>
            <w:rFonts w:ascii="Open Sans" w:hAnsi="Open Sans" w:cs="Arial"/>
            <w:sz w:val="23"/>
            <w:szCs w:val="23"/>
          </w:rPr>
          <w:t xml:space="preserve">— </w:t>
        </w:r>
        <w:del w:id="50" w:author="Lee,Jacqueline (DADS)" w:date="2018-04-04T12:55:00Z">
          <w:r w:rsidRPr="00A94E9B" w:rsidDel="00EE7A77">
            <w:rPr>
              <w:rFonts w:ascii="Open Sans" w:hAnsi="Open Sans" w:cs="Arial"/>
              <w:sz w:val="23"/>
              <w:szCs w:val="23"/>
            </w:rPr>
            <w:delText>t</w:delText>
          </w:r>
        </w:del>
      </w:ins>
      <w:proofErr w:type="gramStart"/>
      <w:ins w:id="51" w:author="Lee,Jacqueline (DADS)" w:date="2018-04-04T12:55:00Z">
        <w:r w:rsidR="00EE7A77">
          <w:rPr>
            <w:rFonts w:ascii="Open Sans" w:hAnsi="Open Sans" w:cs="Arial"/>
            <w:sz w:val="23"/>
            <w:szCs w:val="23"/>
          </w:rPr>
          <w:t>T</w:t>
        </w:r>
      </w:ins>
      <w:ins w:id="52" w:author="Cacho,Ourana (HHSC)" w:date="2018-01-12T09:24:00Z">
        <w:r w:rsidRPr="00A94E9B">
          <w:rPr>
            <w:rFonts w:ascii="Open Sans" w:hAnsi="Open Sans" w:cs="Arial"/>
            <w:sz w:val="23"/>
            <w:szCs w:val="23"/>
          </w:rPr>
          <w:t>he</w:t>
        </w:r>
        <w:proofErr w:type="gramEnd"/>
        <w:r w:rsidRPr="00A94E9B">
          <w:rPr>
            <w:rFonts w:ascii="Open Sans" w:hAnsi="Open Sans" w:cs="Arial"/>
            <w:sz w:val="23"/>
            <w:szCs w:val="23"/>
          </w:rPr>
          <w:t xml:space="preserve"> codified federal regulatory law that governs most federal programs, including Medicaid. </w:t>
        </w:r>
      </w:ins>
    </w:p>
    <w:p w14:paraId="1330B1FE" w14:textId="77777777" w:rsidR="003C6294" w:rsidRDefault="003C6294">
      <w:pPr>
        <w:pStyle w:val="Default"/>
        <w:spacing w:line="360" w:lineRule="atLeast"/>
        <w:rPr>
          <w:ins w:id="53" w:author="Cacho,Ourana (HHSC)" w:date="2018-01-12T09:24:00Z"/>
          <w:rFonts w:ascii="Open Sans" w:hAnsi="Open Sans" w:cs="Arial"/>
          <w:sz w:val="23"/>
          <w:szCs w:val="23"/>
        </w:rPr>
      </w:pPr>
    </w:p>
    <w:p w14:paraId="134C2F57" w14:textId="7905D38D" w:rsidR="00FC6755" w:rsidRDefault="00FC6755" w:rsidP="003C6294">
      <w:pPr>
        <w:spacing w:after="0" w:line="360" w:lineRule="atLeast"/>
        <w:rPr>
          <w:ins w:id="54" w:author="Cacho,Ourana (HHSC)" w:date="2018-01-12T14:51:00Z"/>
          <w:rFonts w:ascii="Open Sans" w:eastAsia="Times New Roman" w:hAnsi="Open Sans" w:cs="Helvetica"/>
          <w:color w:val="242424"/>
          <w:sz w:val="23"/>
          <w:szCs w:val="23"/>
          <w:lang w:val="en"/>
        </w:rPr>
      </w:pPr>
      <w:ins w:id="55" w:author="Cacho,Ourana (HHSC)" w:date="2018-01-12T09:22:00Z">
        <w:r w:rsidRPr="00C73B3A">
          <w:rPr>
            <w:rFonts w:ascii="Open Sans" w:eastAsia="Times New Roman" w:hAnsi="Open Sans" w:cs="Helvetica"/>
            <w:b/>
            <w:bCs/>
            <w:color w:val="242424"/>
            <w:sz w:val="23"/>
            <w:szCs w:val="23"/>
            <w:lang w:val="en"/>
          </w:rPr>
          <w:t>Community First Choice (CFC)</w:t>
        </w:r>
        <w:r w:rsidRPr="007C58FA">
          <w:rPr>
            <w:rFonts w:ascii="Open Sans" w:eastAsia="Times New Roman" w:hAnsi="Open Sans" w:cs="Helvetica"/>
            <w:b/>
            <w:color w:val="242424"/>
            <w:sz w:val="23"/>
            <w:szCs w:val="23"/>
            <w:lang w:val="en"/>
          </w:rPr>
          <w:t> </w:t>
        </w:r>
      </w:ins>
      <w:ins w:id="56" w:author="Cacho,Ourana (HHSC)" w:date="2018-01-12T14:56:00Z">
        <w:r w:rsidR="008C1C41" w:rsidRPr="007C58FA">
          <w:rPr>
            <w:rFonts w:ascii="Open Sans" w:eastAsia="Times New Roman" w:hAnsi="Open Sans" w:cs="Helvetica"/>
            <w:b/>
            <w:color w:val="242424"/>
            <w:sz w:val="23"/>
            <w:szCs w:val="23"/>
            <w:lang w:val="en"/>
          </w:rPr>
          <w:t>option</w:t>
        </w:r>
      </w:ins>
      <w:ins w:id="57" w:author="Lee,Jacqueline (DADS)" w:date="2018-04-04T13:49:00Z">
        <w:r w:rsidR="0085759F">
          <w:rPr>
            <w:rFonts w:ascii="Open Sans" w:eastAsia="Times New Roman" w:hAnsi="Open Sans" w:cs="Helvetica"/>
            <w:b/>
            <w:color w:val="242424"/>
            <w:sz w:val="23"/>
            <w:szCs w:val="23"/>
            <w:lang w:val="en"/>
          </w:rPr>
          <w:t xml:space="preserve"> </w:t>
        </w:r>
      </w:ins>
      <w:bookmarkStart w:id="58" w:name="_GoBack"/>
      <w:bookmarkEnd w:id="58"/>
      <w:ins w:id="59" w:author="Cacho,Ourana (HHSC)" w:date="2018-01-12T09:22:00Z">
        <w:r w:rsidRPr="00C73B3A">
          <w:rPr>
            <w:rFonts w:ascii="Open Sans" w:eastAsia="Times New Roman" w:hAnsi="Open Sans" w:cs="Helvetica"/>
            <w:color w:val="242424"/>
            <w:sz w:val="23"/>
            <w:szCs w:val="23"/>
            <w:lang w:val="en"/>
          </w:rPr>
          <w:t xml:space="preserve">— </w:t>
        </w:r>
      </w:ins>
      <w:ins w:id="60" w:author="Cacho,Ourana (HHSC)" w:date="2018-01-19T12:16:00Z">
        <w:r w:rsidR="00590830">
          <w:rPr>
            <w:rFonts w:ascii="Open Sans" w:hAnsi="Open Sans" w:cs="Arial"/>
            <w:sz w:val="23"/>
            <w:szCs w:val="23"/>
          </w:rPr>
          <w:t>P</w:t>
        </w:r>
        <w:r w:rsidR="00590830" w:rsidRPr="00682F32">
          <w:rPr>
            <w:rFonts w:ascii="Open Sans" w:hAnsi="Open Sans" w:cs="Arial"/>
            <w:sz w:val="23"/>
            <w:szCs w:val="23"/>
          </w:rPr>
          <w:t xml:space="preserve">ersonal assistance services; </w:t>
        </w:r>
      </w:ins>
      <w:ins w:id="61" w:author="Salvato,Sylvia (HHSC)" w:date="2018-01-24T12:47:00Z">
        <w:r w:rsidR="00F84EC5">
          <w:rPr>
            <w:rFonts w:ascii="Open Sans" w:hAnsi="Open Sans" w:cs="Arial"/>
            <w:sz w:val="23"/>
            <w:szCs w:val="23"/>
          </w:rPr>
          <w:t>habilitation services</w:t>
        </w:r>
      </w:ins>
      <w:ins w:id="62" w:author="Cacho,Ourana (HHSC)" w:date="2018-01-26T13:15:00Z">
        <w:r w:rsidR="007C58FA">
          <w:rPr>
            <w:rFonts w:ascii="Open Sans" w:hAnsi="Open Sans" w:cs="Arial"/>
            <w:sz w:val="23"/>
            <w:szCs w:val="23"/>
          </w:rPr>
          <w:t xml:space="preserve"> </w:t>
        </w:r>
      </w:ins>
      <w:ins w:id="63" w:author="Salvato,Sylvia (HHSC)" w:date="2018-01-24T12:47:00Z">
        <w:del w:id="64" w:author="Cacho,Ourana (HHSC)" w:date="2018-01-26T13:14:00Z">
          <w:r w:rsidR="00F84EC5" w:rsidDel="007C58FA">
            <w:rPr>
              <w:rFonts w:ascii="Open Sans" w:hAnsi="Open Sans" w:cs="Arial"/>
              <w:sz w:val="23"/>
              <w:szCs w:val="23"/>
            </w:rPr>
            <w:delText xml:space="preserve">  </w:delText>
          </w:r>
        </w:del>
        <w:r w:rsidR="00F84EC5">
          <w:rPr>
            <w:rFonts w:ascii="Open Sans" w:hAnsi="Open Sans" w:cs="Arial"/>
            <w:sz w:val="23"/>
            <w:szCs w:val="23"/>
          </w:rPr>
          <w:t xml:space="preserve">focused on the </w:t>
        </w:r>
      </w:ins>
      <w:ins w:id="65" w:author="Cacho,Ourana (HHSC)" w:date="2018-01-19T12:16:00Z">
        <w:r w:rsidR="00590830" w:rsidRPr="00682F32">
          <w:rPr>
            <w:rFonts w:ascii="Open Sans" w:hAnsi="Open Sans" w:cs="Arial"/>
            <w:sz w:val="23"/>
            <w:szCs w:val="23"/>
          </w:rPr>
          <w:t xml:space="preserve">acquisition, maintenance and enhancement of skills; emergency response services; and support management provided in a community setting for eligible Medicaid </w:t>
        </w:r>
        <w:del w:id="66" w:author="Lee,Jacqueline (DADS)" w:date="2018-04-04T12:56:00Z">
          <w:r w:rsidR="00590830" w:rsidRPr="00682F32" w:rsidDel="00EE7A77">
            <w:rPr>
              <w:rFonts w:ascii="Open Sans" w:hAnsi="Open Sans" w:cs="Arial"/>
              <w:sz w:val="23"/>
              <w:szCs w:val="23"/>
            </w:rPr>
            <w:delText>M</w:delText>
          </w:r>
        </w:del>
      </w:ins>
      <w:ins w:id="67" w:author="Lee,Jacqueline (DADS)" w:date="2018-04-04T12:56:00Z">
        <w:r w:rsidR="00EE7A77">
          <w:rPr>
            <w:rFonts w:ascii="Open Sans" w:hAnsi="Open Sans" w:cs="Arial"/>
            <w:sz w:val="23"/>
            <w:szCs w:val="23"/>
          </w:rPr>
          <w:t>m</w:t>
        </w:r>
      </w:ins>
      <w:ins w:id="68" w:author="Cacho,Ourana (HHSC)" w:date="2018-01-19T12:16:00Z">
        <w:r w:rsidR="00590830" w:rsidRPr="00682F32">
          <w:rPr>
            <w:rFonts w:ascii="Open Sans" w:hAnsi="Open Sans" w:cs="Arial"/>
            <w:sz w:val="23"/>
            <w:szCs w:val="23"/>
          </w:rPr>
          <w:t xml:space="preserve">embers in </w:t>
        </w:r>
      </w:ins>
      <w:ins w:id="69" w:author="Lee,Jacqueline (DADS)" w:date="2018-04-04T12:55:00Z">
        <w:r w:rsidR="00EE7A77">
          <w:rPr>
            <w:rFonts w:ascii="Open Sans" w:hAnsi="Open Sans" w:cs="Arial"/>
            <w:sz w:val="23"/>
            <w:szCs w:val="23"/>
          </w:rPr>
          <w:t xml:space="preserve">the </w:t>
        </w:r>
      </w:ins>
      <w:ins w:id="70" w:author="Cacho,Ourana (HHSC)" w:date="2018-01-19T12:16:00Z">
        <w:r w:rsidR="00590830" w:rsidRPr="00682F32">
          <w:rPr>
            <w:rFonts w:ascii="Open Sans" w:hAnsi="Open Sans" w:cs="Arial"/>
            <w:sz w:val="23"/>
            <w:szCs w:val="23"/>
          </w:rPr>
          <w:t xml:space="preserve">STAR </w:t>
        </w:r>
      </w:ins>
      <w:ins w:id="71" w:author="Salvato,Sylvia (HHSC)" w:date="2018-01-24T12:46:00Z">
        <w:r w:rsidR="00F84EC5">
          <w:rPr>
            <w:rFonts w:ascii="Open Sans" w:hAnsi="Open Sans" w:cs="Arial"/>
            <w:sz w:val="23"/>
            <w:szCs w:val="23"/>
          </w:rPr>
          <w:t>PLUS H</w:t>
        </w:r>
      </w:ins>
      <w:ins w:id="72" w:author="Cacho,Ourana (HHSC)" w:date="2018-01-26T13:17:00Z">
        <w:r w:rsidR="007C58FA">
          <w:rPr>
            <w:rFonts w:ascii="Open Sans" w:hAnsi="Open Sans" w:cs="Arial"/>
            <w:sz w:val="23"/>
            <w:szCs w:val="23"/>
          </w:rPr>
          <w:t xml:space="preserve">ome and </w:t>
        </w:r>
      </w:ins>
      <w:ins w:id="73" w:author="Salvato,Sylvia (HHSC)" w:date="2018-01-24T12:46:00Z">
        <w:r w:rsidR="00F84EC5">
          <w:rPr>
            <w:rFonts w:ascii="Open Sans" w:hAnsi="Open Sans" w:cs="Arial"/>
            <w:sz w:val="23"/>
            <w:szCs w:val="23"/>
          </w:rPr>
          <w:t>C</w:t>
        </w:r>
      </w:ins>
      <w:ins w:id="74" w:author="Cacho,Ourana (HHSC)" w:date="2018-01-26T13:17:00Z">
        <w:r w:rsidR="007C58FA">
          <w:rPr>
            <w:rFonts w:ascii="Open Sans" w:hAnsi="Open Sans" w:cs="Arial"/>
            <w:sz w:val="23"/>
            <w:szCs w:val="23"/>
          </w:rPr>
          <w:t xml:space="preserve">ommunity </w:t>
        </w:r>
      </w:ins>
      <w:ins w:id="75" w:author="Salvato,Sylvia (HHSC)" w:date="2018-01-24T12:46:00Z">
        <w:r w:rsidR="00F84EC5">
          <w:rPr>
            <w:rFonts w:ascii="Open Sans" w:hAnsi="Open Sans" w:cs="Arial"/>
            <w:sz w:val="23"/>
            <w:szCs w:val="23"/>
          </w:rPr>
          <w:t>B</w:t>
        </w:r>
      </w:ins>
      <w:ins w:id="76" w:author="Cacho,Ourana (HHSC)" w:date="2018-01-26T13:17:00Z">
        <w:r w:rsidR="007C58FA">
          <w:rPr>
            <w:rFonts w:ascii="Open Sans" w:hAnsi="Open Sans" w:cs="Arial"/>
            <w:sz w:val="23"/>
            <w:szCs w:val="23"/>
          </w:rPr>
          <w:t xml:space="preserve">ased </w:t>
        </w:r>
      </w:ins>
      <w:ins w:id="77" w:author="Salvato,Sylvia (HHSC)" w:date="2018-01-24T12:46:00Z">
        <w:r w:rsidR="00F84EC5">
          <w:rPr>
            <w:rFonts w:ascii="Open Sans" w:hAnsi="Open Sans" w:cs="Arial"/>
            <w:sz w:val="23"/>
            <w:szCs w:val="23"/>
          </w:rPr>
          <w:t>S</w:t>
        </w:r>
      </w:ins>
      <w:ins w:id="78" w:author="Cacho,Ourana (HHSC)" w:date="2018-01-26T13:17:00Z">
        <w:r w:rsidR="007C58FA">
          <w:rPr>
            <w:rFonts w:ascii="Open Sans" w:hAnsi="Open Sans" w:cs="Arial"/>
            <w:sz w:val="23"/>
            <w:szCs w:val="23"/>
          </w:rPr>
          <w:t>ervices p</w:t>
        </w:r>
      </w:ins>
      <w:ins w:id="79" w:author="Cacho,Ourana (HHSC)" w:date="2018-01-26T13:13:00Z">
        <w:r w:rsidR="007C58FA">
          <w:rPr>
            <w:rFonts w:ascii="Open Sans" w:hAnsi="Open Sans" w:cs="Arial"/>
            <w:sz w:val="23"/>
            <w:szCs w:val="23"/>
          </w:rPr>
          <w:t>rogram</w:t>
        </w:r>
      </w:ins>
      <w:ins w:id="80" w:author="Cacho,Ourana (HHSC)" w:date="2018-01-19T12:16:00Z">
        <w:r w:rsidR="00590830" w:rsidRPr="00682F32">
          <w:rPr>
            <w:rFonts w:ascii="Open Sans" w:hAnsi="Open Sans" w:cs="Arial"/>
            <w:sz w:val="23"/>
            <w:szCs w:val="23"/>
          </w:rPr>
          <w:t xml:space="preserve"> who have received a</w:t>
        </w:r>
      </w:ins>
      <w:ins w:id="81" w:author="Salvato,Sylvia (HHSC)" w:date="2018-01-24T12:47:00Z">
        <w:r w:rsidR="00F84EC5">
          <w:rPr>
            <w:rFonts w:ascii="Open Sans" w:hAnsi="Open Sans" w:cs="Arial"/>
            <w:sz w:val="23"/>
            <w:szCs w:val="23"/>
          </w:rPr>
          <w:t>n institutional</w:t>
        </w:r>
      </w:ins>
      <w:ins w:id="82" w:author="Cacho,Ourana (HHSC)" w:date="2018-01-19T12:16:00Z">
        <w:r w:rsidR="00590830" w:rsidRPr="00682F32">
          <w:rPr>
            <w:rFonts w:ascii="Open Sans" w:hAnsi="Open Sans" w:cs="Arial"/>
            <w:sz w:val="23"/>
            <w:szCs w:val="23"/>
          </w:rPr>
          <w:t xml:space="preserve"> Level of Care (LOC) determination</w:t>
        </w:r>
      </w:ins>
      <w:ins w:id="83" w:author="Salvato,Sylvia (HHSC)" w:date="2018-01-24T12:47:00Z">
        <w:r w:rsidR="00F84EC5">
          <w:rPr>
            <w:rFonts w:ascii="Open Sans" w:hAnsi="Open Sans" w:cs="Arial"/>
            <w:sz w:val="23"/>
            <w:szCs w:val="23"/>
          </w:rPr>
          <w:t>.</w:t>
        </w:r>
      </w:ins>
    </w:p>
    <w:p w14:paraId="4E291A0A" w14:textId="77777777" w:rsidR="003C6294" w:rsidRPr="00C73B3A" w:rsidRDefault="003C6294" w:rsidP="003C6294">
      <w:pPr>
        <w:spacing w:after="0" w:line="360" w:lineRule="atLeast"/>
        <w:rPr>
          <w:ins w:id="84" w:author="Cacho,Ourana (HHSC)" w:date="2018-01-12T09:22:00Z"/>
          <w:rFonts w:ascii="Open Sans" w:eastAsia="Times New Roman" w:hAnsi="Open Sans" w:cs="Helvetica"/>
          <w:color w:val="242424"/>
          <w:sz w:val="23"/>
          <w:szCs w:val="23"/>
          <w:lang w:val="en"/>
        </w:rPr>
      </w:pPr>
    </w:p>
    <w:p w14:paraId="4247181A" w14:textId="5D1172E3" w:rsidR="00FC6755" w:rsidRDefault="00FC6755" w:rsidP="003C6294">
      <w:pPr>
        <w:pStyle w:val="Default"/>
        <w:spacing w:line="360" w:lineRule="atLeast"/>
        <w:rPr>
          <w:ins w:id="85" w:author="Cacho,Ourana (HHSC)" w:date="2018-01-12T09:27:00Z"/>
          <w:rFonts w:ascii="Open Sans" w:hAnsi="Open Sans" w:cs="Arial"/>
          <w:sz w:val="23"/>
          <w:szCs w:val="23"/>
        </w:rPr>
      </w:pPr>
      <w:bookmarkStart w:id="86" w:name="CDS"/>
      <w:bookmarkEnd w:id="86"/>
      <w:ins w:id="87" w:author="Cacho,Ourana (HHSC)" w:date="2018-01-12T09:27:00Z">
        <w:r w:rsidRPr="008005BC">
          <w:rPr>
            <w:rFonts w:ascii="Open Sans" w:hAnsi="Open Sans" w:cs="Arial"/>
            <w:b/>
            <w:sz w:val="23"/>
            <w:szCs w:val="23"/>
          </w:rPr>
          <w:lastRenderedPageBreak/>
          <w:t>Community Living Assistance and Support Services</w:t>
        </w:r>
        <w:r w:rsidRPr="008005BC">
          <w:rPr>
            <w:rFonts w:ascii="Open Sans" w:hAnsi="Open Sans" w:cs="Arial"/>
            <w:b/>
            <w:bCs/>
            <w:sz w:val="23"/>
            <w:szCs w:val="23"/>
          </w:rPr>
          <w:t xml:space="preserve"> (CLASS)</w:t>
        </w:r>
        <w:r w:rsidRPr="00A94E9B">
          <w:rPr>
            <w:rFonts w:ascii="Open Sans" w:hAnsi="Open Sans" w:cs="Arial"/>
            <w:bCs/>
            <w:sz w:val="23"/>
            <w:szCs w:val="23"/>
          </w:rPr>
          <w:t xml:space="preserve"> </w:t>
        </w:r>
        <w:r w:rsidRPr="00A94E9B">
          <w:rPr>
            <w:rFonts w:ascii="Open Sans" w:hAnsi="Open Sans" w:cs="Arial"/>
            <w:sz w:val="23"/>
            <w:szCs w:val="23"/>
          </w:rPr>
          <w:t xml:space="preserve">— </w:t>
        </w:r>
        <w:del w:id="88" w:author="Lee,Jacqueline (DADS)" w:date="2018-04-04T12:56:00Z">
          <w:r w:rsidRPr="00A94E9B" w:rsidDel="00EE7A77">
            <w:rPr>
              <w:rFonts w:ascii="Open Sans" w:hAnsi="Open Sans" w:cs="Arial"/>
              <w:sz w:val="23"/>
              <w:szCs w:val="23"/>
            </w:rPr>
            <w:delText>a</w:delText>
          </w:r>
        </w:del>
      </w:ins>
      <w:ins w:id="89" w:author="Lee,Jacqueline (DADS)" w:date="2018-04-04T12:56:00Z">
        <w:r w:rsidR="00EE7A77">
          <w:rPr>
            <w:rFonts w:ascii="Open Sans" w:hAnsi="Open Sans" w:cs="Arial"/>
            <w:sz w:val="23"/>
            <w:szCs w:val="23"/>
          </w:rPr>
          <w:t>A</w:t>
        </w:r>
      </w:ins>
      <w:ins w:id="90" w:author="Cacho,Ourana (HHSC)" w:date="2018-01-12T09:27:00Z">
        <w:r w:rsidRPr="00A94E9B">
          <w:rPr>
            <w:rFonts w:ascii="Open Sans" w:hAnsi="Open Sans" w:cs="Arial"/>
            <w:sz w:val="23"/>
            <w:szCs w:val="23"/>
          </w:rPr>
          <w:t xml:space="preserve"> non-capitated 1915(c) waiver</w:t>
        </w:r>
      </w:ins>
      <w:ins w:id="91" w:author="Cacho,Ourana (HHSC)" w:date="2018-01-19T12:16:00Z">
        <w:r w:rsidR="00590830">
          <w:rPr>
            <w:rFonts w:ascii="Open Sans" w:hAnsi="Open Sans" w:cs="Arial"/>
            <w:sz w:val="23"/>
            <w:szCs w:val="23"/>
          </w:rPr>
          <w:t xml:space="preserve"> </w:t>
        </w:r>
        <w:r w:rsidR="00590830" w:rsidRPr="00590830">
          <w:rPr>
            <w:rFonts w:ascii="Open Sans" w:hAnsi="Open Sans" w:cs="Arial"/>
            <w:sz w:val="23"/>
            <w:szCs w:val="23"/>
          </w:rPr>
          <w:t>which provides home and community</w:t>
        </w:r>
        <w:del w:id="92" w:author="Lee,Jacqueline (DADS)" w:date="2018-04-04T12:56:00Z">
          <w:r w:rsidR="00590830" w:rsidRPr="00590830" w:rsidDel="00EE7A77">
            <w:rPr>
              <w:rFonts w:ascii="Open Sans" w:hAnsi="Open Sans" w:cs="Arial"/>
              <w:sz w:val="23"/>
              <w:szCs w:val="23"/>
            </w:rPr>
            <w:delText>-</w:delText>
          </w:r>
        </w:del>
      </w:ins>
      <w:ins w:id="93" w:author="Lee,Jacqueline (DADS)" w:date="2018-04-04T12:58:00Z">
        <w:r w:rsidR="00EE7A77">
          <w:rPr>
            <w:rFonts w:ascii="Open Sans" w:hAnsi="Open Sans" w:cs="Arial"/>
            <w:sz w:val="23"/>
            <w:szCs w:val="23"/>
          </w:rPr>
          <w:t>-</w:t>
        </w:r>
      </w:ins>
      <w:ins w:id="94" w:author="Cacho,Ourana (HHSC)" w:date="2018-01-19T12:16:00Z">
        <w:r w:rsidR="00590830" w:rsidRPr="00590830">
          <w:rPr>
            <w:rFonts w:ascii="Open Sans" w:hAnsi="Open Sans" w:cs="Arial"/>
            <w:sz w:val="23"/>
            <w:szCs w:val="23"/>
          </w:rPr>
          <w:t>based services to</w:t>
        </w:r>
      </w:ins>
      <w:ins w:id="95" w:author="Cacho,Ourana (HHSC)" w:date="2018-01-12T09:27:00Z">
        <w:r w:rsidRPr="00A94E9B">
          <w:rPr>
            <w:rFonts w:ascii="Open Sans" w:hAnsi="Open Sans" w:cs="Arial"/>
            <w:sz w:val="23"/>
            <w:szCs w:val="23"/>
          </w:rPr>
          <w:t xml:space="preserve"> individuals with intellectual or developmental disabilities. </w:t>
        </w:r>
      </w:ins>
    </w:p>
    <w:p w14:paraId="3C746EE5" w14:textId="77777777" w:rsidR="00FC6755" w:rsidRDefault="00FC6755">
      <w:pPr>
        <w:pStyle w:val="Default"/>
        <w:spacing w:line="360" w:lineRule="atLeast"/>
        <w:rPr>
          <w:ins w:id="96" w:author="Cacho,Ourana (HHSC)" w:date="2018-01-12T09:27:00Z"/>
          <w:rFonts w:ascii="Open Sans" w:hAnsi="Open Sans" w:cs="Arial"/>
          <w:sz w:val="23"/>
          <w:szCs w:val="23"/>
        </w:rPr>
      </w:pPr>
    </w:p>
    <w:p w14:paraId="7126011D" w14:textId="32EF36A1" w:rsidR="004A5389" w:rsidRDefault="004A5389" w:rsidP="004A5389">
      <w:pPr>
        <w:pStyle w:val="NormalWeb"/>
        <w:spacing w:after="0"/>
        <w:rPr>
          <w:ins w:id="97" w:author="Cacho,Ourana (HHSC)" w:date="2018-01-12T15:23:00Z"/>
          <w:rFonts w:cs="Helvetica"/>
          <w:sz w:val="23"/>
          <w:szCs w:val="23"/>
          <w:lang w:val="en"/>
        </w:rPr>
      </w:pPr>
      <w:ins w:id="98" w:author="Cacho,Ourana (HHSC)" w:date="2018-01-12T15:23:00Z">
        <w:r w:rsidRPr="000A6798">
          <w:rPr>
            <w:rStyle w:val="Strong"/>
            <w:rFonts w:cs="Helvetica"/>
            <w:b w:val="0"/>
            <w:sz w:val="23"/>
            <w:szCs w:val="23"/>
            <w:lang w:val="en"/>
          </w:rPr>
          <w:t>C</w:t>
        </w:r>
        <w:r>
          <w:rPr>
            <w:rStyle w:val="Strong"/>
            <w:rFonts w:cs="Helvetica"/>
            <w:sz w:val="23"/>
            <w:szCs w:val="23"/>
            <w:lang w:val="en"/>
          </w:rPr>
          <w:t xml:space="preserve">onsumer </w:t>
        </w:r>
        <w:r w:rsidRPr="000A6798">
          <w:rPr>
            <w:rStyle w:val="Strong"/>
            <w:rFonts w:cs="Helvetica"/>
            <w:b w:val="0"/>
            <w:sz w:val="23"/>
            <w:szCs w:val="23"/>
            <w:lang w:val="en"/>
          </w:rPr>
          <w:t>D</w:t>
        </w:r>
        <w:r>
          <w:rPr>
            <w:rStyle w:val="Strong"/>
            <w:rFonts w:cs="Helvetica"/>
            <w:sz w:val="23"/>
            <w:szCs w:val="23"/>
            <w:lang w:val="en"/>
          </w:rPr>
          <w:t xml:space="preserve">irected </w:t>
        </w:r>
        <w:r w:rsidRPr="000A6798">
          <w:rPr>
            <w:rStyle w:val="Strong"/>
            <w:rFonts w:cs="Helvetica"/>
            <w:b w:val="0"/>
            <w:sz w:val="23"/>
            <w:szCs w:val="23"/>
            <w:lang w:val="en"/>
          </w:rPr>
          <w:t>S</w:t>
        </w:r>
        <w:r>
          <w:rPr>
            <w:rStyle w:val="Strong"/>
            <w:rFonts w:cs="Helvetica"/>
            <w:sz w:val="23"/>
            <w:szCs w:val="23"/>
            <w:lang w:val="en"/>
          </w:rPr>
          <w:t>ervices</w:t>
        </w:r>
        <w:r w:rsidRPr="000A6798">
          <w:rPr>
            <w:rStyle w:val="Strong"/>
            <w:rFonts w:cs="Helvetica"/>
            <w:b w:val="0"/>
            <w:sz w:val="23"/>
            <w:szCs w:val="23"/>
            <w:lang w:val="en"/>
          </w:rPr>
          <w:t xml:space="preserve"> </w:t>
        </w:r>
        <w:r w:rsidRPr="005E23DD">
          <w:rPr>
            <w:rStyle w:val="Strong"/>
            <w:rFonts w:cs="Helvetica"/>
            <w:sz w:val="23"/>
            <w:szCs w:val="23"/>
            <w:lang w:val="en"/>
          </w:rPr>
          <w:t>Employer</w:t>
        </w:r>
        <w:r w:rsidRPr="00A94E9B">
          <w:rPr>
            <w:rStyle w:val="Strong"/>
            <w:rFonts w:cs="Helvetica"/>
            <w:sz w:val="23"/>
            <w:szCs w:val="23"/>
            <w:lang w:val="en"/>
          </w:rPr>
          <w:t xml:space="preserve"> </w:t>
        </w:r>
        <w:r w:rsidRPr="00A94E9B">
          <w:rPr>
            <w:rFonts w:cs="Helvetica"/>
            <w:sz w:val="23"/>
            <w:szCs w:val="23"/>
            <w:lang w:val="en"/>
          </w:rPr>
          <w:t xml:space="preserve">– A </w:t>
        </w:r>
        <w:r>
          <w:rPr>
            <w:rFonts w:cs="Helvetica"/>
            <w:sz w:val="23"/>
            <w:szCs w:val="23"/>
            <w:lang w:val="en"/>
          </w:rPr>
          <w:t>member</w:t>
        </w:r>
        <w:r w:rsidRPr="00A94E9B">
          <w:rPr>
            <w:rFonts w:cs="Helvetica"/>
            <w:sz w:val="23"/>
            <w:szCs w:val="23"/>
            <w:lang w:val="en"/>
          </w:rPr>
          <w:t xml:space="preserve"> or </w:t>
        </w:r>
        <w:r>
          <w:rPr>
            <w:rFonts w:cs="Helvetica"/>
            <w:sz w:val="23"/>
            <w:szCs w:val="23"/>
            <w:lang w:val="en"/>
          </w:rPr>
          <w:t>legally authorized representative (</w:t>
        </w:r>
        <w:r w:rsidRPr="00A94E9B">
          <w:rPr>
            <w:rFonts w:cs="Helvetica"/>
            <w:sz w:val="23"/>
            <w:szCs w:val="23"/>
            <w:lang w:val="en"/>
          </w:rPr>
          <w:t>LAR</w:t>
        </w:r>
        <w:r>
          <w:rPr>
            <w:rFonts w:cs="Helvetica"/>
            <w:sz w:val="23"/>
            <w:szCs w:val="23"/>
            <w:lang w:val="en"/>
          </w:rPr>
          <w:t>)</w:t>
        </w:r>
        <w:r w:rsidRPr="00A94E9B">
          <w:rPr>
            <w:rFonts w:cs="Helvetica"/>
            <w:sz w:val="23"/>
            <w:szCs w:val="23"/>
            <w:lang w:val="en"/>
          </w:rPr>
          <w:t>, parent, or court appointed guardian who chooses to participate in the CDS option and therefore is responsible for hiring and retaining service providers to deliver program services.</w:t>
        </w:r>
      </w:ins>
    </w:p>
    <w:p w14:paraId="271F2B24" w14:textId="77777777" w:rsidR="004A5389" w:rsidRDefault="004A5389" w:rsidP="003C6294">
      <w:pPr>
        <w:spacing w:after="0" w:line="360" w:lineRule="atLeast"/>
        <w:rPr>
          <w:ins w:id="99" w:author="Cacho,Ourana (HHSC)" w:date="2018-01-12T15:22:00Z"/>
          <w:rFonts w:ascii="Open Sans" w:eastAsia="Times New Roman" w:hAnsi="Open Sans" w:cs="Helvetica"/>
          <w:b/>
          <w:bCs/>
          <w:color w:val="242424"/>
          <w:sz w:val="23"/>
          <w:szCs w:val="23"/>
          <w:lang w:val="en"/>
        </w:rPr>
      </w:pPr>
    </w:p>
    <w:p w14:paraId="67B5F256" w14:textId="559CAE6C" w:rsidR="00C73B3A" w:rsidRDefault="00C73B3A" w:rsidP="003C6294">
      <w:pPr>
        <w:spacing w:after="0" w:line="360" w:lineRule="atLeast"/>
        <w:rPr>
          <w:ins w:id="100" w:author="Cacho,Ourana (HHSC)" w:date="2018-01-12T14:51: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Consumer Directed Services (CDS)</w:t>
      </w:r>
      <w:ins w:id="101" w:author="Cacho,Ourana (HHSC)" w:date="2018-01-11T13:33:00Z">
        <w:r w:rsidR="00590C80">
          <w:rPr>
            <w:rFonts w:ascii="Open Sans" w:eastAsia="Times New Roman" w:hAnsi="Open Sans" w:cs="Helvetica"/>
            <w:b/>
            <w:bCs/>
            <w:color w:val="242424"/>
            <w:sz w:val="23"/>
            <w:szCs w:val="23"/>
            <w:lang w:val="en"/>
          </w:rPr>
          <w:t xml:space="preserve"> option</w:t>
        </w:r>
      </w:ins>
      <w:r w:rsidRPr="00C73B3A">
        <w:rPr>
          <w:rFonts w:ascii="Open Sans" w:eastAsia="Times New Roman" w:hAnsi="Open Sans" w:cs="Helvetica"/>
          <w:color w:val="242424"/>
          <w:sz w:val="23"/>
          <w:szCs w:val="23"/>
          <w:lang w:val="en"/>
        </w:rPr>
        <w:t xml:space="preserve"> — A service delivery option in which a member or </w:t>
      </w:r>
      <w:del w:id="102" w:author="Cacho,Ourana (HHSC)" w:date="2018-01-12T15:24:00Z">
        <w:r w:rsidRPr="00C73B3A" w:rsidDel="004A5389">
          <w:rPr>
            <w:rFonts w:ascii="Open Sans" w:eastAsia="Times New Roman" w:hAnsi="Open Sans" w:cs="Helvetica"/>
            <w:color w:val="242424"/>
            <w:sz w:val="23"/>
            <w:szCs w:val="23"/>
            <w:lang w:val="en"/>
          </w:rPr>
          <w:delText xml:space="preserve">legally authorized representative </w:delText>
        </w:r>
      </w:del>
      <w:ins w:id="103" w:author="Prince,Patricia (HHSC)" w:date="2017-03-09T15:16:00Z">
        <w:r w:rsidR="00857564">
          <w:rPr>
            <w:rFonts w:ascii="Open Sans" w:eastAsia="Times New Roman" w:hAnsi="Open Sans" w:cs="Helvetica"/>
            <w:color w:val="242424"/>
            <w:sz w:val="23"/>
            <w:szCs w:val="23"/>
            <w:lang w:val="en"/>
          </w:rPr>
          <w:t xml:space="preserve">LAR </w:t>
        </w:r>
      </w:ins>
      <w:r w:rsidRPr="00C73B3A">
        <w:rPr>
          <w:rFonts w:ascii="Open Sans" w:eastAsia="Times New Roman" w:hAnsi="Open Sans" w:cs="Helvetica"/>
          <w:color w:val="242424"/>
          <w:sz w:val="23"/>
          <w:szCs w:val="23"/>
          <w:lang w:val="en"/>
        </w:rPr>
        <w:t xml:space="preserve">employs and retains service providers and directs the delivery of </w:t>
      </w:r>
      <w:del w:id="104" w:author="Cacho,Ourana (HHSC)" w:date="2018-01-11T13:42:00Z">
        <w:r w:rsidRPr="00C73B3A" w:rsidDel="00821632">
          <w:rPr>
            <w:rFonts w:ascii="Open Sans" w:eastAsia="Times New Roman" w:hAnsi="Open Sans" w:cs="Helvetica"/>
            <w:color w:val="242424"/>
            <w:sz w:val="23"/>
            <w:szCs w:val="23"/>
            <w:lang w:val="en"/>
          </w:rPr>
          <w:delText xml:space="preserve">HCBS </w:delText>
        </w:r>
      </w:del>
      <w:ins w:id="105" w:author="Cacho,Ourana (HHSC)" w:date="2018-01-11T13:34:00Z">
        <w:r w:rsidR="00821632">
          <w:rPr>
            <w:rFonts w:ascii="Open Sans" w:eastAsia="Times New Roman" w:hAnsi="Open Sans" w:cs="Helvetica"/>
            <w:color w:val="242424"/>
            <w:sz w:val="23"/>
            <w:szCs w:val="23"/>
            <w:lang w:val="en"/>
          </w:rPr>
          <w:t xml:space="preserve">eligible </w:t>
        </w:r>
      </w:ins>
      <w:r w:rsidRPr="00C73B3A">
        <w:rPr>
          <w:rFonts w:ascii="Open Sans" w:eastAsia="Times New Roman" w:hAnsi="Open Sans" w:cs="Helvetica"/>
          <w:color w:val="242424"/>
          <w:sz w:val="23"/>
          <w:szCs w:val="23"/>
          <w:lang w:val="en"/>
        </w:rPr>
        <w:t xml:space="preserve">STAR+PLUS </w:t>
      </w:r>
      <w:del w:id="106" w:author="Cacho,Ourana (HHSC)" w:date="2018-01-11T13:43:00Z">
        <w:r w:rsidRPr="00C73B3A" w:rsidDel="00821632">
          <w:rPr>
            <w:rFonts w:ascii="Open Sans" w:eastAsia="Times New Roman" w:hAnsi="Open Sans" w:cs="Helvetica"/>
            <w:color w:val="242424"/>
            <w:sz w:val="23"/>
            <w:szCs w:val="23"/>
            <w:lang w:val="en"/>
          </w:rPr>
          <w:delText>Waiver (SPW)</w:delText>
        </w:r>
      </w:del>
      <w:ins w:id="107" w:author="Prince,Patricia (HHSC)" w:date="2017-03-09T15:15:00Z">
        <w:r w:rsidR="00857564">
          <w:rPr>
            <w:rFonts w:ascii="Open Sans" w:eastAsia="Times New Roman" w:hAnsi="Open Sans" w:cs="Helvetica"/>
            <w:color w:val="242424"/>
            <w:sz w:val="23"/>
            <w:szCs w:val="23"/>
            <w:lang w:val="en"/>
          </w:rPr>
          <w:t>Home and Community Based Services (HCBS) program</w:t>
        </w:r>
      </w:ins>
      <w:del w:id="108" w:author="Cacho,Ourana (HHSC)" w:date="2018-01-11T13:34:00Z">
        <w:r w:rsidRPr="00C73B3A" w:rsidDel="00821632">
          <w:rPr>
            <w:rFonts w:ascii="Open Sans" w:eastAsia="Times New Roman" w:hAnsi="Open Sans" w:cs="Helvetica"/>
            <w:color w:val="242424"/>
            <w:sz w:val="23"/>
            <w:szCs w:val="23"/>
            <w:lang w:val="en"/>
          </w:rPr>
          <w:delText xml:space="preserve"> personal assistance services and respite</w:delText>
        </w:r>
      </w:del>
      <w:r w:rsidRPr="00C73B3A">
        <w:rPr>
          <w:rFonts w:ascii="Open Sans" w:eastAsia="Times New Roman" w:hAnsi="Open Sans" w:cs="Helvetica"/>
          <w:color w:val="242424"/>
          <w:sz w:val="23"/>
          <w:szCs w:val="23"/>
          <w:lang w:val="en"/>
        </w:rPr>
        <w:t xml:space="preserve"> services. A member participating in the CDS option is required to use a </w:t>
      </w:r>
      <w:del w:id="109" w:author="Cacho,Ourana (HHSC)" w:date="2018-01-11T13:34:00Z">
        <w:r w:rsidRPr="00C73B3A" w:rsidDel="00821632">
          <w:rPr>
            <w:rFonts w:ascii="Open Sans" w:eastAsia="Times New Roman" w:hAnsi="Open Sans" w:cs="Helvetica"/>
            <w:color w:val="242424"/>
            <w:sz w:val="23"/>
            <w:szCs w:val="23"/>
            <w:lang w:val="en"/>
          </w:rPr>
          <w:delText xml:space="preserve">CDS </w:delText>
        </w:r>
      </w:del>
      <w:ins w:id="110" w:author="Cacho,Ourana (HHSC)" w:date="2018-01-11T13:34:00Z">
        <w:r w:rsidR="00821632">
          <w:rPr>
            <w:rFonts w:ascii="Open Sans" w:eastAsia="Times New Roman" w:hAnsi="Open Sans" w:cs="Helvetica"/>
            <w:color w:val="242424"/>
            <w:sz w:val="23"/>
            <w:szCs w:val="23"/>
            <w:lang w:val="en"/>
          </w:rPr>
          <w:t>financial management services</w:t>
        </w:r>
        <w:r w:rsidR="00821632" w:rsidRPr="00C73B3A">
          <w:rPr>
            <w:rFonts w:ascii="Open Sans" w:eastAsia="Times New Roman" w:hAnsi="Open Sans" w:cs="Helvetica"/>
            <w:color w:val="242424"/>
            <w:sz w:val="23"/>
            <w:szCs w:val="23"/>
            <w:lang w:val="en"/>
          </w:rPr>
          <w:t xml:space="preserve"> </w:t>
        </w:r>
      </w:ins>
      <w:r w:rsidRPr="00C73B3A">
        <w:rPr>
          <w:rFonts w:ascii="Open Sans" w:eastAsia="Times New Roman" w:hAnsi="Open Sans" w:cs="Helvetica"/>
          <w:color w:val="242424"/>
          <w:sz w:val="23"/>
          <w:szCs w:val="23"/>
          <w:lang w:val="en"/>
        </w:rPr>
        <w:t xml:space="preserve">agency </w:t>
      </w:r>
      <w:ins w:id="111" w:author="Cacho,Ourana (HHSC)" w:date="2018-01-11T13:35:00Z">
        <w:r w:rsidR="00821632">
          <w:rPr>
            <w:rFonts w:ascii="Open Sans" w:eastAsia="Times New Roman" w:hAnsi="Open Sans" w:cs="Helvetica"/>
            <w:color w:val="242424"/>
            <w:sz w:val="23"/>
            <w:szCs w:val="23"/>
            <w:lang w:val="en"/>
          </w:rPr>
          <w:t xml:space="preserve">(FMSA) </w:t>
        </w:r>
      </w:ins>
      <w:r w:rsidRPr="00C73B3A">
        <w:rPr>
          <w:rFonts w:ascii="Open Sans" w:eastAsia="Times New Roman" w:hAnsi="Open Sans" w:cs="Helvetica"/>
          <w:color w:val="242424"/>
          <w:sz w:val="23"/>
          <w:szCs w:val="23"/>
          <w:lang w:val="en"/>
        </w:rPr>
        <w:t xml:space="preserve">chosen by the member or </w:t>
      </w:r>
      <w:del w:id="112" w:author="Pena,Lily (HHSC)" w:date="2017-12-27T13:06:00Z">
        <w:r w:rsidRPr="00C73B3A" w:rsidDel="00DD707C">
          <w:rPr>
            <w:rFonts w:ascii="Open Sans" w:eastAsia="Times New Roman" w:hAnsi="Open Sans" w:cs="Helvetica"/>
            <w:color w:val="242424"/>
            <w:sz w:val="23"/>
            <w:szCs w:val="23"/>
            <w:lang w:val="en"/>
          </w:rPr>
          <w:delText>legally authorized representative (</w:delText>
        </w:r>
      </w:del>
      <w:r w:rsidRPr="00C73B3A">
        <w:rPr>
          <w:rFonts w:ascii="Open Sans" w:eastAsia="Times New Roman" w:hAnsi="Open Sans" w:cs="Helvetica"/>
          <w:color w:val="242424"/>
          <w:sz w:val="23"/>
          <w:szCs w:val="23"/>
          <w:lang w:val="en"/>
        </w:rPr>
        <w:t>LAR</w:t>
      </w:r>
      <w:del w:id="113" w:author="Pena,Lily (HHSC)" w:date="2017-12-27T13:06:00Z">
        <w:r w:rsidRPr="00C73B3A" w:rsidDel="00DD707C">
          <w:rPr>
            <w:rFonts w:ascii="Open Sans" w:eastAsia="Times New Roman" w:hAnsi="Open Sans" w:cs="Helvetica"/>
            <w:color w:val="242424"/>
            <w:sz w:val="23"/>
            <w:szCs w:val="23"/>
            <w:lang w:val="en"/>
          </w:rPr>
          <w:delText>)</w:delText>
        </w:r>
      </w:del>
      <w:r w:rsidRPr="00C73B3A">
        <w:rPr>
          <w:rFonts w:ascii="Open Sans" w:eastAsia="Times New Roman" w:hAnsi="Open Sans" w:cs="Helvetica"/>
          <w:color w:val="242424"/>
          <w:sz w:val="23"/>
          <w:szCs w:val="23"/>
          <w:lang w:val="en"/>
        </w:rPr>
        <w:t xml:space="preserve"> to provide financial management services.</w:t>
      </w:r>
    </w:p>
    <w:p w14:paraId="19D8D763"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4A1EAFD9" w14:textId="7B836107" w:rsidR="00C73B3A" w:rsidDel="003C6294" w:rsidRDefault="00C73B3A" w:rsidP="003C6294">
      <w:pPr>
        <w:spacing w:after="0" w:line="360" w:lineRule="atLeast"/>
        <w:rPr>
          <w:del w:id="114" w:author="Cacho,Ourana (HHSC)" w:date="2018-01-12T09:22:00Z"/>
          <w:rFonts w:ascii="Open Sans" w:eastAsia="Times New Roman" w:hAnsi="Open Sans" w:cs="Helvetica"/>
          <w:color w:val="242424"/>
          <w:sz w:val="23"/>
          <w:szCs w:val="23"/>
          <w:lang w:val="en"/>
        </w:rPr>
      </w:pPr>
      <w:bookmarkStart w:id="115" w:name="CFC"/>
      <w:bookmarkEnd w:id="115"/>
      <w:del w:id="116" w:author="Cacho,Ourana (HHSC)" w:date="2018-01-12T09:22:00Z">
        <w:r w:rsidRPr="00C73B3A" w:rsidDel="00FC6755">
          <w:rPr>
            <w:rFonts w:ascii="Open Sans" w:eastAsia="Times New Roman" w:hAnsi="Open Sans" w:cs="Helvetica"/>
            <w:b/>
            <w:bCs/>
            <w:color w:val="242424"/>
            <w:sz w:val="23"/>
            <w:szCs w:val="23"/>
            <w:lang w:val="en"/>
          </w:rPr>
          <w:delText>Community First Choice (CFC)</w:delText>
        </w:r>
        <w:r w:rsidRPr="00C73B3A" w:rsidDel="00FC6755">
          <w:rPr>
            <w:rFonts w:ascii="Open Sans" w:eastAsia="Times New Roman" w:hAnsi="Open Sans" w:cs="Helvetica"/>
            <w:color w:val="242424"/>
            <w:sz w:val="23"/>
            <w:szCs w:val="23"/>
            <w:lang w:val="en"/>
          </w:rPr>
          <w:delText> </w:delText>
        </w:r>
      </w:del>
      <w:del w:id="117" w:author="Cacho,Ourana (HHSC)" w:date="2018-01-11T13:35:00Z">
        <w:r w:rsidRPr="00C73B3A" w:rsidDel="00821632">
          <w:rPr>
            <w:rFonts w:ascii="Open Sans" w:eastAsia="Times New Roman" w:hAnsi="Open Sans" w:cs="Helvetica"/>
            <w:b/>
            <w:bCs/>
            <w:color w:val="242424"/>
            <w:sz w:val="23"/>
            <w:szCs w:val="23"/>
            <w:lang w:val="en"/>
          </w:rPr>
          <w:delText>Option </w:delText>
        </w:r>
      </w:del>
      <w:del w:id="118" w:author="Cacho,Ourana (HHSC)" w:date="2018-01-12T09:22:00Z">
        <w:r w:rsidRPr="00C73B3A" w:rsidDel="00FC6755">
          <w:rPr>
            <w:rFonts w:ascii="Open Sans" w:eastAsia="Times New Roman" w:hAnsi="Open Sans" w:cs="Helvetica"/>
            <w:color w:val="242424"/>
            <w:sz w:val="23"/>
            <w:szCs w:val="23"/>
            <w:lang w:val="en"/>
          </w:rPr>
          <w:delText>— CFC enables Texas Medicaid to provide the most cost effective approach to basic attendant and habilitation service delivery so members can remain in the community. The services available in CFC are personal assistance services, habilitation services, emergency response services and support management.</w:delText>
        </w:r>
      </w:del>
    </w:p>
    <w:p w14:paraId="2ECBBE11" w14:textId="77777777" w:rsidR="003C6294" w:rsidRPr="00C73B3A" w:rsidRDefault="003C6294" w:rsidP="003C6294">
      <w:pPr>
        <w:spacing w:after="0" w:line="360" w:lineRule="atLeast"/>
        <w:rPr>
          <w:ins w:id="119" w:author="Cacho,Ourana (HHSC)" w:date="2018-01-12T14:52:00Z"/>
          <w:rFonts w:ascii="Open Sans" w:eastAsia="Times New Roman" w:hAnsi="Open Sans" w:cs="Helvetica"/>
          <w:color w:val="242424"/>
          <w:sz w:val="23"/>
          <w:szCs w:val="23"/>
          <w:lang w:val="en"/>
        </w:rPr>
      </w:pPr>
    </w:p>
    <w:p w14:paraId="1DCC918D" w14:textId="7FF6ED12" w:rsidR="009125FE" w:rsidRDefault="009125FE" w:rsidP="003C6294">
      <w:pPr>
        <w:spacing w:after="0" w:line="360" w:lineRule="atLeast"/>
        <w:rPr>
          <w:ins w:id="120" w:author="Cacho,Ourana (HHSC)" w:date="2018-01-12T14:52:00Z"/>
          <w:rFonts w:ascii="Open Sans" w:eastAsia="Times New Roman" w:hAnsi="Open Sans" w:cs="Helvetica"/>
          <w:b/>
          <w:bCs/>
          <w:color w:val="242424"/>
          <w:sz w:val="23"/>
          <w:szCs w:val="23"/>
          <w:lang w:val="en"/>
        </w:rPr>
      </w:pPr>
      <w:bookmarkStart w:id="121" w:name="denial"/>
      <w:bookmarkEnd w:id="121"/>
      <w:ins w:id="122" w:author="Pena,Lily (HHSC)" w:date="2017-12-27T12:43:00Z">
        <w:r>
          <w:rPr>
            <w:rFonts w:ascii="Open Sans" w:eastAsia="Times New Roman" w:hAnsi="Open Sans" w:cs="Helvetica"/>
            <w:b/>
            <w:bCs/>
            <w:color w:val="242424"/>
            <w:sz w:val="23"/>
            <w:szCs w:val="23"/>
            <w:lang w:val="en"/>
          </w:rPr>
          <w:t xml:space="preserve">Days </w:t>
        </w:r>
      </w:ins>
      <w:ins w:id="123" w:author="Pena,Lily (HHSC)" w:date="2017-12-27T12:44:00Z">
        <w:r w:rsidRPr="00C73B3A">
          <w:rPr>
            <w:rFonts w:ascii="Open Sans" w:eastAsia="Times New Roman" w:hAnsi="Open Sans" w:cs="Helvetica"/>
            <w:b/>
            <w:bCs/>
            <w:color w:val="242424"/>
            <w:sz w:val="23"/>
            <w:szCs w:val="23"/>
            <w:lang w:val="en"/>
          </w:rPr>
          <w:t>—</w:t>
        </w:r>
        <w:r>
          <w:rPr>
            <w:rFonts w:ascii="Open Sans" w:eastAsia="Times New Roman" w:hAnsi="Open Sans" w:cs="Helvetica"/>
            <w:b/>
            <w:bCs/>
            <w:color w:val="242424"/>
            <w:sz w:val="23"/>
            <w:szCs w:val="23"/>
            <w:lang w:val="en"/>
          </w:rPr>
          <w:t xml:space="preserve"> </w:t>
        </w:r>
      </w:ins>
      <w:ins w:id="124" w:author="Cacho,Ourana (HHSC)" w:date="2018-01-12T09:30:00Z">
        <w:r w:rsidR="00FC6755" w:rsidRPr="00A94E9B">
          <w:rPr>
            <w:rFonts w:ascii="Open Sans" w:hAnsi="Open Sans"/>
            <w:sz w:val="23"/>
            <w:szCs w:val="23"/>
          </w:rPr>
          <w:t>A calendar day, unless otherwise specified in the text. A calendar day includes weekends and holidays.</w:t>
        </w:r>
      </w:ins>
      <w:ins w:id="125" w:author="Pena,Lily (HHSC)" w:date="2017-12-27T12:43:00Z">
        <w:r>
          <w:rPr>
            <w:rFonts w:ascii="Open Sans" w:eastAsia="Times New Roman" w:hAnsi="Open Sans" w:cs="Helvetica"/>
            <w:b/>
            <w:bCs/>
            <w:color w:val="242424"/>
            <w:sz w:val="23"/>
            <w:szCs w:val="23"/>
            <w:lang w:val="en"/>
          </w:rPr>
          <w:t xml:space="preserve"> </w:t>
        </w:r>
      </w:ins>
    </w:p>
    <w:p w14:paraId="5947687E" w14:textId="77777777" w:rsidR="003C6294" w:rsidRDefault="003C6294" w:rsidP="003C6294">
      <w:pPr>
        <w:spacing w:after="0" w:line="360" w:lineRule="atLeast"/>
        <w:rPr>
          <w:ins w:id="126" w:author="Cacho,Ourana (HHSC)" w:date="2018-01-12T09:39:00Z"/>
          <w:rFonts w:ascii="Open Sans" w:eastAsia="Times New Roman" w:hAnsi="Open Sans" w:cs="Helvetica"/>
          <w:b/>
          <w:bCs/>
          <w:color w:val="242424"/>
          <w:sz w:val="23"/>
          <w:szCs w:val="23"/>
          <w:lang w:val="en"/>
        </w:rPr>
      </w:pPr>
    </w:p>
    <w:p w14:paraId="51C306AF" w14:textId="34178B2C" w:rsidR="00432A87" w:rsidRDefault="00432A87" w:rsidP="003C6294">
      <w:pPr>
        <w:pStyle w:val="Default"/>
        <w:spacing w:line="360" w:lineRule="atLeast"/>
        <w:rPr>
          <w:ins w:id="127" w:author="Cacho,Ourana (HHSC)" w:date="2018-01-12T09:39:00Z"/>
          <w:rFonts w:ascii="Open Sans" w:hAnsi="Open Sans" w:cs="Arial"/>
          <w:sz w:val="23"/>
          <w:szCs w:val="23"/>
        </w:rPr>
      </w:pPr>
      <w:ins w:id="128" w:author="Cacho,Ourana (HHSC)" w:date="2018-01-12T09:39:00Z">
        <w:r w:rsidRPr="00432A87">
          <w:rPr>
            <w:rFonts w:ascii="Open Sans" w:hAnsi="Open Sans" w:cs="Arial"/>
            <w:b/>
            <w:sz w:val="23"/>
            <w:szCs w:val="23"/>
          </w:rPr>
          <w:t>Deaf Blind with Multiple Disabilities</w:t>
        </w:r>
        <w:r w:rsidRPr="00432A87">
          <w:rPr>
            <w:rFonts w:ascii="Open Sans" w:hAnsi="Open Sans" w:cs="Arial"/>
            <w:b/>
            <w:bCs/>
            <w:sz w:val="23"/>
            <w:szCs w:val="23"/>
          </w:rPr>
          <w:t xml:space="preserve"> (DBMD)</w:t>
        </w:r>
        <w:r w:rsidRPr="00A94E9B">
          <w:rPr>
            <w:rFonts w:ascii="Open Sans" w:hAnsi="Open Sans" w:cs="Arial"/>
            <w:bCs/>
            <w:sz w:val="23"/>
            <w:szCs w:val="23"/>
          </w:rPr>
          <w:t xml:space="preserve"> </w:t>
        </w:r>
        <w:r w:rsidRPr="00A94E9B">
          <w:rPr>
            <w:rFonts w:ascii="Open Sans" w:hAnsi="Open Sans" w:cs="Arial"/>
            <w:sz w:val="23"/>
            <w:szCs w:val="23"/>
          </w:rPr>
          <w:t xml:space="preserve">— </w:t>
        </w:r>
      </w:ins>
      <w:ins w:id="129" w:author="Cacho,Ourana (HHSC)" w:date="2018-01-19T12:18:00Z">
        <w:r w:rsidR="00590830">
          <w:rPr>
            <w:rFonts w:ascii="Open Sans" w:hAnsi="Open Sans" w:cs="Arial"/>
            <w:sz w:val="23"/>
            <w:szCs w:val="23"/>
          </w:rPr>
          <w:t>A</w:t>
        </w:r>
        <w:r w:rsidR="00590830" w:rsidRPr="00A94E9B">
          <w:rPr>
            <w:rFonts w:ascii="Open Sans" w:hAnsi="Open Sans" w:cs="Arial"/>
            <w:sz w:val="23"/>
            <w:szCs w:val="23"/>
          </w:rPr>
          <w:t xml:space="preserve"> non-capitated 1915(c) waiver </w:t>
        </w:r>
        <w:r w:rsidR="00590830">
          <w:rPr>
            <w:rFonts w:ascii="Open Sans" w:hAnsi="Open Sans" w:cs="Arial"/>
            <w:color w:val="auto"/>
            <w:sz w:val="23"/>
            <w:szCs w:val="23"/>
          </w:rPr>
          <w:t>which provides home and community-based services to</w:t>
        </w:r>
        <w:r w:rsidR="00590830" w:rsidRPr="00A94E9B">
          <w:rPr>
            <w:rFonts w:ascii="Open Sans" w:hAnsi="Open Sans" w:cs="Arial"/>
            <w:sz w:val="23"/>
            <w:szCs w:val="23"/>
          </w:rPr>
          <w:t xml:space="preserve"> individuals </w:t>
        </w:r>
        <w:r w:rsidR="00590830">
          <w:rPr>
            <w:rFonts w:ascii="Open Sans" w:hAnsi="Open Sans" w:cs="Arial"/>
            <w:sz w:val="23"/>
            <w:szCs w:val="23"/>
          </w:rPr>
          <w:t>who are deaf</w:t>
        </w:r>
      </w:ins>
      <w:ins w:id="130" w:author="Cacho,Ourana (HHSC)" w:date="2018-01-26T13:22:00Z">
        <w:r w:rsidR="003C6798">
          <w:rPr>
            <w:rFonts w:ascii="Open Sans" w:hAnsi="Open Sans" w:cs="Arial"/>
            <w:sz w:val="23"/>
            <w:szCs w:val="23"/>
          </w:rPr>
          <w:t xml:space="preserve"> and </w:t>
        </w:r>
      </w:ins>
      <w:ins w:id="131" w:author="Cacho,Ourana (HHSC)" w:date="2018-01-19T12:18:00Z">
        <w:r w:rsidR="00590830">
          <w:rPr>
            <w:rFonts w:ascii="Open Sans" w:hAnsi="Open Sans" w:cs="Arial"/>
            <w:sz w:val="23"/>
            <w:szCs w:val="23"/>
          </w:rPr>
          <w:t xml:space="preserve">blind and have </w:t>
        </w:r>
      </w:ins>
      <w:ins w:id="132" w:author="Cacho,Ourana (HHSC)" w:date="2018-01-26T13:23:00Z">
        <w:r w:rsidR="003C6798">
          <w:rPr>
            <w:rFonts w:ascii="Open Sans" w:hAnsi="Open Sans" w:cs="Arial"/>
            <w:sz w:val="23"/>
            <w:szCs w:val="23"/>
          </w:rPr>
          <w:t>a third disability</w:t>
        </w:r>
      </w:ins>
      <w:ins w:id="133" w:author="Cacho,Ourana (HHSC)" w:date="2018-01-19T12:18:00Z">
        <w:r w:rsidR="00590830" w:rsidRPr="00A94E9B">
          <w:rPr>
            <w:rFonts w:ascii="Open Sans" w:hAnsi="Open Sans" w:cs="Arial"/>
            <w:sz w:val="23"/>
            <w:szCs w:val="23"/>
          </w:rPr>
          <w:t>.</w:t>
        </w:r>
      </w:ins>
    </w:p>
    <w:p w14:paraId="6D2CCB7D" w14:textId="77777777" w:rsidR="00432A87" w:rsidRDefault="00432A87" w:rsidP="003C6294">
      <w:pPr>
        <w:pStyle w:val="Default"/>
        <w:spacing w:line="360" w:lineRule="atLeast"/>
        <w:rPr>
          <w:ins w:id="134" w:author="Cacho,Ourana (HHSC)" w:date="2018-01-12T09:39:00Z"/>
          <w:rFonts w:ascii="Open Sans" w:hAnsi="Open Sans" w:cs="Arial"/>
          <w:sz w:val="23"/>
          <w:szCs w:val="23"/>
        </w:rPr>
      </w:pPr>
    </w:p>
    <w:p w14:paraId="164CF32C" w14:textId="77777777" w:rsidR="00C73B3A" w:rsidRDefault="00C73B3A" w:rsidP="003C6294">
      <w:pPr>
        <w:spacing w:after="0" w:line="360" w:lineRule="atLeast"/>
        <w:rPr>
          <w:ins w:id="135" w:author="Cacho,Ourana (HHSC)" w:date="2018-01-12T14:57: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Denial — </w:t>
      </w:r>
      <w:r w:rsidRPr="00C73B3A">
        <w:rPr>
          <w:rFonts w:ascii="Open Sans" w:eastAsia="Times New Roman" w:hAnsi="Open Sans" w:cs="Helvetica"/>
          <w:color w:val="242424"/>
          <w:sz w:val="23"/>
          <w:szCs w:val="23"/>
          <w:lang w:val="en"/>
        </w:rPr>
        <w:t>Closure of an application with a finding of ineligibility.</w:t>
      </w:r>
      <w:bookmarkStart w:id="136" w:name="developmentaldisability"/>
      <w:bookmarkEnd w:id="136"/>
    </w:p>
    <w:p w14:paraId="411D4E33" w14:textId="77777777" w:rsidR="008C1C41" w:rsidRDefault="008C1C41" w:rsidP="003C6294">
      <w:pPr>
        <w:spacing w:after="0" w:line="360" w:lineRule="atLeast"/>
        <w:rPr>
          <w:ins w:id="137" w:author="Cacho,Ourana (HHSC)" w:date="2018-01-12T09:41:00Z"/>
          <w:rFonts w:ascii="Open Sans" w:eastAsia="Times New Roman" w:hAnsi="Open Sans" w:cs="Helvetica"/>
          <w:color w:val="242424"/>
          <w:sz w:val="23"/>
          <w:szCs w:val="23"/>
          <w:lang w:val="en"/>
        </w:rPr>
      </w:pPr>
    </w:p>
    <w:p w14:paraId="2F32E299" w14:textId="5875F7CC" w:rsidR="00432A87" w:rsidRPr="00A94E9B" w:rsidRDefault="00432A87" w:rsidP="003C6294">
      <w:pPr>
        <w:pStyle w:val="NormalWeb"/>
        <w:spacing w:after="0"/>
        <w:rPr>
          <w:ins w:id="138" w:author="Cacho,Ourana (HHSC)" w:date="2018-01-12T09:41:00Z"/>
          <w:rFonts w:cs="Helvetica"/>
          <w:sz w:val="23"/>
          <w:szCs w:val="23"/>
          <w:lang w:val="en"/>
        </w:rPr>
      </w:pPr>
      <w:ins w:id="139" w:author="Cacho,Ourana (HHSC)" w:date="2018-01-12T09:41:00Z">
        <w:r w:rsidRPr="00A94E9B">
          <w:rPr>
            <w:rStyle w:val="Strong"/>
            <w:rFonts w:cs="Helvetica"/>
            <w:sz w:val="23"/>
            <w:szCs w:val="23"/>
            <w:lang w:val="en"/>
          </w:rPr>
          <w:t xml:space="preserve">Designated Representative (DR) </w:t>
        </w:r>
      </w:ins>
      <w:ins w:id="140" w:author="Lee,Jacqueline (DADS)" w:date="2018-04-04T12:58:00Z">
        <w:r w:rsidR="00EE7A77" w:rsidRPr="00A94E9B">
          <w:rPr>
            <w:rFonts w:cs="Arial"/>
            <w:sz w:val="23"/>
            <w:szCs w:val="23"/>
          </w:rPr>
          <w:t>—</w:t>
        </w:r>
      </w:ins>
      <w:ins w:id="141" w:author="Cacho,Ourana (HHSC)" w:date="2018-01-12T09:41:00Z">
        <w:del w:id="142" w:author="Lee,Jacqueline (DADS)" w:date="2018-04-04T12:58:00Z">
          <w:r w:rsidRPr="00A94E9B" w:rsidDel="00EE7A77">
            <w:rPr>
              <w:rFonts w:cs="Helvetica"/>
              <w:sz w:val="23"/>
              <w:szCs w:val="23"/>
              <w:lang w:val="en"/>
            </w:rPr>
            <w:delText>–</w:delText>
          </w:r>
        </w:del>
        <w:r w:rsidRPr="00A94E9B">
          <w:rPr>
            <w:rFonts w:cs="Helvetica"/>
            <w:sz w:val="23"/>
            <w:szCs w:val="23"/>
            <w:lang w:val="en"/>
          </w:rPr>
          <w:t xml:space="preserve"> </w:t>
        </w:r>
        <w:proofErr w:type="gramStart"/>
        <w:r w:rsidRPr="00A94E9B">
          <w:rPr>
            <w:rFonts w:cs="Helvetica"/>
            <w:sz w:val="23"/>
            <w:szCs w:val="23"/>
            <w:lang w:val="en"/>
          </w:rPr>
          <w:t>A</w:t>
        </w:r>
        <w:proofErr w:type="gramEnd"/>
        <w:r w:rsidRPr="00A94E9B">
          <w:rPr>
            <w:rFonts w:cs="Helvetica"/>
            <w:sz w:val="23"/>
            <w:szCs w:val="23"/>
            <w:lang w:val="en"/>
          </w:rPr>
          <w:t xml:space="preserve"> willing adult appointed by the CDS employer to assist with or perform the employer's required responsibilities to the extent approved by the employer. A DR, usually a family member, is not a paid service provider and is at least </w:t>
        </w:r>
      </w:ins>
      <w:ins w:id="143" w:author="Cacho,Ourana (HHSC)" w:date="2018-01-12T10:01:00Z">
        <w:r w:rsidR="00F278B4">
          <w:rPr>
            <w:rFonts w:cs="Helvetica"/>
            <w:sz w:val="23"/>
            <w:szCs w:val="23"/>
            <w:lang w:val="en"/>
          </w:rPr>
          <w:t xml:space="preserve">age </w:t>
        </w:r>
      </w:ins>
      <w:ins w:id="144" w:author="Cacho,Ourana (HHSC)" w:date="2018-01-12T09:41:00Z">
        <w:r w:rsidRPr="00A94E9B">
          <w:rPr>
            <w:rFonts w:cs="Helvetica"/>
            <w:sz w:val="23"/>
            <w:szCs w:val="23"/>
            <w:lang w:val="en"/>
          </w:rPr>
          <w:t>18.</w:t>
        </w:r>
      </w:ins>
    </w:p>
    <w:p w14:paraId="02011A1A" w14:textId="77777777" w:rsidR="00432A87" w:rsidRDefault="00432A87" w:rsidP="003C6294">
      <w:pPr>
        <w:spacing w:after="0" w:line="360" w:lineRule="atLeast"/>
        <w:rPr>
          <w:ins w:id="145" w:author="Cacho,Ourana (HHSC)" w:date="2018-01-12T09:42:00Z"/>
          <w:rFonts w:ascii="Open Sans" w:eastAsia="Times New Roman" w:hAnsi="Open Sans" w:cs="Helvetica"/>
          <w:color w:val="242424"/>
          <w:sz w:val="23"/>
          <w:szCs w:val="23"/>
          <w:lang w:val="en"/>
        </w:rPr>
      </w:pPr>
    </w:p>
    <w:p w14:paraId="2119A292" w14:textId="54E50741" w:rsidR="00C73B3A" w:rsidDel="003C6294" w:rsidRDefault="00C73B3A" w:rsidP="003C6294">
      <w:pPr>
        <w:spacing w:after="0" w:line="360" w:lineRule="atLeast"/>
        <w:rPr>
          <w:del w:id="146" w:author="Cacho,Ourana (HHSC)" w:date="2018-01-12T14:42:00Z"/>
          <w:rFonts w:ascii="Open Sans" w:eastAsia="Times New Roman" w:hAnsi="Open Sans" w:cs="Helvetica"/>
          <w:color w:val="242424"/>
          <w:sz w:val="23"/>
          <w:szCs w:val="23"/>
          <w:lang w:val="en"/>
        </w:rPr>
      </w:pPr>
      <w:del w:id="147" w:author="Cacho,Ourana (HHSC)" w:date="2018-01-12T14:42:00Z">
        <w:r w:rsidRPr="00C73B3A" w:rsidDel="00287AB9">
          <w:rPr>
            <w:rFonts w:ascii="Open Sans" w:eastAsia="Times New Roman" w:hAnsi="Open Sans" w:cs="Helvetica"/>
            <w:b/>
            <w:bCs/>
            <w:color w:val="242424"/>
            <w:sz w:val="23"/>
            <w:szCs w:val="23"/>
            <w:lang w:val="en"/>
          </w:rPr>
          <w:delText xml:space="preserve">Developmental </w:delText>
        </w:r>
      </w:del>
      <w:del w:id="148" w:author="Cacho,Ourana (HHSC)" w:date="2018-01-11T13:35:00Z">
        <w:r w:rsidRPr="00C73B3A" w:rsidDel="00821632">
          <w:rPr>
            <w:rFonts w:ascii="Open Sans" w:eastAsia="Times New Roman" w:hAnsi="Open Sans" w:cs="Helvetica"/>
            <w:b/>
            <w:bCs/>
            <w:color w:val="242424"/>
            <w:sz w:val="23"/>
            <w:szCs w:val="23"/>
            <w:lang w:val="en"/>
          </w:rPr>
          <w:delText>D</w:delText>
        </w:r>
      </w:del>
      <w:del w:id="149" w:author="Cacho,Ourana (HHSC)" w:date="2018-01-12T14:42:00Z">
        <w:r w:rsidRPr="00C73B3A" w:rsidDel="00287AB9">
          <w:rPr>
            <w:rFonts w:ascii="Open Sans" w:eastAsia="Times New Roman" w:hAnsi="Open Sans" w:cs="Helvetica"/>
            <w:b/>
            <w:bCs/>
            <w:color w:val="242424"/>
            <w:sz w:val="23"/>
            <w:szCs w:val="23"/>
            <w:lang w:val="en"/>
          </w:rPr>
          <w:delText>isability — </w:delText>
        </w:r>
        <w:r w:rsidRPr="00C73B3A" w:rsidDel="00287AB9">
          <w:rPr>
            <w:rFonts w:ascii="Open Sans" w:eastAsia="Times New Roman" w:hAnsi="Open Sans" w:cs="Helvetica"/>
            <w:color w:val="242424"/>
            <w:sz w:val="23"/>
            <w:szCs w:val="23"/>
            <w:lang w:val="en"/>
          </w:rPr>
          <w:delText xml:space="preserve">As defined in the Developmental Disabilities Assistance and Bill of Rights Act of 200, Section 102(8) [42 USC 15002], a severe, chronic disability of an individual </w:delText>
        </w:r>
      </w:del>
      <w:del w:id="150" w:author="Cacho,Ourana (HHSC)" w:date="2018-01-11T13:35:00Z">
        <w:r w:rsidRPr="00C73B3A" w:rsidDel="00821632">
          <w:rPr>
            <w:rFonts w:ascii="Open Sans" w:eastAsia="Times New Roman" w:hAnsi="Open Sans" w:cs="Helvetica"/>
            <w:color w:val="242424"/>
            <w:sz w:val="23"/>
            <w:szCs w:val="23"/>
            <w:lang w:val="en"/>
          </w:rPr>
          <w:delText xml:space="preserve">five years of age or older </w:delText>
        </w:r>
      </w:del>
      <w:del w:id="151" w:author="Cacho,Ourana (HHSC)" w:date="2018-01-12T14:42:00Z">
        <w:r w:rsidRPr="00C73B3A" w:rsidDel="00287AB9">
          <w:rPr>
            <w:rFonts w:ascii="Open Sans" w:eastAsia="Times New Roman" w:hAnsi="Open Sans" w:cs="Helvetica"/>
            <w:color w:val="242424"/>
            <w:sz w:val="23"/>
            <w:szCs w:val="23"/>
            <w:lang w:val="en"/>
          </w:rPr>
          <w:delText xml:space="preserve">that is attributable to a mental or physical impairment or combination of mental </w:delText>
        </w:r>
        <w:r w:rsidRPr="00C73B3A" w:rsidDel="00287AB9">
          <w:rPr>
            <w:rFonts w:ascii="Open Sans" w:eastAsia="Times New Roman" w:hAnsi="Open Sans" w:cs="Helvetica"/>
            <w:color w:val="242424"/>
            <w:sz w:val="23"/>
            <w:szCs w:val="23"/>
            <w:lang w:val="en"/>
          </w:rPr>
          <w:lastRenderedPageBreak/>
          <w:delText>and physical impairments; is manifested before the individual attains 22</w:delText>
        </w:r>
      </w:del>
      <w:del w:id="152" w:author="Cacho,Ourana (HHSC)" w:date="2018-01-11T13:36:00Z">
        <w:r w:rsidRPr="00C73B3A" w:rsidDel="00821632">
          <w:rPr>
            <w:rFonts w:ascii="Open Sans" w:eastAsia="Times New Roman" w:hAnsi="Open Sans" w:cs="Helvetica"/>
            <w:color w:val="242424"/>
            <w:sz w:val="23"/>
            <w:szCs w:val="23"/>
            <w:lang w:val="en"/>
          </w:rPr>
          <w:delText xml:space="preserve"> years of age</w:delText>
        </w:r>
      </w:del>
      <w:del w:id="153" w:author="Cacho,Ourana (HHSC)" w:date="2018-01-12T14:42:00Z">
        <w:r w:rsidRPr="00C73B3A" w:rsidDel="00287AB9">
          <w:rPr>
            <w:rFonts w:ascii="Open Sans" w:eastAsia="Times New Roman" w:hAnsi="Open Sans" w:cs="Helvetica"/>
            <w:color w:val="242424"/>
            <w:sz w:val="23"/>
            <w:szCs w:val="23"/>
            <w:lang w:val="en"/>
          </w:rPr>
          <w:delText>; is likely to continue indefinitely; results in substantial functional limitations in three or more of the following areas of major life activity: self</w:delText>
        </w:r>
      </w:del>
      <w:del w:id="154" w:author="Cacho,Ourana (HHSC)" w:date="2018-01-12T10:04:00Z">
        <w:r w:rsidRPr="00C73B3A" w:rsidDel="00F278B4">
          <w:rPr>
            <w:rFonts w:ascii="Open Sans" w:eastAsia="Times New Roman" w:hAnsi="Open Sans" w:cs="Helvetica"/>
            <w:color w:val="242424"/>
            <w:sz w:val="23"/>
            <w:szCs w:val="23"/>
            <w:lang w:val="en"/>
          </w:rPr>
          <w:delText xml:space="preserve"> </w:delText>
        </w:r>
      </w:del>
      <w:del w:id="155" w:author="Cacho,Ourana (HHSC)" w:date="2018-01-12T14:42:00Z">
        <w:r w:rsidRPr="00C73B3A" w:rsidDel="00287AB9">
          <w:rPr>
            <w:rFonts w:ascii="Open Sans" w:eastAsia="Times New Roman" w:hAnsi="Open Sans" w:cs="Helvetica"/>
            <w:color w:val="242424"/>
            <w:sz w:val="23"/>
            <w:szCs w:val="23"/>
            <w:lang w:val="en"/>
          </w:rPr>
          <w:delText>care, receptive and expressive language, learning, mobility, self-direction, capacity for independent living and economic self-sufficiency; and reflects the individual’s need for a combination and sequence of special, interdisciplinary, or generic services, individualized supports, or other forms of assistance that are of lifelong or extended duration and are individually planned and coordinated.</w:delText>
        </w:r>
      </w:del>
    </w:p>
    <w:p w14:paraId="23808D35" w14:textId="77777777" w:rsidR="003C6294" w:rsidRPr="00C73B3A" w:rsidRDefault="003C6294" w:rsidP="003C6294">
      <w:pPr>
        <w:spacing w:after="0" w:line="360" w:lineRule="atLeast"/>
        <w:rPr>
          <w:ins w:id="156" w:author="Cacho,Ourana (HHSC)" w:date="2018-01-12T14:52:00Z"/>
          <w:rFonts w:ascii="Open Sans" w:eastAsia="Times New Roman" w:hAnsi="Open Sans" w:cs="Helvetica"/>
          <w:color w:val="242424"/>
          <w:sz w:val="23"/>
          <w:szCs w:val="23"/>
          <w:lang w:val="en"/>
        </w:rPr>
      </w:pPr>
    </w:p>
    <w:p w14:paraId="6F7E8EBB" w14:textId="07879597" w:rsidR="00C73B3A" w:rsidRDefault="00C73B3A" w:rsidP="003C6294">
      <w:pPr>
        <w:spacing w:after="0" w:line="360" w:lineRule="atLeast"/>
        <w:rPr>
          <w:ins w:id="157" w:author="Cacho,Ourana (HHSC)" w:date="2018-01-12T14:52:00Z"/>
          <w:rFonts w:ascii="Open Sans" w:eastAsia="Times New Roman" w:hAnsi="Open Sans" w:cs="Helvetica"/>
          <w:color w:val="242424"/>
          <w:sz w:val="23"/>
          <w:szCs w:val="23"/>
          <w:lang w:val="en"/>
        </w:rPr>
      </w:pPr>
      <w:bookmarkStart w:id="158" w:name="eligibilitydate"/>
      <w:bookmarkEnd w:id="158"/>
      <w:r w:rsidRPr="00C73B3A">
        <w:rPr>
          <w:rFonts w:ascii="Open Sans" w:eastAsia="Times New Roman" w:hAnsi="Open Sans" w:cs="Helvetica"/>
          <w:b/>
          <w:bCs/>
          <w:color w:val="242424"/>
          <w:sz w:val="23"/>
          <w:szCs w:val="23"/>
          <w:lang w:val="en"/>
        </w:rPr>
        <w:t>Eligibility date</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The</w:t>
      </w:r>
      <w:proofErr w:type="gramEnd"/>
      <w:r w:rsidRPr="00C73B3A">
        <w:rPr>
          <w:rFonts w:ascii="Open Sans" w:eastAsia="Times New Roman" w:hAnsi="Open Sans" w:cs="Helvetica"/>
          <w:color w:val="242424"/>
          <w:sz w:val="23"/>
          <w:szCs w:val="23"/>
          <w:lang w:val="en"/>
        </w:rPr>
        <w:t xml:space="preserve"> first date all </w:t>
      </w:r>
      <w:del w:id="159" w:author="Pena,Lily (HHSC)" w:date="2017-12-27T13:06:00Z">
        <w:r w:rsidRPr="00C73B3A" w:rsidDel="00DD707C">
          <w:rPr>
            <w:rFonts w:ascii="Open Sans" w:eastAsia="Times New Roman" w:hAnsi="Open Sans" w:cs="Helvetica"/>
            <w:color w:val="242424"/>
            <w:sz w:val="23"/>
            <w:szCs w:val="23"/>
            <w:lang w:val="en"/>
          </w:rPr>
          <w:delText xml:space="preserve">waiver </w:delText>
        </w:r>
      </w:del>
      <w:r w:rsidRPr="00C73B3A">
        <w:rPr>
          <w:rFonts w:ascii="Open Sans" w:eastAsia="Times New Roman" w:hAnsi="Open Sans" w:cs="Helvetica"/>
          <w:color w:val="242424"/>
          <w:sz w:val="23"/>
          <w:szCs w:val="23"/>
          <w:lang w:val="en"/>
        </w:rPr>
        <w:t>eligibility criteria are met, as described in </w:t>
      </w:r>
      <w:hyperlink r:id="rId6" w:anchor="3240" w:tooltip="Section 3240" w:history="1">
        <w:r w:rsidRPr="00C73B3A">
          <w:rPr>
            <w:rFonts w:ascii="Open Sans" w:eastAsia="Times New Roman" w:hAnsi="Open Sans" w:cs="Helvetica"/>
            <w:color w:val="0088CC"/>
            <w:sz w:val="23"/>
            <w:szCs w:val="23"/>
            <w:lang w:val="en"/>
          </w:rPr>
          <w:t>Section 3240</w:t>
        </w:r>
      </w:hyperlink>
      <w:r w:rsidRPr="00C73B3A">
        <w:rPr>
          <w:rFonts w:ascii="Open Sans" w:eastAsia="Times New Roman" w:hAnsi="Open Sans" w:cs="Helvetica"/>
          <w:color w:val="242424"/>
          <w:sz w:val="23"/>
          <w:szCs w:val="23"/>
          <w:lang w:val="en"/>
        </w:rPr>
        <w:t xml:space="preserve">, </w:t>
      </w:r>
      <w:ins w:id="160" w:author="Cacho,Ourana (HHSC)" w:date="2018-01-11T14:05:00Z">
        <w:r w:rsidR="009158AB" w:rsidRPr="009158AB">
          <w:rPr>
            <w:rFonts w:ascii="Open Sans" w:eastAsia="Times New Roman" w:hAnsi="Open Sans" w:cs="Helvetica"/>
            <w:color w:val="242424"/>
            <w:sz w:val="23"/>
            <w:szCs w:val="23"/>
            <w:lang w:val="en"/>
          </w:rPr>
          <w:t>STAR+PLUS Home and Community Based Services Program Requirements</w:t>
        </w:r>
      </w:ins>
      <w:del w:id="161" w:author="Cacho,Ourana (HHSC)" w:date="2018-01-11T14:05:00Z">
        <w:r w:rsidRPr="00C73B3A" w:rsidDel="009158AB">
          <w:rPr>
            <w:rFonts w:ascii="Open Sans" w:eastAsia="Times New Roman" w:hAnsi="Open Sans" w:cs="Helvetica"/>
            <w:color w:val="242424"/>
            <w:sz w:val="23"/>
            <w:szCs w:val="23"/>
            <w:lang w:val="en"/>
          </w:rPr>
          <w:delText>Waiver Requirements</w:delText>
        </w:r>
      </w:del>
      <w:r w:rsidRPr="00C73B3A">
        <w:rPr>
          <w:rFonts w:ascii="Open Sans" w:eastAsia="Times New Roman" w:hAnsi="Open Sans" w:cs="Helvetica"/>
          <w:color w:val="242424"/>
          <w:sz w:val="23"/>
          <w:szCs w:val="23"/>
          <w:lang w:val="en"/>
        </w:rPr>
        <w:t>.</w:t>
      </w:r>
    </w:p>
    <w:p w14:paraId="15B5DF28"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41C1DEEF" w14:textId="444E21DC" w:rsidR="008005BC" w:rsidRDefault="008005BC" w:rsidP="003C6294">
      <w:pPr>
        <w:pStyle w:val="NormalWeb"/>
        <w:spacing w:after="0"/>
        <w:rPr>
          <w:ins w:id="162" w:author="Cacho,Ourana (HHSC)" w:date="2018-01-12T10:14:00Z"/>
          <w:rFonts w:cs="Helvetica"/>
          <w:sz w:val="23"/>
          <w:szCs w:val="23"/>
          <w:lang w:val="en"/>
        </w:rPr>
      </w:pPr>
      <w:bookmarkStart w:id="163" w:name="enrollmentbroker"/>
      <w:bookmarkEnd w:id="163"/>
      <w:ins w:id="164" w:author="Cacho,Ourana (HHSC)" w:date="2018-01-12T10:14:00Z">
        <w:r w:rsidRPr="00EF06B2">
          <w:rPr>
            <w:rStyle w:val="Strong"/>
            <w:rFonts w:cs="Helvetica"/>
            <w:sz w:val="23"/>
            <w:szCs w:val="23"/>
            <w:lang w:val="en"/>
          </w:rPr>
          <w:t xml:space="preserve">Employee (a.k.a. service provider) </w:t>
        </w:r>
      </w:ins>
      <w:ins w:id="165" w:author="Lee,Jacqueline (DADS)" w:date="2018-04-04T12:59:00Z">
        <w:r w:rsidR="00EE7A77" w:rsidRPr="00A94E9B">
          <w:rPr>
            <w:rFonts w:cs="Arial"/>
            <w:sz w:val="23"/>
            <w:szCs w:val="23"/>
          </w:rPr>
          <w:t>—</w:t>
        </w:r>
      </w:ins>
      <w:ins w:id="166" w:author="Cacho,Ourana (HHSC)" w:date="2018-01-12T10:14:00Z">
        <w:del w:id="167" w:author="Lee,Jacqueline (DADS)" w:date="2018-04-04T12:59:00Z">
          <w:r w:rsidRPr="00A94E9B" w:rsidDel="00EE7A77">
            <w:rPr>
              <w:rFonts w:cs="Helvetica"/>
              <w:sz w:val="23"/>
              <w:szCs w:val="23"/>
              <w:lang w:val="en"/>
            </w:rPr>
            <w:delText>–</w:delText>
          </w:r>
        </w:del>
        <w:r w:rsidRPr="00A94E9B">
          <w:rPr>
            <w:rFonts w:cs="Helvetica"/>
            <w:sz w:val="23"/>
            <w:szCs w:val="23"/>
            <w:lang w:val="en"/>
          </w:rPr>
          <w:t xml:space="preserve"> </w:t>
        </w:r>
        <w:proofErr w:type="gramStart"/>
        <w:r w:rsidRPr="00A94E9B">
          <w:rPr>
            <w:rFonts w:cs="Helvetica"/>
            <w:sz w:val="23"/>
            <w:szCs w:val="23"/>
            <w:lang w:val="en"/>
          </w:rPr>
          <w:t>An</w:t>
        </w:r>
        <w:proofErr w:type="gramEnd"/>
        <w:r w:rsidRPr="00A94E9B">
          <w:rPr>
            <w:rFonts w:cs="Helvetica"/>
            <w:sz w:val="23"/>
            <w:szCs w:val="23"/>
            <w:lang w:val="en"/>
          </w:rPr>
          <w:t xml:space="preserve"> individual who is hired, trained and managed by the employer to provide services authorized by the MCO.</w:t>
        </w:r>
      </w:ins>
    </w:p>
    <w:p w14:paraId="45924AD2" w14:textId="77777777" w:rsidR="008005BC" w:rsidRDefault="008005BC" w:rsidP="003C6294">
      <w:pPr>
        <w:spacing w:after="0" w:line="360" w:lineRule="atLeast"/>
        <w:rPr>
          <w:ins w:id="168" w:author="Cacho,Ourana (HHSC)" w:date="2018-01-12T10:14:00Z"/>
          <w:rFonts w:ascii="Open Sans" w:eastAsia="Times New Roman" w:hAnsi="Open Sans" w:cs="Helvetica"/>
          <w:b/>
          <w:bCs/>
          <w:color w:val="242424"/>
          <w:sz w:val="23"/>
          <w:szCs w:val="23"/>
          <w:lang w:val="en"/>
        </w:rPr>
      </w:pPr>
    </w:p>
    <w:p w14:paraId="65369803" w14:textId="6A2C06E3" w:rsidR="00C73B3A" w:rsidRDefault="00C73B3A" w:rsidP="003C6294">
      <w:pPr>
        <w:spacing w:after="0" w:line="360" w:lineRule="atLeast"/>
        <w:rPr>
          <w:ins w:id="169" w:author="Cacho,Ourana (HHSC)" w:date="2018-01-12T14:52: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Enrollment broker</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w:t>
      </w:r>
      <w:proofErr w:type="gramEnd"/>
      <w:r w:rsidRPr="00C73B3A">
        <w:rPr>
          <w:rFonts w:ascii="Open Sans" w:eastAsia="Times New Roman" w:hAnsi="Open Sans" w:cs="Helvetica"/>
          <w:color w:val="242424"/>
          <w:sz w:val="23"/>
          <w:szCs w:val="23"/>
          <w:lang w:val="en"/>
        </w:rPr>
        <w:t xml:space="preserve"> contracted entity that assists individuals in selecting and enrolling with a managed care organization (MCO). If requested, the enrollment broker also may assist the member in choosing a primary care physician (PCP). </w:t>
      </w:r>
      <w:del w:id="170" w:author="Cacho,Ourana (HHSC)" w:date="2018-01-26T13:33:00Z">
        <w:r w:rsidRPr="00C73B3A" w:rsidDel="00313D6D">
          <w:rPr>
            <w:rFonts w:ascii="Open Sans" w:eastAsia="Times New Roman" w:hAnsi="Open Sans" w:cs="Helvetica"/>
            <w:color w:val="242424"/>
            <w:sz w:val="23"/>
            <w:szCs w:val="23"/>
            <w:lang w:val="en"/>
          </w:rPr>
          <w:delText>Members of STAR+PLUS may request to change MCOs at any time after the first month of enrollment by contacting the enrollment broker. The change is effective the first day of the subsequent month if the request is made prior to state cut-off or the first of the following month if the request is made after the cut-off date.</w:delText>
        </w:r>
      </w:del>
    </w:p>
    <w:p w14:paraId="7D3EBE25" w14:textId="77777777" w:rsidR="003C6294" w:rsidRDefault="003C6294" w:rsidP="003C6294">
      <w:pPr>
        <w:spacing w:after="0" w:line="360" w:lineRule="atLeast"/>
        <w:rPr>
          <w:ins w:id="171" w:author="Cacho,Ourana (HHSC)" w:date="2018-01-12T10:07:00Z"/>
          <w:rFonts w:ascii="Open Sans" w:eastAsia="Times New Roman" w:hAnsi="Open Sans" w:cs="Helvetica"/>
          <w:color w:val="242424"/>
          <w:sz w:val="23"/>
          <w:szCs w:val="23"/>
          <w:lang w:val="en"/>
        </w:rPr>
      </w:pPr>
    </w:p>
    <w:p w14:paraId="38A95CAC" w14:textId="77777777" w:rsidR="008005BC" w:rsidRDefault="008005BC" w:rsidP="003C6294">
      <w:pPr>
        <w:pStyle w:val="Default"/>
        <w:spacing w:line="360" w:lineRule="atLeast"/>
        <w:rPr>
          <w:ins w:id="172" w:author="Cacho,Ourana (HHSC)" w:date="2018-01-12T10:16:00Z"/>
          <w:rFonts w:ascii="Open Sans" w:hAnsi="Open Sans" w:cs="Arial"/>
          <w:color w:val="auto"/>
          <w:sz w:val="23"/>
          <w:szCs w:val="23"/>
        </w:rPr>
      </w:pPr>
      <w:ins w:id="173" w:author="Cacho,Ourana (HHSC)" w:date="2018-01-12T10:16:00Z">
        <w:r w:rsidRPr="007209A6">
          <w:rPr>
            <w:rFonts w:ascii="Open Sans" w:hAnsi="Open Sans" w:cs="Arial"/>
            <w:b/>
            <w:bCs/>
            <w:color w:val="auto"/>
            <w:sz w:val="23"/>
            <w:szCs w:val="23"/>
          </w:rPr>
          <w:t>Family member</w:t>
        </w:r>
        <w:r w:rsidRPr="00A94E9B">
          <w:rPr>
            <w:rFonts w:ascii="Open Sans" w:hAnsi="Open Sans" w:cs="Arial"/>
            <w:bCs/>
            <w:color w:val="auto"/>
            <w:sz w:val="23"/>
            <w:szCs w:val="23"/>
          </w:rPr>
          <w:t xml:space="preserve"> </w:t>
        </w:r>
        <w:r w:rsidRPr="00A94E9B">
          <w:rPr>
            <w:rFonts w:ascii="Open Sans" w:hAnsi="Open Sans" w:cs="Arial"/>
            <w:color w:val="auto"/>
            <w:sz w:val="23"/>
            <w:szCs w:val="23"/>
          </w:rPr>
          <w:t xml:space="preserve">— A person who is related by blood, affinity or law to an individual. </w:t>
        </w:r>
      </w:ins>
    </w:p>
    <w:p w14:paraId="5454FB3D" w14:textId="77777777" w:rsidR="008005BC" w:rsidRDefault="008005BC" w:rsidP="003C6294">
      <w:pPr>
        <w:spacing w:after="0" w:line="360" w:lineRule="atLeast"/>
        <w:rPr>
          <w:ins w:id="174" w:author="Cacho,Ourana (HHSC)" w:date="2018-01-12T10:16:00Z"/>
          <w:rFonts w:ascii="Open Sans" w:eastAsia="Times New Roman" w:hAnsi="Open Sans" w:cs="Helvetica"/>
          <w:b/>
          <w:color w:val="242424"/>
          <w:sz w:val="23"/>
          <w:szCs w:val="23"/>
          <w:lang w:val="en"/>
        </w:rPr>
      </w:pPr>
    </w:p>
    <w:p w14:paraId="63B6C96B" w14:textId="091E266E" w:rsidR="00821632" w:rsidRDefault="00821632" w:rsidP="003C6294">
      <w:pPr>
        <w:spacing w:after="0" w:line="360" w:lineRule="atLeast"/>
        <w:rPr>
          <w:ins w:id="175" w:author="Cacho,Ourana (HHSC)" w:date="2018-01-12T14:52:00Z"/>
          <w:rFonts w:ascii="Open Sans" w:eastAsia="Times New Roman" w:hAnsi="Open Sans" w:cs="Helvetica"/>
          <w:color w:val="242424"/>
          <w:sz w:val="23"/>
          <w:szCs w:val="23"/>
          <w:lang w:val="en"/>
        </w:rPr>
      </w:pPr>
      <w:ins w:id="176" w:author="Cacho,Ourana (HHSC)" w:date="2018-01-11T13:36:00Z">
        <w:r w:rsidRPr="0013024F">
          <w:rPr>
            <w:rFonts w:ascii="Open Sans" w:eastAsia="Times New Roman" w:hAnsi="Open Sans" w:cs="Helvetica"/>
            <w:b/>
            <w:color w:val="242424"/>
            <w:sz w:val="23"/>
            <w:szCs w:val="23"/>
            <w:lang w:val="en"/>
          </w:rPr>
          <w:t>Financial Management Services (FMS)</w:t>
        </w:r>
        <w:r>
          <w:rPr>
            <w:rFonts w:ascii="Open Sans" w:eastAsia="Times New Roman" w:hAnsi="Open Sans" w:cs="Helvetica"/>
            <w:color w:val="242424"/>
            <w:sz w:val="23"/>
            <w:szCs w:val="23"/>
            <w:lang w:val="en"/>
          </w:rPr>
          <w:t xml:space="preserve"> —</w:t>
        </w:r>
      </w:ins>
      <w:ins w:id="177" w:author="Cacho,Ourana (HHSC)" w:date="2018-01-19T12:19:00Z">
        <w:r w:rsidR="00590830" w:rsidRPr="00590830">
          <w:rPr>
            <w:rFonts w:ascii="Open Sans" w:eastAsia="Times New Roman" w:hAnsi="Open Sans" w:cs="Helvetica"/>
            <w:color w:val="242424"/>
            <w:sz w:val="23"/>
            <w:szCs w:val="23"/>
            <w:lang w:val="en"/>
          </w:rPr>
          <w:t xml:space="preserve"> </w:t>
        </w:r>
        <w:r w:rsidR="00590830">
          <w:rPr>
            <w:rFonts w:ascii="Open Sans" w:eastAsia="Times New Roman" w:hAnsi="Open Sans" w:cs="Helvetica"/>
            <w:color w:val="242424"/>
            <w:sz w:val="23"/>
            <w:szCs w:val="23"/>
            <w:lang w:val="en"/>
          </w:rPr>
          <w:t>A</w:t>
        </w:r>
        <w:r w:rsidR="00590830" w:rsidRPr="00B31AF8">
          <w:rPr>
            <w:rFonts w:ascii="Open Sans" w:eastAsia="Times New Roman" w:hAnsi="Open Sans" w:cs="Helvetica"/>
            <w:color w:val="242424"/>
            <w:sz w:val="23"/>
            <w:szCs w:val="23"/>
            <w:lang w:val="en"/>
          </w:rPr>
          <w:t xml:space="preserve">ssistance provided to </w:t>
        </w:r>
        <w:r w:rsidR="00590830">
          <w:rPr>
            <w:rFonts w:ascii="Open Sans" w:eastAsia="Times New Roman" w:hAnsi="Open Sans" w:cs="Helvetica"/>
            <w:color w:val="242424"/>
            <w:sz w:val="23"/>
            <w:szCs w:val="23"/>
            <w:lang w:val="en"/>
          </w:rPr>
          <w:t>m</w:t>
        </w:r>
        <w:r w:rsidR="00590830" w:rsidRPr="00B31AF8">
          <w:rPr>
            <w:rFonts w:ascii="Open Sans" w:eastAsia="Times New Roman" w:hAnsi="Open Sans" w:cs="Helvetica"/>
            <w:color w:val="242424"/>
            <w:sz w:val="23"/>
            <w:szCs w:val="23"/>
            <w:lang w:val="en"/>
          </w:rPr>
          <w:t>embers who manage funds associated with the services elected for self-direction. The service includes initial orientation and ongoing training related to responsibilities of being an employer and adhering to legal requirements for employers.</w:t>
        </w:r>
      </w:ins>
    </w:p>
    <w:p w14:paraId="6B118F9E" w14:textId="77777777" w:rsidR="003C6294" w:rsidRDefault="003C6294" w:rsidP="003C6294">
      <w:pPr>
        <w:spacing w:after="0" w:line="360" w:lineRule="atLeast"/>
        <w:rPr>
          <w:ins w:id="178" w:author="Cacho,Ourana (HHSC)" w:date="2018-01-11T13:36:00Z"/>
          <w:rFonts w:ascii="Open Sans" w:eastAsia="Times New Roman" w:hAnsi="Open Sans" w:cs="Helvetica"/>
          <w:color w:val="242424"/>
          <w:sz w:val="23"/>
          <w:szCs w:val="23"/>
          <w:lang w:val="en"/>
        </w:rPr>
      </w:pPr>
    </w:p>
    <w:p w14:paraId="71F2C499" w14:textId="70EB31F8" w:rsidR="00821632" w:rsidRDefault="00821632" w:rsidP="003C6294">
      <w:pPr>
        <w:spacing w:after="0" w:line="360" w:lineRule="atLeast"/>
        <w:rPr>
          <w:ins w:id="179" w:author="Cacho,Ourana (HHSC)" w:date="2018-01-12T14:52:00Z"/>
          <w:rFonts w:ascii="Open Sans" w:eastAsia="Times New Roman" w:hAnsi="Open Sans" w:cs="Helvetica"/>
          <w:color w:val="242424"/>
          <w:sz w:val="23"/>
          <w:szCs w:val="23"/>
        </w:rPr>
      </w:pPr>
      <w:ins w:id="180" w:author="Cacho,Ourana (HHSC)" w:date="2018-01-11T13:37:00Z">
        <w:r w:rsidRPr="00EF1B4F">
          <w:rPr>
            <w:rFonts w:ascii="Open Sans" w:eastAsia="Times New Roman" w:hAnsi="Open Sans" w:cs="Helvetica"/>
            <w:b/>
            <w:color w:val="242424"/>
            <w:sz w:val="23"/>
            <w:szCs w:val="23"/>
          </w:rPr>
          <w:t>Financial management services agency (FMSA)</w:t>
        </w:r>
        <w:r w:rsidRPr="00EF1B4F">
          <w:rPr>
            <w:rFonts w:ascii="Open Sans" w:eastAsia="Times New Roman" w:hAnsi="Open Sans" w:cs="Helvetica"/>
            <w:color w:val="242424"/>
            <w:sz w:val="23"/>
            <w:szCs w:val="23"/>
          </w:rPr>
          <w:t xml:space="preserve"> — </w:t>
        </w:r>
        <w:proofErr w:type="gramStart"/>
        <w:r w:rsidRPr="00EF1B4F">
          <w:rPr>
            <w:rFonts w:ascii="Open Sans" w:eastAsia="Times New Roman" w:hAnsi="Open Sans" w:cs="Helvetica"/>
            <w:color w:val="242424"/>
            <w:sz w:val="23"/>
            <w:szCs w:val="23"/>
          </w:rPr>
          <w:t>An</w:t>
        </w:r>
        <w:proofErr w:type="gramEnd"/>
        <w:r w:rsidRPr="00EF1B4F">
          <w:rPr>
            <w:rFonts w:ascii="Open Sans" w:eastAsia="Times New Roman" w:hAnsi="Open Sans" w:cs="Helvetica"/>
            <w:color w:val="242424"/>
            <w:sz w:val="23"/>
            <w:szCs w:val="23"/>
          </w:rPr>
          <w:t xml:space="preserve"> agency that contracts with the </w:t>
        </w:r>
      </w:ins>
      <w:ins w:id="181" w:author="Cacho,Ourana (HHSC)" w:date="2018-01-12T10:17:00Z">
        <w:r w:rsidR="008005BC">
          <w:rPr>
            <w:rFonts w:ascii="Open Sans" w:eastAsia="Times New Roman" w:hAnsi="Open Sans" w:cs="Helvetica"/>
            <w:color w:val="242424"/>
            <w:sz w:val="23"/>
            <w:szCs w:val="23"/>
          </w:rPr>
          <w:t>MCO</w:t>
        </w:r>
      </w:ins>
      <w:ins w:id="182" w:author="Cacho,Ourana (HHSC)" w:date="2018-01-11T13:37:00Z">
        <w:r w:rsidRPr="00EF1B4F">
          <w:rPr>
            <w:rFonts w:ascii="Open Sans" w:eastAsia="Times New Roman" w:hAnsi="Open Sans" w:cs="Helvetica"/>
            <w:color w:val="242424"/>
            <w:sz w:val="23"/>
            <w:szCs w:val="23"/>
          </w:rPr>
          <w:t xml:space="preserve"> to provide </w:t>
        </w:r>
        <w:r>
          <w:rPr>
            <w:rFonts w:ascii="Open Sans" w:eastAsia="Times New Roman" w:hAnsi="Open Sans" w:cs="Helvetica"/>
            <w:color w:val="242424"/>
            <w:sz w:val="23"/>
            <w:szCs w:val="23"/>
          </w:rPr>
          <w:t xml:space="preserve">FMS to members who choose the CDS option. </w:t>
        </w:r>
      </w:ins>
    </w:p>
    <w:p w14:paraId="1BBF9C1C" w14:textId="77777777" w:rsidR="003C6294" w:rsidRPr="0013024F" w:rsidRDefault="003C6294" w:rsidP="003C6294">
      <w:pPr>
        <w:spacing w:after="0" w:line="360" w:lineRule="atLeast"/>
        <w:rPr>
          <w:ins w:id="183" w:author="Cacho,Ourana (HHSC)" w:date="2018-01-11T13:37:00Z"/>
          <w:rFonts w:ascii="Open Sans" w:eastAsia="Times New Roman" w:hAnsi="Open Sans" w:cs="Helvetica"/>
          <w:color w:val="242424"/>
          <w:sz w:val="23"/>
          <w:szCs w:val="23"/>
        </w:rPr>
      </w:pPr>
    </w:p>
    <w:p w14:paraId="7A72A37F" w14:textId="0F2632FC" w:rsidR="00C73B3A" w:rsidDel="003C6294" w:rsidRDefault="00C73B3A" w:rsidP="003C6294">
      <w:pPr>
        <w:spacing w:after="0" w:line="360" w:lineRule="atLeast"/>
        <w:rPr>
          <w:del w:id="184" w:author="Johnson,Betsy (HHSC)" w:date="2017-12-11T09:48:00Z"/>
          <w:rFonts w:ascii="Open Sans" w:eastAsia="Times New Roman" w:hAnsi="Open Sans" w:cs="Helvetica"/>
          <w:color w:val="242424"/>
          <w:sz w:val="23"/>
          <w:szCs w:val="23"/>
          <w:lang w:val="en"/>
        </w:rPr>
      </w:pPr>
      <w:bookmarkStart w:id="185" w:name="HHSC"/>
      <w:bookmarkEnd w:id="185"/>
      <w:del w:id="186" w:author="Johnson,Betsy (HHSC)" w:date="2017-12-11T09:48:00Z">
        <w:r w:rsidRPr="00C73B3A" w:rsidDel="008F6539">
          <w:rPr>
            <w:rFonts w:ascii="Open Sans" w:eastAsia="Times New Roman" w:hAnsi="Open Sans" w:cs="Helvetica"/>
            <w:b/>
            <w:bCs/>
            <w:color w:val="242424"/>
            <w:sz w:val="23"/>
            <w:szCs w:val="23"/>
            <w:lang w:val="en"/>
          </w:rPr>
          <w:delText>Health and Human Services Commission (HHSC)</w:delText>
        </w:r>
        <w:r w:rsidRPr="00C73B3A" w:rsidDel="008F6539">
          <w:rPr>
            <w:rFonts w:ascii="Open Sans" w:eastAsia="Times New Roman" w:hAnsi="Open Sans" w:cs="Helvetica"/>
            <w:color w:val="242424"/>
            <w:sz w:val="23"/>
            <w:szCs w:val="23"/>
            <w:lang w:val="en"/>
          </w:rPr>
          <w:delText xml:space="preserve"> — The state agency responsible for </w:delText>
        </w:r>
        <w:commentRangeStart w:id="187"/>
        <w:r w:rsidRPr="00C73B3A" w:rsidDel="008F6539">
          <w:rPr>
            <w:rFonts w:ascii="Open Sans" w:eastAsia="Times New Roman" w:hAnsi="Open Sans" w:cs="Helvetica"/>
            <w:color w:val="242424"/>
            <w:sz w:val="23"/>
            <w:szCs w:val="23"/>
            <w:lang w:val="en"/>
          </w:rPr>
          <w:delText>Medicaid</w:delText>
        </w:r>
      </w:del>
      <w:commentRangeEnd w:id="187"/>
      <w:r w:rsidR="008F6539">
        <w:rPr>
          <w:rStyle w:val="CommentReference"/>
        </w:rPr>
        <w:commentReference w:id="187"/>
      </w:r>
      <w:del w:id="188" w:author="Johnson,Betsy (HHSC)" w:date="2017-12-11T09:48:00Z">
        <w:r w:rsidRPr="00C73B3A" w:rsidDel="008F6539">
          <w:rPr>
            <w:rFonts w:ascii="Open Sans" w:eastAsia="Times New Roman" w:hAnsi="Open Sans" w:cs="Helvetica"/>
            <w:color w:val="242424"/>
            <w:sz w:val="23"/>
            <w:szCs w:val="23"/>
            <w:lang w:val="en"/>
          </w:rPr>
          <w:delText>. Certain functions related to SPW eligibility and coordination between trading partners are delegated to the Department of Aging and Disability Services (DADS).</w:delText>
        </w:r>
      </w:del>
    </w:p>
    <w:p w14:paraId="20D48D74" w14:textId="77777777" w:rsidR="003C6294" w:rsidRPr="00C73B3A" w:rsidRDefault="003C6294" w:rsidP="003C6294">
      <w:pPr>
        <w:spacing w:after="0" w:line="360" w:lineRule="atLeast"/>
        <w:rPr>
          <w:ins w:id="189" w:author="Cacho,Ourana (HHSC)" w:date="2018-01-12T14:52:00Z"/>
          <w:rFonts w:ascii="Open Sans" w:eastAsia="Times New Roman" w:hAnsi="Open Sans" w:cs="Helvetica"/>
          <w:color w:val="242424"/>
          <w:sz w:val="23"/>
          <w:szCs w:val="23"/>
          <w:lang w:val="en"/>
        </w:rPr>
      </w:pPr>
    </w:p>
    <w:p w14:paraId="1AF73B5F" w14:textId="78965722" w:rsidR="00C73B3A" w:rsidRDefault="00C73B3A" w:rsidP="003C6294">
      <w:pPr>
        <w:spacing w:after="0" w:line="360" w:lineRule="atLeast"/>
        <w:rPr>
          <w:ins w:id="190" w:author="Cacho,Ourana (HHSC)" w:date="2018-01-12T14:53:00Z"/>
          <w:rFonts w:ascii="Open Sans" w:eastAsia="Times New Roman" w:hAnsi="Open Sans" w:cs="Helvetica"/>
          <w:color w:val="242424"/>
          <w:sz w:val="23"/>
          <w:szCs w:val="23"/>
          <w:lang w:val="en"/>
        </w:rPr>
      </w:pPr>
      <w:bookmarkStart w:id="191" w:name="HMA"/>
      <w:bookmarkEnd w:id="191"/>
      <w:r w:rsidRPr="00C73B3A">
        <w:rPr>
          <w:rFonts w:ascii="Open Sans" w:eastAsia="Times New Roman" w:hAnsi="Open Sans" w:cs="Helvetica"/>
          <w:b/>
          <w:bCs/>
          <w:color w:val="242424"/>
          <w:sz w:val="23"/>
          <w:szCs w:val="23"/>
          <w:lang w:val="en"/>
        </w:rPr>
        <w:lastRenderedPageBreak/>
        <w:t xml:space="preserve">Health </w:t>
      </w:r>
      <w:del w:id="192" w:author="Cacho,Ourana (HHSC)" w:date="2018-01-11T13:37:00Z">
        <w:r w:rsidRPr="00C73B3A" w:rsidDel="00821632">
          <w:rPr>
            <w:rFonts w:ascii="Open Sans" w:eastAsia="Times New Roman" w:hAnsi="Open Sans" w:cs="Helvetica"/>
            <w:b/>
            <w:bCs/>
            <w:color w:val="242424"/>
            <w:sz w:val="23"/>
            <w:szCs w:val="23"/>
            <w:lang w:val="en"/>
          </w:rPr>
          <w:delText>M</w:delText>
        </w:r>
      </w:del>
      <w:ins w:id="193" w:author="Cacho,Ourana (HHSC)" w:date="2018-01-11T13:37:00Z">
        <w:r w:rsidR="00821632">
          <w:rPr>
            <w:rFonts w:ascii="Open Sans" w:eastAsia="Times New Roman" w:hAnsi="Open Sans" w:cs="Helvetica"/>
            <w:b/>
            <w:bCs/>
            <w:color w:val="242424"/>
            <w:sz w:val="23"/>
            <w:szCs w:val="23"/>
            <w:lang w:val="en"/>
          </w:rPr>
          <w:t>m</w:t>
        </w:r>
      </w:ins>
      <w:r w:rsidRPr="00C73B3A">
        <w:rPr>
          <w:rFonts w:ascii="Open Sans" w:eastAsia="Times New Roman" w:hAnsi="Open Sans" w:cs="Helvetica"/>
          <w:b/>
          <w:bCs/>
          <w:color w:val="242424"/>
          <w:sz w:val="23"/>
          <w:szCs w:val="23"/>
          <w:lang w:val="en"/>
        </w:rPr>
        <w:t xml:space="preserve">aintenance </w:t>
      </w:r>
      <w:del w:id="194" w:author="Cacho,Ourana (HHSC)" w:date="2018-01-11T13:37:00Z">
        <w:r w:rsidRPr="00C73B3A" w:rsidDel="00821632">
          <w:rPr>
            <w:rFonts w:ascii="Open Sans" w:eastAsia="Times New Roman" w:hAnsi="Open Sans" w:cs="Helvetica"/>
            <w:b/>
            <w:bCs/>
            <w:color w:val="242424"/>
            <w:sz w:val="23"/>
            <w:szCs w:val="23"/>
            <w:lang w:val="en"/>
          </w:rPr>
          <w:delText>A</w:delText>
        </w:r>
      </w:del>
      <w:ins w:id="195" w:author="Cacho,Ourana (HHSC)" w:date="2018-01-11T13:37:00Z">
        <w:r w:rsidR="00821632">
          <w:rPr>
            <w:rFonts w:ascii="Open Sans" w:eastAsia="Times New Roman" w:hAnsi="Open Sans" w:cs="Helvetica"/>
            <w:b/>
            <w:bCs/>
            <w:color w:val="242424"/>
            <w:sz w:val="23"/>
            <w:szCs w:val="23"/>
            <w:lang w:val="en"/>
          </w:rPr>
          <w:t>a</w:t>
        </w:r>
      </w:ins>
      <w:r w:rsidRPr="00C73B3A">
        <w:rPr>
          <w:rFonts w:ascii="Open Sans" w:eastAsia="Times New Roman" w:hAnsi="Open Sans" w:cs="Helvetica"/>
          <w:b/>
          <w:bCs/>
          <w:color w:val="242424"/>
          <w:sz w:val="23"/>
          <w:szCs w:val="23"/>
          <w:lang w:val="en"/>
        </w:rPr>
        <w:t>ctivity (HMA) </w:t>
      </w:r>
      <w:r w:rsidRPr="00C73B3A">
        <w:rPr>
          <w:rFonts w:ascii="Open Sans" w:eastAsia="Times New Roman" w:hAnsi="Open Sans" w:cs="Helvetica"/>
          <w:color w:val="242424"/>
          <w:sz w:val="23"/>
          <w:szCs w:val="23"/>
          <w:lang w:val="en"/>
        </w:rPr>
        <w:t xml:space="preserve">— </w:t>
      </w:r>
      <w:proofErr w:type="gramStart"/>
      <w:r w:rsidRPr="00C73B3A">
        <w:rPr>
          <w:rFonts w:ascii="Open Sans" w:eastAsia="Times New Roman" w:hAnsi="Open Sans" w:cs="Helvetica"/>
          <w:color w:val="242424"/>
          <w:sz w:val="23"/>
          <w:szCs w:val="23"/>
          <w:lang w:val="en"/>
        </w:rPr>
        <w:t>A</w:t>
      </w:r>
      <w:proofErr w:type="gramEnd"/>
      <w:r w:rsidRPr="00C73B3A">
        <w:rPr>
          <w:rFonts w:ascii="Open Sans" w:eastAsia="Times New Roman" w:hAnsi="Open Sans" w:cs="Helvetica"/>
          <w:color w:val="242424"/>
          <w:sz w:val="23"/>
          <w:szCs w:val="23"/>
          <w:lang w:val="en"/>
        </w:rPr>
        <w:t xml:space="preserve"> task that may be exempt from delegation based on registered nurse assessment that enables the member to remain in an independent living environment, and goes beyond activities of daily living because of the higher skill level required to perform.</w:t>
      </w:r>
    </w:p>
    <w:p w14:paraId="15436639" w14:textId="77777777" w:rsidR="003C6294" w:rsidRDefault="003C6294" w:rsidP="003C6294">
      <w:pPr>
        <w:spacing w:after="0" w:line="360" w:lineRule="atLeast"/>
        <w:rPr>
          <w:ins w:id="196" w:author="Cacho,Ourana (HHSC)" w:date="2018-01-12T10:20:00Z"/>
          <w:rFonts w:ascii="Open Sans" w:eastAsia="Times New Roman" w:hAnsi="Open Sans" w:cs="Helvetica"/>
          <w:color w:val="242424"/>
          <w:sz w:val="23"/>
          <w:szCs w:val="23"/>
          <w:lang w:val="en"/>
        </w:rPr>
      </w:pPr>
    </w:p>
    <w:p w14:paraId="3AE626B6" w14:textId="7B7F9C55" w:rsidR="004A6749" w:rsidRPr="00A94E9B" w:rsidRDefault="004A6749" w:rsidP="003C6294">
      <w:pPr>
        <w:pStyle w:val="Default"/>
        <w:spacing w:line="360" w:lineRule="atLeast"/>
        <w:rPr>
          <w:ins w:id="197" w:author="Cacho,Ourana (HHSC)" w:date="2018-01-12T10:20:00Z"/>
          <w:rFonts w:ascii="Open Sans" w:hAnsi="Open Sans" w:cs="Arial"/>
          <w:color w:val="auto"/>
          <w:sz w:val="23"/>
          <w:szCs w:val="23"/>
        </w:rPr>
      </w:pPr>
      <w:ins w:id="198" w:author="Cacho,Ourana (HHSC)" w:date="2018-01-12T10:20:00Z">
        <w:r w:rsidRPr="00C300D5">
          <w:rPr>
            <w:rFonts w:ascii="Open Sans" w:hAnsi="Open Sans" w:cs="Arial"/>
            <w:b/>
            <w:bCs/>
            <w:color w:val="auto"/>
            <w:sz w:val="23"/>
            <w:szCs w:val="23"/>
          </w:rPr>
          <w:t>Home and community-based services (HCS)</w:t>
        </w:r>
        <w:r w:rsidRPr="00A94E9B">
          <w:rPr>
            <w:rFonts w:ascii="Open Sans" w:hAnsi="Open Sans" w:cs="Arial"/>
            <w:bCs/>
            <w:color w:val="auto"/>
            <w:sz w:val="23"/>
            <w:szCs w:val="23"/>
          </w:rPr>
          <w:t xml:space="preserve"> — </w:t>
        </w:r>
      </w:ins>
      <w:proofErr w:type="gramStart"/>
      <w:ins w:id="199" w:author="Cacho,Ourana (HHSC)" w:date="2018-01-19T12:20:00Z">
        <w:r w:rsidR="008E32D2">
          <w:rPr>
            <w:rFonts w:ascii="Open Sans" w:hAnsi="Open Sans" w:cs="Arial"/>
            <w:color w:val="auto"/>
            <w:sz w:val="23"/>
            <w:szCs w:val="23"/>
          </w:rPr>
          <w:t>A</w:t>
        </w:r>
        <w:proofErr w:type="gramEnd"/>
        <w:r w:rsidR="008E32D2" w:rsidRPr="00A94E9B">
          <w:rPr>
            <w:rFonts w:ascii="Open Sans" w:hAnsi="Open Sans" w:cs="Arial"/>
            <w:color w:val="auto"/>
            <w:sz w:val="23"/>
            <w:szCs w:val="23"/>
          </w:rPr>
          <w:t xml:space="preserve"> non-capitated 1915(c) waiver </w:t>
        </w:r>
        <w:r w:rsidR="008E32D2">
          <w:rPr>
            <w:rFonts w:ascii="Open Sans" w:hAnsi="Open Sans" w:cs="Arial"/>
            <w:color w:val="auto"/>
            <w:sz w:val="23"/>
            <w:szCs w:val="23"/>
          </w:rPr>
          <w:t xml:space="preserve">which provides home and community-based services to </w:t>
        </w:r>
        <w:r w:rsidR="008E32D2" w:rsidRPr="00A94E9B">
          <w:rPr>
            <w:rFonts w:ascii="Open Sans" w:hAnsi="Open Sans" w:cs="Arial"/>
            <w:color w:val="auto"/>
            <w:sz w:val="23"/>
            <w:szCs w:val="23"/>
          </w:rPr>
          <w:t>individuals with intellectual or developmental disabilities</w:t>
        </w:r>
        <w:r w:rsidR="008E32D2" w:rsidRPr="002F1AE3">
          <w:t xml:space="preserve"> </w:t>
        </w:r>
        <w:r w:rsidR="008E32D2" w:rsidRPr="002F1AE3">
          <w:rPr>
            <w:rFonts w:ascii="Open Sans" w:hAnsi="Open Sans" w:cs="Arial"/>
            <w:color w:val="auto"/>
            <w:sz w:val="23"/>
            <w:szCs w:val="23"/>
          </w:rPr>
          <w:t>as cost-effective alternatives to institutional care</w:t>
        </w:r>
        <w:r w:rsidR="008E32D2" w:rsidRPr="00A94E9B">
          <w:rPr>
            <w:rFonts w:ascii="Open Sans" w:hAnsi="Open Sans" w:cs="Arial"/>
            <w:color w:val="auto"/>
            <w:sz w:val="23"/>
            <w:szCs w:val="23"/>
          </w:rPr>
          <w:t>.</w:t>
        </w:r>
      </w:ins>
    </w:p>
    <w:p w14:paraId="66A3F475" w14:textId="77777777" w:rsidR="004A6749" w:rsidRPr="00C73B3A" w:rsidRDefault="004A6749" w:rsidP="003C6294">
      <w:pPr>
        <w:spacing w:after="0" w:line="360" w:lineRule="atLeast"/>
        <w:rPr>
          <w:rFonts w:ascii="Open Sans" w:eastAsia="Times New Roman" w:hAnsi="Open Sans" w:cs="Helvetica"/>
          <w:color w:val="242424"/>
          <w:sz w:val="23"/>
          <w:szCs w:val="23"/>
          <w:lang w:val="en"/>
        </w:rPr>
      </w:pPr>
    </w:p>
    <w:p w14:paraId="19AD6549" w14:textId="29F83D68" w:rsidR="00C73B3A" w:rsidDel="003C6294" w:rsidRDefault="00C73B3A" w:rsidP="003C6294">
      <w:pPr>
        <w:spacing w:after="0" w:line="360" w:lineRule="atLeast"/>
        <w:rPr>
          <w:del w:id="200" w:author="Prince,Patricia (HHSC)" w:date="2017-03-09T15:22:00Z"/>
          <w:rFonts w:ascii="Open Sans" w:eastAsia="Times New Roman" w:hAnsi="Open Sans" w:cs="Helvetica"/>
          <w:color w:val="242424"/>
          <w:sz w:val="23"/>
          <w:szCs w:val="23"/>
          <w:lang w:val="en"/>
        </w:rPr>
      </w:pPr>
      <w:bookmarkStart w:id="201" w:name="HCBSSPW"/>
      <w:bookmarkEnd w:id="201"/>
      <w:commentRangeStart w:id="202"/>
      <w:del w:id="203" w:author="Pena,Lily (HHSC)" w:date="2017-12-27T12:46:00Z">
        <w:r w:rsidRPr="00C73B3A" w:rsidDel="009125FE">
          <w:rPr>
            <w:rFonts w:ascii="Open Sans" w:eastAsia="Times New Roman" w:hAnsi="Open Sans" w:cs="Helvetica"/>
            <w:b/>
            <w:bCs/>
            <w:color w:val="242424"/>
            <w:sz w:val="23"/>
            <w:szCs w:val="23"/>
            <w:lang w:val="en"/>
          </w:rPr>
          <w:delText>Home and Community Based Services (HCBS) STAR+PLUS Waiver (SPW)</w:delText>
        </w:r>
        <w:r w:rsidRPr="00C73B3A" w:rsidDel="009125FE">
          <w:rPr>
            <w:rFonts w:ascii="Open Sans" w:eastAsia="Times New Roman" w:hAnsi="Open Sans" w:cs="Helvetica"/>
            <w:color w:val="242424"/>
            <w:sz w:val="23"/>
            <w:szCs w:val="23"/>
            <w:lang w:val="en"/>
          </w:rPr>
          <w:delText> </w:delText>
        </w:r>
      </w:del>
      <w:commentRangeEnd w:id="202"/>
      <w:r w:rsidR="009125FE">
        <w:rPr>
          <w:rStyle w:val="CommentReference"/>
        </w:rPr>
        <w:commentReference w:id="202"/>
      </w:r>
      <w:del w:id="204" w:author="Pena,Lily (HHSC)" w:date="2017-12-27T12:46:00Z">
        <w:r w:rsidRPr="00C73B3A" w:rsidDel="009125FE">
          <w:rPr>
            <w:rFonts w:ascii="Open Sans" w:eastAsia="Times New Roman" w:hAnsi="Open Sans" w:cs="Helvetica"/>
            <w:color w:val="242424"/>
            <w:sz w:val="23"/>
            <w:szCs w:val="23"/>
            <w:lang w:val="en"/>
          </w:rPr>
          <w:delText xml:space="preserve">— Authority granted to the state of Texas to allow delivery of long-term services and supports (LTSS) that assist members to live in the community in lieu of a nursing facility. </w:delText>
        </w:r>
      </w:del>
      <w:del w:id="205" w:author="Prince,Patricia (HHSC)" w:date="2017-03-09T15:22:00Z">
        <w:r w:rsidRPr="00C73B3A" w:rsidDel="00857564">
          <w:rPr>
            <w:rFonts w:ascii="Open Sans" w:eastAsia="Times New Roman" w:hAnsi="Open Sans" w:cs="Helvetica"/>
            <w:color w:val="242424"/>
            <w:sz w:val="23"/>
            <w:szCs w:val="23"/>
            <w:lang w:val="en"/>
          </w:rPr>
          <w:delText>This is also known as the SPW.</w:delText>
        </w:r>
      </w:del>
    </w:p>
    <w:p w14:paraId="55B54C55" w14:textId="77777777" w:rsidR="003C6294" w:rsidRPr="00C73B3A" w:rsidRDefault="003C6294" w:rsidP="003C6294">
      <w:pPr>
        <w:spacing w:after="0" w:line="360" w:lineRule="atLeast"/>
        <w:rPr>
          <w:ins w:id="206" w:author="Cacho,Ourana (HHSC)" w:date="2018-01-12T14:53:00Z"/>
          <w:rFonts w:ascii="Open Sans" w:eastAsia="Times New Roman" w:hAnsi="Open Sans" w:cs="Helvetica"/>
          <w:color w:val="242424"/>
          <w:sz w:val="23"/>
          <w:szCs w:val="23"/>
          <w:lang w:val="en"/>
        </w:rPr>
      </w:pPr>
    </w:p>
    <w:p w14:paraId="2C1356B8" w14:textId="75097CF7" w:rsidR="00C73B3A" w:rsidRDefault="00C73B3A" w:rsidP="003C6294">
      <w:pPr>
        <w:spacing w:after="0" w:line="360" w:lineRule="atLeast"/>
        <w:rPr>
          <w:ins w:id="207" w:author="Cacho,Ourana (HHSC)" w:date="2018-01-19T12:25:00Z"/>
          <w:rFonts w:ascii="Open Sans" w:eastAsia="Times New Roman" w:hAnsi="Open Sans" w:cs="Helvetica"/>
          <w:color w:val="242424"/>
          <w:sz w:val="23"/>
          <w:szCs w:val="23"/>
          <w:lang w:val="en"/>
        </w:rPr>
      </w:pPr>
      <w:bookmarkStart w:id="208" w:name="ISP"/>
      <w:bookmarkEnd w:id="208"/>
      <w:r w:rsidRPr="00C73B3A">
        <w:rPr>
          <w:rFonts w:ascii="Open Sans" w:eastAsia="Times New Roman" w:hAnsi="Open Sans" w:cs="Helvetica"/>
          <w:b/>
          <w:bCs/>
          <w:color w:val="242424"/>
          <w:sz w:val="23"/>
          <w:szCs w:val="23"/>
          <w:lang w:val="en"/>
        </w:rPr>
        <w:t>Individual service plan (ISP)</w:t>
      </w:r>
      <w:r w:rsidRPr="00C73B3A">
        <w:rPr>
          <w:rFonts w:ascii="Open Sans" w:eastAsia="Times New Roman" w:hAnsi="Open Sans" w:cs="Helvetica"/>
          <w:color w:val="242424"/>
          <w:sz w:val="23"/>
          <w:szCs w:val="23"/>
          <w:lang w:val="en"/>
        </w:rPr>
        <w:t> —</w:t>
      </w:r>
      <w:del w:id="209" w:author="Cacho,Ourana (HHSC)" w:date="2018-01-19T12:22:00Z">
        <w:r w:rsidRPr="00C73B3A" w:rsidDel="008E32D2">
          <w:rPr>
            <w:rFonts w:ascii="Open Sans" w:eastAsia="Times New Roman" w:hAnsi="Open Sans" w:cs="Helvetica"/>
            <w:color w:val="242424"/>
            <w:sz w:val="23"/>
            <w:szCs w:val="23"/>
            <w:lang w:val="en"/>
          </w:rPr>
          <w:delText xml:space="preserve"> A plan of care developed for the HCBS </w:delText>
        </w:r>
      </w:del>
      <w:del w:id="210" w:author="Cacho,Ourana (HHSC)" w:date="2018-01-12T10:22:00Z">
        <w:r w:rsidRPr="00C73B3A" w:rsidDel="004A6749">
          <w:rPr>
            <w:rFonts w:ascii="Open Sans" w:eastAsia="Times New Roman" w:hAnsi="Open Sans" w:cs="Helvetica"/>
            <w:color w:val="242424"/>
            <w:sz w:val="23"/>
            <w:szCs w:val="23"/>
            <w:lang w:val="en"/>
          </w:rPr>
          <w:delText xml:space="preserve">STAR+PLUS </w:delText>
        </w:r>
      </w:del>
      <w:del w:id="211" w:author="Cacho,Ourana (HHSC)" w:date="2018-01-19T12:22:00Z">
        <w:r w:rsidRPr="00C73B3A" w:rsidDel="008E32D2">
          <w:rPr>
            <w:rFonts w:ascii="Open Sans" w:eastAsia="Times New Roman" w:hAnsi="Open Sans" w:cs="Helvetica"/>
            <w:color w:val="242424"/>
            <w:sz w:val="23"/>
            <w:szCs w:val="23"/>
            <w:lang w:val="en"/>
          </w:rPr>
          <w:delText>Waiver (SPW) member by the MCO</w:delText>
        </w:r>
      </w:del>
      <w:ins w:id="212" w:author="Cacho,Ourana (HHSC)" w:date="2018-01-19T12:22:00Z">
        <w:r w:rsidR="008E32D2" w:rsidRPr="008E32D2">
          <w:t xml:space="preserve"> </w:t>
        </w:r>
        <w:r w:rsidR="008E32D2">
          <w:t>A</w:t>
        </w:r>
        <w:r w:rsidR="008E32D2" w:rsidRPr="008E32D2">
          <w:rPr>
            <w:rFonts w:ascii="Open Sans" w:eastAsia="Times New Roman" w:hAnsi="Open Sans" w:cs="Helvetica"/>
            <w:color w:val="242424"/>
            <w:sz w:val="23"/>
            <w:szCs w:val="23"/>
            <w:lang w:val="en"/>
          </w:rPr>
          <w:t xml:space="preserve">n individualized and person-centered plan in which a </w:t>
        </w:r>
        <w:del w:id="213" w:author="Lee,Jacqueline (DADS)" w:date="2018-04-04T13:00:00Z">
          <w:r w:rsidR="008E32D2" w:rsidRPr="008E32D2" w:rsidDel="00EE7A77">
            <w:rPr>
              <w:rFonts w:ascii="Open Sans" w:eastAsia="Times New Roman" w:hAnsi="Open Sans" w:cs="Helvetica"/>
              <w:color w:val="242424"/>
              <w:sz w:val="23"/>
              <w:szCs w:val="23"/>
              <w:lang w:val="en"/>
            </w:rPr>
            <w:delText>M</w:delText>
          </w:r>
        </w:del>
      </w:ins>
      <w:ins w:id="214" w:author="Lee,Jacqueline (DADS)" w:date="2018-04-04T13:00:00Z">
        <w:r w:rsidR="00EE7A77">
          <w:rPr>
            <w:rFonts w:ascii="Open Sans" w:eastAsia="Times New Roman" w:hAnsi="Open Sans" w:cs="Helvetica"/>
            <w:color w:val="242424"/>
            <w:sz w:val="23"/>
            <w:szCs w:val="23"/>
            <w:lang w:val="en"/>
          </w:rPr>
          <w:t>m</w:t>
        </w:r>
      </w:ins>
      <w:ins w:id="215" w:author="Cacho,Ourana (HHSC)" w:date="2018-01-19T12:22:00Z">
        <w:r w:rsidR="008E32D2" w:rsidRPr="008E32D2">
          <w:rPr>
            <w:rFonts w:ascii="Open Sans" w:eastAsia="Times New Roman" w:hAnsi="Open Sans" w:cs="Helvetica"/>
            <w:color w:val="242424"/>
            <w:sz w:val="23"/>
            <w:szCs w:val="23"/>
            <w:lang w:val="en"/>
          </w:rPr>
          <w:t>ember enrolled in the STAR+P</w:t>
        </w:r>
        <w:r w:rsidR="008E32D2">
          <w:rPr>
            <w:rFonts w:ascii="Open Sans" w:eastAsia="Times New Roman" w:hAnsi="Open Sans" w:cs="Helvetica"/>
            <w:color w:val="242424"/>
            <w:sz w:val="23"/>
            <w:szCs w:val="23"/>
            <w:lang w:val="en"/>
          </w:rPr>
          <w:t>LUS</w:t>
        </w:r>
        <w:r w:rsidR="008E32D2" w:rsidRPr="008E32D2">
          <w:rPr>
            <w:rFonts w:ascii="Open Sans" w:eastAsia="Times New Roman" w:hAnsi="Open Sans" w:cs="Helvetica"/>
            <w:color w:val="242424"/>
            <w:sz w:val="23"/>
            <w:szCs w:val="23"/>
            <w:lang w:val="en"/>
          </w:rPr>
          <w:t xml:space="preserve"> </w:t>
        </w:r>
      </w:ins>
      <w:ins w:id="216" w:author="Cacho,Ourana (HHSC)" w:date="2018-01-19T12:23:00Z">
        <w:r w:rsidR="008E32D2">
          <w:rPr>
            <w:rFonts w:ascii="Open Sans" w:eastAsia="Times New Roman" w:hAnsi="Open Sans" w:cs="Helvetica"/>
            <w:color w:val="242424"/>
            <w:sz w:val="23"/>
            <w:szCs w:val="23"/>
            <w:lang w:val="en"/>
          </w:rPr>
          <w:t>HCBS</w:t>
        </w:r>
      </w:ins>
      <w:ins w:id="217" w:author="Cacho,Ourana (HHSC)" w:date="2018-01-19T12:22:00Z">
        <w:r w:rsidR="008E32D2" w:rsidRPr="008E32D2">
          <w:rPr>
            <w:rFonts w:ascii="Open Sans" w:eastAsia="Times New Roman" w:hAnsi="Open Sans" w:cs="Helvetica"/>
            <w:color w:val="242424"/>
            <w:sz w:val="23"/>
            <w:szCs w:val="23"/>
            <w:lang w:val="en"/>
          </w:rPr>
          <w:t xml:space="preserve"> program operated by the MCO, with assistance as needed, identifies and documents his or her preferences, strengths, and health and wellness needs in order to develop short-term objectives and action steps to ensure personal outcomes are achieved within the most integrated setting by using identified supports and services The ISP is supported by the results of the </w:t>
        </w:r>
        <w:del w:id="218" w:author="Lee,Jacqueline (DADS)" w:date="2018-04-04T13:00:00Z">
          <w:r w:rsidR="008E32D2" w:rsidRPr="008E32D2" w:rsidDel="00EE7A77">
            <w:rPr>
              <w:rFonts w:ascii="Open Sans" w:eastAsia="Times New Roman" w:hAnsi="Open Sans" w:cs="Helvetica"/>
              <w:color w:val="242424"/>
              <w:sz w:val="23"/>
              <w:szCs w:val="23"/>
              <w:lang w:val="en"/>
            </w:rPr>
            <w:delText>M</w:delText>
          </w:r>
        </w:del>
      </w:ins>
      <w:ins w:id="219" w:author="Lee,Jacqueline (DADS)" w:date="2018-04-04T13:00:00Z">
        <w:r w:rsidR="00EE7A77">
          <w:rPr>
            <w:rFonts w:ascii="Open Sans" w:eastAsia="Times New Roman" w:hAnsi="Open Sans" w:cs="Helvetica"/>
            <w:color w:val="242424"/>
            <w:sz w:val="23"/>
            <w:szCs w:val="23"/>
            <w:lang w:val="en"/>
          </w:rPr>
          <w:t>m</w:t>
        </w:r>
      </w:ins>
      <w:ins w:id="220" w:author="Cacho,Ourana (HHSC)" w:date="2018-01-19T12:22:00Z">
        <w:r w:rsidR="008E32D2" w:rsidRPr="008E32D2">
          <w:rPr>
            <w:rFonts w:ascii="Open Sans" w:eastAsia="Times New Roman" w:hAnsi="Open Sans" w:cs="Helvetica"/>
            <w:color w:val="242424"/>
            <w:sz w:val="23"/>
            <w:szCs w:val="23"/>
            <w:lang w:val="en"/>
          </w:rPr>
          <w:t>ember's program-specific assessment and must meet the requirements of 42 CFR §441.301</w:t>
        </w:r>
      </w:ins>
      <w:r w:rsidRPr="00C73B3A">
        <w:rPr>
          <w:rFonts w:ascii="Open Sans" w:eastAsia="Times New Roman" w:hAnsi="Open Sans" w:cs="Helvetica"/>
          <w:color w:val="242424"/>
          <w:sz w:val="23"/>
          <w:szCs w:val="23"/>
          <w:lang w:val="en"/>
        </w:rPr>
        <w:t>.</w:t>
      </w:r>
    </w:p>
    <w:p w14:paraId="65203E72" w14:textId="77777777" w:rsidR="008E32D2" w:rsidRDefault="008E32D2" w:rsidP="003C6294">
      <w:pPr>
        <w:spacing w:after="0" w:line="360" w:lineRule="atLeast"/>
        <w:rPr>
          <w:ins w:id="221" w:author="Cacho,Ourana (HHSC)" w:date="2018-01-19T12:25:00Z"/>
          <w:rFonts w:ascii="Open Sans" w:eastAsia="Times New Roman" w:hAnsi="Open Sans" w:cs="Helvetica"/>
          <w:color w:val="242424"/>
          <w:sz w:val="23"/>
          <w:szCs w:val="23"/>
          <w:lang w:val="en"/>
        </w:rPr>
      </w:pPr>
    </w:p>
    <w:p w14:paraId="6714C76B" w14:textId="35AC7072" w:rsidR="008E32D2" w:rsidRPr="00250BE5" w:rsidRDefault="008E32D2" w:rsidP="008E32D2">
      <w:pPr>
        <w:pStyle w:val="Default"/>
        <w:spacing w:line="360" w:lineRule="atLeast"/>
        <w:rPr>
          <w:ins w:id="222" w:author="Cacho,Ourana (HHSC)" w:date="2018-01-19T12:25:00Z"/>
          <w:rFonts w:ascii="Open Sans" w:hAnsi="Open Sans"/>
          <w:sz w:val="23"/>
          <w:szCs w:val="23"/>
          <w:shd w:val="clear" w:color="auto" w:fill="FFFFFF"/>
        </w:rPr>
      </w:pPr>
      <w:ins w:id="223" w:author="Cacho,Ourana (HHSC)" w:date="2018-01-19T12:25:00Z">
        <w:r w:rsidRPr="00250BE5">
          <w:rPr>
            <w:rFonts w:ascii="Open Sans" w:hAnsi="Open Sans"/>
            <w:b/>
            <w:sz w:val="23"/>
            <w:szCs w:val="23"/>
            <w:shd w:val="clear" w:color="auto" w:fill="FFFFFF"/>
          </w:rPr>
          <w:t xml:space="preserve">Individual Service Plan (ISP) Service Tracking Tool </w:t>
        </w:r>
      </w:ins>
      <w:ins w:id="224" w:author="Lee,Jacqueline (DADS)" w:date="2018-04-04T13:00:00Z">
        <w:r w:rsidR="00EE7A77" w:rsidRPr="00A94E9B">
          <w:rPr>
            <w:rFonts w:ascii="Open Sans" w:hAnsi="Open Sans" w:cs="Arial"/>
            <w:sz w:val="23"/>
            <w:szCs w:val="23"/>
          </w:rPr>
          <w:t>—</w:t>
        </w:r>
      </w:ins>
      <w:ins w:id="225" w:author="Cacho,Ourana (HHSC)" w:date="2018-01-19T12:25:00Z">
        <w:del w:id="226" w:author="Lee,Jacqueline (DADS)" w:date="2018-04-04T13:00:00Z">
          <w:r w:rsidRPr="00250BE5" w:rsidDel="00EE7A77">
            <w:rPr>
              <w:rFonts w:ascii="Open Sans" w:hAnsi="Open Sans"/>
              <w:sz w:val="23"/>
              <w:szCs w:val="23"/>
              <w:shd w:val="clear" w:color="auto" w:fill="FFFFFF"/>
            </w:rPr>
            <w:delText>-</w:delText>
          </w:r>
        </w:del>
        <w:r w:rsidRPr="00250BE5">
          <w:rPr>
            <w:rFonts w:ascii="Open Sans" w:hAnsi="Open Sans"/>
            <w:sz w:val="23"/>
            <w:szCs w:val="23"/>
            <w:shd w:val="clear" w:color="auto" w:fill="FFFFFF"/>
          </w:rPr>
          <w:t xml:space="preserve"> This tool is developed at least annually by the member, the MCO and family members to document necessary MDCP services determined by the member’s team and the budget associated with delivering the services. </w:t>
        </w:r>
        <w:del w:id="227" w:author="Lee,Jacqueline (DADS)" w:date="2018-04-04T13:01:00Z">
          <w:r w:rsidRPr="00250BE5" w:rsidDel="00EE7A77">
            <w:rPr>
              <w:rFonts w:ascii="Open Sans" w:hAnsi="Open Sans"/>
              <w:sz w:val="23"/>
              <w:szCs w:val="23"/>
              <w:shd w:val="clear" w:color="auto" w:fill="FFFFFF"/>
            </w:rPr>
            <w:delText xml:space="preserve"> </w:delText>
          </w:r>
        </w:del>
        <w:r w:rsidRPr="00250BE5">
          <w:rPr>
            <w:rFonts w:ascii="Open Sans" w:hAnsi="Open Sans"/>
            <w:sz w:val="23"/>
            <w:szCs w:val="23"/>
            <w:shd w:val="clear" w:color="auto" w:fill="FFFFFF"/>
          </w:rPr>
          <w:t>The total cost of the member’s budget provided on this tool must be below the determined cost ceiling. This is also known as Form 2604.</w:t>
        </w:r>
      </w:ins>
    </w:p>
    <w:p w14:paraId="273E387D"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7CF2A955" w14:textId="3362A699" w:rsidR="00C73B3A" w:rsidRDefault="00C73B3A" w:rsidP="003C6294">
      <w:pPr>
        <w:spacing w:after="0" w:line="360" w:lineRule="atLeast"/>
        <w:rPr>
          <w:ins w:id="228" w:author="Cacho,Ourana (HHSC)" w:date="2018-01-12T14:53:00Z"/>
          <w:rFonts w:ascii="Open Sans" w:eastAsia="Times New Roman" w:hAnsi="Open Sans" w:cs="Helvetica"/>
          <w:color w:val="242424"/>
          <w:sz w:val="23"/>
          <w:szCs w:val="23"/>
          <w:lang w:val="en"/>
        </w:rPr>
      </w:pPr>
      <w:bookmarkStart w:id="229" w:name="IDD"/>
      <w:bookmarkEnd w:id="229"/>
      <w:proofErr w:type="gramStart"/>
      <w:r w:rsidRPr="00C73B3A">
        <w:rPr>
          <w:rFonts w:ascii="Open Sans" w:eastAsia="Times New Roman" w:hAnsi="Open Sans" w:cs="Helvetica"/>
          <w:b/>
          <w:bCs/>
          <w:color w:val="242424"/>
          <w:sz w:val="23"/>
          <w:szCs w:val="23"/>
          <w:lang w:val="en"/>
        </w:rPr>
        <w:t xml:space="preserve">Intellectual and </w:t>
      </w:r>
      <w:del w:id="230" w:author="Cacho,Ourana (HHSC)" w:date="2018-01-12T14:43:00Z">
        <w:r w:rsidRPr="00C73B3A" w:rsidDel="00287AB9">
          <w:rPr>
            <w:rFonts w:ascii="Open Sans" w:eastAsia="Times New Roman" w:hAnsi="Open Sans" w:cs="Helvetica"/>
            <w:b/>
            <w:bCs/>
            <w:color w:val="242424"/>
            <w:sz w:val="23"/>
            <w:szCs w:val="23"/>
            <w:lang w:val="en"/>
          </w:rPr>
          <w:delText>D</w:delText>
        </w:r>
      </w:del>
      <w:ins w:id="231" w:author="Cacho,Ourana (HHSC)" w:date="2018-01-12T14:43:00Z">
        <w:r w:rsidR="00287AB9">
          <w:rPr>
            <w:rFonts w:ascii="Open Sans" w:eastAsia="Times New Roman" w:hAnsi="Open Sans" w:cs="Helvetica"/>
            <w:b/>
            <w:bCs/>
            <w:color w:val="242424"/>
            <w:sz w:val="23"/>
            <w:szCs w:val="23"/>
            <w:lang w:val="en"/>
          </w:rPr>
          <w:t>d</w:t>
        </w:r>
      </w:ins>
      <w:r w:rsidRPr="00C73B3A">
        <w:rPr>
          <w:rFonts w:ascii="Open Sans" w:eastAsia="Times New Roman" w:hAnsi="Open Sans" w:cs="Helvetica"/>
          <w:b/>
          <w:bCs/>
          <w:color w:val="242424"/>
          <w:sz w:val="23"/>
          <w:szCs w:val="23"/>
          <w:lang w:val="en"/>
        </w:rPr>
        <w:t xml:space="preserve">evelopmental </w:t>
      </w:r>
      <w:del w:id="232" w:author="Cacho,Ourana (HHSC)" w:date="2018-01-12T14:43:00Z">
        <w:r w:rsidRPr="00C73B3A" w:rsidDel="00287AB9">
          <w:rPr>
            <w:rFonts w:ascii="Open Sans" w:eastAsia="Times New Roman" w:hAnsi="Open Sans" w:cs="Helvetica"/>
            <w:b/>
            <w:bCs/>
            <w:color w:val="242424"/>
            <w:sz w:val="23"/>
            <w:szCs w:val="23"/>
            <w:lang w:val="en"/>
          </w:rPr>
          <w:delText>D</w:delText>
        </w:r>
      </w:del>
      <w:ins w:id="233" w:author="Cacho,Ourana (HHSC)" w:date="2018-01-12T14:43:00Z">
        <w:r w:rsidR="00287AB9">
          <w:rPr>
            <w:rFonts w:ascii="Open Sans" w:eastAsia="Times New Roman" w:hAnsi="Open Sans" w:cs="Helvetica"/>
            <w:b/>
            <w:bCs/>
            <w:color w:val="242424"/>
            <w:sz w:val="23"/>
            <w:szCs w:val="23"/>
            <w:lang w:val="en"/>
          </w:rPr>
          <w:t>d</w:t>
        </w:r>
      </w:ins>
      <w:r w:rsidRPr="00C73B3A">
        <w:rPr>
          <w:rFonts w:ascii="Open Sans" w:eastAsia="Times New Roman" w:hAnsi="Open Sans" w:cs="Helvetica"/>
          <w:b/>
          <w:bCs/>
          <w:color w:val="242424"/>
          <w:sz w:val="23"/>
          <w:szCs w:val="23"/>
          <w:lang w:val="en"/>
        </w:rPr>
        <w:t>isability (IDD)</w:t>
      </w:r>
      <w:r w:rsidRPr="00C73B3A">
        <w:rPr>
          <w:rFonts w:ascii="Open Sans" w:eastAsia="Times New Roman" w:hAnsi="Open Sans" w:cs="Helvetica"/>
          <w:color w:val="242424"/>
          <w:sz w:val="23"/>
          <w:szCs w:val="23"/>
          <w:lang w:val="en"/>
        </w:rPr>
        <w:t> —</w:t>
      </w:r>
      <w:del w:id="234" w:author="Cacho,Ourana (HHSC)" w:date="2018-01-11T13:38:00Z">
        <w:r w:rsidRPr="00C73B3A" w:rsidDel="00821632">
          <w:rPr>
            <w:rFonts w:ascii="Open Sans" w:eastAsia="Times New Roman" w:hAnsi="Open Sans" w:cs="Helvetica"/>
            <w:color w:val="242424"/>
            <w:sz w:val="23"/>
            <w:szCs w:val="23"/>
            <w:lang w:val="en"/>
          </w:rPr>
          <w:delText xml:space="preserve"> A significant sub-average general intellectual functioning existing concurrently with deficits in adaptive behavior and manifested during the development period</w:delText>
        </w:r>
      </w:del>
      <w:del w:id="235" w:author="Lee,Jacqueline (DADS)" w:date="2018-04-04T13:02:00Z">
        <w:r w:rsidRPr="00C73B3A" w:rsidDel="00EE7A77">
          <w:rPr>
            <w:rFonts w:ascii="Open Sans" w:eastAsia="Times New Roman" w:hAnsi="Open Sans" w:cs="Helvetica"/>
            <w:color w:val="242424"/>
            <w:sz w:val="23"/>
            <w:szCs w:val="23"/>
            <w:lang w:val="en"/>
          </w:rPr>
          <w:delText>.</w:delText>
        </w:r>
      </w:del>
      <w:ins w:id="236" w:author="Cacho,Ourana (HHSC)" w:date="2018-01-22T16:03:00Z">
        <w:r w:rsidR="004A4777" w:rsidRPr="004A4777">
          <w:t xml:space="preserve"> </w:t>
        </w:r>
        <w:r w:rsidR="004A4777" w:rsidRPr="004A4777">
          <w:rPr>
            <w:rFonts w:ascii="Open Sans" w:eastAsia="Times New Roman" w:hAnsi="Open Sans" w:cs="Helvetica"/>
            <w:color w:val="242424"/>
            <w:sz w:val="23"/>
            <w:szCs w:val="23"/>
            <w:lang w:val="en"/>
          </w:rPr>
          <w:t>A disability with onset during the developmental period that includes limitations in both intellectual and adaptive functioning, which covers many everyday conceptual, social, and practical skills.</w:t>
        </w:r>
        <w:proofErr w:type="gramEnd"/>
        <w:r w:rsidR="004A4777" w:rsidRPr="004A4777">
          <w:rPr>
            <w:rFonts w:ascii="Open Sans" w:eastAsia="Times New Roman" w:hAnsi="Open Sans" w:cs="Helvetica"/>
            <w:color w:val="242424"/>
            <w:sz w:val="23"/>
            <w:szCs w:val="23"/>
            <w:lang w:val="en"/>
          </w:rPr>
          <w:t xml:space="preserve"> IDD can begin at any time, up to </w:t>
        </w:r>
      </w:ins>
      <w:ins w:id="237" w:author="Cacho,Ourana (HHSC)" w:date="2018-01-22T16:04:00Z">
        <w:r w:rsidR="00461A0D">
          <w:rPr>
            <w:rFonts w:ascii="Open Sans" w:eastAsia="Times New Roman" w:hAnsi="Open Sans" w:cs="Helvetica"/>
            <w:color w:val="242424"/>
            <w:sz w:val="23"/>
            <w:szCs w:val="23"/>
            <w:lang w:val="en"/>
          </w:rPr>
          <w:t xml:space="preserve">age </w:t>
        </w:r>
      </w:ins>
      <w:ins w:id="238" w:author="Cacho,Ourana (HHSC)" w:date="2018-01-22T16:03:00Z">
        <w:r w:rsidR="004A4777" w:rsidRPr="004A4777">
          <w:rPr>
            <w:rFonts w:ascii="Open Sans" w:eastAsia="Times New Roman" w:hAnsi="Open Sans" w:cs="Helvetica"/>
            <w:color w:val="242424"/>
            <w:sz w:val="23"/>
            <w:szCs w:val="23"/>
            <w:lang w:val="en"/>
          </w:rPr>
          <w:t>22. It usually lasts throughout a person's lifetime.</w:t>
        </w:r>
      </w:ins>
    </w:p>
    <w:p w14:paraId="1909E48F"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04570F94" w14:textId="58B42115" w:rsidR="00C73B3A" w:rsidRDefault="00C73B3A" w:rsidP="003C6294">
      <w:pPr>
        <w:spacing w:after="0" w:line="360" w:lineRule="atLeast"/>
        <w:rPr>
          <w:ins w:id="239" w:author="Cacho,Ourana (HHSC)" w:date="2018-01-12T14:53:00Z"/>
          <w:rFonts w:ascii="Open Sans" w:eastAsia="Times New Roman" w:hAnsi="Open Sans" w:cs="Helvetica"/>
          <w:color w:val="242424"/>
          <w:sz w:val="23"/>
          <w:szCs w:val="23"/>
          <w:lang w:val="en"/>
        </w:rPr>
      </w:pPr>
      <w:bookmarkStart w:id="240" w:name="DT"/>
      <w:bookmarkEnd w:id="240"/>
      <w:r w:rsidRPr="00C73B3A">
        <w:rPr>
          <w:rFonts w:ascii="Open Sans" w:eastAsia="Times New Roman" w:hAnsi="Open Sans" w:cs="Helvetica"/>
          <w:b/>
          <w:bCs/>
          <w:color w:val="242424"/>
          <w:sz w:val="23"/>
          <w:szCs w:val="23"/>
          <w:lang w:val="en"/>
        </w:rPr>
        <w:lastRenderedPageBreak/>
        <w:t>Interdisciplinary team (IDT)</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All</w:t>
      </w:r>
      <w:proofErr w:type="gramEnd"/>
      <w:r w:rsidRPr="00C73B3A">
        <w:rPr>
          <w:rFonts w:ascii="Open Sans" w:eastAsia="Times New Roman" w:hAnsi="Open Sans" w:cs="Helvetica"/>
          <w:color w:val="242424"/>
          <w:sz w:val="23"/>
          <w:szCs w:val="23"/>
          <w:lang w:val="en"/>
        </w:rPr>
        <w:t xml:space="preserve"> individuals/entities involved in planning the </w:t>
      </w:r>
      <w:del w:id="241" w:author="Prince,Patricia (HHSC)" w:date="2017-03-09T15:23:00Z">
        <w:r w:rsidRPr="00C73B3A" w:rsidDel="00857564">
          <w:rPr>
            <w:rFonts w:ascii="Open Sans" w:eastAsia="Times New Roman" w:hAnsi="Open Sans" w:cs="Helvetica"/>
            <w:color w:val="242424"/>
            <w:sz w:val="23"/>
            <w:szCs w:val="23"/>
            <w:lang w:val="en"/>
          </w:rPr>
          <w:delText xml:space="preserve">SPW </w:delText>
        </w:r>
      </w:del>
      <w:r w:rsidRPr="00C73B3A">
        <w:rPr>
          <w:rFonts w:ascii="Open Sans" w:eastAsia="Times New Roman" w:hAnsi="Open Sans" w:cs="Helvetica"/>
          <w:color w:val="242424"/>
          <w:sz w:val="23"/>
          <w:szCs w:val="23"/>
          <w:lang w:val="en"/>
        </w:rPr>
        <w:t>member’s plan of care</w:t>
      </w:r>
      <w:ins w:id="242" w:author="Cacho,Ourana (HHSC)" w:date="2018-01-22T15:59:00Z">
        <w:r w:rsidR="00BE363B">
          <w:rPr>
            <w:rFonts w:ascii="Open Sans" w:eastAsia="Times New Roman" w:hAnsi="Open Sans" w:cs="Helvetica"/>
            <w:color w:val="242424"/>
            <w:sz w:val="23"/>
            <w:szCs w:val="23"/>
            <w:lang w:val="en"/>
          </w:rPr>
          <w:t xml:space="preserve"> (</w:t>
        </w:r>
      </w:ins>
      <w:ins w:id="243" w:author="Pena,Lily (HHSC)" w:date="2018-01-09T10:33:00Z">
        <w:r w:rsidR="001F101F">
          <w:rPr>
            <w:rFonts w:ascii="Open Sans" w:eastAsia="Times New Roman" w:hAnsi="Open Sans" w:cs="Helvetica"/>
            <w:color w:val="242424"/>
            <w:sz w:val="23"/>
            <w:szCs w:val="23"/>
            <w:lang w:val="en"/>
          </w:rPr>
          <w:t>POC</w:t>
        </w:r>
      </w:ins>
      <w:ins w:id="244" w:author="Cacho,Ourana (HHSC)" w:date="2018-01-22T15:59:00Z">
        <w:r w:rsidR="00BE363B">
          <w:rPr>
            <w:rFonts w:ascii="Open Sans" w:eastAsia="Times New Roman" w:hAnsi="Open Sans" w:cs="Helvetica"/>
            <w:color w:val="242424"/>
            <w:sz w:val="23"/>
            <w:szCs w:val="23"/>
            <w:lang w:val="en"/>
          </w:rPr>
          <w:t>)</w:t>
        </w:r>
      </w:ins>
      <w:r w:rsidRPr="00C73B3A">
        <w:rPr>
          <w:rFonts w:ascii="Open Sans" w:eastAsia="Times New Roman" w:hAnsi="Open Sans" w:cs="Helvetica"/>
          <w:color w:val="242424"/>
          <w:sz w:val="23"/>
          <w:szCs w:val="23"/>
          <w:lang w:val="en"/>
        </w:rPr>
        <w:t xml:space="preserve">. This typically includes the member, the member’s </w:t>
      </w:r>
      <w:del w:id="245" w:author="Pena,Lily (HHSC)" w:date="2018-01-09T10:34:00Z">
        <w:r w:rsidRPr="00C73B3A" w:rsidDel="001F101F">
          <w:rPr>
            <w:rFonts w:ascii="Open Sans" w:eastAsia="Times New Roman" w:hAnsi="Open Sans" w:cs="Helvetica"/>
            <w:color w:val="242424"/>
            <w:sz w:val="23"/>
            <w:szCs w:val="23"/>
            <w:lang w:val="en"/>
          </w:rPr>
          <w:delText>legal/</w:delText>
        </w:r>
      </w:del>
      <w:r w:rsidRPr="00C73B3A">
        <w:rPr>
          <w:rFonts w:ascii="Open Sans" w:eastAsia="Times New Roman" w:hAnsi="Open Sans" w:cs="Helvetica"/>
          <w:color w:val="242424"/>
          <w:sz w:val="23"/>
          <w:szCs w:val="23"/>
          <w:lang w:val="en"/>
        </w:rPr>
        <w:t>authorized representative, the service coordinator, the primary care physician, etc.</w:t>
      </w:r>
    </w:p>
    <w:p w14:paraId="1DA018CF"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1AFD513F" w14:textId="6A9E059C" w:rsidR="00C73B3A" w:rsidRDefault="00C73B3A" w:rsidP="003C6294">
      <w:pPr>
        <w:spacing w:after="0" w:line="360" w:lineRule="atLeast"/>
        <w:rPr>
          <w:ins w:id="246" w:author="Cacho,Ourana (HHSC)" w:date="2018-01-12T14:53:00Z"/>
          <w:rFonts w:ascii="Open Sans" w:eastAsia="Times New Roman" w:hAnsi="Open Sans" w:cs="Helvetica"/>
          <w:color w:val="242424"/>
          <w:sz w:val="23"/>
          <w:szCs w:val="23"/>
          <w:lang w:val="en"/>
        </w:rPr>
      </w:pPr>
      <w:bookmarkStart w:id="247" w:name="LAR"/>
      <w:bookmarkEnd w:id="247"/>
      <w:r w:rsidRPr="00C73B3A">
        <w:rPr>
          <w:rFonts w:ascii="Open Sans" w:eastAsia="Times New Roman" w:hAnsi="Open Sans" w:cs="Helvetica"/>
          <w:b/>
          <w:bCs/>
          <w:color w:val="242424"/>
          <w:sz w:val="23"/>
          <w:szCs w:val="23"/>
          <w:lang w:val="en"/>
        </w:rPr>
        <w:t>Legally authorized representative (LAR) </w:t>
      </w:r>
      <w:r w:rsidRPr="00C73B3A">
        <w:rPr>
          <w:rFonts w:ascii="Open Sans" w:eastAsia="Times New Roman" w:hAnsi="Open Sans" w:cs="Helvetica"/>
          <w:color w:val="242424"/>
          <w:sz w:val="23"/>
          <w:szCs w:val="23"/>
          <w:lang w:val="en"/>
        </w:rPr>
        <w:t>— A person authorized by law to act on behalf of a</w:t>
      </w:r>
      <w:ins w:id="248" w:author="Lee,Jacqueline (DADS)" w:date="2018-04-04T13:04:00Z">
        <w:r w:rsidR="00EE7A77">
          <w:rPr>
            <w:rFonts w:ascii="Open Sans" w:eastAsia="Times New Roman" w:hAnsi="Open Sans" w:cs="Helvetica"/>
            <w:color w:val="242424"/>
            <w:sz w:val="23"/>
            <w:szCs w:val="23"/>
            <w:lang w:val="en"/>
          </w:rPr>
          <w:t xml:space="preserve"> </w:t>
        </w:r>
      </w:ins>
      <w:del w:id="249" w:author="Chenet,Heatherly (HHSC/DADS)" w:date="2018-01-30T15:51:00Z">
        <w:r w:rsidRPr="00C73B3A" w:rsidDel="00997A69">
          <w:rPr>
            <w:rFonts w:ascii="Open Sans" w:eastAsia="Times New Roman" w:hAnsi="Open Sans" w:cs="Helvetica"/>
            <w:color w:val="242424"/>
            <w:sz w:val="23"/>
            <w:szCs w:val="23"/>
            <w:lang w:val="en"/>
          </w:rPr>
          <w:delText>n</w:delText>
        </w:r>
      </w:del>
      <w:r w:rsidRPr="00C73B3A">
        <w:rPr>
          <w:rFonts w:ascii="Open Sans" w:eastAsia="Times New Roman" w:hAnsi="Open Sans" w:cs="Helvetica"/>
          <w:color w:val="242424"/>
          <w:sz w:val="23"/>
          <w:szCs w:val="23"/>
          <w:lang w:val="en"/>
        </w:rPr>
        <w:t xml:space="preserve"> </w:t>
      </w:r>
      <w:del w:id="250" w:author="Prince,Patricia (HHSC)" w:date="2017-03-09T15:23:00Z">
        <w:r w:rsidRPr="00C73B3A" w:rsidDel="00857564">
          <w:rPr>
            <w:rFonts w:ascii="Open Sans" w:eastAsia="Times New Roman" w:hAnsi="Open Sans" w:cs="Helvetica"/>
            <w:color w:val="242424"/>
            <w:sz w:val="23"/>
            <w:szCs w:val="23"/>
            <w:lang w:val="en"/>
          </w:rPr>
          <w:delText xml:space="preserve">HCBS SPW </w:delText>
        </w:r>
      </w:del>
      <w:r w:rsidRPr="00C73B3A">
        <w:rPr>
          <w:rFonts w:ascii="Open Sans" w:eastAsia="Times New Roman" w:hAnsi="Open Sans" w:cs="Helvetica"/>
          <w:color w:val="242424"/>
          <w:sz w:val="23"/>
          <w:szCs w:val="23"/>
          <w:lang w:val="en"/>
        </w:rPr>
        <w:t>member, including a parent</w:t>
      </w:r>
      <w:ins w:id="251" w:author="Chenet,Heatherly (HHSC/DADS)" w:date="2018-01-30T15:51:00Z">
        <w:r w:rsidR="00997A69">
          <w:rPr>
            <w:rFonts w:ascii="Open Sans" w:eastAsia="Times New Roman" w:hAnsi="Open Sans" w:cs="Helvetica"/>
            <w:color w:val="242424"/>
            <w:sz w:val="23"/>
            <w:szCs w:val="23"/>
            <w:lang w:val="en"/>
          </w:rPr>
          <w:t xml:space="preserve"> of a minor</w:t>
        </w:r>
      </w:ins>
      <w:r w:rsidRPr="00C73B3A">
        <w:rPr>
          <w:rFonts w:ascii="Open Sans" w:eastAsia="Times New Roman" w:hAnsi="Open Sans" w:cs="Helvetica"/>
          <w:color w:val="242424"/>
          <w:sz w:val="23"/>
          <w:szCs w:val="23"/>
          <w:lang w:val="en"/>
        </w:rPr>
        <w:t>, guardian</w:t>
      </w:r>
      <w:ins w:id="252" w:author="Chenet,Heatherly (HHSC/DADS)" w:date="2018-01-30T15:52:00Z">
        <w:r w:rsidR="00997A69">
          <w:rPr>
            <w:rFonts w:ascii="Open Sans" w:eastAsia="Times New Roman" w:hAnsi="Open Sans" w:cs="Helvetica"/>
            <w:color w:val="242424"/>
            <w:sz w:val="23"/>
            <w:szCs w:val="23"/>
            <w:lang w:val="en"/>
          </w:rPr>
          <w:t xml:space="preserve"> of a minor</w:t>
        </w:r>
      </w:ins>
      <w:r w:rsidRPr="00C73B3A">
        <w:rPr>
          <w:rFonts w:ascii="Open Sans" w:eastAsia="Times New Roman" w:hAnsi="Open Sans" w:cs="Helvetica"/>
          <w:color w:val="242424"/>
          <w:sz w:val="23"/>
          <w:szCs w:val="23"/>
          <w:lang w:val="en"/>
        </w:rPr>
        <w:t>, managing conservator of a minor or the guardian of an adult</w:t>
      </w:r>
      <w:ins w:id="253" w:author="Cacho,Ourana (HHSC)" w:date="2018-01-12T13:38:00Z">
        <w:r w:rsidR="00FB2BB2">
          <w:rPr>
            <w:rFonts w:ascii="Open Sans" w:eastAsia="Times New Roman" w:hAnsi="Open Sans" w:cs="Helvetica"/>
            <w:color w:val="242424"/>
            <w:sz w:val="23"/>
            <w:szCs w:val="23"/>
            <w:lang w:val="en"/>
          </w:rPr>
          <w:t xml:space="preserve">, as </w:t>
        </w:r>
        <w:r w:rsidR="00FB2BB2" w:rsidRPr="00FB2BB2">
          <w:rPr>
            <w:rFonts w:ascii="Open Sans" w:eastAsia="Times New Roman" w:hAnsi="Open Sans" w:cs="Helvetica"/>
            <w:color w:val="242424"/>
            <w:sz w:val="23"/>
            <w:szCs w:val="23"/>
            <w:lang w:val="en"/>
          </w:rPr>
          <w:t>defined by state or federal law, including Texas Occupations Code §151.002(6), Texas Health and Safety Code §166.164, and Texas Estates Code Chapter 752</w:t>
        </w:r>
      </w:ins>
      <w:r w:rsidRPr="00C73B3A">
        <w:rPr>
          <w:rFonts w:ascii="Open Sans" w:eastAsia="Times New Roman" w:hAnsi="Open Sans" w:cs="Helvetica"/>
          <w:color w:val="242424"/>
          <w:sz w:val="23"/>
          <w:szCs w:val="23"/>
          <w:lang w:val="en"/>
        </w:rPr>
        <w:t>.</w:t>
      </w:r>
    </w:p>
    <w:p w14:paraId="21E48655"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0322A55F" w14:textId="77777777" w:rsidR="00C73B3A" w:rsidRDefault="00C73B3A" w:rsidP="003C6294">
      <w:pPr>
        <w:spacing w:after="0" w:line="360" w:lineRule="atLeast"/>
        <w:rPr>
          <w:ins w:id="254" w:author="Cacho,Ourana (HHSC)" w:date="2018-01-12T14:53:00Z"/>
          <w:rFonts w:ascii="Open Sans" w:eastAsia="Times New Roman" w:hAnsi="Open Sans" w:cs="Helvetica"/>
          <w:color w:val="242424"/>
          <w:sz w:val="23"/>
          <w:szCs w:val="23"/>
          <w:lang w:val="en"/>
        </w:rPr>
      </w:pPr>
      <w:bookmarkStart w:id="255" w:name="LTSS"/>
      <w:bookmarkEnd w:id="255"/>
      <w:r w:rsidRPr="00C73B3A">
        <w:rPr>
          <w:rFonts w:ascii="Open Sans" w:eastAsia="Times New Roman" w:hAnsi="Open Sans" w:cs="Helvetica"/>
          <w:b/>
          <w:bCs/>
          <w:color w:val="242424"/>
          <w:sz w:val="23"/>
          <w:szCs w:val="23"/>
          <w:lang w:val="en"/>
        </w:rPr>
        <w:t>Long-term Services and Supports (LTSS)</w:t>
      </w:r>
      <w:r w:rsidRPr="00C73B3A">
        <w:rPr>
          <w:rFonts w:ascii="Open Sans" w:eastAsia="Times New Roman" w:hAnsi="Open Sans" w:cs="Helvetica"/>
          <w:color w:val="242424"/>
          <w:sz w:val="23"/>
          <w:szCs w:val="23"/>
          <w:lang w:val="en"/>
        </w:rPr>
        <w:t> — Services, including Primary Home Care, Day Activity and Health Services, and the</w:t>
      </w:r>
      <w:del w:id="256" w:author="Prince,Patricia (HHSC)" w:date="2017-03-09T15:23:00Z">
        <w:r w:rsidRPr="00C73B3A" w:rsidDel="00857564">
          <w:rPr>
            <w:rFonts w:ascii="Open Sans" w:eastAsia="Times New Roman" w:hAnsi="Open Sans" w:cs="Helvetica"/>
            <w:color w:val="242424"/>
            <w:sz w:val="23"/>
            <w:szCs w:val="23"/>
            <w:lang w:val="en"/>
          </w:rPr>
          <w:delText xml:space="preserve"> HCBS STAR+PLUS Waiver (SPW)</w:delText>
        </w:r>
      </w:del>
      <w:ins w:id="257" w:author="Prince,Patricia (HHSC)" w:date="2017-03-09T15:23:00Z">
        <w:r w:rsidR="00857564" w:rsidRPr="00857564">
          <w:rPr>
            <w:rFonts w:ascii="Open Sans" w:eastAsia="Times New Roman" w:hAnsi="Open Sans" w:cs="Helvetica"/>
            <w:color w:val="242424"/>
            <w:sz w:val="23"/>
            <w:szCs w:val="23"/>
            <w:lang w:val="en"/>
          </w:rPr>
          <w:t xml:space="preserve"> </w:t>
        </w:r>
        <w:r w:rsidR="00857564" w:rsidRPr="00C73B3A">
          <w:rPr>
            <w:rFonts w:ascii="Open Sans" w:eastAsia="Times New Roman" w:hAnsi="Open Sans" w:cs="Helvetica"/>
            <w:color w:val="242424"/>
            <w:sz w:val="23"/>
            <w:szCs w:val="23"/>
            <w:lang w:val="en"/>
          </w:rPr>
          <w:t xml:space="preserve">STAR+PLUS </w:t>
        </w:r>
        <w:r w:rsidR="00857564">
          <w:rPr>
            <w:rFonts w:ascii="Open Sans" w:eastAsia="Times New Roman" w:hAnsi="Open Sans" w:cs="Helvetica"/>
            <w:color w:val="242424"/>
            <w:sz w:val="23"/>
            <w:szCs w:val="23"/>
            <w:lang w:val="en"/>
          </w:rPr>
          <w:t>HCBS program</w:t>
        </w:r>
      </w:ins>
      <w:r w:rsidRPr="00C73B3A">
        <w:rPr>
          <w:rFonts w:ascii="Open Sans" w:eastAsia="Times New Roman" w:hAnsi="Open Sans" w:cs="Helvetica"/>
          <w:color w:val="242424"/>
          <w:sz w:val="23"/>
          <w:szCs w:val="23"/>
          <w:lang w:val="en"/>
        </w:rPr>
        <w:t>, that assist members in living in the community.</w:t>
      </w:r>
    </w:p>
    <w:p w14:paraId="57022925"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632EEBED" w14:textId="52F0BD16" w:rsidR="00C73B3A" w:rsidRDefault="00C73B3A" w:rsidP="003C6294">
      <w:pPr>
        <w:spacing w:after="0" w:line="360" w:lineRule="atLeast"/>
        <w:rPr>
          <w:ins w:id="258" w:author="Cacho,Ourana (HHSC)" w:date="2018-01-12T14:53:00Z"/>
          <w:rFonts w:ascii="Open Sans" w:eastAsia="Times New Roman" w:hAnsi="Open Sans" w:cs="Helvetica"/>
          <w:color w:val="242424"/>
          <w:sz w:val="23"/>
          <w:szCs w:val="23"/>
          <w:lang w:val="en"/>
        </w:rPr>
      </w:pPr>
      <w:bookmarkStart w:id="259" w:name="HMCO"/>
      <w:bookmarkEnd w:id="259"/>
      <w:r w:rsidRPr="00C73B3A">
        <w:rPr>
          <w:rFonts w:ascii="Open Sans" w:eastAsia="Times New Roman" w:hAnsi="Open Sans" w:cs="Helvetica"/>
          <w:b/>
          <w:bCs/>
          <w:color w:val="242424"/>
          <w:sz w:val="23"/>
          <w:szCs w:val="23"/>
          <w:lang w:val="en"/>
        </w:rPr>
        <w:t xml:space="preserve">Managed </w:t>
      </w:r>
      <w:del w:id="260" w:author="Cacho,Ourana (HHSC)" w:date="2018-01-11T13:40:00Z">
        <w:r w:rsidRPr="00C73B3A" w:rsidDel="00821632">
          <w:rPr>
            <w:rFonts w:ascii="Open Sans" w:eastAsia="Times New Roman" w:hAnsi="Open Sans" w:cs="Helvetica"/>
            <w:b/>
            <w:bCs/>
            <w:color w:val="242424"/>
            <w:sz w:val="23"/>
            <w:szCs w:val="23"/>
            <w:lang w:val="en"/>
          </w:rPr>
          <w:delText>C</w:delText>
        </w:r>
      </w:del>
      <w:ins w:id="261" w:author="Cacho,Ourana (HHSC)" w:date="2018-01-11T13:40:00Z">
        <w:del w:id="262" w:author="Lee,Jacqueline (DADS)" w:date="2018-04-04T13:05:00Z">
          <w:r w:rsidR="00821632" w:rsidDel="00EE7A77">
            <w:rPr>
              <w:rFonts w:ascii="Open Sans" w:eastAsia="Times New Roman" w:hAnsi="Open Sans" w:cs="Helvetica"/>
              <w:b/>
              <w:bCs/>
              <w:color w:val="242424"/>
              <w:sz w:val="23"/>
              <w:szCs w:val="23"/>
              <w:lang w:val="en"/>
            </w:rPr>
            <w:delText>c</w:delText>
          </w:r>
        </w:del>
      </w:ins>
      <w:ins w:id="263" w:author="Lee,Jacqueline (DADS)" w:date="2018-04-04T13:07:00Z">
        <w:r w:rsidR="00EE7A77">
          <w:rPr>
            <w:rFonts w:ascii="Open Sans" w:eastAsia="Times New Roman" w:hAnsi="Open Sans" w:cs="Helvetica"/>
            <w:b/>
            <w:bCs/>
            <w:color w:val="242424"/>
            <w:sz w:val="23"/>
            <w:szCs w:val="23"/>
            <w:lang w:val="en"/>
          </w:rPr>
          <w:t>C</w:t>
        </w:r>
      </w:ins>
      <w:r w:rsidRPr="00C73B3A">
        <w:rPr>
          <w:rFonts w:ascii="Open Sans" w:eastAsia="Times New Roman" w:hAnsi="Open Sans" w:cs="Helvetica"/>
          <w:b/>
          <w:bCs/>
          <w:color w:val="242424"/>
          <w:sz w:val="23"/>
          <w:szCs w:val="23"/>
          <w:lang w:val="en"/>
        </w:rPr>
        <w:t xml:space="preserve">are </w:t>
      </w:r>
      <w:ins w:id="264" w:author="Cacho,Ourana (HHSC)" w:date="2018-01-22T15:20:00Z">
        <w:r w:rsidR="005E7CBB">
          <w:rPr>
            <w:rFonts w:ascii="Open Sans" w:eastAsia="Times New Roman" w:hAnsi="Open Sans" w:cs="Helvetica"/>
            <w:b/>
            <w:bCs/>
            <w:color w:val="242424"/>
            <w:sz w:val="23"/>
            <w:szCs w:val="23"/>
            <w:lang w:val="en"/>
          </w:rPr>
          <w:t xml:space="preserve">Compliance &amp; </w:t>
        </w:r>
      </w:ins>
      <w:del w:id="265" w:author="Cacho,Ourana (HHSC)" w:date="2018-01-11T13:41:00Z">
        <w:r w:rsidRPr="00C73B3A" w:rsidDel="00821632">
          <w:rPr>
            <w:rFonts w:ascii="Open Sans" w:eastAsia="Times New Roman" w:hAnsi="Open Sans" w:cs="Helvetica"/>
            <w:b/>
            <w:bCs/>
            <w:color w:val="242424"/>
            <w:sz w:val="23"/>
            <w:szCs w:val="23"/>
            <w:lang w:val="en"/>
          </w:rPr>
          <w:delText>O</w:delText>
        </w:r>
      </w:del>
      <w:ins w:id="266" w:author="Cacho,Ourana (HHSC)" w:date="2018-01-11T13:41:00Z">
        <w:del w:id="267" w:author="Lee,Jacqueline (DADS)" w:date="2018-04-04T13:07:00Z">
          <w:r w:rsidR="00821632" w:rsidDel="00EE7A77">
            <w:rPr>
              <w:rFonts w:ascii="Open Sans" w:eastAsia="Times New Roman" w:hAnsi="Open Sans" w:cs="Helvetica"/>
              <w:b/>
              <w:bCs/>
              <w:color w:val="242424"/>
              <w:sz w:val="23"/>
              <w:szCs w:val="23"/>
              <w:lang w:val="en"/>
            </w:rPr>
            <w:delText>o</w:delText>
          </w:r>
        </w:del>
      </w:ins>
      <w:ins w:id="268" w:author="Lee,Jacqueline (DADS)" w:date="2018-04-04T13:07:00Z">
        <w:r w:rsidR="00EE7A77">
          <w:rPr>
            <w:rFonts w:ascii="Open Sans" w:eastAsia="Times New Roman" w:hAnsi="Open Sans" w:cs="Helvetica"/>
            <w:b/>
            <w:bCs/>
            <w:color w:val="242424"/>
            <w:sz w:val="23"/>
            <w:szCs w:val="23"/>
            <w:lang w:val="en"/>
          </w:rPr>
          <w:t>O</w:t>
        </w:r>
      </w:ins>
      <w:r w:rsidRPr="00C73B3A">
        <w:rPr>
          <w:rFonts w:ascii="Open Sans" w:eastAsia="Times New Roman" w:hAnsi="Open Sans" w:cs="Helvetica"/>
          <w:b/>
          <w:bCs/>
          <w:color w:val="242424"/>
          <w:sz w:val="23"/>
          <w:szCs w:val="23"/>
          <w:lang w:val="en"/>
        </w:rPr>
        <w:t>perations (</w:t>
      </w:r>
      <w:del w:id="269" w:author="Cacho,Ourana (HHSC)" w:date="2018-01-22T15:21:00Z">
        <w:r w:rsidRPr="00C73B3A" w:rsidDel="005E7CBB">
          <w:rPr>
            <w:rFonts w:ascii="Open Sans" w:eastAsia="Times New Roman" w:hAnsi="Open Sans" w:cs="Helvetica"/>
            <w:b/>
            <w:bCs/>
            <w:color w:val="242424"/>
            <w:sz w:val="23"/>
            <w:szCs w:val="23"/>
            <w:lang w:val="en"/>
          </w:rPr>
          <w:delText>H</w:delText>
        </w:r>
      </w:del>
      <w:r w:rsidRPr="00C73B3A">
        <w:rPr>
          <w:rFonts w:ascii="Open Sans" w:eastAsia="Times New Roman" w:hAnsi="Open Sans" w:cs="Helvetica"/>
          <w:b/>
          <w:bCs/>
          <w:color w:val="242424"/>
          <w:sz w:val="23"/>
          <w:szCs w:val="23"/>
          <w:lang w:val="en"/>
        </w:rPr>
        <w:t>M</w:t>
      </w:r>
      <w:ins w:id="270" w:author="Cacho,Ourana (HHSC)" w:date="2018-01-22T15:21:00Z">
        <w:r w:rsidR="005E7CBB">
          <w:rPr>
            <w:rFonts w:ascii="Open Sans" w:eastAsia="Times New Roman" w:hAnsi="Open Sans" w:cs="Helvetica"/>
            <w:b/>
            <w:bCs/>
            <w:color w:val="242424"/>
            <w:sz w:val="23"/>
            <w:szCs w:val="23"/>
            <w:lang w:val="en"/>
          </w:rPr>
          <w:t>C</w:t>
        </w:r>
      </w:ins>
      <w:r w:rsidRPr="00C73B3A">
        <w:rPr>
          <w:rFonts w:ascii="Open Sans" w:eastAsia="Times New Roman" w:hAnsi="Open Sans" w:cs="Helvetica"/>
          <w:b/>
          <w:bCs/>
          <w:color w:val="242424"/>
          <w:sz w:val="23"/>
          <w:szCs w:val="23"/>
          <w:lang w:val="en"/>
        </w:rPr>
        <w:t>CO)</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w:t>
      </w:r>
      <w:proofErr w:type="gramEnd"/>
      <w:r w:rsidRPr="00C73B3A">
        <w:rPr>
          <w:rFonts w:ascii="Open Sans" w:eastAsia="Times New Roman" w:hAnsi="Open Sans" w:cs="Helvetica"/>
          <w:color w:val="242424"/>
          <w:sz w:val="23"/>
          <w:szCs w:val="23"/>
          <w:lang w:val="en"/>
        </w:rPr>
        <w:t xml:space="preserve"> unit within the Medicaid/Children's Health Insurance Program</w:t>
      </w:r>
      <w:ins w:id="271" w:author="Pena,Lily (HHSC)" w:date="2018-01-09T10:34:00Z">
        <w:r w:rsidR="001F101F">
          <w:rPr>
            <w:rFonts w:ascii="Open Sans" w:eastAsia="Times New Roman" w:hAnsi="Open Sans" w:cs="Helvetica"/>
            <w:color w:val="242424"/>
            <w:sz w:val="23"/>
            <w:szCs w:val="23"/>
            <w:lang w:val="en"/>
          </w:rPr>
          <w:t xml:space="preserve"> (CHIP)</w:t>
        </w:r>
      </w:ins>
      <w:r w:rsidRPr="00C73B3A">
        <w:rPr>
          <w:rFonts w:ascii="Open Sans" w:eastAsia="Times New Roman" w:hAnsi="Open Sans" w:cs="Helvetica"/>
          <w:color w:val="242424"/>
          <w:sz w:val="23"/>
          <w:szCs w:val="23"/>
          <w:lang w:val="en"/>
        </w:rPr>
        <w:t xml:space="preserve"> Division of HHSC that is responsible for administrative and operational aspects of administering the Medicaid managed care programs.</w:t>
      </w:r>
    </w:p>
    <w:p w14:paraId="08F1481C"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1A1DC8B5" w14:textId="1B94CDBA" w:rsidR="00C73B3A" w:rsidRPr="00C73B3A" w:rsidDel="008E32D2" w:rsidRDefault="00C73B3A" w:rsidP="003C6294">
      <w:pPr>
        <w:spacing w:after="0" w:line="360" w:lineRule="atLeast"/>
        <w:rPr>
          <w:del w:id="272" w:author="Cacho,Ourana (HHSC)" w:date="2018-01-19T12:29:00Z"/>
          <w:rFonts w:ascii="Open Sans" w:eastAsia="Times New Roman" w:hAnsi="Open Sans" w:cs="Helvetica"/>
          <w:color w:val="242424"/>
          <w:sz w:val="23"/>
          <w:szCs w:val="23"/>
          <w:lang w:val="en"/>
        </w:rPr>
      </w:pPr>
      <w:bookmarkStart w:id="273" w:name="MCO"/>
      <w:bookmarkEnd w:id="273"/>
      <w:r w:rsidRPr="00C73B3A">
        <w:rPr>
          <w:rFonts w:ascii="Open Sans" w:eastAsia="Times New Roman" w:hAnsi="Open Sans" w:cs="Helvetica"/>
          <w:b/>
          <w:bCs/>
          <w:color w:val="242424"/>
          <w:sz w:val="23"/>
          <w:szCs w:val="23"/>
          <w:lang w:val="en"/>
        </w:rPr>
        <w:t xml:space="preserve">Managed </w:t>
      </w:r>
      <w:del w:id="274" w:author="Cacho,Ourana (HHSC)" w:date="2018-01-11T13:41:00Z">
        <w:r w:rsidRPr="00C73B3A" w:rsidDel="00821632">
          <w:rPr>
            <w:rFonts w:ascii="Open Sans" w:eastAsia="Times New Roman" w:hAnsi="Open Sans" w:cs="Helvetica"/>
            <w:b/>
            <w:bCs/>
            <w:color w:val="242424"/>
            <w:sz w:val="23"/>
            <w:szCs w:val="23"/>
            <w:lang w:val="en"/>
          </w:rPr>
          <w:delText>C</w:delText>
        </w:r>
      </w:del>
      <w:ins w:id="275" w:author="Cacho,Ourana (HHSC)" w:date="2018-01-11T13:41:00Z">
        <w:r w:rsidR="00821632">
          <w:rPr>
            <w:rFonts w:ascii="Open Sans" w:eastAsia="Times New Roman" w:hAnsi="Open Sans" w:cs="Helvetica"/>
            <w:b/>
            <w:bCs/>
            <w:color w:val="242424"/>
            <w:sz w:val="23"/>
            <w:szCs w:val="23"/>
            <w:lang w:val="en"/>
          </w:rPr>
          <w:t>c</w:t>
        </w:r>
      </w:ins>
      <w:r w:rsidRPr="00C73B3A">
        <w:rPr>
          <w:rFonts w:ascii="Open Sans" w:eastAsia="Times New Roman" w:hAnsi="Open Sans" w:cs="Helvetica"/>
          <w:b/>
          <w:bCs/>
          <w:color w:val="242424"/>
          <w:sz w:val="23"/>
          <w:szCs w:val="23"/>
          <w:lang w:val="en"/>
        </w:rPr>
        <w:t xml:space="preserve">are </w:t>
      </w:r>
      <w:del w:id="276" w:author="Cacho,Ourana (HHSC)" w:date="2018-01-11T13:41:00Z">
        <w:r w:rsidRPr="00C73B3A" w:rsidDel="00821632">
          <w:rPr>
            <w:rFonts w:ascii="Open Sans" w:eastAsia="Times New Roman" w:hAnsi="Open Sans" w:cs="Helvetica"/>
            <w:b/>
            <w:bCs/>
            <w:color w:val="242424"/>
            <w:sz w:val="23"/>
            <w:szCs w:val="23"/>
            <w:lang w:val="en"/>
          </w:rPr>
          <w:delText>O</w:delText>
        </w:r>
      </w:del>
      <w:ins w:id="277" w:author="Cacho,Ourana (HHSC)" w:date="2018-01-11T13:41:00Z">
        <w:r w:rsidR="00821632">
          <w:rPr>
            <w:rFonts w:ascii="Open Sans" w:eastAsia="Times New Roman" w:hAnsi="Open Sans" w:cs="Helvetica"/>
            <w:b/>
            <w:bCs/>
            <w:color w:val="242424"/>
            <w:sz w:val="23"/>
            <w:szCs w:val="23"/>
            <w:lang w:val="en"/>
          </w:rPr>
          <w:t>o</w:t>
        </w:r>
      </w:ins>
      <w:r w:rsidRPr="00C73B3A">
        <w:rPr>
          <w:rFonts w:ascii="Open Sans" w:eastAsia="Times New Roman" w:hAnsi="Open Sans" w:cs="Helvetica"/>
          <w:b/>
          <w:bCs/>
          <w:color w:val="242424"/>
          <w:sz w:val="23"/>
          <w:szCs w:val="23"/>
          <w:lang w:val="en"/>
        </w:rPr>
        <w:t>rganization (MCO)</w:t>
      </w:r>
      <w:r w:rsidRPr="00C73B3A">
        <w:rPr>
          <w:rFonts w:ascii="Open Sans" w:eastAsia="Times New Roman" w:hAnsi="Open Sans" w:cs="Helvetica"/>
          <w:color w:val="242424"/>
          <w:sz w:val="23"/>
          <w:szCs w:val="23"/>
          <w:lang w:val="en"/>
        </w:rPr>
        <w:t xml:space="preserve"> — An </w:t>
      </w:r>
      <w:del w:id="278" w:author="Cacho,Ourana (HHSC)" w:date="2018-01-12T13:56:00Z">
        <w:r w:rsidRPr="00C73B3A" w:rsidDel="00893AF2">
          <w:rPr>
            <w:rFonts w:ascii="Open Sans" w:eastAsia="Times New Roman" w:hAnsi="Open Sans" w:cs="Helvetica"/>
            <w:color w:val="242424"/>
            <w:sz w:val="23"/>
            <w:szCs w:val="23"/>
            <w:lang w:val="en"/>
          </w:rPr>
          <w:delText xml:space="preserve">insurer licensed by the Texas Department of Insurance as a Health Maintenance Organization in accordance </w:delText>
        </w:r>
      </w:del>
      <w:ins w:id="279" w:author="Cacho,Ourana (HHSC)" w:date="2018-01-12T13:56:00Z">
        <w:r w:rsidR="00893AF2" w:rsidRPr="00893AF2">
          <w:rPr>
            <w:rFonts w:ascii="Open Sans" w:eastAsia="Times New Roman" w:hAnsi="Open Sans" w:cs="Helvetica"/>
            <w:color w:val="242424"/>
            <w:sz w:val="23"/>
            <w:szCs w:val="23"/>
            <w:lang w:val="en"/>
          </w:rPr>
          <w:t xml:space="preserve">established health maintenance organization or Approved Non-Profit Health Corporation (ANHC) that arranges for the delivery of health care services. In accordance </w:t>
        </w:r>
      </w:ins>
      <w:r w:rsidRPr="00C73B3A">
        <w:rPr>
          <w:rFonts w:ascii="Open Sans" w:eastAsia="Times New Roman" w:hAnsi="Open Sans" w:cs="Helvetica"/>
          <w:color w:val="242424"/>
          <w:sz w:val="23"/>
          <w:szCs w:val="23"/>
          <w:lang w:val="en"/>
        </w:rPr>
        <w:t>with Chapter 843 of the Texas Insurance Code</w:t>
      </w:r>
      <w:ins w:id="280" w:author="Cacho,Ourana (HHSC)" w:date="2018-01-12T13:57:00Z">
        <w:r w:rsidR="00893AF2">
          <w:rPr>
            <w:rFonts w:ascii="Open Sans" w:eastAsia="Times New Roman" w:hAnsi="Open Sans" w:cs="Helvetica"/>
            <w:color w:val="242424"/>
            <w:sz w:val="23"/>
            <w:szCs w:val="23"/>
            <w:lang w:val="en"/>
          </w:rPr>
          <w:t xml:space="preserve">, </w:t>
        </w:r>
        <w:r w:rsidR="00893AF2" w:rsidRPr="00893AF2">
          <w:rPr>
            <w:rFonts w:ascii="Open Sans" w:eastAsia="Times New Roman" w:hAnsi="Open Sans" w:cs="Helvetica"/>
            <w:color w:val="242424"/>
            <w:sz w:val="23"/>
            <w:szCs w:val="23"/>
            <w:lang w:val="en"/>
          </w:rPr>
          <w:t xml:space="preserve">it is currently licensed as such in the </w:t>
        </w:r>
        <w:del w:id="281" w:author="Lee,Jacqueline (DADS)" w:date="2018-04-04T13:11:00Z">
          <w:r w:rsidR="00893AF2" w:rsidRPr="00893AF2" w:rsidDel="00D028E3">
            <w:rPr>
              <w:rFonts w:ascii="Open Sans" w:eastAsia="Times New Roman" w:hAnsi="Open Sans" w:cs="Helvetica"/>
              <w:color w:val="242424"/>
              <w:sz w:val="23"/>
              <w:szCs w:val="23"/>
              <w:lang w:val="en"/>
            </w:rPr>
            <w:delText>S</w:delText>
          </w:r>
        </w:del>
      </w:ins>
      <w:ins w:id="282" w:author="Lee,Jacqueline (DADS)" w:date="2018-04-04T13:11:00Z">
        <w:r w:rsidR="00D028E3">
          <w:rPr>
            <w:rFonts w:ascii="Open Sans" w:eastAsia="Times New Roman" w:hAnsi="Open Sans" w:cs="Helvetica"/>
            <w:color w:val="242424"/>
            <w:sz w:val="23"/>
            <w:szCs w:val="23"/>
            <w:lang w:val="en"/>
          </w:rPr>
          <w:t>s</w:t>
        </w:r>
      </w:ins>
      <w:ins w:id="283" w:author="Cacho,Ourana (HHSC)" w:date="2018-01-12T13:57:00Z">
        <w:r w:rsidR="00893AF2" w:rsidRPr="00893AF2">
          <w:rPr>
            <w:rFonts w:ascii="Open Sans" w:eastAsia="Times New Roman" w:hAnsi="Open Sans" w:cs="Helvetica"/>
            <w:color w:val="242424"/>
            <w:sz w:val="23"/>
            <w:szCs w:val="23"/>
            <w:lang w:val="en"/>
          </w:rPr>
          <w:t>tate of Texas</w:t>
        </w:r>
      </w:ins>
      <w:r w:rsidRPr="00C73B3A">
        <w:rPr>
          <w:rFonts w:ascii="Open Sans" w:eastAsia="Times New Roman" w:hAnsi="Open Sans" w:cs="Helvetica"/>
          <w:color w:val="242424"/>
          <w:sz w:val="23"/>
          <w:szCs w:val="23"/>
          <w:lang w:val="en"/>
        </w:rPr>
        <w:t>.</w:t>
      </w:r>
      <w:del w:id="284" w:author="Cacho,Ourana (HHSC)" w:date="2018-01-12T13:57:00Z">
        <w:r w:rsidRPr="00C73B3A" w:rsidDel="00893AF2">
          <w:rPr>
            <w:rFonts w:ascii="Open Sans" w:eastAsia="Times New Roman" w:hAnsi="Open Sans" w:cs="Helvetica"/>
            <w:color w:val="242424"/>
            <w:sz w:val="23"/>
            <w:szCs w:val="23"/>
            <w:lang w:val="en"/>
          </w:rPr>
          <w:delText xml:space="preserve"> The MCO provides Medicaid benefits to individuals who are enrolled in STAR+PLUS.</w:delText>
        </w:r>
      </w:del>
    </w:p>
    <w:p w14:paraId="4F5B3DAC" w14:textId="77777777" w:rsidR="008E32D2" w:rsidRDefault="008E32D2" w:rsidP="003C6294">
      <w:pPr>
        <w:spacing w:after="0" w:line="360" w:lineRule="atLeast"/>
        <w:rPr>
          <w:ins w:id="285" w:author="Cacho,Ourana (HHSC)" w:date="2018-01-19T12:29:00Z"/>
          <w:rFonts w:ascii="Open Sans" w:eastAsia="Times New Roman" w:hAnsi="Open Sans" w:cs="Helvetica"/>
          <w:color w:val="242424"/>
          <w:sz w:val="23"/>
          <w:szCs w:val="23"/>
          <w:lang w:val="en"/>
        </w:rPr>
      </w:pPr>
      <w:bookmarkStart w:id="286" w:name="MERP"/>
      <w:bookmarkEnd w:id="286"/>
    </w:p>
    <w:p w14:paraId="03A97790" w14:textId="77777777" w:rsidR="00C73B3A" w:rsidRDefault="00C73B3A" w:rsidP="003C6294">
      <w:pPr>
        <w:spacing w:after="0" w:line="360" w:lineRule="atLeast"/>
        <w:rPr>
          <w:ins w:id="287" w:author="Cacho,Ourana (HHSC)" w:date="2018-01-12T14:53: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Medicaid Estate Recovery Program (MERP)</w:t>
      </w:r>
      <w:r w:rsidRPr="00C73B3A">
        <w:rPr>
          <w:rFonts w:ascii="Open Sans" w:eastAsia="Times New Roman" w:hAnsi="Open Sans" w:cs="Helvetica"/>
          <w:color w:val="242424"/>
          <w:sz w:val="23"/>
          <w:szCs w:val="23"/>
          <w:lang w:val="en"/>
        </w:rPr>
        <w:t xml:space="preserve"> — A program that requires </w:t>
      </w:r>
      <w:ins w:id="288" w:author="Prince,Patricia (HHSC)" w:date="2017-03-09T15:24:00Z">
        <w:r w:rsidR="005D4B5E">
          <w:rPr>
            <w:rFonts w:ascii="Open Sans" w:eastAsia="Times New Roman" w:hAnsi="Open Sans" w:cs="Helvetica"/>
            <w:color w:val="242424"/>
            <w:sz w:val="23"/>
            <w:szCs w:val="23"/>
            <w:lang w:val="en"/>
          </w:rPr>
          <w:t>Texas Health and Human Services (</w:t>
        </w:r>
      </w:ins>
      <w:r w:rsidRPr="00C73B3A">
        <w:rPr>
          <w:rFonts w:ascii="Open Sans" w:eastAsia="Times New Roman" w:hAnsi="Open Sans" w:cs="Helvetica"/>
          <w:color w:val="242424"/>
          <w:sz w:val="23"/>
          <w:szCs w:val="23"/>
          <w:lang w:val="en"/>
        </w:rPr>
        <w:t>HHSC</w:t>
      </w:r>
      <w:ins w:id="289" w:author="Prince,Patricia (HHSC)" w:date="2017-03-09T15:24:00Z">
        <w:r w:rsidR="005D4B5E">
          <w:rPr>
            <w:rFonts w:ascii="Open Sans" w:eastAsia="Times New Roman" w:hAnsi="Open Sans" w:cs="Helvetica"/>
            <w:color w:val="242424"/>
            <w:sz w:val="23"/>
            <w:szCs w:val="23"/>
            <w:lang w:val="en"/>
          </w:rPr>
          <w:t>)</w:t>
        </w:r>
      </w:ins>
      <w:r w:rsidRPr="00C73B3A">
        <w:rPr>
          <w:rFonts w:ascii="Open Sans" w:eastAsia="Times New Roman" w:hAnsi="Open Sans" w:cs="Helvetica"/>
          <w:color w:val="242424"/>
          <w:sz w:val="23"/>
          <w:szCs w:val="23"/>
          <w:lang w:val="en"/>
        </w:rPr>
        <w:t xml:space="preserve">, as the State Medicaid agency, to recover the costs of Medicaid long-term care benefits received by certain Medicaid recipients. For further information, see the MERP website at </w:t>
      </w:r>
      <w:hyperlink r:id="rId8" w:tgtFrame="_blank" w:tooltip="http://dadsview.dads.state.tx.us/merp/index.html" w:history="1">
        <w:r w:rsidRPr="00C73B3A">
          <w:rPr>
            <w:rFonts w:ascii="Open Sans" w:eastAsia="Times New Roman" w:hAnsi="Open Sans" w:cs="Helvetica"/>
            <w:color w:val="0088CC"/>
            <w:sz w:val="23"/>
            <w:szCs w:val="23"/>
            <w:lang w:val="en"/>
          </w:rPr>
          <w:t>http://dadsview.dads.state.tx.us/merp/index.html (link is external)</w:t>
        </w:r>
      </w:hyperlink>
      <w:r w:rsidRPr="00C73B3A">
        <w:rPr>
          <w:rFonts w:ascii="Open Sans" w:eastAsia="Times New Roman" w:hAnsi="Open Sans" w:cs="Helvetica"/>
          <w:color w:val="242424"/>
          <w:sz w:val="23"/>
          <w:szCs w:val="23"/>
          <w:lang w:val="en"/>
        </w:rPr>
        <w:t>.</w:t>
      </w:r>
    </w:p>
    <w:p w14:paraId="2B682195" w14:textId="77777777" w:rsidR="003C6294" w:rsidRDefault="003C6294" w:rsidP="003C6294">
      <w:pPr>
        <w:spacing w:after="0" w:line="360" w:lineRule="atLeast"/>
        <w:rPr>
          <w:ins w:id="290" w:author="Cacho,Ourana (HHSC)" w:date="2018-01-12T13:57:00Z"/>
          <w:rFonts w:ascii="Open Sans" w:eastAsia="Times New Roman" w:hAnsi="Open Sans" w:cs="Helvetica"/>
          <w:color w:val="242424"/>
          <w:sz w:val="23"/>
          <w:szCs w:val="23"/>
          <w:lang w:val="en"/>
        </w:rPr>
      </w:pPr>
    </w:p>
    <w:p w14:paraId="53AB90AB" w14:textId="619C0B6B" w:rsidR="00893AF2" w:rsidRDefault="00893AF2" w:rsidP="003C6294">
      <w:pPr>
        <w:pStyle w:val="Default"/>
        <w:spacing w:line="360" w:lineRule="atLeast"/>
        <w:rPr>
          <w:ins w:id="291" w:author="Cacho,Ourana (HHSC)" w:date="2018-01-12T13:58:00Z"/>
          <w:rFonts w:ascii="Open Sans" w:hAnsi="Open Sans"/>
          <w:sz w:val="23"/>
          <w:szCs w:val="23"/>
        </w:rPr>
      </w:pPr>
      <w:ins w:id="292" w:author="Cacho,Ourana (HHSC)" w:date="2018-01-12T13:58:00Z">
        <w:r w:rsidRPr="00562203">
          <w:rPr>
            <w:rFonts w:ascii="Open Sans" w:hAnsi="Open Sans"/>
            <w:b/>
            <w:sz w:val="23"/>
            <w:szCs w:val="23"/>
          </w:rPr>
          <w:t>Medical necessity (MN)</w:t>
        </w:r>
        <w:r>
          <w:rPr>
            <w:rFonts w:ascii="Open Sans" w:hAnsi="Open Sans"/>
            <w:sz w:val="23"/>
            <w:szCs w:val="23"/>
          </w:rPr>
          <w:t xml:space="preserve"> </w:t>
        </w:r>
        <w:r w:rsidRPr="00A94E9B">
          <w:rPr>
            <w:rFonts w:ascii="Open Sans" w:hAnsi="Open Sans" w:cs="Arial"/>
            <w:color w:val="auto"/>
            <w:sz w:val="23"/>
            <w:szCs w:val="23"/>
          </w:rPr>
          <w:t xml:space="preserve">— </w:t>
        </w:r>
        <w:r w:rsidRPr="00A94E9B">
          <w:rPr>
            <w:rFonts w:ascii="Open Sans" w:hAnsi="Open Sans"/>
            <w:sz w:val="23"/>
            <w:szCs w:val="23"/>
          </w:rPr>
          <w:t>The medical criteria a person must meet for admission to a Texas nursing facility</w:t>
        </w:r>
      </w:ins>
      <w:ins w:id="293" w:author="Cacho,Ourana (HHSC)" w:date="2018-01-19T12:31:00Z">
        <w:r w:rsidR="005B3F34">
          <w:rPr>
            <w:rFonts w:ascii="Open Sans" w:hAnsi="Open Sans"/>
            <w:sz w:val="23"/>
            <w:szCs w:val="23"/>
          </w:rPr>
          <w:t xml:space="preserve"> (NF), as defined in Texas Administrative Code, Title 40 </w:t>
        </w:r>
        <w:r w:rsidR="005B3F34">
          <w:rPr>
            <w:sz w:val="23"/>
            <w:szCs w:val="23"/>
          </w:rPr>
          <w:t>§19.2401</w:t>
        </w:r>
      </w:ins>
      <w:ins w:id="294" w:author="Cacho,Ourana (HHSC)" w:date="2018-01-12T13:58:00Z">
        <w:r w:rsidRPr="00A94E9B">
          <w:rPr>
            <w:rFonts w:ascii="Open Sans" w:hAnsi="Open Sans"/>
            <w:sz w:val="23"/>
            <w:szCs w:val="23"/>
          </w:rPr>
          <w:t>.</w:t>
        </w:r>
      </w:ins>
    </w:p>
    <w:p w14:paraId="79F1CADB" w14:textId="77777777" w:rsidR="00893AF2" w:rsidRDefault="00893AF2" w:rsidP="003C6294">
      <w:pPr>
        <w:spacing w:after="0" w:line="360" w:lineRule="atLeast"/>
        <w:rPr>
          <w:ins w:id="295" w:author="Cacho,Ourana (HHSC)" w:date="2018-01-12T13:58:00Z"/>
          <w:rFonts w:ascii="Open Sans" w:eastAsia="Times New Roman" w:hAnsi="Open Sans" w:cs="Helvetica"/>
          <w:color w:val="242424"/>
          <w:sz w:val="23"/>
          <w:szCs w:val="23"/>
          <w:lang w:val="en"/>
        </w:rPr>
      </w:pPr>
      <w:bookmarkStart w:id="296" w:name="member"/>
      <w:bookmarkEnd w:id="296"/>
    </w:p>
    <w:p w14:paraId="175C7E72" w14:textId="77777777" w:rsidR="00C73B3A" w:rsidRDefault="00C73B3A" w:rsidP="003C6294">
      <w:pPr>
        <w:spacing w:after="0" w:line="360" w:lineRule="atLeast"/>
        <w:rPr>
          <w:ins w:id="297" w:author="Cacho,Ourana (HHSC)" w:date="2018-01-12T14:58: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Member</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An</w:t>
      </w:r>
      <w:proofErr w:type="gramEnd"/>
      <w:r w:rsidRPr="00C73B3A">
        <w:rPr>
          <w:rFonts w:ascii="Open Sans" w:eastAsia="Times New Roman" w:hAnsi="Open Sans" w:cs="Helvetica"/>
          <w:color w:val="242424"/>
          <w:sz w:val="23"/>
          <w:szCs w:val="23"/>
          <w:lang w:val="en"/>
        </w:rPr>
        <w:t xml:space="preserve"> individual who is enrolled in and receiving services through a STAR+PLUS MCO.</w:t>
      </w:r>
    </w:p>
    <w:p w14:paraId="33587F38" w14:textId="77777777" w:rsidR="008C1C41" w:rsidRPr="00C73B3A" w:rsidRDefault="008C1C41" w:rsidP="003C6294">
      <w:pPr>
        <w:spacing w:after="0" w:line="360" w:lineRule="atLeast"/>
        <w:rPr>
          <w:rFonts w:ascii="Open Sans" w:eastAsia="Times New Roman" w:hAnsi="Open Sans" w:cs="Helvetica"/>
          <w:color w:val="242424"/>
          <w:sz w:val="23"/>
          <w:szCs w:val="23"/>
          <w:lang w:val="en"/>
        </w:rPr>
      </w:pPr>
    </w:p>
    <w:p w14:paraId="526B988E" w14:textId="36A52BE4" w:rsidR="00C73B3A" w:rsidRDefault="00C73B3A" w:rsidP="003C6294">
      <w:pPr>
        <w:spacing w:after="0" w:line="360" w:lineRule="atLeast"/>
        <w:rPr>
          <w:ins w:id="298" w:author="Cacho,Ourana (HHSC)" w:date="2018-01-12T14:53:00Z"/>
          <w:rFonts w:ascii="Open Sans" w:eastAsia="Times New Roman" w:hAnsi="Open Sans" w:cs="Helvetica"/>
          <w:color w:val="242424"/>
          <w:sz w:val="23"/>
          <w:szCs w:val="23"/>
          <w:lang w:val="en"/>
        </w:rPr>
      </w:pPr>
      <w:bookmarkStart w:id="299" w:name="MFP"/>
      <w:bookmarkEnd w:id="299"/>
      <w:r w:rsidRPr="00C73B3A">
        <w:rPr>
          <w:rFonts w:ascii="Open Sans" w:eastAsia="Times New Roman" w:hAnsi="Open Sans" w:cs="Helvetica"/>
          <w:b/>
          <w:bCs/>
          <w:color w:val="242424"/>
          <w:sz w:val="23"/>
          <w:szCs w:val="23"/>
          <w:lang w:val="en"/>
        </w:rPr>
        <w:t>Money Follows the Person (MFP)</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w:t>
      </w:r>
      <w:proofErr w:type="gramEnd"/>
      <w:r w:rsidRPr="00C73B3A">
        <w:rPr>
          <w:rFonts w:ascii="Open Sans" w:eastAsia="Times New Roman" w:hAnsi="Open Sans" w:cs="Helvetica"/>
          <w:color w:val="242424"/>
          <w:sz w:val="23"/>
          <w:szCs w:val="23"/>
          <w:lang w:val="en"/>
        </w:rPr>
        <w:t xml:space="preserve"> process </w:t>
      </w:r>
      <w:del w:id="300" w:author="Cacho,Ourana (HHSC)" w:date="2018-01-26T13:40:00Z">
        <w:r w:rsidRPr="00C73B3A" w:rsidDel="00313D6D">
          <w:rPr>
            <w:rFonts w:ascii="Open Sans" w:eastAsia="Times New Roman" w:hAnsi="Open Sans" w:cs="Helvetica"/>
            <w:color w:val="242424"/>
            <w:sz w:val="23"/>
            <w:szCs w:val="23"/>
            <w:lang w:val="en"/>
          </w:rPr>
          <w:delText xml:space="preserve">whereby the funds used for payment of institutional care follows the person when transitioning </w:delText>
        </w:r>
      </w:del>
      <w:ins w:id="301" w:author="Cacho,Ourana (HHSC)" w:date="2018-01-11T13:27:00Z">
        <w:r w:rsidR="00590C80">
          <w:rPr>
            <w:rFonts w:ascii="Open Sans" w:eastAsia="Times New Roman" w:hAnsi="Open Sans" w:cs="Helvetica"/>
            <w:color w:val="242424"/>
            <w:sz w:val="23"/>
            <w:szCs w:val="23"/>
            <w:lang w:val="en"/>
          </w:rPr>
          <w:t>used when a member in a Medicaid</w:t>
        </w:r>
      </w:ins>
      <w:ins w:id="302" w:author="Cacho,Ourana (HHSC)" w:date="2018-01-11T13:30:00Z">
        <w:r w:rsidR="00590C80">
          <w:rPr>
            <w:rFonts w:ascii="Open Sans" w:eastAsia="Times New Roman" w:hAnsi="Open Sans" w:cs="Helvetica"/>
            <w:color w:val="242424"/>
            <w:sz w:val="23"/>
            <w:szCs w:val="23"/>
            <w:lang w:val="en"/>
          </w:rPr>
          <w:t>-</w:t>
        </w:r>
      </w:ins>
      <w:ins w:id="303" w:author="Cacho,Ourana (HHSC)" w:date="2018-01-11T13:27:00Z">
        <w:r w:rsidR="00590C80">
          <w:rPr>
            <w:rFonts w:ascii="Open Sans" w:eastAsia="Times New Roman" w:hAnsi="Open Sans" w:cs="Helvetica"/>
            <w:color w:val="242424"/>
            <w:sz w:val="23"/>
            <w:szCs w:val="23"/>
            <w:lang w:val="en"/>
          </w:rPr>
          <w:t xml:space="preserve">certified </w:t>
        </w:r>
        <w:r w:rsidR="00590C80">
          <w:rPr>
            <w:rFonts w:ascii="Open Sans" w:eastAsia="Times New Roman" w:hAnsi="Open Sans" w:cs="Helvetica"/>
            <w:color w:val="242424"/>
            <w:sz w:val="23"/>
            <w:szCs w:val="23"/>
            <w:lang w:val="en"/>
          </w:rPr>
          <w:lastRenderedPageBreak/>
          <w:t xml:space="preserve">NF who requests to move </w:t>
        </w:r>
      </w:ins>
      <w:r w:rsidRPr="00C73B3A">
        <w:rPr>
          <w:rFonts w:ascii="Open Sans" w:eastAsia="Times New Roman" w:hAnsi="Open Sans" w:cs="Helvetica"/>
          <w:color w:val="242424"/>
          <w:sz w:val="23"/>
          <w:szCs w:val="23"/>
          <w:lang w:val="en"/>
        </w:rPr>
        <w:t xml:space="preserve">to the community </w:t>
      </w:r>
      <w:del w:id="304" w:author="Cacho,Ourana (HHSC)" w:date="2018-01-26T13:40:00Z">
        <w:r w:rsidRPr="00C73B3A" w:rsidDel="00313D6D">
          <w:rPr>
            <w:rFonts w:ascii="Open Sans" w:eastAsia="Times New Roman" w:hAnsi="Open Sans" w:cs="Helvetica"/>
            <w:color w:val="242424"/>
            <w:sz w:val="23"/>
            <w:szCs w:val="23"/>
            <w:lang w:val="en"/>
          </w:rPr>
          <w:delText>under the</w:delText>
        </w:r>
      </w:del>
      <w:ins w:id="305" w:author="Cacho,Ourana (HHSC)" w:date="2018-01-11T13:29:00Z">
        <w:r w:rsidR="00590C80">
          <w:rPr>
            <w:rFonts w:ascii="Open Sans" w:eastAsia="Times New Roman" w:hAnsi="Open Sans" w:cs="Helvetica"/>
            <w:color w:val="242424"/>
            <w:sz w:val="23"/>
            <w:szCs w:val="23"/>
            <w:lang w:val="en"/>
          </w:rPr>
          <w:t>is Medicaid</w:t>
        </w:r>
      </w:ins>
      <w:ins w:id="306" w:author="Cacho,Ourana (HHSC)" w:date="2018-01-12T14:05:00Z">
        <w:r w:rsidR="008E34AB">
          <w:rPr>
            <w:rFonts w:ascii="Open Sans" w:eastAsia="Times New Roman" w:hAnsi="Open Sans" w:cs="Helvetica"/>
            <w:color w:val="242424"/>
            <w:sz w:val="23"/>
            <w:szCs w:val="23"/>
            <w:lang w:val="en"/>
          </w:rPr>
          <w:t>-</w:t>
        </w:r>
      </w:ins>
      <w:ins w:id="307" w:author="Cacho,Ourana (HHSC)" w:date="2018-01-11T13:29:00Z">
        <w:r w:rsidR="00590C80">
          <w:rPr>
            <w:rFonts w:ascii="Open Sans" w:eastAsia="Times New Roman" w:hAnsi="Open Sans" w:cs="Helvetica"/>
            <w:color w:val="242424"/>
            <w:sz w:val="23"/>
            <w:szCs w:val="23"/>
            <w:lang w:val="en"/>
          </w:rPr>
          <w:t>eligible and approved for</w:t>
        </w:r>
      </w:ins>
      <w:r w:rsidRPr="00C73B3A">
        <w:rPr>
          <w:rFonts w:ascii="Open Sans" w:eastAsia="Times New Roman" w:hAnsi="Open Sans" w:cs="Helvetica"/>
          <w:color w:val="242424"/>
          <w:sz w:val="23"/>
          <w:szCs w:val="23"/>
          <w:lang w:val="en"/>
        </w:rPr>
        <w:t xml:space="preserve"> </w:t>
      </w:r>
      <w:del w:id="308" w:author="Cacho,Ourana (HHSC)" w:date="2018-01-26T13:40:00Z">
        <w:r w:rsidRPr="00C73B3A" w:rsidDel="00313D6D">
          <w:rPr>
            <w:rFonts w:ascii="Open Sans" w:eastAsia="Times New Roman" w:hAnsi="Open Sans" w:cs="Helvetica"/>
            <w:color w:val="242424"/>
            <w:sz w:val="23"/>
            <w:szCs w:val="23"/>
            <w:lang w:val="en"/>
          </w:rPr>
          <w:delText>SPW</w:delText>
        </w:r>
      </w:del>
      <w:ins w:id="309" w:author="Prince,Patricia (HHSC)" w:date="2017-03-09T15:25:00Z">
        <w:del w:id="310" w:author="Cacho,Ourana (HHSC)" w:date="2018-01-26T13:40:00Z">
          <w:r w:rsidR="005D4B5E" w:rsidRPr="005D4B5E" w:rsidDel="00313D6D">
            <w:rPr>
              <w:rFonts w:ascii="Open Sans" w:eastAsia="Times New Roman" w:hAnsi="Open Sans" w:cs="Helvetica"/>
              <w:color w:val="242424"/>
              <w:sz w:val="23"/>
              <w:szCs w:val="23"/>
              <w:lang w:val="en"/>
            </w:rPr>
            <w:delText xml:space="preserve"> </w:delText>
          </w:r>
        </w:del>
      </w:ins>
      <w:ins w:id="311" w:author="Cacho,Ourana (HHSC)" w:date="2018-01-12T14:05:00Z">
        <w:r w:rsidR="008E34AB">
          <w:rPr>
            <w:rFonts w:ascii="Open Sans" w:eastAsia="Times New Roman" w:hAnsi="Open Sans" w:cs="Helvetica"/>
            <w:color w:val="242424"/>
            <w:sz w:val="23"/>
            <w:szCs w:val="23"/>
            <w:lang w:val="en"/>
          </w:rPr>
          <w:t xml:space="preserve">the </w:t>
        </w:r>
      </w:ins>
      <w:ins w:id="312" w:author="Prince,Patricia (HHSC)" w:date="2017-03-09T15:25:00Z">
        <w:r w:rsidR="005D4B5E" w:rsidRPr="00C73B3A">
          <w:rPr>
            <w:rFonts w:ascii="Open Sans" w:eastAsia="Times New Roman" w:hAnsi="Open Sans" w:cs="Helvetica"/>
            <w:color w:val="242424"/>
            <w:sz w:val="23"/>
            <w:szCs w:val="23"/>
            <w:lang w:val="en"/>
          </w:rPr>
          <w:t xml:space="preserve">STAR+PLUS </w:t>
        </w:r>
        <w:r w:rsidR="005D4B5E">
          <w:rPr>
            <w:rFonts w:ascii="Open Sans" w:eastAsia="Times New Roman" w:hAnsi="Open Sans" w:cs="Helvetica"/>
            <w:color w:val="242424"/>
            <w:sz w:val="23"/>
            <w:szCs w:val="23"/>
            <w:lang w:val="en"/>
          </w:rPr>
          <w:t>HCBS program</w:t>
        </w:r>
      </w:ins>
      <w:ins w:id="313" w:author="Cacho,Ourana (HHSC)" w:date="2018-01-11T13:29:00Z">
        <w:r w:rsidR="00590C80">
          <w:rPr>
            <w:rFonts w:ascii="Open Sans" w:eastAsia="Times New Roman" w:hAnsi="Open Sans" w:cs="Helvetica"/>
            <w:color w:val="242424"/>
            <w:sz w:val="23"/>
            <w:szCs w:val="23"/>
            <w:lang w:val="en"/>
          </w:rPr>
          <w:t xml:space="preserve"> before leaving the NF</w:t>
        </w:r>
      </w:ins>
      <w:ins w:id="314" w:author="Lee,Jacqueline (DADS)" w:date="2018-04-04T13:12:00Z">
        <w:r w:rsidR="00D028E3">
          <w:rPr>
            <w:rFonts w:ascii="Open Sans" w:eastAsia="Times New Roman" w:hAnsi="Open Sans" w:cs="Helvetica"/>
            <w:color w:val="242424"/>
            <w:sz w:val="23"/>
            <w:szCs w:val="23"/>
            <w:lang w:val="en"/>
          </w:rPr>
          <w:t>.</w:t>
        </w:r>
      </w:ins>
      <w:del w:id="315" w:author="Salvato,Sylvia (HHSC)" w:date="2018-01-24T12:55:00Z">
        <w:r w:rsidRPr="00C73B3A" w:rsidDel="00307BA1">
          <w:rPr>
            <w:rFonts w:ascii="Open Sans" w:eastAsia="Times New Roman" w:hAnsi="Open Sans" w:cs="Helvetica"/>
            <w:color w:val="242424"/>
            <w:sz w:val="23"/>
            <w:szCs w:val="23"/>
            <w:lang w:val="en"/>
          </w:rPr>
          <w:delText>.</w:delText>
        </w:r>
      </w:del>
    </w:p>
    <w:p w14:paraId="54DD0893"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3E9ED920" w14:textId="2B289EE2" w:rsidR="003C6294" w:rsidRDefault="00C73B3A" w:rsidP="003C6294">
      <w:pPr>
        <w:spacing w:after="0" w:line="360" w:lineRule="atLeast"/>
        <w:rPr>
          <w:ins w:id="316" w:author="Cacho,Ourana (HHSC)" w:date="2018-01-19T12:09:00Z"/>
          <w:rFonts w:ascii="Open Sans" w:eastAsia="Times New Roman" w:hAnsi="Open Sans" w:cs="Helvetica"/>
          <w:color w:val="242424"/>
          <w:sz w:val="23"/>
          <w:szCs w:val="23"/>
          <w:lang w:val="en"/>
        </w:rPr>
      </w:pPr>
      <w:bookmarkStart w:id="317" w:name="MFPD"/>
      <w:bookmarkEnd w:id="317"/>
      <w:del w:id="318" w:author="Cacho,Ourana (HHSC)" w:date="2018-01-19T12:09:00Z">
        <w:r w:rsidRPr="00C73B3A" w:rsidDel="00590830">
          <w:rPr>
            <w:rFonts w:ascii="Open Sans" w:eastAsia="Times New Roman" w:hAnsi="Open Sans" w:cs="Helvetica"/>
            <w:b/>
            <w:bCs/>
            <w:color w:val="242424"/>
            <w:sz w:val="23"/>
            <w:szCs w:val="23"/>
            <w:lang w:val="en"/>
          </w:rPr>
          <w:delText>Money Follows the Person Demonstration (MFPD)</w:delText>
        </w:r>
        <w:r w:rsidRPr="00C73B3A" w:rsidDel="00590830">
          <w:rPr>
            <w:rFonts w:ascii="Open Sans" w:eastAsia="Times New Roman" w:hAnsi="Open Sans" w:cs="Helvetica"/>
            <w:color w:val="242424"/>
            <w:sz w:val="23"/>
            <w:szCs w:val="23"/>
            <w:lang w:val="en"/>
          </w:rPr>
          <w:delText> — A federal grant program that provides additional services to members who utilize the MFP process.</w:delText>
        </w:r>
      </w:del>
    </w:p>
    <w:p w14:paraId="506401C4" w14:textId="77777777" w:rsidR="00590830" w:rsidRPr="00C73B3A" w:rsidRDefault="00590830" w:rsidP="003C6294">
      <w:pPr>
        <w:spacing w:after="0" w:line="360" w:lineRule="atLeast"/>
        <w:rPr>
          <w:rFonts w:ascii="Open Sans" w:eastAsia="Times New Roman" w:hAnsi="Open Sans" w:cs="Helvetica"/>
          <w:color w:val="242424"/>
          <w:sz w:val="23"/>
          <w:szCs w:val="23"/>
          <w:lang w:val="en"/>
        </w:rPr>
      </w:pPr>
    </w:p>
    <w:p w14:paraId="165D6DCA" w14:textId="77777777" w:rsidR="00C73B3A" w:rsidRDefault="00C73B3A" w:rsidP="003C6294">
      <w:pPr>
        <w:spacing w:after="0" w:line="360" w:lineRule="atLeast"/>
        <w:rPr>
          <w:ins w:id="319" w:author="Cacho,Ourana (HHSC)" w:date="2018-01-12T14:53:00Z"/>
          <w:rFonts w:ascii="Open Sans" w:eastAsia="Times New Roman" w:hAnsi="Open Sans" w:cs="Helvetica"/>
          <w:color w:val="242424"/>
          <w:sz w:val="23"/>
          <w:szCs w:val="23"/>
          <w:lang w:val="en"/>
        </w:rPr>
      </w:pPr>
      <w:bookmarkStart w:id="320" w:name="mutuallyexclusiveservices"/>
      <w:bookmarkEnd w:id="320"/>
      <w:r w:rsidRPr="00C73B3A">
        <w:rPr>
          <w:rFonts w:ascii="Open Sans" w:eastAsia="Times New Roman" w:hAnsi="Open Sans" w:cs="Helvetica"/>
          <w:b/>
          <w:bCs/>
          <w:color w:val="242424"/>
          <w:sz w:val="23"/>
          <w:szCs w:val="23"/>
          <w:lang w:val="en"/>
        </w:rPr>
        <w:t>Mutually exclusive services</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Two</w:t>
      </w:r>
      <w:proofErr w:type="gramEnd"/>
      <w:r w:rsidRPr="00C73B3A">
        <w:rPr>
          <w:rFonts w:ascii="Open Sans" w:eastAsia="Times New Roman" w:hAnsi="Open Sans" w:cs="Helvetica"/>
          <w:color w:val="242424"/>
          <w:sz w:val="23"/>
          <w:szCs w:val="23"/>
          <w:lang w:val="en"/>
        </w:rPr>
        <w:t xml:space="preserve"> or more services that may not be authorized for the same individual during the same time period.</w:t>
      </w:r>
    </w:p>
    <w:p w14:paraId="6EFC85C7"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19499036" w14:textId="10A8A604" w:rsidR="00C73B3A" w:rsidRDefault="00C73B3A" w:rsidP="003C6294">
      <w:pPr>
        <w:spacing w:after="0" w:line="360" w:lineRule="atLeast"/>
        <w:rPr>
          <w:ins w:id="321" w:author="Cacho,Ourana (HHSC)" w:date="2018-01-12T14:53:00Z"/>
          <w:rFonts w:ascii="Open Sans" w:eastAsia="Times New Roman" w:hAnsi="Open Sans" w:cs="Helvetica"/>
          <w:color w:val="242424"/>
          <w:sz w:val="23"/>
          <w:szCs w:val="23"/>
          <w:lang w:val="en"/>
        </w:rPr>
      </w:pPr>
      <w:bookmarkStart w:id="322" w:name="POC"/>
      <w:bookmarkEnd w:id="322"/>
      <w:r w:rsidRPr="00C73B3A">
        <w:rPr>
          <w:rFonts w:ascii="Open Sans" w:eastAsia="Times New Roman" w:hAnsi="Open Sans" w:cs="Helvetica"/>
          <w:b/>
          <w:bCs/>
          <w:color w:val="242424"/>
          <w:sz w:val="23"/>
          <w:szCs w:val="23"/>
          <w:lang w:val="en"/>
        </w:rPr>
        <w:t>Plan of care (POC)</w:t>
      </w:r>
      <w:r w:rsidRPr="00C73B3A">
        <w:rPr>
          <w:rFonts w:ascii="Open Sans" w:eastAsia="Times New Roman" w:hAnsi="Open Sans" w:cs="Helvetica"/>
          <w:color w:val="242424"/>
          <w:sz w:val="23"/>
          <w:szCs w:val="23"/>
          <w:lang w:val="en"/>
        </w:rPr>
        <w:t xml:space="preserve"> — A care plan the MCO develops for its members that includes acute care and </w:t>
      </w:r>
      <w:del w:id="323" w:author="Pena,Lily (HHSC)" w:date="2017-12-27T12:55:00Z">
        <w:r w:rsidRPr="00C73B3A" w:rsidDel="00301C46">
          <w:rPr>
            <w:rFonts w:ascii="Open Sans" w:eastAsia="Times New Roman" w:hAnsi="Open Sans" w:cs="Helvetica"/>
            <w:color w:val="242424"/>
            <w:sz w:val="23"/>
            <w:szCs w:val="23"/>
            <w:lang w:val="en"/>
          </w:rPr>
          <w:delText>long-term services and supports</w:delText>
        </w:r>
      </w:del>
      <w:ins w:id="324" w:author="Pena,Lily (HHSC)" w:date="2017-12-27T12:55:00Z">
        <w:r w:rsidR="00301C46">
          <w:rPr>
            <w:rFonts w:ascii="Open Sans" w:eastAsia="Times New Roman" w:hAnsi="Open Sans" w:cs="Helvetica"/>
            <w:color w:val="242424"/>
            <w:sz w:val="23"/>
            <w:szCs w:val="23"/>
            <w:lang w:val="en"/>
          </w:rPr>
          <w:t>LTSS</w:t>
        </w:r>
      </w:ins>
      <w:r w:rsidRPr="00C73B3A">
        <w:rPr>
          <w:rFonts w:ascii="Open Sans" w:eastAsia="Times New Roman" w:hAnsi="Open Sans" w:cs="Helvetica"/>
          <w:color w:val="242424"/>
          <w:sz w:val="23"/>
          <w:szCs w:val="23"/>
          <w:lang w:val="en"/>
        </w:rPr>
        <w:t xml:space="preserve">. The POC is not the same as the </w:t>
      </w:r>
      <w:del w:id="325" w:author="Pena,Lily (HHSC)" w:date="2017-12-27T12:56:00Z">
        <w:r w:rsidRPr="00C73B3A" w:rsidDel="00301C46">
          <w:rPr>
            <w:rFonts w:ascii="Open Sans" w:eastAsia="Times New Roman" w:hAnsi="Open Sans" w:cs="Helvetica"/>
            <w:color w:val="242424"/>
            <w:sz w:val="23"/>
            <w:szCs w:val="23"/>
            <w:lang w:val="en"/>
          </w:rPr>
          <w:delText>individual service plan</w:delText>
        </w:r>
      </w:del>
      <w:ins w:id="326" w:author="Pena,Lily (HHSC)" w:date="2017-12-27T12:56:00Z">
        <w:r w:rsidR="00301C46">
          <w:rPr>
            <w:rFonts w:ascii="Open Sans" w:eastAsia="Times New Roman" w:hAnsi="Open Sans" w:cs="Helvetica"/>
            <w:color w:val="242424"/>
            <w:sz w:val="23"/>
            <w:szCs w:val="23"/>
            <w:lang w:val="en"/>
          </w:rPr>
          <w:t>ISP</w:t>
        </w:r>
      </w:ins>
      <w:del w:id="327" w:author="Cacho,Ourana (HHSC)" w:date="2018-01-12T14:08:00Z">
        <w:r w:rsidRPr="00C73B3A" w:rsidDel="008E34AB">
          <w:rPr>
            <w:rFonts w:ascii="Open Sans" w:eastAsia="Times New Roman" w:hAnsi="Open Sans" w:cs="Helvetica"/>
            <w:color w:val="242424"/>
            <w:sz w:val="23"/>
            <w:szCs w:val="23"/>
            <w:lang w:val="en"/>
          </w:rPr>
          <w:delText xml:space="preserve"> for</w:delText>
        </w:r>
      </w:del>
      <w:r w:rsidRPr="00C73B3A">
        <w:rPr>
          <w:rFonts w:ascii="Open Sans" w:eastAsia="Times New Roman" w:hAnsi="Open Sans" w:cs="Helvetica"/>
          <w:color w:val="242424"/>
          <w:sz w:val="23"/>
          <w:szCs w:val="23"/>
          <w:lang w:val="en"/>
        </w:rPr>
        <w:t xml:space="preserve"> </w:t>
      </w:r>
      <w:del w:id="328" w:author="Pena,Lily (HHSC)" w:date="2017-12-27T12:56:00Z">
        <w:r w:rsidRPr="00C73B3A" w:rsidDel="00301C46">
          <w:rPr>
            <w:rFonts w:ascii="Open Sans" w:eastAsia="Times New Roman" w:hAnsi="Open Sans" w:cs="Helvetica"/>
            <w:color w:val="242424"/>
            <w:sz w:val="23"/>
            <w:szCs w:val="23"/>
            <w:lang w:val="en"/>
          </w:rPr>
          <w:delText>SPW services</w:delText>
        </w:r>
      </w:del>
      <w:r w:rsidRPr="00C73B3A">
        <w:rPr>
          <w:rFonts w:ascii="Open Sans" w:eastAsia="Times New Roman" w:hAnsi="Open Sans" w:cs="Helvetica"/>
          <w:color w:val="242424"/>
          <w:sz w:val="23"/>
          <w:szCs w:val="23"/>
          <w:lang w:val="en"/>
        </w:rPr>
        <w:t>.</w:t>
      </w:r>
    </w:p>
    <w:p w14:paraId="68A5055F"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362E3971" w14:textId="150A07A8" w:rsidR="00C73B3A" w:rsidRDefault="00C73B3A" w:rsidP="003C6294">
      <w:pPr>
        <w:spacing w:after="0" w:line="360" w:lineRule="atLeast"/>
        <w:rPr>
          <w:ins w:id="329" w:author="Cacho,Ourana (HHSC)" w:date="2018-01-12T14:53:00Z"/>
          <w:rFonts w:ascii="Open Sans" w:eastAsia="Times New Roman" w:hAnsi="Open Sans" w:cs="Helvetica"/>
          <w:color w:val="242424"/>
          <w:sz w:val="23"/>
          <w:szCs w:val="23"/>
          <w:lang w:val="en"/>
        </w:rPr>
      </w:pPr>
      <w:bookmarkStart w:id="330" w:name="PSU"/>
      <w:r w:rsidRPr="00C73B3A">
        <w:rPr>
          <w:rFonts w:ascii="Open Sans" w:eastAsia="Times New Roman" w:hAnsi="Open Sans" w:cs="Helvetica"/>
          <w:b/>
          <w:bCs/>
          <w:color w:val="242424"/>
          <w:sz w:val="23"/>
          <w:szCs w:val="23"/>
          <w:lang w:val="en"/>
        </w:rPr>
        <w:t>Program Support Unit (PSU) </w:t>
      </w:r>
      <w:r w:rsidRPr="00C73B3A">
        <w:rPr>
          <w:rFonts w:ascii="Open Sans" w:eastAsia="Times New Roman" w:hAnsi="Open Sans" w:cs="Helvetica"/>
          <w:color w:val="242424"/>
          <w:sz w:val="23"/>
          <w:szCs w:val="23"/>
          <w:lang w:val="en"/>
        </w:rPr>
        <w:t xml:space="preserve">— An HHSC unit </w:t>
      </w:r>
      <w:del w:id="331" w:author="Cacho,Ourana (HHSC)" w:date="2018-01-19T12:52:00Z">
        <w:r w:rsidRPr="00C73B3A" w:rsidDel="00ED1B68">
          <w:rPr>
            <w:rFonts w:ascii="Open Sans" w:eastAsia="Times New Roman" w:hAnsi="Open Sans" w:cs="Helvetica"/>
            <w:color w:val="242424"/>
            <w:sz w:val="23"/>
            <w:szCs w:val="23"/>
            <w:lang w:val="en"/>
          </w:rPr>
          <w:delText xml:space="preserve">of </w:delText>
        </w:r>
      </w:del>
      <w:r w:rsidRPr="00C73B3A">
        <w:rPr>
          <w:rFonts w:ascii="Open Sans" w:eastAsia="Times New Roman" w:hAnsi="Open Sans" w:cs="Helvetica"/>
          <w:color w:val="242424"/>
          <w:sz w:val="23"/>
          <w:szCs w:val="23"/>
          <w:lang w:val="en"/>
        </w:rPr>
        <w:t xml:space="preserve">with staff who support and handle certain aspects of the STAR+PLUS </w:t>
      </w:r>
      <w:ins w:id="332" w:author="Pena,Lily (HHSC)" w:date="2017-12-27T12:56:00Z">
        <w:r w:rsidR="00301C46">
          <w:rPr>
            <w:rFonts w:ascii="Open Sans" w:eastAsia="Times New Roman" w:hAnsi="Open Sans" w:cs="Helvetica"/>
            <w:color w:val="242424"/>
            <w:sz w:val="23"/>
            <w:szCs w:val="23"/>
            <w:lang w:val="en"/>
          </w:rPr>
          <w:t xml:space="preserve">HCBS </w:t>
        </w:r>
      </w:ins>
      <w:r w:rsidRPr="00C73B3A">
        <w:rPr>
          <w:rFonts w:ascii="Open Sans" w:eastAsia="Times New Roman" w:hAnsi="Open Sans" w:cs="Helvetica"/>
          <w:color w:val="242424"/>
          <w:sz w:val="23"/>
          <w:szCs w:val="23"/>
          <w:lang w:val="en"/>
        </w:rPr>
        <w:t>program, as described in </w:t>
      </w:r>
      <w:commentRangeStart w:id="333"/>
      <w:r w:rsidR="008C1C41">
        <w:fldChar w:fldCharType="begin"/>
      </w:r>
      <w:r w:rsidR="008C1C41">
        <w:instrText xml:space="preserve"> HYPERLINK "https://hhs.texas.gov/laws-regulations/handbooks/starplus-handbook/sph-section-3000-waiver-eligibility-and-services" \l "3300" \o "Section 3300, Administrative Procedures" </w:instrText>
      </w:r>
      <w:r w:rsidR="008C1C41">
        <w:fldChar w:fldCharType="separate"/>
      </w:r>
      <w:r w:rsidRPr="00C73B3A">
        <w:rPr>
          <w:rFonts w:ascii="Open Sans" w:eastAsia="Times New Roman" w:hAnsi="Open Sans" w:cs="Helvetica"/>
          <w:color w:val="0088CC"/>
          <w:sz w:val="23"/>
          <w:szCs w:val="23"/>
          <w:lang w:val="en"/>
        </w:rPr>
        <w:t>Section 3300</w:t>
      </w:r>
      <w:r w:rsidR="008C1C41">
        <w:rPr>
          <w:rFonts w:ascii="Open Sans" w:eastAsia="Times New Roman" w:hAnsi="Open Sans" w:cs="Helvetica"/>
          <w:color w:val="0088CC"/>
          <w:sz w:val="23"/>
          <w:szCs w:val="23"/>
          <w:lang w:val="en"/>
        </w:rPr>
        <w:fldChar w:fldCharType="end"/>
      </w:r>
      <w:commentRangeEnd w:id="333"/>
      <w:r w:rsidR="008E34AB">
        <w:rPr>
          <w:rStyle w:val="CommentReference"/>
        </w:rPr>
        <w:commentReference w:id="333"/>
      </w:r>
      <w:r w:rsidRPr="00C73B3A">
        <w:rPr>
          <w:rFonts w:ascii="Open Sans" w:eastAsia="Times New Roman" w:hAnsi="Open Sans" w:cs="Helvetica"/>
          <w:color w:val="242424"/>
          <w:sz w:val="23"/>
          <w:szCs w:val="23"/>
          <w:lang w:val="en"/>
        </w:rPr>
        <w:t>, Administrative Procedures.</w:t>
      </w:r>
    </w:p>
    <w:p w14:paraId="39ACDC8F"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265E6504" w14:textId="77777777" w:rsidR="00C73B3A" w:rsidRDefault="00C73B3A" w:rsidP="003C6294">
      <w:pPr>
        <w:spacing w:after="0" w:line="360" w:lineRule="atLeast"/>
        <w:rPr>
          <w:ins w:id="334" w:author="Cacho,Ourana (HHSC)" w:date="2018-01-12T14:53:00Z"/>
          <w:rFonts w:ascii="Open Sans" w:eastAsia="Times New Roman" w:hAnsi="Open Sans" w:cs="Helvetica"/>
          <w:color w:val="242424"/>
          <w:sz w:val="23"/>
          <w:szCs w:val="23"/>
          <w:lang w:val="en"/>
        </w:rPr>
      </w:pPr>
      <w:bookmarkStart w:id="335" w:name="provider"/>
      <w:bookmarkEnd w:id="335"/>
      <w:r w:rsidRPr="00C73B3A">
        <w:rPr>
          <w:rFonts w:ascii="Open Sans" w:eastAsia="Times New Roman" w:hAnsi="Open Sans" w:cs="Helvetica"/>
          <w:b/>
          <w:bCs/>
          <w:color w:val="242424"/>
          <w:sz w:val="23"/>
          <w:szCs w:val="23"/>
          <w:lang w:val="en"/>
        </w:rPr>
        <w:t>Provider </w:t>
      </w:r>
      <w:r w:rsidRPr="00C73B3A">
        <w:rPr>
          <w:rFonts w:ascii="Open Sans" w:eastAsia="Times New Roman" w:hAnsi="Open Sans" w:cs="Helvetica"/>
          <w:color w:val="242424"/>
          <w:sz w:val="23"/>
          <w:szCs w:val="23"/>
          <w:lang w:val="en"/>
        </w:rPr>
        <w:t>— An appropriately credentialed and licensed individual, facility, agency, institution, organization or other entity, and its employees and subcontractors, that has a contract with the MCO for the delivery of covered services to the MCO’s members.</w:t>
      </w:r>
    </w:p>
    <w:p w14:paraId="37963477"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bookmarkEnd w:id="330"/>
    <w:p w14:paraId="0E561071" w14:textId="464D114D" w:rsidR="00C73B3A" w:rsidDel="00307BA1" w:rsidRDefault="00C73B3A" w:rsidP="003C6294">
      <w:pPr>
        <w:spacing w:after="0" w:line="360" w:lineRule="atLeast"/>
        <w:rPr>
          <w:ins w:id="336" w:author="Cacho,Ourana (HHSC)" w:date="2018-01-12T14:53:00Z"/>
          <w:del w:id="337" w:author="Salvato,Sylvia (HHSC)" w:date="2018-01-24T12:56:00Z"/>
          <w:rFonts w:ascii="Open Sans" w:eastAsia="Times New Roman" w:hAnsi="Open Sans" w:cs="Helvetica"/>
          <w:color w:val="242424"/>
          <w:sz w:val="23"/>
          <w:szCs w:val="23"/>
          <w:lang w:val="en"/>
        </w:rPr>
      </w:pPr>
      <w:del w:id="338" w:author="Salvato,Sylvia (HHSC)" w:date="2018-01-24T12:56:00Z">
        <w:r w:rsidRPr="00C73B3A" w:rsidDel="00307BA1">
          <w:rPr>
            <w:rFonts w:ascii="Open Sans" w:eastAsia="Times New Roman" w:hAnsi="Open Sans" w:cs="Helvetica"/>
            <w:b/>
            <w:bCs/>
            <w:color w:val="242424"/>
            <w:sz w:val="23"/>
            <w:szCs w:val="23"/>
            <w:lang w:val="en"/>
          </w:rPr>
          <w:delText>PSU staff </w:delText>
        </w:r>
        <w:r w:rsidRPr="00C73B3A" w:rsidDel="00307BA1">
          <w:rPr>
            <w:rFonts w:ascii="Open Sans" w:eastAsia="Times New Roman" w:hAnsi="Open Sans" w:cs="Helvetica"/>
            <w:color w:val="242424"/>
            <w:sz w:val="23"/>
            <w:szCs w:val="23"/>
            <w:lang w:val="en"/>
          </w:rPr>
          <w:delText>— An HHSC employee who works in PSU.</w:delText>
        </w:r>
      </w:del>
    </w:p>
    <w:p w14:paraId="2A56992C" w14:textId="53EF40E8" w:rsidR="003C6294" w:rsidRPr="00C73B3A" w:rsidDel="006F32C5" w:rsidRDefault="003C6294" w:rsidP="003C6294">
      <w:pPr>
        <w:spacing w:after="0" w:line="360" w:lineRule="atLeast"/>
        <w:rPr>
          <w:del w:id="339" w:author="Cacho,Ourana (HHSC)" w:date="2018-03-30T11:55:00Z"/>
          <w:rFonts w:ascii="Open Sans" w:eastAsia="Times New Roman" w:hAnsi="Open Sans" w:cs="Helvetica"/>
          <w:color w:val="242424"/>
          <w:sz w:val="23"/>
          <w:szCs w:val="23"/>
          <w:lang w:val="en"/>
        </w:rPr>
      </w:pPr>
    </w:p>
    <w:p w14:paraId="16C16531" w14:textId="77777777" w:rsidR="00C73B3A" w:rsidRPr="00C73B3A" w:rsidRDefault="00C73B3A" w:rsidP="003C6294">
      <w:pPr>
        <w:spacing w:after="0" w:line="360" w:lineRule="atLeast"/>
        <w:rPr>
          <w:rFonts w:ascii="Open Sans" w:eastAsia="Times New Roman" w:hAnsi="Open Sans" w:cs="Helvetica"/>
          <w:color w:val="242424"/>
          <w:sz w:val="23"/>
          <w:szCs w:val="23"/>
          <w:lang w:val="en"/>
        </w:rPr>
      </w:pPr>
      <w:bookmarkStart w:id="340" w:name="responsibleparty"/>
      <w:bookmarkEnd w:id="340"/>
      <w:r w:rsidRPr="00C73B3A">
        <w:rPr>
          <w:rFonts w:ascii="Open Sans" w:eastAsia="Times New Roman" w:hAnsi="Open Sans" w:cs="Helvetica"/>
          <w:b/>
          <w:bCs/>
          <w:color w:val="242424"/>
          <w:sz w:val="23"/>
          <w:szCs w:val="23"/>
          <w:lang w:val="en"/>
        </w:rPr>
        <w:t>Responsible party</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An</w:t>
      </w:r>
      <w:proofErr w:type="gramEnd"/>
      <w:r w:rsidRPr="00C73B3A">
        <w:rPr>
          <w:rFonts w:ascii="Open Sans" w:eastAsia="Times New Roman" w:hAnsi="Open Sans" w:cs="Helvetica"/>
          <w:color w:val="242424"/>
          <w:sz w:val="23"/>
          <w:szCs w:val="23"/>
          <w:lang w:val="en"/>
        </w:rPr>
        <w:t xml:space="preserve"> individual who:</w:t>
      </w:r>
    </w:p>
    <w:p w14:paraId="1453CDBD" w14:textId="79B6E0C8" w:rsidR="00C73B3A" w:rsidRPr="00C73B3A" w:rsidRDefault="00C73B3A">
      <w:pPr>
        <w:numPr>
          <w:ilvl w:val="0"/>
          <w:numId w:val="1"/>
        </w:numPr>
        <w:spacing w:after="0" w:line="360" w:lineRule="atLeast"/>
        <w:rPr>
          <w:rFonts w:ascii="Open Sans" w:eastAsia="Times New Roman" w:hAnsi="Open Sans" w:cs="Helvetica"/>
          <w:color w:val="333333"/>
          <w:sz w:val="23"/>
          <w:szCs w:val="23"/>
          <w:lang w:val="en"/>
        </w:rPr>
        <w:pPrChange w:id="341" w:author="Cacho,Ourana (HHSC)" w:date="2018-01-12T15:00:00Z">
          <w:pPr>
            <w:numPr>
              <w:numId w:val="1"/>
            </w:numPr>
            <w:tabs>
              <w:tab w:val="num" w:pos="720"/>
            </w:tabs>
            <w:spacing w:after="0" w:line="360" w:lineRule="atLeast"/>
            <w:ind w:left="270" w:hanging="360"/>
          </w:pPr>
        </w:pPrChange>
      </w:pPr>
      <w:r w:rsidRPr="00C73B3A">
        <w:rPr>
          <w:rFonts w:ascii="Open Sans" w:eastAsia="Times New Roman" w:hAnsi="Open Sans" w:cs="Helvetica"/>
          <w:color w:val="333333"/>
          <w:sz w:val="23"/>
          <w:szCs w:val="23"/>
          <w:lang w:val="en"/>
        </w:rPr>
        <w:t xml:space="preserve">assists and/or represents an applicant or member in the application or eligibility redetermination process; </w:t>
      </w:r>
      <w:del w:id="342" w:author="Pena,Lily (HHSC)" w:date="2018-01-09T10:35:00Z">
        <w:r w:rsidRPr="00C73B3A" w:rsidDel="001F101F">
          <w:rPr>
            <w:rFonts w:ascii="Open Sans" w:eastAsia="Times New Roman" w:hAnsi="Open Sans" w:cs="Helvetica"/>
            <w:color w:val="333333"/>
            <w:sz w:val="23"/>
            <w:szCs w:val="23"/>
            <w:lang w:val="en"/>
          </w:rPr>
          <w:delText>and/</w:delText>
        </w:r>
      </w:del>
      <w:r w:rsidRPr="00C73B3A">
        <w:rPr>
          <w:rFonts w:ascii="Open Sans" w:eastAsia="Times New Roman" w:hAnsi="Open Sans" w:cs="Helvetica"/>
          <w:color w:val="333333"/>
          <w:sz w:val="23"/>
          <w:szCs w:val="23"/>
          <w:lang w:val="en"/>
        </w:rPr>
        <w:t>or</w:t>
      </w:r>
    </w:p>
    <w:p w14:paraId="6E088354" w14:textId="59477A02" w:rsidR="00C73B3A" w:rsidRDefault="00C73B3A">
      <w:pPr>
        <w:numPr>
          <w:ilvl w:val="0"/>
          <w:numId w:val="1"/>
        </w:numPr>
        <w:spacing w:after="0" w:line="360" w:lineRule="atLeast"/>
        <w:rPr>
          <w:ins w:id="343" w:author="Cacho,Ourana (HHSC)" w:date="2018-01-12T14:53:00Z"/>
          <w:rFonts w:ascii="Open Sans" w:eastAsia="Times New Roman" w:hAnsi="Open Sans" w:cs="Helvetica"/>
          <w:color w:val="333333"/>
          <w:sz w:val="23"/>
          <w:szCs w:val="23"/>
          <w:lang w:val="en"/>
        </w:rPr>
        <w:pPrChange w:id="344" w:author="Cacho,Ourana (HHSC)" w:date="2018-01-12T15:00:00Z">
          <w:pPr>
            <w:numPr>
              <w:numId w:val="1"/>
            </w:numPr>
            <w:tabs>
              <w:tab w:val="num" w:pos="720"/>
            </w:tabs>
            <w:spacing w:after="0" w:line="360" w:lineRule="atLeast"/>
            <w:ind w:left="270" w:hanging="360"/>
          </w:pPr>
        </w:pPrChange>
      </w:pPr>
      <w:proofErr w:type="gramStart"/>
      <w:r w:rsidRPr="00C73B3A">
        <w:rPr>
          <w:rFonts w:ascii="Open Sans" w:eastAsia="Times New Roman" w:hAnsi="Open Sans" w:cs="Helvetica"/>
          <w:color w:val="333333"/>
          <w:sz w:val="23"/>
          <w:szCs w:val="23"/>
          <w:lang w:val="en"/>
        </w:rPr>
        <w:t>is</w:t>
      </w:r>
      <w:proofErr w:type="gramEnd"/>
      <w:r w:rsidRPr="00C73B3A">
        <w:rPr>
          <w:rFonts w:ascii="Open Sans" w:eastAsia="Times New Roman" w:hAnsi="Open Sans" w:cs="Helvetica"/>
          <w:color w:val="333333"/>
          <w:sz w:val="23"/>
          <w:szCs w:val="23"/>
          <w:lang w:val="en"/>
        </w:rPr>
        <w:t xml:space="preserve"> familiar with the applicant</w:t>
      </w:r>
      <w:del w:id="345" w:author="Pena,Lily (HHSC)" w:date="2017-12-27T12:57:00Z">
        <w:r w:rsidRPr="00C73B3A" w:rsidDel="00301C46">
          <w:rPr>
            <w:rFonts w:ascii="Open Sans" w:eastAsia="Times New Roman" w:hAnsi="Open Sans" w:cs="Helvetica"/>
            <w:color w:val="333333"/>
            <w:sz w:val="23"/>
            <w:szCs w:val="23"/>
            <w:lang w:val="en"/>
          </w:rPr>
          <w:delText>/</w:delText>
        </w:r>
      </w:del>
      <w:ins w:id="346" w:author="Pena,Lily (HHSC)" w:date="2017-12-27T12:57:00Z">
        <w:r w:rsidR="00301C46">
          <w:rPr>
            <w:rFonts w:ascii="Open Sans" w:eastAsia="Times New Roman" w:hAnsi="Open Sans" w:cs="Helvetica"/>
            <w:color w:val="333333"/>
            <w:sz w:val="23"/>
            <w:szCs w:val="23"/>
            <w:lang w:val="en"/>
          </w:rPr>
          <w:t xml:space="preserve"> or </w:t>
        </w:r>
      </w:ins>
      <w:r w:rsidRPr="00C73B3A">
        <w:rPr>
          <w:rFonts w:ascii="Open Sans" w:eastAsia="Times New Roman" w:hAnsi="Open Sans" w:cs="Helvetica"/>
          <w:color w:val="333333"/>
          <w:sz w:val="23"/>
          <w:szCs w:val="23"/>
          <w:lang w:val="en"/>
        </w:rPr>
        <w:t>member and his</w:t>
      </w:r>
      <w:del w:id="347" w:author="Pena,Lily (HHSC)" w:date="2017-12-27T12:57:00Z">
        <w:r w:rsidRPr="00C73B3A" w:rsidDel="00301C46">
          <w:rPr>
            <w:rFonts w:ascii="Open Sans" w:eastAsia="Times New Roman" w:hAnsi="Open Sans" w:cs="Helvetica"/>
            <w:color w:val="333333"/>
            <w:sz w:val="23"/>
            <w:szCs w:val="23"/>
            <w:lang w:val="en"/>
          </w:rPr>
          <w:delText>/</w:delText>
        </w:r>
      </w:del>
      <w:ins w:id="348" w:author="Pena,Lily (HHSC)" w:date="2017-12-27T12:57:00Z">
        <w:r w:rsidR="00301C46">
          <w:rPr>
            <w:rFonts w:ascii="Open Sans" w:eastAsia="Times New Roman" w:hAnsi="Open Sans" w:cs="Helvetica"/>
            <w:color w:val="333333"/>
            <w:sz w:val="23"/>
            <w:szCs w:val="23"/>
            <w:lang w:val="en"/>
          </w:rPr>
          <w:t xml:space="preserve"> or </w:t>
        </w:r>
      </w:ins>
      <w:r w:rsidRPr="00C73B3A">
        <w:rPr>
          <w:rFonts w:ascii="Open Sans" w:eastAsia="Times New Roman" w:hAnsi="Open Sans" w:cs="Helvetica"/>
          <w:color w:val="333333"/>
          <w:sz w:val="23"/>
          <w:szCs w:val="23"/>
          <w:lang w:val="en"/>
        </w:rPr>
        <w:t>her financial affairs and functional condition.</w:t>
      </w:r>
    </w:p>
    <w:p w14:paraId="5FF84488" w14:textId="77777777" w:rsidR="003C6294" w:rsidRPr="00C73B3A" w:rsidRDefault="003C6294" w:rsidP="003C6294">
      <w:pPr>
        <w:spacing w:after="0" w:line="360" w:lineRule="atLeast"/>
        <w:ind w:left="-90"/>
        <w:rPr>
          <w:rFonts w:ascii="Open Sans" w:eastAsia="Times New Roman" w:hAnsi="Open Sans" w:cs="Helvetica"/>
          <w:color w:val="333333"/>
          <w:sz w:val="23"/>
          <w:szCs w:val="23"/>
          <w:lang w:val="en"/>
        </w:rPr>
      </w:pPr>
    </w:p>
    <w:p w14:paraId="57A32C25" w14:textId="77777777" w:rsidR="00C73B3A" w:rsidRDefault="00C73B3A" w:rsidP="003C6294">
      <w:pPr>
        <w:spacing w:after="0" w:line="360" w:lineRule="atLeast"/>
        <w:rPr>
          <w:ins w:id="349" w:author="Cacho,Ourana (HHSC)" w:date="2018-01-12T14:53:00Z"/>
          <w:rFonts w:ascii="Open Sans" w:eastAsia="Times New Roman" w:hAnsi="Open Sans" w:cs="Helvetica"/>
          <w:color w:val="242424"/>
          <w:sz w:val="23"/>
          <w:szCs w:val="23"/>
          <w:lang w:val="en"/>
        </w:rPr>
      </w:pPr>
      <w:bookmarkStart w:id="350" w:name="servicecoordinator"/>
      <w:bookmarkEnd w:id="350"/>
      <w:r w:rsidRPr="00C73B3A">
        <w:rPr>
          <w:rFonts w:ascii="Open Sans" w:eastAsia="Times New Roman" w:hAnsi="Open Sans" w:cs="Helvetica"/>
          <w:b/>
          <w:bCs/>
          <w:color w:val="242424"/>
          <w:sz w:val="23"/>
          <w:szCs w:val="23"/>
          <w:lang w:val="en"/>
        </w:rPr>
        <w:t>Service coordinator</w:t>
      </w:r>
      <w:r w:rsidRPr="00C73B3A">
        <w:rPr>
          <w:rFonts w:ascii="Open Sans" w:eastAsia="Times New Roman" w:hAnsi="Open Sans" w:cs="Helvetica"/>
          <w:color w:val="242424"/>
          <w:sz w:val="23"/>
          <w:szCs w:val="23"/>
          <w:lang w:val="en"/>
        </w:rPr>
        <w:t> — The MCO staff person with primary responsibility for providing service coordination and care management to STAR+PLUS members.</w:t>
      </w:r>
    </w:p>
    <w:p w14:paraId="211EBDF1"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29E16062" w14:textId="530C829D" w:rsidR="00C73B3A" w:rsidRDefault="00C73B3A" w:rsidP="003C6294">
      <w:pPr>
        <w:spacing w:after="0" w:line="360" w:lineRule="atLeast"/>
        <w:rPr>
          <w:ins w:id="351" w:author="Cacho,Ourana (HHSC)" w:date="2018-01-12T14:54:00Z"/>
          <w:rFonts w:ascii="Open Sans" w:eastAsia="Times New Roman" w:hAnsi="Open Sans" w:cs="Helvetica"/>
          <w:color w:val="242424"/>
          <w:sz w:val="23"/>
          <w:szCs w:val="23"/>
          <w:lang w:val="en"/>
        </w:rPr>
      </w:pPr>
      <w:bookmarkStart w:id="352" w:name="SRO"/>
      <w:bookmarkEnd w:id="352"/>
      <w:r w:rsidRPr="00C73B3A">
        <w:rPr>
          <w:rFonts w:ascii="Open Sans" w:eastAsia="Times New Roman" w:hAnsi="Open Sans" w:cs="Helvetica"/>
          <w:b/>
          <w:bCs/>
          <w:color w:val="242424"/>
          <w:sz w:val="23"/>
          <w:szCs w:val="23"/>
          <w:lang w:val="en"/>
        </w:rPr>
        <w:t>Service Responsibility Option (SRO)</w:t>
      </w:r>
      <w:r w:rsidRPr="00C73B3A">
        <w:rPr>
          <w:rFonts w:ascii="Open Sans" w:eastAsia="Times New Roman" w:hAnsi="Open Sans" w:cs="Helvetica"/>
          <w:color w:val="242424"/>
          <w:sz w:val="23"/>
          <w:szCs w:val="23"/>
          <w:lang w:val="en"/>
        </w:rPr>
        <w:t> — A service delivery option that empowers the member to manage most day-to-day activities. This includes supervision of the individual providing personal attendant services</w:t>
      </w:r>
      <w:ins w:id="353" w:author="Pena,Lily (HHSC)" w:date="2017-12-27T13:04:00Z">
        <w:r w:rsidR="00DD707C">
          <w:rPr>
            <w:rFonts w:ascii="Open Sans" w:eastAsia="Times New Roman" w:hAnsi="Open Sans" w:cs="Helvetica"/>
            <w:color w:val="242424"/>
            <w:sz w:val="23"/>
            <w:szCs w:val="23"/>
            <w:lang w:val="en"/>
          </w:rPr>
          <w:t xml:space="preserve"> (PAS)</w:t>
        </w:r>
      </w:ins>
      <w:r w:rsidRPr="00C73B3A">
        <w:rPr>
          <w:rFonts w:ascii="Open Sans" w:eastAsia="Times New Roman" w:hAnsi="Open Sans" w:cs="Helvetica"/>
          <w:color w:val="242424"/>
          <w:sz w:val="23"/>
          <w:szCs w:val="23"/>
          <w:lang w:val="en"/>
        </w:rPr>
        <w:t>. The member decides how services are provided. It leaves the business details to a provider of the member's choosing.</w:t>
      </w:r>
    </w:p>
    <w:p w14:paraId="3369966D"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674EC74E" w14:textId="766CF94F" w:rsidR="008E34AB" w:rsidRDefault="008E34AB" w:rsidP="00E774EB">
      <w:pPr>
        <w:pStyle w:val="Default"/>
        <w:spacing w:line="360" w:lineRule="atLeast"/>
        <w:rPr>
          <w:ins w:id="354" w:author="Cacho,Ourana (HHSC)" w:date="2018-03-30T11:56:00Z"/>
          <w:rFonts w:ascii="Open Sans" w:hAnsi="Open Sans" w:cs="Arial"/>
          <w:color w:val="222222"/>
          <w:sz w:val="23"/>
          <w:szCs w:val="23"/>
          <w:shd w:val="clear" w:color="auto" w:fill="FFFFFF"/>
        </w:rPr>
      </w:pPr>
      <w:bookmarkStart w:id="355" w:name="SPHprogram"/>
      <w:bookmarkEnd w:id="355"/>
      <w:ins w:id="356" w:author="Cacho,Ourana (HHSC)" w:date="2018-01-12T14:20:00Z">
        <w:r w:rsidRPr="00C300D5">
          <w:rPr>
            <w:rFonts w:ascii="Open Sans" w:hAnsi="Open Sans" w:cs="Arial"/>
            <w:b/>
            <w:color w:val="auto"/>
            <w:sz w:val="23"/>
            <w:szCs w:val="23"/>
          </w:rPr>
          <w:t>Social Security Administration</w:t>
        </w:r>
        <w:r w:rsidRPr="00C300D5">
          <w:rPr>
            <w:rFonts w:ascii="Open Sans" w:hAnsi="Open Sans" w:cs="Arial"/>
            <w:b/>
            <w:bCs/>
            <w:color w:val="auto"/>
            <w:sz w:val="23"/>
            <w:szCs w:val="23"/>
          </w:rPr>
          <w:t xml:space="preserve"> (SSA)</w:t>
        </w:r>
        <w:r w:rsidRPr="00A94E9B">
          <w:rPr>
            <w:rFonts w:ascii="Open Sans" w:hAnsi="Open Sans" w:cs="Arial"/>
            <w:bCs/>
            <w:color w:val="auto"/>
            <w:sz w:val="23"/>
            <w:szCs w:val="23"/>
          </w:rPr>
          <w:t xml:space="preserve"> </w:t>
        </w:r>
        <w:r w:rsidRPr="00A94E9B">
          <w:rPr>
            <w:rFonts w:ascii="Open Sans" w:hAnsi="Open Sans" w:cs="Arial"/>
            <w:color w:val="auto"/>
            <w:sz w:val="23"/>
            <w:szCs w:val="23"/>
          </w:rPr>
          <w:t xml:space="preserve">— </w:t>
        </w:r>
      </w:ins>
      <w:ins w:id="357" w:author="Cacho,Ourana (HHSC)" w:date="2018-01-26T13:48:00Z">
        <w:r w:rsidR="00E774EB" w:rsidRPr="001317B4">
          <w:rPr>
            <w:rFonts w:ascii="Open Sans" w:hAnsi="Open Sans" w:cs="Arial"/>
            <w:color w:val="222222"/>
            <w:sz w:val="23"/>
            <w:szCs w:val="23"/>
            <w:shd w:val="clear" w:color="auto" w:fill="FFFFFF"/>
          </w:rPr>
          <w:t>U.S. government agency created in 1935 by President Franklin D. Roosevelt, the </w:t>
        </w:r>
        <w:r w:rsidR="00E774EB" w:rsidRPr="001317B4">
          <w:rPr>
            <w:rFonts w:ascii="Open Sans" w:hAnsi="Open Sans" w:cs="Arial"/>
            <w:b/>
            <w:bCs/>
            <w:color w:val="222222"/>
            <w:sz w:val="23"/>
            <w:szCs w:val="23"/>
            <w:shd w:val="clear" w:color="auto" w:fill="FFFFFF"/>
          </w:rPr>
          <w:t>SSA</w:t>
        </w:r>
        <w:r w:rsidR="00E774EB" w:rsidRPr="001317B4">
          <w:rPr>
            <w:rFonts w:ascii="Open Sans" w:hAnsi="Open Sans" w:cs="Arial"/>
            <w:color w:val="222222"/>
            <w:sz w:val="23"/>
            <w:szCs w:val="23"/>
            <w:shd w:val="clear" w:color="auto" w:fill="FFFFFF"/>
          </w:rPr>
          <w:t> administers the </w:t>
        </w:r>
        <w:r w:rsidR="00E774EB" w:rsidRPr="00D028E3">
          <w:rPr>
            <w:rFonts w:ascii="Open Sans" w:hAnsi="Open Sans" w:cs="Arial"/>
            <w:bCs/>
            <w:color w:val="222222"/>
            <w:sz w:val="23"/>
            <w:szCs w:val="23"/>
            <w:shd w:val="clear" w:color="auto" w:fill="FFFFFF"/>
            <w:rPrChange w:id="358" w:author="Lee,Jacqueline (DADS)" w:date="2018-04-04T13:14:00Z">
              <w:rPr>
                <w:rFonts w:ascii="Open Sans" w:hAnsi="Open Sans" w:cs="Arial"/>
                <w:b/>
                <w:bCs/>
                <w:color w:val="222222"/>
                <w:sz w:val="23"/>
                <w:szCs w:val="23"/>
                <w:shd w:val="clear" w:color="auto" w:fill="FFFFFF"/>
              </w:rPr>
            </w:rPrChange>
          </w:rPr>
          <w:t>social</w:t>
        </w:r>
        <w:r w:rsidR="00E774EB" w:rsidRPr="001317B4">
          <w:rPr>
            <w:rFonts w:ascii="Open Sans" w:hAnsi="Open Sans" w:cs="Arial"/>
            <w:color w:val="222222"/>
            <w:sz w:val="23"/>
            <w:szCs w:val="23"/>
            <w:shd w:val="clear" w:color="auto" w:fill="FFFFFF"/>
          </w:rPr>
          <w:t> insurance programs in the U</w:t>
        </w:r>
      </w:ins>
      <w:ins w:id="359" w:author="Lee,Jacqueline (DADS)" w:date="2018-04-04T13:14:00Z">
        <w:r w:rsidR="00D028E3">
          <w:rPr>
            <w:rFonts w:ascii="Open Sans" w:hAnsi="Open Sans" w:cs="Arial"/>
            <w:color w:val="222222"/>
            <w:sz w:val="23"/>
            <w:szCs w:val="23"/>
            <w:shd w:val="clear" w:color="auto" w:fill="FFFFFF"/>
          </w:rPr>
          <w:t>.S</w:t>
        </w:r>
      </w:ins>
      <w:ins w:id="360" w:author="Cacho,Ourana (HHSC)" w:date="2018-01-26T13:48:00Z">
        <w:del w:id="361" w:author="Lee,Jacqueline (DADS)" w:date="2018-04-04T13:14:00Z">
          <w:r w:rsidR="00E774EB" w:rsidRPr="001317B4" w:rsidDel="00D028E3">
            <w:rPr>
              <w:rFonts w:ascii="Open Sans" w:hAnsi="Open Sans" w:cs="Arial"/>
              <w:color w:val="222222"/>
              <w:sz w:val="23"/>
              <w:szCs w:val="23"/>
              <w:shd w:val="clear" w:color="auto" w:fill="FFFFFF"/>
            </w:rPr>
            <w:delText>nited States</w:delText>
          </w:r>
        </w:del>
        <w:r w:rsidR="00E774EB" w:rsidRPr="001317B4">
          <w:rPr>
            <w:rFonts w:ascii="Open Sans" w:hAnsi="Open Sans" w:cs="Arial"/>
            <w:color w:val="222222"/>
            <w:sz w:val="23"/>
            <w:szCs w:val="23"/>
            <w:shd w:val="clear" w:color="auto" w:fill="FFFFFF"/>
          </w:rPr>
          <w:t>. The agency covers a wide range of </w:t>
        </w:r>
        <w:del w:id="362" w:author="Lee,Jacqueline (DADS)" w:date="2018-04-04T13:15:00Z">
          <w:r w:rsidR="00E774EB" w:rsidRPr="001317B4" w:rsidDel="00D028E3">
            <w:rPr>
              <w:rFonts w:ascii="Open Sans" w:hAnsi="Open Sans" w:cs="Arial"/>
              <w:bCs/>
              <w:color w:val="222222"/>
              <w:sz w:val="23"/>
              <w:szCs w:val="23"/>
              <w:shd w:val="clear" w:color="auto" w:fill="FFFFFF"/>
            </w:rPr>
            <w:delText>s</w:delText>
          </w:r>
        </w:del>
      </w:ins>
      <w:ins w:id="363" w:author="Lee,Jacqueline (DADS)" w:date="2018-04-04T13:15:00Z">
        <w:r w:rsidR="00D028E3">
          <w:rPr>
            <w:rFonts w:ascii="Open Sans" w:hAnsi="Open Sans" w:cs="Arial"/>
            <w:bCs/>
            <w:color w:val="222222"/>
            <w:sz w:val="23"/>
            <w:szCs w:val="23"/>
            <w:shd w:val="clear" w:color="auto" w:fill="FFFFFF"/>
          </w:rPr>
          <w:t>S</w:t>
        </w:r>
      </w:ins>
      <w:ins w:id="364" w:author="Cacho,Ourana (HHSC)" w:date="2018-01-26T13:48:00Z">
        <w:r w:rsidR="00E774EB" w:rsidRPr="001317B4">
          <w:rPr>
            <w:rFonts w:ascii="Open Sans" w:hAnsi="Open Sans" w:cs="Arial"/>
            <w:bCs/>
            <w:color w:val="222222"/>
            <w:sz w:val="23"/>
            <w:szCs w:val="23"/>
            <w:shd w:val="clear" w:color="auto" w:fill="FFFFFF"/>
          </w:rPr>
          <w:t xml:space="preserve">ocial </w:t>
        </w:r>
        <w:del w:id="365" w:author="Lee,Jacqueline (DADS)" w:date="2018-04-04T13:15:00Z">
          <w:r w:rsidR="00E774EB" w:rsidRPr="001317B4" w:rsidDel="00D028E3">
            <w:rPr>
              <w:rFonts w:ascii="Open Sans" w:hAnsi="Open Sans" w:cs="Arial"/>
              <w:bCs/>
              <w:color w:val="222222"/>
              <w:sz w:val="23"/>
              <w:szCs w:val="23"/>
              <w:shd w:val="clear" w:color="auto" w:fill="FFFFFF"/>
            </w:rPr>
            <w:delText>s</w:delText>
          </w:r>
        </w:del>
      </w:ins>
      <w:ins w:id="366" w:author="Lee,Jacqueline (DADS)" w:date="2018-04-04T13:15:00Z">
        <w:r w:rsidR="00D028E3">
          <w:rPr>
            <w:rFonts w:ascii="Open Sans" w:hAnsi="Open Sans" w:cs="Arial"/>
            <w:bCs/>
            <w:color w:val="222222"/>
            <w:sz w:val="23"/>
            <w:szCs w:val="23"/>
            <w:shd w:val="clear" w:color="auto" w:fill="FFFFFF"/>
          </w:rPr>
          <w:t>S</w:t>
        </w:r>
      </w:ins>
      <w:ins w:id="367" w:author="Cacho,Ourana (HHSC)" w:date="2018-01-26T13:48:00Z">
        <w:r w:rsidR="00E774EB" w:rsidRPr="001317B4">
          <w:rPr>
            <w:rFonts w:ascii="Open Sans" w:hAnsi="Open Sans" w:cs="Arial"/>
            <w:bCs/>
            <w:color w:val="222222"/>
            <w:sz w:val="23"/>
            <w:szCs w:val="23"/>
            <w:shd w:val="clear" w:color="auto" w:fill="FFFFFF"/>
          </w:rPr>
          <w:t>ecurity</w:t>
        </w:r>
        <w:r w:rsidR="00E774EB" w:rsidRPr="001317B4">
          <w:rPr>
            <w:rFonts w:ascii="Open Sans" w:hAnsi="Open Sans" w:cs="Arial"/>
            <w:color w:val="222222"/>
            <w:sz w:val="23"/>
            <w:szCs w:val="23"/>
            <w:shd w:val="clear" w:color="auto" w:fill="FFFFFF"/>
          </w:rPr>
          <w:t> services, such as disability, retirement and survivors</w:t>
        </w:r>
        <w:del w:id="368" w:author="Lee,Jacqueline (DADS)" w:date="2018-04-04T13:15:00Z">
          <w:r w:rsidR="00E774EB" w:rsidRPr="001317B4" w:rsidDel="00D028E3">
            <w:rPr>
              <w:rFonts w:ascii="Open Sans" w:hAnsi="Open Sans" w:cs="Arial"/>
              <w:color w:val="222222"/>
              <w:sz w:val="23"/>
              <w:szCs w:val="23"/>
              <w:shd w:val="clear" w:color="auto" w:fill="FFFFFF"/>
            </w:rPr>
            <w:delText>'</w:delText>
          </w:r>
        </w:del>
        <w:r w:rsidR="00E774EB" w:rsidRPr="001317B4">
          <w:rPr>
            <w:rFonts w:ascii="Open Sans" w:hAnsi="Open Sans" w:cs="Arial"/>
            <w:color w:val="222222"/>
            <w:sz w:val="23"/>
            <w:szCs w:val="23"/>
            <w:shd w:val="clear" w:color="auto" w:fill="FFFFFF"/>
          </w:rPr>
          <w:t xml:space="preserve"> benefits.</w:t>
        </w:r>
      </w:ins>
    </w:p>
    <w:p w14:paraId="2031EE66" w14:textId="77777777" w:rsidR="006F32C5" w:rsidRDefault="006F32C5" w:rsidP="00E774EB">
      <w:pPr>
        <w:pStyle w:val="Default"/>
        <w:spacing w:line="360" w:lineRule="atLeast"/>
        <w:rPr>
          <w:ins w:id="369" w:author="Cacho,Ourana (HHSC)" w:date="2018-01-19T12:57:00Z"/>
          <w:rFonts w:ascii="Open Sans" w:eastAsia="Times New Roman" w:hAnsi="Open Sans" w:cs="Helvetica"/>
          <w:b/>
          <w:bCs/>
          <w:color w:val="242424"/>
          <w:sz w:val="23"/>
          <w:szCs w:val="23"/>
          <w:lang w:val="en"/>
        </w:rPr>
      </w:pPr>
    </w:p>
    <w:p w14:paraId="7DE432A6" w14:textId="77777777" w:rsidR="00ED1B68" w:rsidRDefault="00ED1B68" w:rsidP="00ED1B68">
      <w:pPr>
        <w:pStyle w:val="Default"/>
        <w:spacing w:line="360" w:lineRule="atLeast"/>
        <w:rPr>
          <w:ins w:id="370" w:author="Cacho,Ourana (HHSC)" w:date="2018-01-19T12:57:00Z"/>
          <w:rFonts w:ascii="Open Sans" w:hAnsi="Open Sans" w:cs="Arial"/>
          <w:color w:val="auto"/>
          <w:sz w:val="23"/>
          <w:szCs w:val="23"/>
        </w:rPr>
      </w:pPr>
      <w:ins w:id="371" w:author="Cacho,Ourana (HHSC)" w:date="2018-01-19T12:57:00Z">
        <w:r w:rsidRPr="00682F32">
          <w:rPr>
            <w:rFonts w:ascii="Open Sans" w:hAnsi="Open Sans" w:cs="Arial"/>
            <w:b/>
            <w:color w:val="auto"/>
            <w:sz w:val="23"/>
            <w:szCs w:val="23"/>
          </w:rPr>
          <w:t>STAR Kids</w:t>
        </w:r>
        <w:r>
          <w:rPr>
            <w:rFonts w:ascii="Open Sans" w:hAnsi="Open Sans" w:cs="Arial"/>
            <w:color w:val="auto"/>
            <w:sz w:val="23"/>
            <w:szCs w:val="23"/>
          </w:rPr>
          <w:t xml:space="preserve"> </w:t>
        </w:r>
        <w:r w:rsidRPr="00A94E9B">
          <w:rPr>
            <w:rFonts w:ascii="Open Sans" w:hAnsi="Open Sans" w:cs="Arial"/>
            <w:color w:val="auto"/>
            <w:sz w:val="23"/>
            <w:szCs w:val="23"/>
          </w:rPr>
          <w:t xml:space="preserve">— </w:t>
        </w:r>
        <w:r>
          <w:rPr>
            <w:rFonts w:ascii="Open Sans" w:hAnsi="Open Sans" w:cs="Arial"/>
            <w:color w:val="auto"/>
            <w:sz w:val="23"/>
            <w:szCs w:val="23"/>
          </w:rPr>
          <w:t>M</w:t>
        </w:r>
        <w:r w:rsidRPr="00682F32">
          <w:rPr>
            <w:rFonts w:ascii="Open Sans" w:hAnsi="Open Sans" w:cs="Arial"/>
            <w:color w:val="auto"/>
            <w:sz w:val="23"/>
            <w:szCs w:val="23"/>
          </w:rPr>
          <w:t>anaged care program for recipients under the age of 21 who receive SSI, SSI-related Medicaid, and/or 1915(c) waiver services.</w:t>
        </w:r>
      </w:ins>
    </w:p>
    <w:p w14:paraId="7267F7C9" w14:textId="77777777" w:rsidR="00ED1B68" w:rsidRDefault="00ED1B68" w:rsidP="003C6294">
      <w:pPr>
        <w:spacing w:after="0" w:line="360" w:lineRule="atLeast"/>
        <w:rPr>
          <w:ins w:id="372" w:author="Cacho,Ourana (HHSC)" w:date="2018-01-12T14:20:00Z"/>
          <w:rFonts w:ascii="Open Sans" w:eastAsia="Times New Roman" w:hAnsi="Open Sans" w:cs="Helvetica"/>
          <w:b/>
          <w:bCs/>
          <w:color w:val="242424"/>
          <w:sz w:val="23"/>
          <w:szCs w:val="23"/>
          <w:lang w:val="en"/>
        </w:rPr>
      </w:pPr>
    </w:p>
    <w:p w14:paraId="08E3E74B" w14:textId="4DA552F2" w:rsidR="009125FE" w:rsidRDefault="009125FE" w:rsidP="003C6294">
      <w:pPr>
        <w:spacing w:after="0" w:line="360" w:lineRule="atLeast"/>
        <w:rPr>
          <w:ins w:id="373" w:author="Cacho,Ourana (HHSC)" w:date="2018-01-12T14:54:00Z"/>
          <w:rFonts w:ascii="Open Sans" w:eastAsia="Times New Roman" w:hAnsi="Open Sans" w:cs="Helvetica"/>
          <w:color w:val="242424"/>
          <w:sz w:val="23"/>
          <w:szCs w:val="23"/>
          <w:lang w:val="en"/>
        </w:rPr>
      </w:pPr>
      <w:ins w:id="374" w:author="Pena,Lily (HHSC)" w:date="2017-12-27T12:45:00Z">
        <w:r>
          <w:rPr>
            <w:rFonts w:ascii="Open Sans" w:eastAsia="Times New Roman" w:hAnsi="Open Sans" w:cs="Helvetica"/>
            <w:b/>
            <w:bCs/>
            <w:color w:val="242424"/>
            <w:sz w:val="23"/>
            <w:szCs w:val="23"/>
            <w:lang w:val="en"/>
          </w:rPr>
          <w:t xml:space="preserve">STAR+PLUS </w:t>
        </w:r>
        <w:r w:rsidRPr="00C73B3A">
          <w:rPr>
            <w:rFonts w:ascii="Open Sans" w:eastAsia="Times New Roman" w:hAnsi="Open Sans" w:cs="Helvetica"/>
            <w:b/>
            <w:bCs/>
            <w:color w:val="242424"/>
            <w:sz w:val="23"/>
            <w:szCs w:val="23"/>
            <w:lang w:val="en"/>
          </w:rPr>
          <w:t>Home and Community Based Services (HCBS)</w:t>
        </w:r>
        <w:r>
          <w:rPr>
            <w:rFonts w:ascii="Open Sans" w:eastAsia="Times New Roman" w:hAnsi="Open Sans" w:cs="Helvetica"/>
            <w:b/>
            <w:bCs/>
            <w:color w:val="242424"/>
            <w:sz w:val="23"/>
            <w:szCs w:val="23"/>
            <w:lang w:val="en"/>
          </w:rPr>
          <w:t xml:space="preserve"> </w:t>
        </w:r>
        <w:r>
          <w:rPr>
            <w:rFonts w:ascii="Open Sans" w:eastAsia="Times New Roman" w:hAnsi="Open Sans" w:cs="Helvetica"/>
            <w:color w:val="242424"/>
            <w:sz w:val="23"/>
            <w:szCs w:val="23"/>
            <w:lang w:val="en"/>
          </w:rPr>
          <w:t>program</w:t>
        </w:r>
      </w:ins>
      <w:ins w:id="375" w:author="Pena,Lily (HHSC)" w:date="2017-12-27T13:12:00Z">
        <w:r w:rsidR="00DD707C">
          <w:rPr>
            <w:rFonts w:ascii="Open Sans" w:eastAsia="Times New Roman" w:hAnsi="Open Sans" w:cs="Helvetica"/>
            <w:color w:val="242424"/>
            <w:sz w:val="23"/>
            <w:szCs w:val="23"/>
            <w:lang w:val="en"/>
          </w:rPr>
          <w:t xml:space="preserve"> </w:t>
        </w:r>
      </w:ins>
      <w:ins w:id="376" w:author="Pena,Lily (HHSC)" w:date="2017-12-27T12:45:00Z">
        <w:r w:rsidRPr="00C73B3A">
          <w:rPr>
            <w:rFonts w:ascii="Open Sans" w:eastAsia="Times New Roman" w:hAnsi="Open Sans" w:cs="Helvetica"/>
            <w:color w:val="242424"/>
            <w:sz w:val="23"/>
            <w:szCs w:val="23"/>
            <w:lang w:val="en"/>
          </w:rPr>
          <w:t xml:space="preserve">— Authority granted to the state of Texas to allow delivery of </w:t>
        </w:r>
      </w:ins>
      <w:ins w:id="377" w:author="Cacho,Ourana (HHSC)" w:date="2018-01-19T12:10:00Z">
        <w:r w:rsidR="00590830">
          <w:rPr>
            <w:rFonts w:ascii="Open Sans" w:eastAsia="Times New Roman" w:hAnsi="Open Sans" w:cs="Helvetica"/>
            <w:color w:val="242424"/>
            <w:sz w:val="23"/>
            <w:szCs w:val="23"/>
            <w:lang w:val="en"/>
          </w:rPr>
          <w:t xml:space="preserve">community-based </w:t>
        </w:r>
      </w:ins>
      <w:ins w:id="378" w:author="Pena,Lily (HHSC)" w:date="2017-12-27T12:45:00Z">
        <w:r w:rsidRPr="00C73B3A">
          <w:rPr>
            <w:rFonts w:ascii="Open Sans" w:eastAsia="Times New Roman" w:hAnsi="Open Sans" w:cs="Helvetica"/>
            <w:color w:val="242424"/>
            <w:sz w:val="23"/>
            <w:szCs w:val="23"/>
            <w:lang w:val="en"/>
          </w:rPr>
          <w:t>LTSS that assist members to live in the community in lieu of a</w:t>
        </w:r>
      </w:ins>
      <w:ins w:id="379" w:author="Lee,Jacqueline (DADS)" w:date="2018-04-04T13:17:00Z">
        <w:r w:rsidR="00D028E3">
          <w:rPr>
            <w:rFonts w:ascii="Open Sans" w:eastAsia="Times New Roman" w:hAnsi="Open Sans" w:cs="Helvetica"/>
            <w:color w:val="242424"/>
            <w:sz w:val="23"/>
            <w:szCs w:val="23"/>
            <w:lang w:val="en"/>
          </w:rPr>
          <w:t>n</w:t>
        </w:r>
      </w:ins>
      <w:ins w:id="380" w:author="Pena,Lily (HHSC)" w:date="2017-12-27T12:45:00Z">
        <w:r w:rsidRPr="00C73B3A">
          <w:rPr>
            <w:rFonts w:ascii="Open Sans" w:eastAsia="Times New Roman" w:hAnsi="Open Sans" w:cs="Helvetica"/>
            <w:color w:val="242424"/>
            <w:sz w:val="23"/>
            <w:szCs w:val="23"/>
            <w:lang w:val="en"/>
          </w:rPr>
          <w:t xml:space="preserve"> </w:t>
        </w:r>
      </w:ins>
      <w:ins w:id="381" w:author="Cacho,Ourana (HHSC)" w:date="2018-01-12T14:15:00Z">
        <w:r w:rsidR="008E34AB">
          <w:rPr>
            <w:rFonts w:ascii="Open Sans" w:eastAsia="Times New Roman" w:hAnsi="Open Sans" w:cs="Helvetica"/>
            <w:color w:val="242424"/>
            <w:sz w:val="23"/>
            <w:szCs w:val="23"/>
            <w:lang w:val="en"/>
          </w:rPr>
          <w:t>NF</w:t>
        </w:r>
      </w:ins>
      <w:ins w:id="382" w:author="Pena,Lily (HHSC)" w:date="2017-12-27T12:45:00Z">
        <w:r w:rsidRPr="00C73B3A">
          <w:rPr>
            <w:rFonts w:ascii="Open Sans" w:eastAsia="Times New Roman" w:hAnsi="Open Sans" w:cs="Helvetica"/>
            <w:color w:val="242424"/>
            <w:sz w:val="23"/>
            <w:szCs w:val="23"/>
            <w:lang w:val="en"/>
          </w:rPr>
          <w:t>.</w:t>
        </w:r>
      </w:ins>
    </w:p>
    <w:p w14:paraId="74BC9F33" w14:textId="77777777" w:rsidR="003C6294" w:rsidRDefault="003C6294" w:rsidP="003C6294">
      <w:pPr>
        <w:spacing w:after="0" w:line="360" w:lineRule="atLeast"/>
        <w:rPr>
          <w:ins w:id="383" w:author="Pena,Lily (HHSC)" w:date="2017-12-27T12:45:00Z"/>
          <w:rFonts w:ascii="Open Sans" w:eastAsia="Times New Roman" w:hAnsi="Open Sans" w:cs="Helvetica"/>
          <w:b/>
          <w:bCs/>
          <w:color w:val="242424"/>
          <w:sz w:val="23"/>
          <w:szCs w:val="23"/>
          <w:lang w:val="en"/>
        </w:rPr>
      </w:pPr>
    </w:p>
    <w:p w14:paraId="463B5A61" w14:textId="00A06CB8" w:rsidR="00C73B3A" w:rsidRDefault="00C73B3A" w:rsidP="003C6294">
      <w:pPr>
        <w:spacing w:after="0" w:line="360" w:lineRule="atLeast"/>
        <w:rPr>
          <w:ins w:id="384" w:author="Cacho,Ourana (HHSC)" w:date="2018-01-12T14:54: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 xml:space="preserve">STAR+PLUS </w:t>
      </w:r>
      <w:del w:id="385" w:author="Cacho,Ourana (HHSC)" w:date="2018-01-19T13:00:00Z">
        <w:r w:rsidRPr="00C73B3A" w:rsidDel="00ED1B68">
          <w:rPr>
            <w:rFonts w:ascii="Open Sans" w:eastAsia="Times New Roman" w:hAnsi="Open Sans" w:cs="Helvetica"/>
            <w:b/>
            <w:bCs/>
            <w:color w:val="242424"/>
            <w:sz w:val="23"/>
            <w:szCs w:val="23"/>
            <w:lang w:val="en"/>
          </w:rPr>
          <w:delText>P</w:delText>
        </w:r>
      </w:del>
      <w:ins w:id="386" w:author="Cacho,Ourana (HHSC)" w:date="2018-01-19T13:00:00Z">
        <w:r w:rsidR="00ED1B68">
          <w:rPr>
            <w:rFonts w:ascii="Open Sans" w:eastAsia="Times New Roman" w:hAnsi="Open Sans" w:cs="Helvetica"/>
            <w:b/>
            <w:bCs/>
            <w:color w:val="242424"/>
            <w:sz w:val="23"/>
            <w:szCs w:val="23"/>
            <w:lang w:val="en"/>
          </w:rPr>
          <w:t>p</w:t>
        </w:r>
      </w:ins>
      <w:r w:rsidRPr="00C73B3A">
        <w:rPr>
          <w:rFonts w:ascii="Open Sans" w:eastAsia="Times New Roman" w:hAnsi="Open Sans" w:cs="Helvetica"/>
          <w:b/>
          <w:bCs/>
          <w:color w:val="242424"/>
          <w:sz w:val="23"/>
          <w:szCs w:val="23"/>
          <w:lang w:val="en"/>
        </w:rPr>
        <w:t>rogram</w:t>
      </w:r>
      <w:r w:rsidRPr="00C73B3A">
        <w:rPr>
          <w:rFonts w:ascii="Open Sans" w:eastAsia="Times New Roman" w:hAnsi="Open Sans" w:cs="Helvetica"/>
          <w:color w:val="242424"/>
          <w:sz w:val="23"/>
          <w:szCs w:val="23"/>
          <w:lang w:val="en"/>
        </w:rPr>
        <w:t xml:space="preserve"> — </w:t>
      </w:r>
      <w:ins w:id="387" w:author="Cacho,Ourana (HHSC)" w:date="2018-01-19T12:59:00Z">
        <w:r w:rsidR="00ED1B68">
          <w:rPr>
            <w:rFonts w:ascii="Open Sans" w:hAnsi="Open Sans" w:cs="Arial"/>
            <w:sz w:val="23"/>
            <w:szCs w:val="23"/>
          </w:rPr>
          <w:t>T</w:t>
        </w:r>
        <w:r w:rsidR="00ED1B68" w:rsidRPr="0042503A">
          <w:rPr>
            <w:rFonts w:ascii="Open Sans" w:hAnsi="Open Sans" w:cs="Arial"/>
            <w:sz w:val="23"/>
            <w:szCs w:val="23"/>
          </w:rPr>
          <w:t xml:space="preserve">he State of Texas </w:t>
        </w:r>
      </w:ins>
      <w:ins w:id="388" w:author="Cacho,Ourana (HHSC)" w:date="2018-01-26T13:50:00Z">
        <w:r w:rsidR="00E774EB">
          <w:rPr>
            <w:rFonts w:ascii="Open Sans" w:hAnsi="Open Sans" w:cs="Arial"/>
            <w:sz w:val="23"/>
            <w:szCs w:val="23"/>
          </w:rPr>
          <w:t xml:space="preserve">Access Reform Plus </w:t>
        </w:r>
      </w:ins>
      <w:ins w:id="389" w:author="Cacho,Ourana (HHSC)" w:date="2018-01-19T12:59:00Z">
        <w:r w:rsidR="00ED1B68" w:rsidRPr="0042503A">
          <w:rPr>
            <w:rFonts w:ascii="Open Sans" w:hAnsi="Open Sans" w:cs="Arial"/>
            <w:sz w:val="23"/>
            <w:szCs w:val="23"/>
          </w:rPr>
          <w:t xml:space="preserve">Medicaid managed care program in which HHSC contracts with MCOs to provide, arrange, and coordinate preventive, primary, acute and long term care </w:t>
        </w:r>
        <w:r w:rsidR="00ED1B68">
          <w:rPr>
            <w:rFonts w:ascii="Open Sans" w:hAnsi="Open Sans" w:cs="Arial"/>
            <w:sz w:val="23"/>
            <w:szCs w:val="23"/>
          </w:rPr>
          <w:t>c</w:t>
        </w:r>
        <w:r w:rsidR="00ED1B68" w:rsidRPr="0042503A">
          <w:rPr>
            <w:rFonts w:ascii="Open Sans" w:hAnsi="Open Sans" w:cs="Arial"/>
            <w:sz w:val="23"/>
            <w:szCs w:val="23"/>
          </w:rPr>
          <w:t xml:space="preserve">overed </w:t>
        </w:r>
        <w:r w:rsidR="00ED1B68">
          <w:rPr>
            <w:rFonts w:ascii="Open Sans" w:hAnsi="Open Sans" w:cs="Arial"/>
            <w:sz w:val="23"/>
            <w:szCs w:val="23"/>
          </w:rPr>
          <w:t>s</w:t>
        </w:r>
        <w:r w:rsidR="00ED1B68" w:rsidRPr="0042503A">
          <w:rPr>
            <w:rFonts w:ascii="Open Sans" w:hAnsi="Open Sans" w:cs="Arial"/>
            <w:sz w:val="23"/>
            <w:szCs w:val="23"/>
          </w:rPr>
          <w:t>ervices to adult persons with disabilities and elderly persons age 65 and over who qualify for Medicaid through the SSI program and/or the MAO program. Children under age 21, who qualify for Medicaid through the SSI program, may voluntarily participate in the STAR+PLUS program.</w:t>
        </w:r>
        <w:r w:rsidR="00ED1B68">
          <w:rPr>
            <w:rFonts w:ascii="Open Sans" w:hAnsi="Open Sans" w:cs="Arial"/>
            <w:sz w:val="23"/>
            <w:szCs w:val="23"/>
          </w:rPr>
          <w:t xml:space="preserve"> </w:t>
        </w:r>
      </w:ins>
      <w:r w:rsidRPr="00C73B3A">
        <w:rPr>
          <w:rFonts w:ascii="Open Sans" w:eastAsia="Times New Roman" w:hAnsi="Open Sans" w:cs="Helvetica"/>
          <w:color w:val="242424"/>
          <w:sz w:val="23"/>
          <w:szCs w:val="23"/>
          <w:lang w:val="en"/>
        </w:rPr>
        <w:t xml:space="preserve">The </w:t>
      </w:r>
      <w:ins w:id="390" w:author="Cacho,Ourana (HHSC)" w:date="2018-01-19T12:59:00Z">
        <w:r w:rsidR="00ED1B68">
          <w:rPr>
            <w:rFonts w:ascii="Open Sans" w:eastAsia="Times New Roman" w:hAnsi="Open Sans" w:cs="Helvetica"/>
            <w:color w:val="242424"/>
            <w:sz w:val="23"/>
            <w:szCs w:val="23"/>
            <w:lang w:val="en"/>
          </w:rPr>
          <w:t xml:space="preserve">STAR+PLUS </w:t>
        </w:r>
      </w:ins>
      <w:ins w:id="391" w:author="Cacho,Ourana (HHSC)" w:date="2018-01-19T13:00:00Z">
        <w:r w:rsidR="00ED1B68">
          <w:rPr>
            <w:rFonts w:ascii="Open Sans" w:eastAsia="Times New Roman" w:hAnsi="Open Sans" w:cs="Helvetica"/>
            <w:color w:val="242424"/>
            <w:sz w:val="23"/>
            <w:szCs w:val="23"/>
            <w:lang w:val="en"/>
          </w:rPr>
          <w:t xml:space="preserve">program is the </w:t>
        </w:r>
      </w:ins>
      <w:r w:rsidRPr="00C73B3A">
        <w:rPr>
          <w:rFonts w:ascii="Open Sans" w:eastAsia="Times New Roman" w:hAnsi="Open Sans" w:cs="Helvetica"/>
          <w:color w:val="242424"/>
          <w:sz w:val="23"/>
          <w:szCs w:val="23"/>
          <w:lang w:val="en"/>
        </w:rPr>
        <w:t>umbrella designation that includes both the STAR+PLUS services and</w:t>
      </w:r>
      <w:del w:id="392" w:author="Prince,Patricia (HHSC)" w:date="2017-03-09T15:25:00Z">
        <w:r w:rsidRPr="00C73B3A" w:rsidDel="005D4B5E">
          <w:rPr>
            <w:rFonts w:ascii="Open Sans" w:eastAsia="Times New Roman" w:hAnsi="Open Sans" w:cs="Helvetica"/>
            <w:color w:val="242424"/>
            <w:sz w:val="23"/>
            <w:szCs w:val="23"/>
            <w:lang w:val="en"/>
          </w:rPr>
          <w:delText xml:space="preserve"> HCBS STAR+PLUS Waiver (SPW)</w:delText>
        </w:r>
      </w:del>
      <w:ins w:id="393" w:author="Prince,Patricia (HHSC)" w:date="2017-03-09T15:25:00Z">
        <w:r w:rsidR="005D4B5E" w:rsidRPr="005D4B5E">
          <w:rPr>
            <w:rFonts w:ascii="Open Sans" w:eastAsia="Times New Roman" w:hAnsi="Open Sans" w:cs="Helvetica"/>
            <w:color w:val="242424"/>
            <w:sz w:val="23"/>
            <w:szCs w:val="23"/>
            <w:lang w:val="en"/>
          </w:rPr>
          <w:t xml:space="preserve"> </w:t>
        </w:r>
        <w:r w:rsidR="005D4B5E" w:rsidRPr="00C73B3A">
          <w:rPr>
            <w:rFonts w:ascii="Open Sans" w:eastAsia="Times New Roman" w:hAnsi="Open Sans" w:cs="Helvetica"/>
            <w:color w:val="242424"/>
            <w:sz w:val="23"/>
            <w:szCs w:val="23"/>
            <w:lang w:val="en"/>
          </w:rPr>
          <w:t xml:space="preserve">STAR+PLUS </w:t>
        </w:r>
        <w:r w:rsidR="005D4B5E">
          <w:rPr>
            <w:rFonts w:ascii="Open Sans" w:eastAsia="Times New Roman" w:hAnsi="Open Sans" w:cs="Helvetica"/>
            <w:color w:val="242424"/>
            <w:sz w:val="23"/>
            <w:szCs w:val="23"/>
            <w:lang w:val="en"/>
          </w:rPr>
          <w:t>HCBS program</w:t>
        </w:r>
      </w:ins>
      <w:r w:rsidRPr="00C73B3A">
        <w:rPr>
          <w:rFonts w:ascii="Open Sans" w:eastAsia="Times New Roman" w:hAnsi="Open Sans" w:cs="Helvetica"/>
          <w:color w:val="242424"/>
          <w:sz w:val="23"/>
          <w:szCs w:val="23"/>
          <w:lang w:val="en"/>
        </w:rPr>
        <w:t>.</w:t>
      </w:r>
      <w:ins w:id="394" w:author="Cacho,Ourana (HHSC)" w:date="2018-01-19T12:59:00Z">
        <w:r w:rsidR="00ED1B68">
          <w:rPr>
            <w:rFonts w:ascii="Open Sans" w:eastAsia="Times New Roman" w:hAnsi="Open Sans" w:cs="Helvetica"/>
            <w:color w:val="242424"/>
            <w:sz w:val="23"/>
            <w:szCs w:val="23"/>
            <w:lang w:val="en"/>
          </w:rPr>
          <w:t xml:space="preserve"> </w:t>
        </w:r>
      </w:ins>
    </w:p>
    <w:p w14:paraId="03344BEF"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6E071FB7" w14:textId="5BAC4411" w:rsidR="00C73B3A" w:rsidRDefault="00C73B3A" w:rsidP="003C6294">
      <w:pPr>
        <w:spacing w:after="0" w:line="360" w:lineRule="atLeast"/>
        <w:rPr>
          <w:ins w:id="395" w:author="Cacho,Ourana (HHSC)" w:date="2018-01-12T14:54:00Z"/>
          <w:rFonts w:ascii="Open Sans" w:eastAsia="Times New Roman" w:hAnsi="Open Sans" w:cs="Helvetica"/>
          <w:color w:val="242424"/>
          <w:sz w:val="23"/>
          <w:szCs w:val="23"/>
          <w:lang w:val="en"/>
        </w:rPr>
      </w:pPr>
      <w:bookmarkStart w:id="396" w:name="SPHprogramspecialist"/>
      <w:bookmarkEnd w:id="396"/>
      <w:r w:rsidRPr="00C73B3A">
        <w:rPr>
          <w:rFonts w:ascii="Open Sans" w:eastAsia="Times New Roman" w:hAnsi="Open Sans" w:cs="Helvetica"/>
          <w:b/>
          <w:bCs/>
          <w:color w:val="242424"/>
          <w:sz w:val="23"/>
          <w:szCs w:val="23"/>
          <w:lang w:val="en"/>
        </w:rPr>
        <w:t xml:space="preserve">STAR+PLUS </w:t>
      </w:r>
      <w:del w:id="397" w:author="Cacho,Ourana (HHSC)" w:date="2018-01-26T14:36:00Z">
        <w:r w:rsidRPr="00C73B3A" w:rsidDel="00752E0A">
          <w:rPr>
            <w:rFonts w:ascii="Open Sans" w:eastAsia="Times New Roman" w:hAnsi="Open Sans" w:cs="Helvetica"/>
            <w:b/>
            <w:bCs/>
            <w:color w:val="242424"/>
            <w:sz w:val="23"/>
            <w:szCs w:val="23"/>
            <w:lang w:val="en"/>
          </w:rPr>
          <w:delText>P</w:delText>
        </w:r>
      </w:del>
      <w:ins w:id="398" w:author="Cacho,Ourana (HHSC)" w:date="2018-01-26T14:36:00Z">
        <w:r w:rsidR="00752E0A">
          <w:rPr>
            <w:rFonts w:ascii="Open Sans" w:eastAsia="Times New Roman" w:hAnsi="Open Sans" w:cs="Helvetica"/>
            <w:b/>
            <w:bCs/>
            <w:color w:val="242424"/>
            <w:sz w:val="23"/>
            <w:szCs w:val="23"/>
            <w:lang w:val="en"/>
          </w:rPr>
          <w:t>p</w:t>
        </w:r>
      </w:ins>
      <w:r w:rsidRPr="00C73B3A">
        <w:rPr>
          <w:rFonts w:ascii="Open Sans" w:eastAsia="Times New Roman" w:hAnsi="Open Sans" w:cs="Helvetica"/>
          <w:b/>
          <w:bCs/>
          <w:color w:val="242424"/>
          <w:sz w:val="23"/>
          <w:szCs w:val="23"/>
          <w:lang w:val="en"/>
        </w:rPr>
        <w:t>rogram specialist</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The</w:t>
      </w:r>
      <w:proofErr w:type="gramEnd"/>
      <w:r w:rsidRPr="00C73B3A">
        <w:rPr>
          <w:rFonts w:ascii="Open Sans" w:eastAsia="Times New Roman" w:hAnsi="Open Sans" w:cs="Helvetica"/>
          <w:color w:val="242424"/>
          <w:sz w:val="23"/>
          <w:szCs w:val="23"/>
          <w:lang w:val="en"/>
        </w:rPr>
        <w:t xml:space="preserve"> staff person responsible, along with Managed Care</w:t>
      </w:r>
      <w:ins w:id="399" w:author="Cacho,Ourana (HHSC)" w:date="2018-01-22T15:24:00Z">
        <w:r w:rsidR="005E7CBB">
          <w:rPr>
            <w:rFonts w:ascii="Open Sans" w:eastAsia="Times New Roman" w:hAnsi="Open Sans" w:cs="Helvetica"/>
            <w:color w:val="242424"/>
            <w:sz w:val="23"/>
            <w:szCs w:val="23"/>
            <w:lang w:val="en"/>
          </w:rPr>
          <w:t xml:space="preserve"> Compliance &amp;</w:t>
        </w:r>
      </w:ins>
      <w:r w:rsidRPr="00C73B3A">
        <w:rPr>
          <w:rFonts w:ascii="Open Sans" w:eastAsia="Times New Roman" w:hAnsi="Open Sans" w:cs="Helvetica"/>
          <w:color w:val="242424"/>
          <w:sz w:val="23"/>
          <w:szCs w:val="23"/>
          <w:lang w:val="en"/>
        </w:rPr>
        <w:t xml:space="preserve"> Operations, for STAR+PLUS policy development.</w:t>
      </w:r>
    </w:p>
    <w:p w14:paraId="0851D297"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22589F93" w14:textId="7D6E43F1" w:rsidR="00C73B3A" w:rsidRDefault="00C73B3A" w:rsidP="003C6294">
      <w:pPr>
        <w:spacing w:after="0" w:line="360" w:lineRule="atLeast"/>
        <w:rPr>
          <w:ins w:id="400" w:author="Cacho,Ourana (HHSC)" w:date="2018-01-12T14:54:00Z"/>
          <w:rFonts w:ascii="Open Sans" w:eastAsia="Times New Roman" w:hAnsi="Open Sans" w:cs="Helvetica"/>
          <w:color w:val="242424"/>
          <w:sz w:val="23"/>
          <w:szCs w:val="23"/>
          <w:lang w:val="en"/>
        </w:rPr>
      </w:pPr>
      <w:bookmarkStart w:id="401" w:name="SPHservices"/>
      <w:bookmarkEnd w:id="401"/>
      <w:r w:rsidRPr="00C73B3A">
        <w:rPr>
          <w:rFonts w:ascii="Open Sans" w:eastAsia="Times New Roman" w:hAnsi="Open Sans" w:cs="Helvetica"/>
          <w:b/>
          <w:bCs/>
          <w:color w:val="242424"/>
          <w:sz w:val="23"/>
          <w:szCs w:val="23"/>
          <w:lang w:val="en"/>
        </w:rPr>
        <w:t>STAR+PLUS Services</w:t>
      </w:r>
      <w:r w:rsidRPr="00C73B3A">
        <w:rPr>
          <w:rFonts w:ascii="Open Sans" w:eastAsia="Times New Roman" w:hAnsi="Open Sans" w:cs="Helvetica"/>
          <w:color w:val="242424"/>
          <w:sz w:val="23"/>
          <w:szCs w:val="23"/>
          <w:lang w:val="en"/>
        </w:rPr>
        <w:t> — Authority granted to the state of Texas to allow delivery of Medicaid State Plan acute care, Primary Home Care</w:t>
      </w:r>
      <w:ins w:id="402" w:author="Pena,Lily (HHSC)" w:date="2017-12-27T13:10:00Z">
        <w:r w:rsidR="00DD707C">
          <w:rPr>
            <w:rFonts w:ascii="Open Sans" w:eastAsia="Times New Roman" w:hAnsi="Open Sans" w:cs="Helvetica"/>
            <w:color w:val="242424"/>
            <w:sz w:val="23"/>
            <w:szCs w:val="23"/>
            <w:lang w:val="en"/>
          </w:rPr>
          <w:t xml:space="preserve"> (PHC)</w:t>
        </w:r>
      </w:ins>
      <w:r w:rsidRPr="00C73B3A">
        <w:rPr>
          <w:rFonts w:ascii="Open Sans" w:eastAsia="Times New Roman" w:hAnsi="Open Sans" w:cs="Helvetica"/>
          <w:color w:val="242424"/>
          <w:sz w:val="23"/>
          <w:szCs w:val="23"/>
          <w:lang w:val="en"/>
        </w:rPr>
        <w:t xml:space="preserve">, and Day Activity and Health Services </w:t>
      </w:r>
      <w:ins w:id="403" w:author="Pena,Lily (HHSC)" w:date="2017-12-27T13:10:00Z">
        <w:r w:rsidR="00DD707C">
          <w:rPr>
            <w:rFonts w:ascii="Open Sans" w:eastAsia="Times New Roman" w:hAnsi="Open Sans" w:cs="Helvetica"/>
            <w:color w:val="242424"/>
            <w:sz w:val="23"/>
            <w:szCs w:val="23"/>
            <w:lang w:val="en"/>
          </w:rPr>
          <w:t xml:space="preserve">(DAHS) </w:t>
        </w:r>
      </w:ins>
      <w:r w:rsidRPr="00C73B3A">
        <w:rPr>
          <w:rFonts w:ascii="Open Sans" w:eastAsia="Times New Roman" w:hAnsi="Open Sans" w:cs="Helvetica"/>
          <w:color w:val="242424"/>
          <w:sz w:val="23"/>
          <w:szCs w:val="23"/>
          <w:lang w:val="en"/>
        </w:rPr>
        <w:t>through a managed care delivery system statewide.</w:t>
      </w:r>
    </w:p>
    <w:p w14:paraId="46089844"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047BF7F4" w14:textId="77777777" w:rsidR="006F32C5" w:rsidRDefault="00C73B3A" w:rsidP="00ED1B68">
      <w:pPr>
        <w:pStyle w:val="Default"/>
        <w:spacing w:line="360" w:lineRule="atLeast"/>
        <w:rPr>
          <w:ins w:id="404" w:author="Cacho,Ourana (HHSC)" w:date="2018-03-30T11:55:00Z"/>
          <w:rFonts w:ascii="Open Sans" w:eastAsia="Times New Roman" w:hAnsi="Open Sans" w:cs="Helvetica"/>
          <w:color w:val="242424"/>
          <w:sz w:val="23"/>
          <w:szCs w:val="23"/>
          <w:lang w:val="en"/>
        </w:rPr>
      </w:pPr>
      <w:bookmarkStart w:id="405" w:name="SPHstaff"/>
      <w:bookmarkEnd w:id="405"/>
      <w:del w:id="406" w:author="Cacho,Ourana (HHSC)" w:date="2018-01-19T12:11:00Z">
        <w:r w:rsidRPr="00C73B3A" w:rsidDel="00590830">
          <w:rPr>
            <w:rFonts w:ascii="Open Sans" w:eastAsia="Times New Roman" w:hAnsi="Open Sans" w:cs="Helvetica"/>
            <w:b/>
            <w:bCs/>
            <w:color w:val="242424"/>
            <w:sz w:val="23"/>
            <w:szCs w:val="23"/>
            <w:lang w:val="en"/>
          </w:rPr>
          <w:delText>STAR+PLUS staff</w:delText>
        </w:r>
        <w:r w:rsidRPr="00C73B3A" w:rsidDel="00590830">
          <w:rPr>
            <w:rFonts w:ascii="Open Sans" w:eastAsia="Times New Roman" w:hAnsi="Open Sans" w:cs="Helvetica"/>
            <w:color w:val="242424"/>
            <w:sz w:val="23"/>
            <w:szCs w:val="23"/>
            <w:lang w:val="en"/>
          </w:rPr>
          <w:delText> — The Managed Care Operations staff person working with policy and operational issues.</w:delText>
        </w:r>
      </w:del>
      <w:bookmarkStart w:id="407" w:name="termination"/>
      <w:bookmarkEnd w:id="407"/>
    </w:p>
    <w:p w14:paraId="0A710D3D" w14:textId="22E4021E" w:rsidR="008E34AB" w:rsidRDefault="008E34AB" w:rsidP="00ED1B68">
      <w:pPr>
        <w:pStyle w:val="Default"/>
        <w:spacing w:line="360" w:lineRule="atLeast"/>
        <w:rPr>
          <w:ins w:id="408" w:author="Cacho,Ourana (HHSC)" w:date="2018-01-19T13:02:00Z"/>
          <w:rFonts w:ascii="Open Sans" w:hAnsi="Open Sans" w:cs="Arial"/>
          <w:color w:val="auto"/>
          <w:sz w:val="23"/>
          <w:szCs w:val="23"/>
        </w:rPr>
      </w:pPr>
      <w:ins w:id="409" w:author="Cacho,Ourana (HHSC)" w:date="2018-01-12T14:19:00Z">
        <w:r w:rsidRPr="00C300D5">
          <w:rPr>
            <w:rFonts w:ascii="Open Sans" w:hAnsi="Open Sans" w:cs="Arial"/>
            <w:b/>
            <w:color w:val="auto"/>
            <w:sz w:val="23"/>
            <w:szCs w:val="23"/>
          </w:rPr>
          <w:t>Supplemental Security Income</w:t>
        </w:r>
        <w:r w:rsidRPr="00C300D5">
          <w:rPr>
            <w:rFonts w:ascii="Open Sans" w:hAnsi="Open Sans" w:cs="Arial"/>
            <w:b/>
            <w:bCs/>
            <w:color w:val="auto"/>
            <w:sz w:val="23"/>
            <w:szCs w:val="23"/>
          </w:rPr>
          <w:t xml:space="preserve"> (SSI)</w:t>
        </w:r>
        <w:r w:rsidRPr="00A94E9B">
          <w:rPr>
            <w:rFonts w:ascii="Open Sans" w:hAnsi="Open Sans" w:cs="Arial"/>
            <w:bCs/>
            <w:color w:val="auto"/>
            <w:sz w:val="23"/>
            <w:szCs w:val="23"/>
          </w:rPr>
          <w:t xml:space="preserve"> </w:t>
        </w:r>
        <w:r w:rsidRPr="00A94E9B">
          <w:rPr>
            <w:rFonts w:ascii="Open Sans" w:hAnsi="Open Sans" w:cs="Arial"/>
            <w:color w:val="auto"/>
            <w:sz w:val="23"/>
            <w:szCs w:val="23"/>
          </w:rPr>
          <w:t xml:space="preserve">— </w:t>
        </w:r>
      </w:ins>
      <w:ins w:id="410" w:author="Cacho,Ourana (HHSC)" w:date="2018-01-19T13:02:00Z">
        <w:r w:rsidR="00ED1B68" w:rsidRPr="002F1AE3">
          <w:rPr>
            <w:rFonts w:ascii="Open Sans" w:hAnsi="Open Sans" w:cs="Arial"/>
            <w:color w:val="auto"/>
            <w:sz w:val="23"/>
            <w:szCs w:val="23"/>
          </w:rPr>
          <w:t>Federal income supplement program funded by general tax revenues (not Social Security taxes) designed to help aged, blind and disabled people with little or no income by providing cash to meet basic needs for food, clothing and shelter.</w:t>
        </w:r>
      </w:ins>
    </w:p>
    <w:p w14:paraId="5918CCE1" w14:textId="77777777" w:rsidR="00ED1B68" w:rsidRDefault="00ED1B68" w:rsidP="00ED1B68">
      <w:pPr>
        <w:pStyle w:val="Default"/>
        <w:spacing w:line="360" w:lineRule="atLeast"/>
        <w:rPr>
          <w:ins w:id="411" w:author="Cacho,Ourana (HHSC)" w:date="2018-01-12T14:19:00Z"/>
          <w:rFonts w:ascii="Open Sans" w:eastAsia="Times New Roman" w:hAnsi="Open Sans" w:cs="Helvetica"/>
          <w:b/>
          <w:color w:val="242424"/>
          <w:sz w:val="23"/>
          <w:szCs w:val="23"/>
        </w:rPr>
      </w:pPr>
    </w:p>
    <w:p w14:paraId="3941E98D" w14:textId="5A6BE282" w:rsidR="00E54697" w:rsidRDefault="00E54697" w:rsidP="003C6294">
      <w:pPr>
        <w:spacing w:after="0" w:line="360" w:lineRule="atLeast"/>
        <w:rPr>
          <w:ins w:id="412" w:author="Cacho,Ourana (HHSC)" w:date="2018-01-12T14:54:00Z"/>
          <w:rFonts w:ascii="Open Sans" w:eastAsia="Times New Roman" w:hAnsi="Open Sans" w:cs="Helvetica"/>
          <w:color w:val="242424"/>
          <w:sz w:val="23"/>
          <w:szCs w:val="23"/>
        </w:rPr>
      </w:pPr>
      <w:ins w:id="413" w:author="Cacho,Ourana (HHSC)" w:date="2018-01-11T13:44:00Z">
        <w:r w:rsidRPr="00EF1B4F">
          <w:rPr>
            <w:rFonts w:ascii="Open Sans" w:eastAsia="Times New Roman" w:hAnsi="Open Sans" w:cs="Helvetica"/>
            <w:b/>
            <w:color w:val="242424"/>
            <w:sz w:val="23"/>
            <w:szCs w:val="23"/>
          </w:rPr>
          <w:lastRenderedPageBreak/>
          <w:t xml:space="preserve">Support advisor </w:t>
        </w:r>
        <w:r w:rsidRPr="00EF1B4F">
          <w:rPr>
            <w:rFonts w:ascii="Open Sans" w:eastAsia="Times New Roman" w:hAnsi="Open Sans" w:cs="Helvetica"/>
            <w:color w:val="242424"/>
            <w:sz w:val="23"/>
            <w:szCs w:val="23"/>
          </w:rPr>
          <w:t>—</w:t>
        </w:r>
      </w:ins>
      <w:ins w:id="414" w:author="Lee,Jacqueline (DADS)" w:date="2018-04-04T13:19:00Z">
        <w:r w:rsidR="00D028E3">
          <w:rPr>
            <w:rFonts w:ascii="Open Sans" w:eastAsia="Times New Roman" w:hAnsi="Open Sans" w:cs="Helvetica"/>
            <w:color w:val="242424"/>
            <w:sz w:val="23"/>
            <w:szCs w:val="23"/>
          </w:rPr>
          <w:t xml:space="preserve"> </w:t>
        </w:r>
      </w:ins>
      <w:proofErr w:type="gramStart"/>
      <w:ins w:id="415" w:author="Cacho,Ourana (HHSC)" w:date="2018-01-11T13:44:00Z">
        <w:r w:rsidRPr="00EF1B4F">
          <w:rPr>
            <w:rFonts w:ascii="Open Sans" w:eastAsia="Times New Roman" w:hAnsi="Open Sans" w:cs="Helvetica"/>
            <w:color w:val="242424"/>
            <w:sz w:val="23"/>
            <w:szCs w:val="23"/>
          </w:rPr>
          <w:t>An</w:t>
        </w:r>
        <w:proofErr w:type="gramEnd"/>
        <w:r w:rsidRPr="00EF1B4F">
          <w:rPr>
            <w:rFonts w:ascii="Open Sans" w:eastAsia="Times New Roman" w:hAnsi="Open Sans" w:cs="Helvetica"/>
            <w:color w:val="242424"/>
            <w:sz w:val="23"/>
            <w:szCs w:val="23"/>
          </w:rPr>
          <w:t xml:space="preserve"> employee who provides support consultation to an employer, a DR, or a member receiving services through the CDS option.</w:t>
        </w:r>
      </w:ins>
    </w:p>
    <w:p w14:paraId="52C63605" w14:textId="77777777" w:rsidR="003C6294" w:rsidRPr="00EF1B4F" w:rsidRDefault="003C6294" w:rsidP="003C6294">
      <w:pPr>
        <w:spacing w:after="0" w:line="360" w:lineRule="atLeast"/>
        <w:rPr>
          <w:ins w:id="416" w:author="Cacho,Ourana (HHSC)" w:date="2018-01-11T13:44:00Z"/>
          <w:rFonts w:ascii="Open Sans" w:eastAsia="Times New Roman" w:hAnsi="Open Sans" w:cs="Helvetica"/>
          <w:color w:val="242424"/>
          <w:sz w:val="23"/>
          <w:szCs w:val="23"/>
        </w:rPr>
      </w:pPr>
    </w:p>
    <w:p w14:paraId="30A9A8AE" w14:textId="77DD71D6" w:rsidR="00E54697" w:rsidRDefault="00E54697" w:rsidP="003C6294">
      <w:pPr>
        <w:spacing w:after="0" w:line="360" w:lineRule="atLeast"/>
        <w:rPr>
          <w:ins w:id="417" w:author="Cacho,Ourana (HHSC)" w:date="2018-01-12T14:54:00Z"/>
          <w:rFonts w:ascii="Open Sans" w:eastAsia="Times New Roman" w:hAnsi="Open Sans" w:cs="Helvetica"/>
          <w:color w:val="242424"/>
          <w:sz w:val="23"/>
          <w:szCs w:val="23"/>
        </w:rPr>
      </w:pPr>
      <w:ins w:id="418" w:author="Cacho,Ourana (HHSC)" w:date="2018-01-11T13:44:00Z">
        <w:r w:rsidRPr="00EF1B4F">
          <w:rPr>
            <w:rFonts w:ascii="Open Sans" w:eastAsia="Times New Roman" w:hAnsi="Open Sans" w:cs="Helvetica"/>
            <w:b/>
            <w:color w:val="242424"/>
            <w:sz w:val="23"/>
            <w:szCs w:val="23"/>
          </w:rPr>
          <w:t xml:space="preserve">Support consultation </w:t>
        </w:r>
        <w:r w:rsidRPr="00EF1B4F">
          <w:rPr>
            <w:rFonts w:ascii="Open Sans" w:eastAsia="Times New Roman" w:hAnsi="Open Sans" w:cs="Helvetica"/>
            <w:color w:val="242424"/>
            <w:sz w:val="23"/>
            <w:szCs w:val="23"/>
          </w:rPr>
          <w:t>—</w:t>
        </w:r>
      </w:ins>
      <w:ins w:id="419" w:author="Lee,Jacqueline (DADS)" w:date="2018-04-04T13:19:00Z">
        <w:r w:rsidR="00D028E3">
          <w:rPr>
            <w:rFonts w:ascii="Open Sans" w:eastAsia="Times New Roman" w:hAnsi="Open Sans" w:cs="Helvetica"/>
            <w:color w:val="242424"/>
            <w:sz w:val="23"/>
            <w:szCs w:val="23"/>
          </w:rPr>
          <w:t xml:space="preserve"> </w:t>
        </w:r>
      </w:ins>
      <w:proofErr w:type="gramStart"/>
      <w:ins w:id="420" w:author="Cacho,Ourana (HHSC)" w:date="2018-01-11T13:44:00Z">
        <w:r w:rsidRPr="00EF1B4F">
          <w:rPr>
            <w:rFonts w:ascii="Open Sans" w:eastAsia="Times New Roman" w:hAnsi="Open Sans" w:cs="Helvetica"/>
            <w:color w:val="242424"/>
            <w:sz w:val="23"/>
            <w:szCs w:val="23"/>
          </w:rPr>
          <w:t>An</w:t>
        </w:r>
        <w:proofErr w:type="gramEnd"/>
        <w:r w:rsidRPr="00EF1B4F">
          <w:rPr>
            <w:rFonts w:ascii="Open Sans" w:eastAsia="Times New Roman" w:hAnsi="Open Sans" w:cs="Helvetica"/>
            <w:color w:val="242424"/>
            <w:sz w:val="23"/>
            <w:szCs w:val="23"/>
          </w:rPr>
          <w:t xml:space="preserve"> optional service that is provided by a support advisor and provides a level of assistance and training beyond that provided by the FMSA through FMS or CFC support management. Support consultation helps a</w:t>
        </w:r>
        <w:r>
          <w:rPr>
            <w:rFonts w:ascii="Open Sans" w:eastAsia="Times New Roman" w:hAnsi="Open Sans" w:cs="Helvetica"/>
            <w:color w:val="242424"/>
            <w:sz w:val="23"/>
            <w:szCs w:val="23"/>
          </w:rPr>
          <w:t xml:space="preserve"> CDS</w:t>
        </w:r>
        <w:r w:rsidRPr="00EF1B4F">
          <w:rPr>
            <w:rFonts w:ascii="Open Sans" w:eastAsia="Times New Roman" w:hAnsi="Open Sans" w:cs="Helvetica"/>
            <w:color w:val="242424"/>
            <w:sz w:val="23"/>
            <w:szCs w:val="23"/>
          </w:rPr>
          <w:t xml:space="preserve"> employer to meet the required employer responsibilities of the CDS option and to successfully manage the delivery of program services.</w:t>
        </w:r>
      </w:ins>
    </w:p>
    <w:p w14:paraId="191339C2" w14:textId="77777777" w:rsidR="003C6294" w:rsidRPr="0013024F" w:rsidRDefault="003C6294" w:rsidP="003C6294">
      <w:pPr>
        <w:spacing w:after="0" w:line="360" w:lineRule="atLeast"/>
        <w:rPr>
          <w:ins w:id="421" w:author="Cacho,Ourana (HHSC)" w:date="2018-01-11T13:44:00Z"/>
          <w:rFonts w:ascii="Open Sans" w:eastAsia="Times New Roman" w:hAnsi="Open Sans" w:cs="Helvetica"/>
          <w:color w:val="242424"/>
          <w:sz w:val="23"/>
          <w:szCs w:val="23"/>
        </w:rPr>
      </w:pPr>
    </w:p>
    <w:p w14:paraId="5E59B966" w14:textId="55D4139F" w:rsidR="00ED1B68" w:rsidRDefault="008E34AB" w:rsidP="003C6294">
      <w:pPr>
        <w:pStyle w:val="Default"/>
        <w:spacing w:line="360" w:lineRule="atLeast"/>
        <w:rPr>
          <w:ins w:id="422" w:author="Cacho,Ourana (HHSC)" w:date="2018-01-19T13:02:00Z"/>
          <w:rFonts w:ascii="Open Sans" w:hAnsi="Open Sans" w:cs="Arial"/>
          <w:color w:val="auto"/>
          <w:sz w:val="23"/>
          <w:szCs w:val="23"/>
        </w:rPr>
      </w:pPr>
      <w:ins w:id="423" w:author="Cacho,Ourana (HHSC)" w:date="2018-01-12T14:21:00Z">
        <w:r w:rsidRPr="00C300D5">
          <w:rPr>
            <w:rFonts w:ascii="Open Sans" w:hAnsi="Open Sans" w:cs="Arial"/>
            <w:b/>
            <w:color w:val="auto"/>
            <w:sz w:val="23"/>
            <w:szCs w:val="23"/>
          </w:rPr>
          <w:t>Texas Administrative Code</w:t>
        </w:r>
        <w:r w:rsidRPr="00C300D5">
          <w:rPr>
            <w:rFonts w:ascii="Open Sans" w:hAnsi="Open Sans" w:cs="Arial"/>
            <w:b/>
            <w:bCs/>
            <w:color w:val="auto"/>
            <w:sz w:val="23"/>
            <w:szCs w:val="23"/>
          </w:rPr>
          <w:t xml:space="preserve"> (TAC)</w:t>
        </w:r>
        <w:r w:rsidRPr="00A94E9B">
          <w:rPr>
            <w:rFonts w:ascii="Open Sans" w:hAnsi="Open Sans" w:cs="Arial"/>
            <w:bCs/>
            <w:color w:val="auto"/>
            <w:sz w:val="23"/>
            <w:szCs w:val="23"/>
          </w:rPr>
          <w:t xml:space="preserve"> </w:t>
        </w:r>
        <w:r w:rsidRPr="00A94E9B">
          <w:rPr>
            <w:rFonts w:ascii="Open Sans" w:hAnsi="Open Sans" w:cs="Arial"/>
            <w:color w:val="auto"/>
            <w:sz w:val="23"/>
            <w:szCs w:val="23"/>
          </w:rPr>
          <w:t xml:space="preserve">— </w:t>
        </w:r>
      </w:ins>
      <w:ins w:id="424" w:author="Cacho,Ourana (HHSC)" w:date="2018-01-26T14:36:00Z">
        <w:del w:id="425" w:author="Lee,Jacqueline (DADS)" w:date="2018-04-04T13:19:00Z">
          <w:r w:rsidR="00752E0A" w:rsidDel="00F03B8D">
            <w:rPr>
              <w:rFonts w:ascii="Open Sans" w:hAnsi="Open Sans" w:cs="Arial"/>
              <w:color w:val="auto"/>
              <w:sz w:val="23"/>
              <w:szCs w:val="23"/>
            </w:rPr>
            <w:delText>a</w:delText>
          </w:r>
        </w:del>
      </w:ins>
      <w:proofErr w:type="gramStart"/>
      <w:ins w:id="426" w:author="Lee,Jacqueline (DADS)" w:date="2018-04-04T13:19:00Z">
        <w:r w:rsidR="00F03B8D">
          <w:rPr>
            <w:rFonts w:ascii="Open Sans" w:hAnsi="Open Sans" w:cs="Arial"/>
            <w:color w:val="auto"/>
            <w:sz w:val="23"/>
            <w:szCs w:val="23"/>
          </w:rPr>
          <w:t>A</w:t>
        </w:r>
      </w:ins>
      <w:proofErr w:type="gramEnd"/>
      <w:ins w:id="427" w:author="Cacho,Ourana (HHSC)" w:date="2018-01-26T14:36:00Z">
        <w:r w:rsidR="00752E0A">
          <w:rPr>
            <w:rFonts w:ascii="Open Sans" w:hAnsi="Open Sans" w:cs="Arial"/>
            <w:color w:val="auto"/>
            <w:sz w:val="23"/>
            <w:szCs w:val="23"/>
          </w:rPr>
          <w:t xml:space="preserve"> compilation of all </w:t>
        </w:r>
      </w:ins>
      <w:ins w:id="428" w:author="Cacho,Ourana (HHSC)" w:date="2018-01-12T14:21:00Z">
        <w:r w:rsidRPr="00A94E9B">
          <w:rPr>
            <w:rFonts w:ascii="Open Sans" w:hAnsi="Open Sans" w:cs="Arial"/>
            <w:color w:val="auto"/>
            <w:sz w:val="23"/>
            <w:szCs w:val="23"/>
          </w:rPr>
          <w:t xml:space="preserve">the state rules </w:t>
        </w:r>
      </w:ins>
      <w:ins w:id="429" w:author="Cacho,Ourana (HHSC)" w:date="2018-01-26T14:36:00Z">
        <w:r w:rsidR="00752E0A">
          <w:rPr>
            <w:rFonts w:ascii="Open Sans" w:hAnsi="Open Sans" w:cs="Arial"/>
            <w:color w:val="auto"/>
            <w:sz w:val="23"/>
            <w:szCs w:val="23"/>
          </w:rPr>
          <w:t>in Texas</w:t>
        </w:r>
      </w:ins>
      <w:ins w:id="430" w:author="Cacho,Ourana (HHSC)" w:date="2018-01-12T14:21:00Z">
        <w:r w:rsidRPr="00A94E9B">
          <w:rPr>
            <w:rFonts w:ascii="Open Sans" w:hAnsi="Open Sans" w:cs="Arial"/>
            <w:color w:val="auto"/>
            <w:sz w:val="23"/>
            <w:szCs w:val="23"/>
          </w:rPr>
          <w:t xml:space="preserve">. </w:t>
        </w:r>
      </w:ins>
    </w:p>
    <w:p w14:paraId="7BAB7027" w14:textId="77777777" w:rsidR="00ED1B68" w:rsidRDefault="00ED1B68" w:rsidP="003C6294">
      <w:pPr>
        <w:pStyle w:val="Default"/>
        <w:spacing w:line="360" w:lineRule="atLeast"/>
        <w:rPr>
          <w:ins w:id="431" w:author="Cacho,Ourana (HHSC)" w:date="2018-01-19T13:02:00Z"/>
          <w:rFonts w:ascii="Open Sans" w:hAnsi="Open Sans" w:cs="Arial"/>
          <w:color w:val="auto"/>
          <w:sz w:val="23"/>
          <w:szCs w:val="23"/>
        </w:rPr>
      </w:pPr>
    </w:p>
    <w:p w14:paraId="2898C1C9" w14:textId="77777777" w:rsidR="00C73B3A" w:rsidRDefault="00C73B3A" w:rsidP="003C6294">
      <w:pPr>
        <w:spacing w:after="0" w:line="360" w:lineRule="atLeast"/>
        <w:rPr>
          <w:ins w:id="432" w:author="Cacho,Ourana (HHSC)" w:date="2018-01-12T14:54:00Z"/>
          <w:rFonts w:ascii="Open Sans" w:eastAsia="Times New Roman" w:hAnsi="Open Sans" w:cs="Helvetica"/>
          <w:color w:val="242424"/>
          <w:sz w:val="23"/>
          <w:szCs w:val="23"/>
          <w:lang w:val="en"/>
        </w:rPr>
      </w:pPr>
      <w:r w:rsidRPr="00C73B3A">
        <w:rPr>
          <w:rFonts w:ascii="Open Sans" w:eastAsia="Times New Roman" w:hAnsi="Open Sans" w:cs="Helvetica"/>
          <w:b/>
          <w:bCs/>
          <w:color w:val="242424"/>
          <w:sz w:val="23"/>
          <w:szCs w:val="23"/>
          <w:lang w:val="en"/>
        </w:rPr>
        <w:t>Termination — </w:t>
      </w:r>
      <w:r w:rsidRPr="00C73B3A">
        <w:rPr>
          <w:rFonts w:ascii="Open Sans" w:eastAsia="Times New Roman" w:hAnsi="Open Sans" w:cs="Helvetica"/>
          <w:color w:val="242424"/>
          <w:sz w:val="23"/>
          <w:szCs w:val="23"/>
          <w:lang w:val="en"/>
        </w:rPr>
        <w:t>Closure of an ongoing case due to a finding of ineligibility.</w:t>
      </w:r>
    </w:p>
    <w:p w14:paraId="119B7616" w14:textId="77777777" w:rsidR="003C6294" w:rsidRDefault="003C6294" w:rsidP="003C6294">
      <w:pPr>
        <w:spacing w:after="0" w:line="360" w:lineRule="atLeast"/>
        <w:rPr>
          <w:ins w:id="433" w:author="Prince,Patricia (HHSC)" w:date="2017-03-09T15:21:00Z"/>
          <w:rFonts w:ascii="Open Sans" w:eastAsia="Times New Roman" w:hAnsi="Open Sans" w:cs="Helvetica"/>
          <w:color w:val="242424"/>
          <w:sz w:val="23"/>
          <w:szCs w:val="23"/>
          <w:lang w:val="en"/>
        </w:rPr>
      </w:pPr>
    </w:p>
    <w:p w14:paraId="074F066D" w14:textId="181764C0" w:rsidR="00857564" w:rsidRDefault="00857564" w:rsidP="003C6294">
      <w:pPr>
        <w:spacing w:after="0" w:line="360" w:lineRule="atLeast"/>
        <w:rPr>
          <w:ins w:id="434" w:author="Cacho,Ourana (HHSC)" w:date="2018-01-12T14:54:00Z"/>
          <w:rFonts w:ascii="Open Sans" w:eastAsia="Times New Roman" w:hAnsi="Open Sans" w:cs="Helvetica"/>
          <w:color w:val="242424"/>
          <w:sz w:val="23"/>
          <w:szCs w:val="23"/>
          <w:lang w:val="en"/>
        </w:rPr>
      </w:pPr>
      <w:ins w:id="435" w:author="Prince,Patricia (HHSC)" w:date="2017-03-09T15:21:00Z">
        <w:r>
          <w:rPr>
            <w:rFonts w:ascii="Open Sans" w:eastAsia="Times New Roman" w:hAnsi="Open Sans" w:cs="Helvetica"/>
            <w:b/>
            <w:bCs/>
            <w:color w:val="242424"/>
            <w:sz w:val="23"/>
            <w:szCs w:val="23"/>
            <w:lang w:val="en"/>
          </w:rPr>
          <w:t xml:space="preserve">Texas </w:t>
        </w:r>
        <w:r w:rsidRPr="00C73B3A">
          <w:rPr>
            <w:rFonts w:ascii="Open Sans" w:eastAsia="Times New Roman" w:hAnsi="Open Sans" w:cs="Helvetica"/>
            <w:b/>
            <w:bCs/>
            <w:color w:val="242424"/>
            <w:sz w:val="23"/>
            <w:szCs w:val="23"/>
            <w:lang w:val="en"/>
          </w:rPr>
          <w:t>Health and Human Services Commission (HHSC)</w:t>
        </w:r>
        <w:r w:rsidRPr="00C73B3A">
          <w:rPr>
            <w:rFonts w:ascii="Open Sans" w:eastAsia="Times New Roman" w:hAnsi="Open Sans" w:cs="Helvetica"/>
            <w:color w:val="242424"/>
            <w:sz w:val="23"/>
            <w:szCs w:val="23"/>
            <w:lang w:val="en"/>
          </w:rPr>
          <w:t xml:space="preserve"> — </w:t>
        </w:r>
      </w:ins>
      <w:ins w:id="436" w:author="Cacho,Ourana (HHSC)" w:date="2018-01-19T13:03:00Z">
        <w:r w:rsidR="00ED1B68">
          <w:rPr>
            <w:rFonts w:ascii="Open Sans" w:eastAsia="Times New Roman" w:hAnsi="Open Sans" w:cs="Helvetica"/>
            <w:color w:val="242424"/>
            <w:sz w:val="23"/>
            <w:szCs w:val="23"/>
            <w:lang w:val="en"/>
          </w:rPr>
          <w:t>A</w:t>
        </w:r>
        <w:r w:rsidR="00ED1B68" w:rsidRPr="002F1AE3">
          <w:rPr>
            <w:rFonts w:ascii="Open Sans" w:eastAsia="Times New Roman" w:hAnsi="Open Sans" w:cs="Helvetica"/>
            <w:color w:val="242424"/>
            <w:sz w:val="23"/>
            <w:szCs w:val="23"/>
            <w:lang w:val="en"/>
          </w:rPr>
          <w:t xml:space="preserve">dministrative agency within the executive department of the </w:t>
        </w:r>
        <w:del w:id="437" w:author="Lee,Jacqueline (DADS)" w:date="2018-04-04T13:19:00Z">
          <w:r w:rsidR="00ED1B68" w:rsidRPr="002F1AE3" w:rsidDel="00F03B8D">
            <w:rPr>
              <w:rFonts w:ascii="Open Sans" w:eastAsia="Times New Roman" w:hAnsi="Open Sans" w:cs="Helvetica"/>
              <w:color w:val="242424"/>
              <w:sz w:val="23"/>
              <w:szCs w:val="23"/>
              <w:lang w:val="en"/>
            </w:rPr>
            <w:delText>S</w:delText>
          </w:r>
        </w:del>
      </w:ins>
      <w:ins w:id="438" w:author="Lee,Jacqueline (DADS)" w:date="2018-04-04T13:19:00Z">
        <w:r w:rsidR="00F03B8D">
          <w:rPr>
            <w:rFonts w:ascii="Open Sans" w:eastAsia="Times New Roman" w:hAnsi="Open Sans" w:cs="Helvetica"/>
            <w:color w:val="242424"/>
            <w:sz w:val="23"/>
            <w:szCs w:val="23"/>
            <w:lang w:val="en"/>
          </w:rPr>
          <w:t>s</w:t>
        </w:r>
      </w:ins>
      <w:ins w:id="439" w:author="Cacho,Ourana (HHSC)" w:date="2018-01-19T13:03:00Z">
        <w:r w:rsidR="00ED1B68" w:rsidRPr="002F1AE3">
          <w:rPr>
            <w:rFonts w:ascii="Open Sans" w:eastAsia="Times New Roman" w:hAnsi="Open Sans" w:cs="Helvetica"/>
            <w:color w:val="242424"/>
            <w:sz w:val="23"/>
            <w:szCs w:val="23"/>
            <w:lang w:val="en"/>
          </w:rPr>
          <w:t xml:space="preserve">tate of Texas established under Texas Government Code Chapter 531. HHSC is the single state agency charged with administration and oversight of the Texas Medicaid program, including Medicaid </w:t>
        </w:r>
        <w:del w:id="440" w:author="Lee,Jacqueline (DADS)" w:date="2018-04-04T13:20:00Z">
          <w:r w:rsidR="00ED1B68" w:rsidRPr="002F1AE3" w:rsidDel="00F03B8D">
            <w:rPr>
              <w:rFonts w:ascii="Open Sans" w:eastAsia="Times New Roman" w:hAnsi="Open Sans" w:cs="Helvetica"/>
              <w:color w:val="242424"/>
              <w:sz w:val="23"/>
              <w:szCs w:val="23"/>
              <w:lang w:val="en"/>
            </w:rPr>
            <w:delText>M</w:delText>
          </w:r>
        </w:del>
      </w:ins>
      <w:ins w:id="441" w:author="Lee,Jacqueline (DADS)" w:date="2018-04-04T13:20:00Z">
        <w:r w:rsidR="00F03B8D">
          <w:rPr>
            <w:rFonts w:ascii="Open Sans" w:eastAsia="Times New Roman" w:hAnsi="Open Sans" w:cs="Helvetica"/>
            <w:color w:val="242424"/>
            <w:sz w:val="23"/>
            <w:szCs w:val="23"/>
            <w:lang w:val="en"/>
          </w:rPr>
          <w:t>m</w:t>
        </w:r>
      </w:ins>
      <w:ins w:id="442" w:author="Cacho,Ourana (HHSC)" w:date="2018-01-19T13:03:00Z">
        <w:r w:rsidR="00ED1B68" w:rsidRPr="002F1AE3">
          <w:rPr>
            <w:rFonts w:ascii="Open Sans" w:eastAsia="Times New Roman" w:hAnsi="Open Sans" w:cs="Helvetica"/>
            <w:color w:val="242424"/>
            <w:sz w:val="23"/>
            <w:szCs w:val="23"/>
            <w:lang w:val="en"/>
          </w:rPr>
          <w:t xml:space="preserve">anaged </w:t>
        </w:r>
        <w:del w:id="443" w:author="Lee,Jacqueline (DADS)" w:date="2018-04-04T13:20:00Z">
          <w:r w:rsidR="00ED1B68" w:rsidRPr="002F1AE3" w:rsidDel="00F03B8D">
            <w:rPr>
              <w:rFonts w:ascii="Open Sans" w:eastAsia="Times New Roman" w:hAnsi="Open Sans" w:cs="Helvetica"/>
              <w:color w:val="242424"/>
              <w:sz w:val="23"/>
              <w:szCs w:val="23"/>
              <w:lang w:val="en"/>
            </w:rPr>
            <w:delText>C</w:delText>
          </w:r>
        </w:del>
      </w:ins>
      <w:ins w:id="444" w:author="Lee,Jacqueline (DADS)" w:date="2018-04-04T13:20:00Z">
        <w:r w:rsidR="00F03B8D">
          <w:rPr>
            <w:rFonts w:ascii="Open Sans" w:eastAsia="Times New Roman" w:hAnsi="Open Sans" w:cs="Helvetica"/>
            <w:color w:val="242424"/>
            <w:sz w:val="23"/>
            <w:szCs w:val="23"/>
            <w:lang w:val="en"/>
          </w:rPr>
          <w:t>c</w:t>
        </w:r>
      </w:ins>
      <w:ins w:id="445" w:author="Cacho,Ourana (HHSC)" w:date="2018-01-19T13:03:00Z">
        <w:r w:rsidR="00ED1B68" w:rsidRPr="002F1AE3">
          <w:rPr>
            <w:rFonts w:ascii="Open Sans" w:eastAsia="Times New Roman" w:hAnsi="Open Sans" w:cs="Helvetica"/>
            <w:color w:val="242424"/>
            <w:sz w:val="23"/>
            <w:szCs w:val="23"/>
            <w:lang w:val="en"/>
          </w:rPr>
          <w:t>are.</w:t>
        </w:r>
      </w:ins>
    </w:p>
    <w:p w14:paraId="140DDCB9" w14:textId="77777777" w:rsidR="003C6294" w:rsidRPr="00C73B3A" w:rsidRDefault="003C6294" w:rsidP="003C6294">
      <w:pPr>
        <w:spacing w:after="0" w:line="360" w:lineRule="atLeast"/>
        <w:rPr>
          <w:ins w:id="446" w:author="Prince,Patricia (HHSC)" w:date="2017-03-09T15:21:00Z"/>
          <w:rFonts w:ascii="Open Sans" w:eastAsia="Times New Roman" w:hAnsi="Open Sans" w:cs="Helvetica"/>
          <w:color w:val="242424"/>
          <w:sz w:val="23"/>
          <w:szCs w:val="23"/>
          <w:lang w:val="en"/>
        </w:rPr>
      </w:pPr>
    </w:p>
    <w:p w14:paraId="548AED21" w14:textId="184D9FE0" w:rsidR="00C73B3A" w:rsidRDefault="00C73B3A" w:rsidP="003C6294">
      <w:pPr>
        <w:spacing w:after="0" w:line="360" w:lineRule="atLeast"/>
        <w:rPr>
          <w:ins w:id="447" w:author="Cacho,Ourana (HHSC)" w:date="2018-01-12T14:54:00Z"/>
          <w:rFonts w:ascii="Open Sans" w:eastAsia="Times New Roman" w:hAnsi="Open Sans" w:cs="Helvetica"/>
          <w:color w:val="242424"/>
          <w:sz w:val="23"/>
          <w:szCs w:val="23"/>
          <w:lang w:val="en"/>
        </w:rPr>
      </w:pPr>
      <w:bookmarkStart w:id="448" w:name="TMHP"/>
      <w:bookmarkEnd w:id="448"/>
      <w:r w:rsidRPr="00C73B3A">
        <w:rPr>
          <w:rFonts w:ascii="Open Sans" w:eastAsia="Times New Roman" w:hAnsi="Open Sans" w:cs="Helvetica"/>
          <w:b/>
          <w:bCs/>
          <w:color w:val="242424"/>
          <w:sz w:val="23"/>
          <w:szCs w:val="23"/>
          <w:lang w:val="en"/>
        </w:rPr>
        <w:t>Texas Medicaid &amp; Healthcare Partnership (TMHP)</w:t>
      </w:r>
      <w:r w:rsidRPr="00C73B3A">
        <w:rPr>
          <w:rFonts w:ascii="Open Sans" w:eastAsia="Times New Roman" w:hAnsi="Open Sans" w:cs="Helvetica"/>
          <w:color w:val="242424"/>
          <w:sz w:val="23"/>
          <w:szCs w:val="23"/>
          <w:lang w:val="en"/>
        </w:rPr>
        <w:t xml:space="preserve"> — The Texas contractor administering Medicaid </w:t>
      </w:r>
      <w:del w:id="449" w:author="Cacho,Ourana (HHSC)" w:date="2018-01-12T14:25:00Z">
        <w:r w:rsidRPr="00C73B3A" w:rsidDel="004D6DB0">
          <w:rPr>
            <w:rFonts w:ascii="Open Sans" w:eastAsia="Times New Roman" w:hAnsi="Open Sans" w:cs="Helvetica"/>
            <w:color w:val="242424"/>
            <w:sz w:val="23"/>
            <w:szCs w:val="23"/>
            <w:lang w:val="en"/>
          </w:rPr>
          <w:delText>claims processing and the Medicaid primary care case management services program</w:delText>
        </w:r>
      </w:del>
      <w:ins w:id="450" w:author="Cacho,Ourana (HHSC)" w:date="2018-01-12T14:25:00Z">
        <w:r w:rsidR="004D6DB0" w:rsidRPr="004D6DB0">
          <w:rPr>
            <w:rFonts w:ascii="Open Sans" w:hAnsi="Open Sans" w:cs="Arial"/>
            <w:sz w:val="23"/>
            <w:szCs w:val="23"/>
          </w:rPr>
          <w:t xml:space="preserve"> </w:t>
        </w:r>
        <w:r w:rsidR="004D6DB0" w:rsidRPr="00A94E9B">
          <w:rPr>
            <w:rFonts w:ascii="Open Sans" w:hAnsi="Open Sans" w:cs="Arial"/>
            <w:sz w:val="23"/>
            <w:szCs w:val="23"/>
          </w:rPr>
          <w:t>provider enrollment and fee-for-service claims processing</w:t>
        </w:r>
      </w:ins>
      <w:r w:rsidRPr="00C73B3A">
        <w:rPr>
          <w:rFonts w:ascii="Open Sans" w:eastAsia="Times New Roman" w:hAnsi="Open Sans" w:cs="Helvetica"/>
          <w:color w:val="242424"/>
          <w:sz w:val="23"/>
          <w:szCs w:val="23"/>
          <w:lang w:val="en"/>
        </w:rPr>
        <w:t xml:space="preserve">. TMHP is responsible for processing </w:t>
      </w:r>
      <w:del w:id="451" w:author="Cacho,Ourana (HHSC)" w:date="2018-01-12T14:28:00Z">
        <w:r w:rsidRPr="00C73B3A" w:rsidDel="004D6DB0">
          <w:rPr>
            <w:rFonts w:ascii="Open Sans" w:eastAsia="Times New Roman" w:hAnsi="Open Sans" w:cs="Helvetica"/>
            <w:color w:val="242424"/>
            <w:sz w:val="23"/>
            <w:szCs w:val="23"/>
            <w:lang w:val="en"/>
          </w:rPr>
          <w:delText>m</w:delText>
        </w:r>
      </w:del>
      <w:ins w:id="452" w:author="Cacho,Ourana (HHSC)" w:date="2018-01-12T14:28:00Z">
        <w:r w:rsidR="004D6DB0">
          <w:rPr>
            <w:rFonts w:ascii="Open Sans" w:eastAsia="Times New Roman" w:hAnsi="Open Sans" w:cs="Helvetica"/>
            <w:color w:val="242424"/>
            <w:sz w:val="23"/>
            <w:szCs w:val="23"/>
            <w:lang w:val="en"/>
          </w:rPr>
          <w:t>M</w:t>
        </w:r>
      </w:ins>
      <w:r w:rsidRPr="00C73B3A">
        <w:rPr>
          <w:rFonts w:ascii="Open Sans" w:eastAsia="Times New Roman" w:hAnsi="Open Sans" w:cs="Helvetica"/>
          <w:color w:val="242424"/>
          <w:sz w:val="23"/>
          <w:szCs w:val="23"/>
          <w:lang w:val="en"/>
        </w:rPr>
        <w:t xml:space="preserve">edical </w:t>
      </w:r>
      <w:del w:id="453" w:author="Cacho,Ourana (HHSC)" w:date="2018-01-12T14:28:00Z">
        <w:r w:rsidRPr="00C73B3A" w:rsidDel="004D6DB0">
          <w:rPr>
            <w:rFonts w:ascii="Open Sans" w:eastAsia="Times New Roman" w:hAnsi="Open Sans" w:cs="Helvetica"/>
            <w:color w:val="242424"/>
            <w:sz w:val="23"/>
            <w:szCs w:val="23"/>
            <w:lang w:val="en"/>
          </w:rPr>
          <w:delText>n</w:delText>
        </w:r>
      </w:del>
      <w:ins w:id="454" w:author="Cacho,Ourana (HHSC)" w:date="2018-01-12T14:28:00Z">
        <w:r w:rsidR="004D6DB0">
          <w:rPr>
            <w:rFonts w:ascii="Open Sans" w:eastAsia="Times New Roman" w:hAnsi="Open Sans" w:cs="Helvetica"/>
            <w:color w:val="242424"/>
            <w:sz w:val="23"/>
            <w:szCs w:val="23"/>
            <w:lang w:val="en"/>
          </w:rPr>
          <w:t>N</w:t>
        </w:r>
      </w:ins>
      <w:r w:rsidRPr="00C73B3A">
        <w:rPr>
          <w:rFonts w:ascii="Open Sans" w:eastAsia="Times New Roman" w:hAnsi="Open Sans" w:cs="Helvetica"/>
          <w:color w:val="242424"/>
          <w:sz w:val="23"/>
          <w:szCs w:val="23"/>
          <w:lang w:val="en"/>
        </w:rPr>
        <w:t>ecessity</w:t>
      </w:r>
      <w:del w:id="455" w:author="Cacho,Ourana (HHSC)" w:date="2018-01-12T14:28:00Z">
        <w:r w:rsidRPr="00C73B3A" w:rsidDel="004D6DB0">
          <w:rPr>
            <w:rFonts w:ascii="Open Sans" w:eastAsia="Times New Roman" w:hAnsi="Open Sans" w:cs="Helvetica"/>
            <w:color w:val="242424"/>
            <w:sz w:val="23"/>
            <w:szCs w:val="23"/>
            <w:lang w:val="en"/>
          </w:rPr>
          <w:delText>/</w:delText>
        </w:r>
      </w:del>
      <w:ins w:id="456" w:author="Cacho,Ourana (HHSC)" w:date="2018-01-12T14:28:00Z">
        <w:r w:rsidR="004D6DB0">
          <w:rPr>
            <w:rFonts w:ascii="Open Sans" w:eastAsia="Times New Roman" w:hAnsi="Open Sans" w:cs="Helvetica"/>
            <w:color w:val="242424"/>
            <w:sz w:val="23"/>
            <w:szCs w:val="23"/>
            <w:lang w:val="en"/>
          </w:rPr>
          <w:t xml:space="preserve"> and </w:t>
        </w:r>
      </w:ins>
      <w:del w:id="457" w:author="Cacho,Ourana (HHSC)" w:date="2018-01-12T14:28:00Z">
        <w:r w:rsidRPr="00C73B3A" w:rsidDel="004D6DB0">
          <w:rPr>
            <w:rFonts w:ascii="Open Sans" w:eastAsia="Times New Roman" w:hAnsi="Open Sans" w:cs="Helvetica"/>
            <w:color w:val="242424"/>
            <w:sz w:val="23"/>
            <w:szCs w:val="23"/>
            <w:lang w:val="en"/>
          </w:rPr>
          <w:delText>l</w:delText>
        </w:r>
      </w:del>
      <w:ins w:id="458" w:author="Cacho,Ourana (HHSC)" w:date="2018-01-12T14:28:00Z">
        <w:r w:rsidR="004D6DB0">
          <w:rPr>
            <w:rFonts w:ascii="Open Sans" w:eastAsia="Times New Roman" w:hAnsi="Open Sans" w:cs="Helvetica"/>
            <w:color w:val="242424"/>
            <w:sz w:val="23"/>
            <w:szCs w:val="23"/>
            <w:lang w:val="en"/>
          </w:rPr>
          <w:t>L</w:t>
        </w:r>
      </w:ins>
      <w:r w:rsidRPr="00C73B3A">
        <w:rPr>
          <w:rFonts w:ascii="Open Sans" w:eastAsia="Times New Roman" w:hAnsi="Open Sans" w:cs="Helvetica"/>
          <w:color w:val="242424"/>
          <w:sz w:val="23"/>
          <w:szCs w:val="23"/>
          <w:lang w:val="en"/>
        </w:rPr>
        <w:t xml:space="preserve">evel of </w:t>
      </w:r>
      <w:del w:id="459" w:author="Cacho,Ourana (HHSC)" w:date="2018-01-12T14:28:00Z">
        <w:r w:rsidRPr="00C73B3A" w:rsidDel="004D6DB0">
          <w:rPr>
            <w:rFonts w:ascii="Open Sans" w:eastAsia="Times New Roman" w:hAnsi="Open Sans" w:cs="Helvetica"/>
            <w:color w:val="242424"/>
            <w:sz w:val="23"/>
            <w:szCs w:val="23"/>
            <w:lang w:val="en"/>
          </w:rPr>
          <w:delText>c</w:delText>
        </w:r>
      </w:del>
      <w:ins w:id="460" w:author="Cacho,Ourana (HHSC)" w:date="2018-01-12T14:28:00Z">
        <w:r w:rsidR="004D6DB0">
          <w:rPr>
            <w:rFonts w:ascii="Open Sans" w:eastAsia="Times New Roman" w:hAnsi="Open Sans" w:cs="Helvetica"/>
            <w:color w:val="242424"/>
            <w:sz w:val="23"/>
            <w:szCs w:val="23"/>
            <w:lang w:val="en"/>
          </w:rPr>
          <w:t>C</w:t>
        </w:r>
      </w:ins>
      <w:r w:rsidRPr="00C73B3A">
        <w:rPr>
          <w:rFonts w:ascii="Open Sans" w:eastAsia="Times New Roman" w:hAnsi="Open Sans" w:cs="Helvetica"/>
          <w:color w:val="242424"/>
          <w:sz w:val="23"/>
          <w:szCs w:val="23"/>
          <w:lang w:val="en"/>
        </w:rPr>
        <w:t>are</w:t>
      </w:r>
      <w:ins w:id="461" w:author="Pena,Lily (HHSC)" w:date="2017-12-27T13:12:00Z">
        <w:r w:rsidR="00A73BDE">
          <w:rPr>
            <w:rFonts w:ascii="Open Sans" w:eastAsia="Times New Roman" w:hAnsi="Open Sans" w:cs="Helvetica"/>
            <w:color w:val="242424"/>
            <w:sz w:val="23"/>
            <w:szCs w:val="23"/>
            <w:lang w:val="en"/>
          </w:rPr>
          <w:t xml:space="preserve"> (MN/</w:t>
        </w:r>
        <w:r w:rsidR="007B3EC0">
          <w:rPr>
            <w:rFonts w:ascii="Open Sans" w:eastAsia="Times New Roman" w:hAnsi="Open Sans" w:cs="Helvetica"/>
            <w:color w:val="242424"/>
            <w:sz w:val="23"/>
            <w:szCs w:val="23"/>
            <w:lang w:val="en"/>
          </w:rPr>
          <w:t>LOC)</w:t>
        </w:r>
      </w:ins>
      <w:r w:rsidRPr="00C73B3A">
        <w:rPr>
          <w:rFonts w:ascii="Open Sans" w:eastAsia="Times New Roman" w:hAnsi="Open Sans" w:cs="Helvetica"/>
          <w:color w:val="242424"/>
          <w:sz w:val="23"/>
          <w:szCs w:val="23"/>
          <w:lang w:val="en"/>
        </w:rPr>
        <w:t xml:space="preserve"> </w:t>
      </w:r>
      <w:del w:id="462" w:author="Cacho,Ourana (HHSC)" w:date="2018-01-12T14:28:00Z">
        <w:r w:rsidRPr="00C73B3A" w:rsidDel="004D6DB0">
          <w:rPr>
            <w:rFonts w:ascii="Open Sans" w:eastAsia="Times New Roman" w:hAnsi="Open Sans" w:cs="Helvetica"/>
            <w:color w:val="242424"/>
            <w:sz w:val="23"/>
            <w:szCs w:val="23"/>
            <w:lang w:val="en"/>
          </w:rPr>
          <w:delText>a</w:delText>
        </w:r>
      </w:del>
      <w:ins w:id="463" w:author="Cacho,Ourana (HHSC)" w:date="2018-01-12T14:28:00Z">
        <w:r w:rsidR="004D6DB0">
          <w:rPr>
            <w:rFonts w:ascii="Open Sans" w:eastAsia="Times New Roman" w:hAnsi="Open Sans" w:cs="Helvetica"/>
            <w:color w:val="242424"/>
            <w:sz w:val="23"/>
            <w:szCs w:val="23"/>
            <w:lang w:val="en"/>
          </w:rPr>
          <w:t>A</w:t>
        </w:r>
      </w:ins>
      <w:r w:rsidRPr="00C73B3A">
        <w:rPr>
          <w:rFonts w:ascii="Open Sans" w:eastAsia="Times New Roman" w:hAnsi="Open Sans" w:cs="Helvetica"/>
          <w:color w:val="242424"/>
          <w:sz w:val="23"/>
          <w:szCs w:val="23"/>
          <w:lang w:val="en"/>
        </w:rPr>
        <w:t>ssessments for the waivers.</w:t>
      </w:r>
    </w:p>
    <w:p w14:paraId="72D9578E"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70B7FF33" w14:textId="3282A8B5" w:rsidR="00C73B3A" w:rsidRDefault="00C73B3A" w:rsidP="003C6294">
      <w:pPr>
        <w:spacing w:after="0" w:line="360" w:lineRule="atLeast"/>
        <w:rPr>
          <w:ins w:id="464" w:author="Cacho,Ourana (HHSC)" w:date="2018-01-12T14:54:00Z"/>
          <w:rFonts w:ascii="Open Sans" w:eastAsia="Times New Roman" w:hAnsi="Open Sans" w:cs="Helvetica"/>
          <w:color w:val="242424"/>
          <w:sz w:val="23"/>
          <w:szCs w:val="23"/>
          <w:lang w:val="en"/>
        </w:rPr>
      </w:pPr>
      <w:bookmarkStart w:id="465" w:name="TPR"/>
      <w:bookmarkEnd w:id="465"/>
      <w:r w:rsidRPr="00C73B3A">
        <w:rPr>
          <w:rFonts w:ascii="Open Sans" w:eastAsia="Times New Roman" w:hAnsi="Open Sans" w:cs="Helvetica"/>
          <w:b/>
          <w:bCs/>
          <w:color w:val="242424"/>
          <w:sz w:val="23"/>
          <w:szCs w:val="23"/>
          <w:lang w:val="en"/>
        </w:rPr>
        <w:t>Third-Party Resource (TPR) </w:t>
      </w:r>
      <w:r w:rsidRPr="00C73B3A">
        <w:rPr>
          <w:rFonts w:ascii="Open Sans" w:eastAsia="Times New Roman" w:hAnsi="Open Sans" w:cs="Helvetica"/>
          <w:color w:val="242424"/>
          <w:sz w:val="23"/>
          <w:szCs w:val="23"/>
          <w:lang w:val="en"/>
        </w:rPr>
        <w:t>— Any individual, entity or program that is, or may be, liable to pay for</w:t>
      </w:r>
      <w:ins w:id="466" w:author="Cacho,Ourana (HHSC)" w:date="2018-01-26T14:39:00Z">
        <w:r w:rsidR="00752E0A">
          <w:rPr>
            <w:rFonts w:ascii="Open Sans" w:eastAsia="Times New Roman" w:hAnsi="Open Sans" w:cs="Helvetica"/>
            <w:color w:val="242424"/>
            <w:sz w:val="23"/>
            <w:szCs w:val="23"/>
            <w:lang w:val="en"/>
          </w:rPr>
          <w:t>, or provide,</w:t>
        </w:r>
      </w:ins>
      <w:r w:rsidRPr="00C73B3A">
        <w:rPr>
          <w:rFonts w:ascii="Open Sans" w:eastAsia="Times New Roman" w:hAnsi="Open Sans" w:cs="Helvetica"/>
          <w:color w:val="242424"/>
          <w:sz w:val="23"/>
          <w:szCs w:val="23"/>
          <w:lang w:val="en"/>
        </w:rPr>
        <w:t xml:space="preserve"> any medical assistance </w:t>
      </w:r>
      <w:del w:id="467" w:author="Cacho,Ourana (HHSC)" w:date="2018-01-22T15:25:00Z">
        <w:r w:rsidRPr="00C73B3A" w:rsidDel="005E7CBB">
          <w:rPr>
            <w:rFonts w:ascii="Open Sans" w:eastAsia="Times New Roman" w:hAnsi="Open Sans" w:cs="Helvetica"/>
            <w:color w:val="242424"/>
            <w:sz w:val="23"/>
            <w:szCs w:val="23"/>
            <w:lang w:val="en"/>
          </w:rPr>
          <w:delText xml:space="preserve">provided </w:delText>
        </w:r>
      </w:del>
      <w:ins w:id="468" w:author="Cacho,Ourana (HHSC)" w:date="2018-01-26T14:40:00Z">
        <w:r w:rsidR="00752E0A">
          <w:rPr>
            <w:rFonts w:ascii="Open Sans" w:eastAsia="Times New Roman" w:hAnsi="Open Sans" w:cs="Helvetica"/>
            <w:color w:val="242424"/>
            <w:sz w:val="23"/>
            <w:szCs w:val="23"/>
            <w:lang w:val="en"/>
          </w:rPr>
          <w:t xml:space="preserve">or supports </w:t>
        </w:r>
      </w:ins>
      <w:r w:rsidRPr="00C73B3A">
        <w:rPr>
          <w:rFonts w:ascii="Open Sans" w:eastAsia="Times New Roman" w:hAnsi="Open Sans" w:cs="Helvetica"/>
          <w:color w:val="242424"/>
          <w:sz w:val="23"/>
          <w:szCs w:val="23"/>
          <w:lang w:val="en"/>
        </w:rPr>
        <w:t>to a recipient under the approved state Medicaid plan</w:t>
      </w:r>
      <w:ins w:id="469" w:author="Cacho,Ourana (HHSC)" w:date="2018-01-26T14:40:00Z">
        <w:r w:rsidR="00752E0A">
          <w:rPr>
            <w:rFonts w:ascii="Open Sans" w:eastAsia="Times New Roman" w:hAnsi="Open Sans" w:cs="Helvetica"/>
            <w:color w:val="242424"/>
            <w:sz w:val="23"/>
            <w:szCs w:val="23"/>
            <w:lang w:val="en"/>
          </w:rPr>
          <w:t>, or as part of their caregiving arrangement without pay</w:t>
        </w:r>
      </w:ins>
      <w:r w:rsidRPr="00C73B3A">
        <w:rPr>
          <w:rFonts w:ascii="Open Sans" w:eastAsia="Times New Roman" w:hAnsi="Open Sans" w:cs="Helvetica"/>
          <w:color w:val="242424"/>
          <w:sz w:val="23"/>
          <w:szCs w:val="23"/>
          <w:lang w:val="en"/>
        </w:rPr>
        <w:t>.</w:t>
      </w:r>
    </w:p>
    <w:p w14:paraId="1700E530"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5DC63D2A" w14:textId="77777777" w:rsidR="00C73B3A" w:rsidRDefault="00C73B3A" w:rsidP="003C6294">
      <w:pPr>
        <w:spacing w:after="0" w:line="360" w:lineRule="atLeast"/>
        <w:rPr>
          <w:ins w:id="470" w:author="Cacho,Ourana (HHSC)" w:date="2018-01-12T14:54:00Z"/>
          <w:rFonts w:ascii="Open Sans" w:eastAsia="Times New Roman" w:hAnsi="Open Sans" w:cs="Helvetica"/>
          <w:color w:val="242424"/>
          <w:sz w:val="23"/>
          <w:szCs w:val="23"/>
          <w:lang w:val="en"/>
        </w:rPr>
      </w:pPr>
      <w:bookmarkStart w:id="471" w:name="txmedical"/>
      <w:bookmarkEnd w:id="471"/>
      <w:r w:rsidRPr="00C73B3A">
        <w:rPr>
          <w:rFonts w:ascii="Open Sans" w:eastAsia="Times New Roman" w:hAnsi="Open Sans" w:cs="Helvetica"/>
          <w:b/>
          <w:bCs/>
          <w:color w:val="242424"/>
          <w:sz w:val="23"/>
          <w:szCs w:val="23"/>
          <w:lang w:val="en"/>
        </w:rPr>
        <w:t>TxMedCentral</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w:t>
      </w:r>
      <w:proofErr w:type="gramEnd"/>
      <w:r w:rsidRPr="00C73B3A">
        <w:rPr>
          <w:rFonts w:ascii="Open Sans" w:eastAsia="Times New Roman" w:hAnsi="Open Sans" w:cs="Helvetica"/>
          <w:color w:val="242424"/>
          <w:sz w:val="23"/>
          <w:szCs w:val="23"/>
          <w:lang w:val="en"/>
        </w:rPr>
        <w:t xml:space="preserve"> secure Internet bulletin board the state and MCOs use to share information, as described in </w:t>
      </w:r>
      <w:commentRangeStart w:id="472"/>
      <w:r w:rsidR="008C1C41">
        <w:fldChar w:fldCharType="begin"/>
      </w:r>
      <w:r w:rsidR="008C1C41">
        <w:instrText xml:space="preserve"> HYPERLINK "https://hhs.texas.gov/laws-regulations/handbooks/starplus-handbook/sph-section-5000-automation-and-payment-issues-starplus" \l "5110" \o "5110" </w:instrText>
      </w:r>
      <w:r w:rsidR="008C1C41">
        <w:fldChar w:fldCharType="separate"/>
      </w:r>
      <w:r w:rsidRPr="00C73B3A">
        <w:rPr>
          <w:rFonts w:ascii="Open Sans" w:eastAsia="Times New Roman" w:hAnsi="Open Sans" w:cs="Helvetica"/>
          <w:color w:val="0088CC"/>
          <w:sz w:val="23"/>
          <w:szCs w:val="23"/>
          <w:lang w:val="en"/>
        </w:rPr>
        <w:t>Section 5110</w:t>
      </w:r>
      <w:r w:rsidR="008C1C41">
        <w:rPr>
          <w:rFonts w:ascii="Open Sans" w:eastAsia="Times New Roman" w:hAnsi="Open Sans" w:cs="Helvetica"/>
          <w:color w:val="0088CC"/>
          <w:sz w:val="23"/>
          <w:szCs w:val="23"/>
          <w:lang w:val="en"/>
        </w:rPr>
        <w:fldChar w:fldCharType="end"/>
      </w:r>
      <w:commentRangeEnd w:id="472"/>
      <w:r w:rsidR="004D6DB0">
        <w:rPr>
          <w:rStyle w:val="CommentReference"/>
        </w:rPr>
        <w:commentReference w:id="472"/>
      </w:r>
      <w:r w:rsidRPr="00C73B3A">
        <w:rPr>
          <w:rFonts w:ascii="Open Sans" w:eastAsia="Times New Roman" w:hAnsi="Open Sans" w:cs="Helvetica"/>
          <w:color w:val="242424"/>
          <w:sz w:val="23"/>
          <w:szCs w:val="23"/>
          <w:lang w:val="en"/>
        </w:rPr>
        <w:t xml:space="preserve">, </w:t>
      </w:r>
      <w:proofErr w:type="spellStart"/>
      <w:r w:rsidRPr="00C73B3A">
        <w:rPr>
          <w:rFonts w:ascii="Open Sans" w:eastAsia="Times New Roman" w:hAnsi="Open Sans" w:cs="Helvetica"/>
          <w:color w:val="242424"/>
          <w:sz w:val="23"/>
          <w:szCs w:val="23"/>
          <w:lang w:val="en"/>
        </w:rPr>
        <w:t>TxMedCentral</w:t>
      </w:r>
      <w:proofErr w:type="spellEnd"/>
      <w:r w:rsidRPr="00C73B3A">
        <w:rPr>
          <w:rFonts w:ascii="Open Sans" w:eastAsia="Times New Roman" w:hAnsi="Open Sans" w:cs="Helvetica"/>
          <w:color w:val="242424"/>
          <w:sz w:val="23"/>
          <w:szCs w:val="23"/>
          <w:lang w:val="en"/>
        </w:rPr>
        <w:t xml:space="preserve"> Naming Convention and File Maintenance.</w:t>
      </w:r>
    </w:p>
    <w:p w14:paraId="18652CFE"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192554FE" w14:textId="198E9284" w:rsidR="00C73B3A" w:rsidRDefault="00C73B3A" w:rsidP="003C6294">
      <w:pPr>
        <w:spacing w:after="0" w:line="360" w:lineRule="atLeast"/>
        <w:rPr>
          <w:ins w:id="473" w:author="Cacho,Ourana (HHSC)" w:date="2018-01-12T14:54:00Z"/>
          <w:rFonts w:ascii="Open Sans" w:eastAsia="Times New Roman" w:hAnsi="Open Sans" w:cs="Helvetica"/>
          <w:color w:val="242424"/>
          <w:sz w:val="23"/>
          <w:szCs w:val="23"/>
          <w:lang w:val="en"/>
        </w:rPr>
      </w:pPr>
      <w:bookmarkStart w:id="474" w:name="UAP"/>
      <w:bookmarkEnd w:id="474"/>
      <w:r w:rsidRPr="00C73B3A">
        <w:rPr>
          <w:rFonts w:ascii="Open Sans" w:eastAsia="Times New Roman" w:hAnsi="Open Sans" w:cs="Helvetica"/>
          <w:b/>
          <w:bCs/>
          <w:color w:val="242424"/>
          <w:sz w:val="23"/>
          <w:szCs w:val="23"/>
          <w:lang w:val="en"/>
        </w:rPr>
        <w:t>Unlicensed Assistive Person (UAP) </w:t>
      </w:r>
      <w:r w:rsidRPr="00C73B3A">
        <w:rPr>
          <w:rFonts w:ascii="Open Sans" w:eastAsia="Times New Roman" w:hAnsi="Open Sans" w:cs="Helvetica"/>
          <w:color w:val="242424"/>
          <w:sz w:val="23"/>
          <w:szCs w:val="23"/>
          <w:lang w:val="en"/>
        </w:rPr>
        <w:t xml:space="preserve">— </w:t>
      </w:r>
      <w:proofErr w:type="gramStart"/>
      <w:r w:rsidRPr="00C73B3A">
        <w:rPr>
          <w:rFonts w:ascii="Open Sans" w:eastAsia="Times New Roman" w:hAnsi="Open Sans" w:cs="Helvetica"/>
          <w:color w:val="242424"/>
          <w:sz w:val="23"/>
          <w:szCs w:val="23"/>
          <w:lang w:val="en"/>
        </w:rPr>
        <w:t>A</w:t>
      </w:r>
      <w:proofErr w:type="gramEnd"/>
      <w:r w:rsidRPr="00C73B3A">
        <w:rPr>
          <w:rFonts w:ascii="Open Sans" w:eastAsia="Times New Roman" w:hAnsi="Open Sans" w:cs="Helvetica"/>
          <w:color w:val="242424"/>
          <w:sz w:val="23"/>
          <w:szCs w:val="23"/>
          <w:lang w:val="en"/>
        </w:rPr>
        <w:t xml:space="preserve"> paraprofessional who assists individuals with physical disabilities, mental impairments, and other health care needs with their activities of daily living</w:t>
      </w:r>
      <w:ins w:id="475" w:author="Pena,Lily (HHSC)" w:date="2017-12-27T13:31:00Z">
        <w:r w:rsidR="00470C33">
          <w:rPr>
            <w:rFonts w:ascii="Open Sans" w:eastAsia="Times New Roman" w:hAnsi="Open Sans" w:cs="Helvetica"/>
            <w:color w:val="242424"/>
            <w:sz w:val="23"/>
            <w:szCs w:val="23"/>
            <w:lang w:val="en"/>
          </w:rPr>
          <w:t xml:space="preserve"> (ADL</w:t>
        </w:r>
      </w:ins>
      <w:ins w:id="476" w:author="Cacho,Ourana (HHSC)" w:date="2018-01-12T14:37:00Z">
        <w:r w:rsidR="00287AB9">
          <w:rPr>
            <w:rFonts w:ascii="Open Sans" w:eastAsia="Times New Roman" w:hAnsi="Open Sans" w:cs="Helvetica"/>
            <w:color w:val="242424"/>
            <w:sz w:val="23"/>
            <w:szCs w:val="23"/>
            <w:lang w:val="en"/>
          </w:rPr>
          <w:t>s</w:t>
        </w:r>
      </w:ins>
      <w:ins w:id="477" w:author="Pena,Lily (HHSC)" w:date="2017-12-27T13:31:00Z">
        <w:r w:rsidR="00470C33">
          <w:rPr>
            <w:rFonts w:ascii="Open Sans" w:eastAsia="Times New Roman" w:hAnsi="Open Sans" w:cs="Helvetica"/>
            <w:color w:val="242424"/>
            <w:sz w:val="23"/>
            <w:szCs w:val="23"/>
            <w:lang w:val="en"/>
          </w:rPr>
          <w:t>)</w:t>
        </w:r>
      </w:ins>
      <w:r w:rsidRPr="00C73B3A">
        <w:rPr>
          <w:rFonts w:ascii="Open Sans" w:eastAsia="Times New Roman" w:hAnsi="Open Sans" w:cs="Helvetica"/>
          <w:color w:val="242424"/>
          <w:sz w:val="23"/>
          <w:szCs w:val="23"/>
          <w:lang w:val="en"/>
        </w:rPr>
        <w:t xml:space="preserve">, and provides bedside care. A UAP may perform nursing tasks only in specific situations, as governed by the Texas Administrative Code </w:t>
      </w:r>
      <w:ins w:id="478" w:author="Pena,Lily (HHSC)" w:date="2018-01-09T10:38:00Z">
        <w:r w:rsidR="001F101F">
          <w:rPr>
            <w:rFonts w:ascii="Open Sans" w:eastAsia="Times New Roman" w:hAnsi="Open Sans" w:cs="Helvetica"/>
            <w:color w:val="242424"/>
            <w:sz w:val="23"/>
            <w:szCs w:val="23"/>
            <w:lang w:val="en"/>
          </w:rPr>
          <w:t xml:space="preserve">(TAC) </w:t>
        </w:r>
      </w:ins>
      <w:r w:rsidRPr="00C73B3A">
        <w:rPr>
          <w:rFonts w:ascii="Open Sans" w:eastAsia="Times New Roman" w:hAnsi="Open Sans" w:cs="Helvetica"/>
          <w:color w:val="242424"/>
          <w:sz w:val="23"/>
          <w:szCs w:val="23"/>
          <w:lang w:val="en"/>
        </w:rPr>
        <w:t>for the Texas Board of Nursing, Title 22, Part 11, Rules 224 and 225.</w:t>
      </w:r>
    </w:p>
    <w:p w14:paraId="7C7BDBD8" w14:textId="77777777" w:rsidR="003C6294" w:rsidRPr="00C73B3A" w:rsidRDefault="003C6294" w:rsidP="003C6294">
      <w:pPr>
        <w:spacing w:after="0" w:line="360" w:lineRule="atLeast"/>
        <w:rPr>
          <w:rFonts w:ascii="Open Sans" w:eastAsia="Times New Roman" w:hAnsi="Open Sans" w:cs="Helvetica"/>
          <w:color w:val="242424"/>
          <w:sz w:val="23"/>
          <w:szCs w:val="23"/>
          <w:lang w:val="en"/>
        </w:rPr>
      </w:pPr>
    </w:p>
    <w:p w14:paraId="483A5ADB" w14:textId="01520CE2" w:rsidR="00C73B3A" w:rsidRPr="00C73B3A" w:rsidRDefault="00C73B3A" w:rsidP="003C6294">
      <w:pPr>
        <w:spacing w:after="0" w:line="360" w:lineRule="atLeast"/>
        <w:rPr>
          <w:rFonts w:ascii="Open Sans" w:eastAsia="Times New Roman" w:hAnsi="Open Sans" w:cs="Helvetica"/>
          <w:color w:val="242424"/>
          <w:sz w:val="23"/>
          <w:szCs w:val="23"/>
          <w:lang w:val="en"/>
        </w:rPr>
      </w:pPr>
      <w:bookmarkStart w:id="479" w:name="upgrade"/>
      <w:bookmarkEnd w:id="479"/>
      <w:r w:rsidRPr="00C73B3A">
        <w:rPr>
          <w:rFonts w:ascii="Open Sans" w:eastAsia="Times New Roman" w:hAnsi="Open Sans" w:cs="Helvetica"/>
          <w:b/>
          <w:bCs/>
          <w:color w:val="242424"/>
          <w:sz w:val="23"/>
          <w:szCs w:val="23"/>
          <w:lang w:val="en"/>
        </w:rPr>
        <w:lastRenderedPageBreak/>
        <w:t>Upgrade</w:t>
      </w:r>
      <w:r w:rsidRPr="00C73B3A">
        <w:rPr>
          <w:rFonts w:ascii="Open Sans" w:eastAsia="Times New Roman" w:hAnsi="Open Sans" w:cs="Helvetica"/>
          <w:color w:val="242424"/>
          <w:sz w:val="23"/>
          <w:szCs w:val="23"/>
          <w:lang w:val="en"/>
        </w:rPr>
        <w:t xml:space="preserve"> — </w:t>
      </w:r>
      <w:proofErr w:type="gramStart"/>
      <w:r w:rsidRPr="00C73B3A">
        <w:rPr>
          <w:rFonts w:ascii="Open Sans" w:eastAsia="Times New Roman" w:hAnsi="Open Sans" w:cs="Helvetica"/>
          <w:color w:val="242424"/>
          <w:sz w:val="23"/>
          <w:szCs w:val="23"/>
          <w:lang w:val="en"/>
        </w:rPr>
        <w:t>An</w:t>
      </w:r>
      <w:proofErr w:type="gramEnd"/>
      <w:r w:rsidRPr="00C73B3A">
        <w:rPr>
          <w:rFonts w:ascii="Open Sans" w:eastAsia="Times New Roman" w:hAnsi="Open Sans" w:cs="Helvetica"/>
          <w:color w:val="242424"/>
          <w:sz w:val="23"/>
          <w:szCs w:val="23"/>
          <w:lang w:val="en"/>
        </w:rPr>
        <w:t xml:space="preserve"> existing STAR+PLUS member </w:t>
      </w:r>
      <w:del w:id="480" w:author="Cacho,Ourana (HHSC)" w:date="2018-01-19T12:13:00Z">
        <w:r w:rsidRPr="00C73B3A" w:rsidDel="00590830">
          <w:rPr>
            <w:rFonts w:ascii="Open Sans" w:eastAsia="Times New Roman" w:hAnsi="Open Sans" w:cs="Helvetica"/>
            <w:color w:val="242424"/>
            <w:sz w:val="23"/>
            <w:szCs w:val="23"/>
            <w:lang w:val="en"/>
          </w:rPr>
          <w:delText xml:space="preserve">enrolled in the STAR+PLUS services </w:delText>
        </w:r>
      </w:del>
      <w:r w:rsidRPr="00C73B3A">
        <w:rPr>
          <w:rFonts w:ascii="Open Sans" w:eastAsia="Times New Roman" w:hAnsi="Open Sans" w:cs="Helvetica"/>
          <w:color w:val="242424"/>
          <w:sz w:val="23"/>
          <w:szCs w:val="23"/>
          <w:lang w:val="en"/>
        </w:rPr>
        <w:t>who requests</w:t>
      </w:r>
      <w:del w:id="481" w:author="Cacho,Ourana (HHSC)" w:date="2018-01-19T12:13:00Z">
        <w:r w:rsidRPr="00C73B3A" w:rsidDel="00590830">
          <w:rPr>
            <w:rFonts w:ascii="Open Sans" w:eastAsia="Times New Roman" w:hAnsi="Open Sans" w:cs="Helvetica"/>
            <w:color w:val="242424"/>
            <w:sz w:val="23"/>
            <w:szCs w:val="23"/>
            <w:lang w:val="en"/>
          </w:rPr>
          <w:delText xml:space="preserve"> and is granted SPW services</w:delText>
        </w:r>
      </w:del>
      <w:del w:id="482" w:author="Cacho,Ourana (HHSC)" w:date="2018-01-19T13:03:00Z">
        <w:r w:rsidR="00ED1B68" w:rsidDel="00ED1B68">
          <w:rPr>
            <w:rFonts w:ascii="Open Sans" w:eastAsia="Times New Roman" w:hAnsi="Open Sans" w:cs="Helvetica"/>
            <w:color w:val="242424"/>
            <w:sz w:val="23"/>
            <w:szCs w:val="23"/>
            <w:lang w:val="en"/>
          </w:rPr>
          <w:delText xml:space="preserve"> </w:delText>
        </w:r>
      </w:del>
      <w:del w:id="483" w:author="Cacho,Ourana (HHSC)" w:date="2018-01-19T12:13:00Z">
        <w:r w:rsidRPr="00C73B3A" w:rsidDel="00590830">
          <w:rPr>
            <w:rFonts w:ascii="Open Sans" w:eastAsia="Times New Roman" w:hAnsi="Open Sans" w:cs="Helvetica"/>
            <w:color w:val="242424"/>
            <w:sz w:val="23"/>
            <w:szCs w:val="23"/>
            <w:lang w:val="en"/>
          </w:rPr>
          <w:delText>after meeting waiver eligibility criteria</w:delText>
        </w:r>
      </w:del>
      <w:ins w:id="484" w:author="Cacho,Ourana (HHSC)" w:date="2018-01-19T12:13:00Z">
        <w:r w:rsidR="00590830" w:rsidRPr="00590830">
          <w:t xml:space="preserve"> </w:t>
        </w:r>
        <w:r w:rsidR="00590830" w:rsidRPr="00590830">
          <w:rPr>
            <w:rFonts w:ascii="Open Sans" w:eastAsia="Times New Roman" w:hAnsi="Open Sans" w:cs="Helvetica"/>
            <w:color w:val="242424"/>
            <w:sz w:val="23"/>
            <w:szCs w:val="23"/>
            <w:lang w:val="en"/>
          </w:rPr>
          <w:t>STAR+PLUS HCBS</w:t>
        </w:r>
      </w:ins>
      <w:ins w:id="485" w:author="Cacho,Ourana (HHSC)" w:date="2018-01-19T13:04:00Z">
        <w:r w:rsidR="00ED1B68">
          <w:rPr>
            <w:rFonts w:ascii="Open Sans" w:eastAsia="Times New Roman" w:hAnsi="Open Sans" w:cs="Helvetica"/>
            <w:color w:val="242424"/>
            <w:sz w:val="23"/>
            <w:szCs w:val="23"/>
            <w:lang w:val="en"/>
          </w:rPr>
          <w:t xml:space="preserve"> program services</w:t>
        </w:r>
      </w:ins>
      <w:ins w:id="486" w:author="Cacho,Ourana (HHSC)" w:date="2018-01-19T12:13:00Z">
        <w:r w:rsidR="00590830" w:rsidRPr="00590830">
          <w:rPr>
            <w:rFonts w:ascii="Open Sans" w:eastAsia="Times New Roman" w:hAnsi="Open Sans" w:cs="Helvetica"/>
            <w:color w:val="242424"/>
            <w:sz w:val="23"/>
            <w:szCs w:val="23"/>
            <w:lang w:val="en"/>
          </w:rPr>
          <w:t xml:space="preserve"> or if the MCO determines the </w:t>
        </w:r>
        <w:r w:rsidR="00590830">
          <w:rPr>
            <w:rFonts w:ascii="Open Sans" w:eastAsia="Times New Roman" w:hAnsi="Open Sans" w:cs="Helvetica"/>
            <w:color w:val="242424"/>
            <w:sz w:val="23"/>
            <w:szCs w:val="23"/>
            <w:lang w:val="en"/>
          </w:rPr>
          <w:t>m</w:t>
        </w:r>
        <w:r w:rsidR="00590830" w:rsidRPr="00590830">
          <w:rPr>
            <w:rFonts w:ascii="Open Sans" w:eastAsia="Times New Roman" w:hAnsi="Open Sans" w:cs="Helvetica"/>
            <w:color w:val="242424"/>
            <w:sz w:val="23"/>
            <w:szCs w:val="23"/>
            <w:lang w:val="en"/>
          </w:rPr>
          <w:t xml:space="preserve">ember would benefit from the </w:t>
        </w:r>
      </w:ins>
      <w:ins w:id="487" w:author="Cacho,Ourana (HHSC)" w:date="2018-01-19T13:04:00Z">
        <w:r w:rsidR="00ED1B68">
          <w:rPr>
            <w:rFonts w:ascii="Open Sans" w:eastAsia="Times New Roman" w:hAnsi="Open Sans" w:cs="Helvetica"/>
            <w:color w:val="242424"/>
            <w:sz w:val="23"/>
            <w:szCs w:val="23"/>
            <w:lang w:val="en"/>
          </w:rPr>
          <w:t xml:space="preserve">STAR+PLUS </w:t>
        </w:r>
      </w:ins>
      <w:ins w:id="488" w:author="Cacho,Ourana (HHSC)" w:date="2018-01-19T12:13:00Z">
        <w:r w:rsidR="00590830" w:rsidRPr="00590830">
          <w:rPr>
            <w:rFonts w:ascii="Open Sans" w:eastAsia="Times New Roman" w:hAnsi="Open Sans" w:cs="Helvetica"/>
            <w:color w:val="242424"/>
            <w:sz w:val="23"/>
            <w:szCs w:val="23"/>
            <w:lang w:val="en"/>
          </w:rPr>
          <w:t>HCBS</w:t>
        </w:r>
      </w:ins>
      <w:ins w:id="489" w:author="Cacho,Ourana (HHSC)" w:date="2018-01-19T13:04:00Z">
        <w:r w:rsidR="00ED1B68">
          <w:rPr>
            <w:rFonts w:ascii="Open Sans" w:eastAsia="Times New Roman" w:hAnsi="Open Sans" w:cs="Helvetica"/>
            <w:color w:val="242424"/>
            <w:sz w:val="23"/>
            <w:szCs w:val="23"/>
            <w:lang w:val="en"/>
          </w:rPr>
          <w:t xml:space="preserve"> program</w:t>
        </w:r>
      </w:ins>
      <w:ins w:id="490" w:author="Cacho,Ourana (HHSC)" w:date="2018-01-19T12:13:00Z">
        <w:r w:rsidR="00590830" w:rsidRPr="00590830">
          <w:rPr>
            <w:rFonts w:ascii="Open Sans" w:eastAsia="Times New Roman" w:hAnsi="Open Sans" w:cs="Helvetica"/>
            <w:color w:val="242424"/>
            <w:sz w:val="23"/>
            <w:szCs w:val="23"/>
            <w:lang w:val="en"/>
          </w:rPr>
          <w:t xml:space="preserve"> and is granted </w:t>
        </w:r>
      </w:ins>
      <w:ins w:id="491" w:author="Cacho,Ourana (HHSC)" w:date="2018-01-19T13:04:00Z">
        <w:r w:rsidR="00ED1B68">
          <w:rPr>
            <w:rFonts w:ascii="Open Sans" w:eastAsia="Times New Roman" w:hAnsi="Open Sans" w:cs="Helvetica"/>
            <w:color w:val="242424"/>
            <w:sz w:val="23"/>
            <w:szCs w:val="23"/>
            <w:lang w:val="en"/>
          </w:rPr>
          <w:t>services</w:t>
        </w:r>
      </w:ins>
      <w:ins w:id="492" w:author="Cacho,Ourana (HHSC)" w:date="2018-01-19T12:13:00Z">
        <w:r w:rsidR="00590830" w:rsidRPr="00590830">
          <w:rPr>
            <w:rFonts w:ascii="Open Sans" w:eastAsia="Times New Roman" w:hAnsi="Open Sans" w:cs="Helvetica"/>
            <w:color w:val="242424"/>
            <w:sz w:val="23"/>
            <w:szCs w:val="23"/>
            <w:lang w:val="en"/>
          </w:rPr>
          <w:t xml:space="preserve"> after meeting waiver eligibility criteria</w:t>
        </w:r>
      </w:ins>
      <w:r w:rsidRPr="00C73B3A">
        <w:rPr>
          <w:rFonts w:ascii="Open Sans" w:eastAsia="Times New Roman" w:hAnsi="Open Sans" w:cs="Helvetica"/>
          <w:color w:val="242424"/>
          <w:sz w:val="23"/>
          <w:szCs w:val="23"/>
          <w:lang w:val="en"/>
        </w:rPr>
        <w:t>.</w:t>
      </w:r>
    </w:p>
    <w:p w14:paraId="01BC6173" w14:textId="77777777" w:rsidR="009C58C8" w:rsidRPr="00C619FD" w:rsidRDefault="0085759F">
      <w:pPr>
        <w:rPr>
          <w:rFonts w:ascii="Verdana" w:hAnsi="Verdana"/>
          <w:sz w:val="24"/>
          <w:szCs w:val="24"/>
        </w:rPr>
      </w:pPr>
    </w:p>
    <w:sectPr w:rsidR="009C58C8" w:rsidRPr="00C619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7" w:author="Johnson,Betsy (HHSC)" w:date="2017-12-11T09:48:00Z" w:initials="J(">
    <w:p w14:paraId="477EA884" w14:textId="4A1DC5A7" w:rsidR="008F6539" w:rsidRDefault="008F6539">
      <w:pPr>
        <w:pStyle w:val="CommentText"/>
      </w:pPr>
      <w:r>
        <w:rPr>
          <w:rStyle w:val="CommentReference"/>
        </w:rPr>
        <w:annotationRef/>
      </w:r>
      <w:r>
        <w:t>Moved under THHSC.</w:t>
      </w:r>
    </w:p>
  </w:comment>
  <w:comment w:id="202" w:author="Pena,Lily (HHSC)" w:date="2017-12-27T12:46:00Z" w:initials="HU">
    <w:p w14:paraId="7532859C" w14:textId="5BDF97D8" w:rsidR="009125FE" w:rsidRDefault="009125FE">
      <w:pPr>
        <w:pStyle w:val="CommentText"/>
      </w:pPr>
      <w:r>
        <w:rPr>
          <w:rStyle w:val="CommentReference"/>
        </w:rPr>
        <w:annotationRef/>
      </w:r>
      <w:r>
        <w:t>Moved further down.</w:t>
      </w:r>
    </w:p>
  </w:comment>
  <w:comment w:id="333" w:author="Cacho,Ourana (HHSC)" w:date="2018-04-04T13:14:00Z" w:initials="C(">
    <w:p w14:paraId="47810D4A" w14:textId="6329A9D3" w:rsidR="008E34AB" w:rsidRDefault="008E34AB">
      <w:pPr>
        <w:pStyle w:val="CommentText"/>
      </w:pPr>
      <w:r>
        <w:rPr>
          <w:rStyle w:val="CommentReference"/>
        </w:rPr>
        <w:annotationRef/>
      </w:r>
      <w:r w:rsidR="00D028E3">
        <w:t xml:space="preserve">Fix </w:t>
      </w:r>
      <w:r>
        <w:t>Broken link</w:t>
      </w:r>
    </w:p>
  </w:comment>
  <w:comment w:id="472" w:author="Cacho,Ourana (HHSC)" w:date="2018-04-04T13:20:00Z" w:initials="C(">
    <w:p w14:paraId="7C24B5EF" w14:textId="5480D0F9" w:rsidR="004D6DB0" w:rsidRDefault="004D6DB0">
      <w:pPr>
        <w:pStyle w:val="CommentText"/>
      </w:pPr>
      <w:r>
        <w:rPr>
          <w:rStyle w:val="CommentReference"/>
        </w:rPr>
        <w:annotationRef/>
      </w:r>
      <w:r w:rsidR="00F03B8D">
        <w:t xml:space="preserve">Fix </w:t>
      </w:r>
      <w:r>
        <w:t>Broken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EA884" w15:done="0"/>
  <w15:commentEx w15:paraId="7532859C" w15:done="0"/>
  <w15:commentEx w15:paraId="47810D4A" w15:done="0"/>
  <w15:commentEx w15:paraId="7C24B5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9DA"/>
    <w:multiLevelType w:val="multilevel"/>
    <w:tmpl w:val="77B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cho,Ourana (HHSC)">
    <w15:presenceInfo w15:providerId="AD" w15:userId="S-1-5-21-1821564941-1661017496-2929605198-245005"/>
  </w15:person>
  <w15:person w15:author="Salvato,Sylvia (HHSC)">
    <w15:presenceInfo w15:providerId="AD" w15:userId="S-1-5-21-1821564941-1661017496-2929605198-171639"/>
  </w15:person>
  <w15:person w15:author="Prince,Patricia (HHSC)">
    <w15:presenceInfo w15:providerId="AD" w15:userId="S-1-5-21-1821564941-1661017496-2929605198-114312"/>
  </w15:person>
  <w15:person w15:author="Pena,Lily (HHSC)">
    <w15:presenceInfo w15:providerId="AD" w15:userId="S-1-5-21-1821564941-1661017496-2929605198-11854"/>
  </w15:person>
  <w15:person w15:author="Johnson,Betsy (HHSC)">
    <w15:presenceInfo w15:providerId="AD" w15:userId="S-1-5-21-1821564941-1661017496-2929605198-16972"/>
  </w15:person>
  <w15:person w15:author="Chenet,Heatherly (HHSC/DADS)">
    <w15:presenceInfo w15:providerId="AD" w15:userId="S-1-5-21-934712647-2287095021-79708633-162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A"/>
    <w:rsid w:val="00023A95"/>
    <w:rsid w:val="00154863"/>
    <w:rsid w:val="001772C6"/>
    <w:rsid w:val="001B63EA"/>
    <w:rsid w:val="001F101F"/>
    <w:rsid w:val="00287AB9"/>
    <w:rsid w:val="00301C46"/>
    <w:rsid w:val="00307BA1"/>
    <w:rsid w:val="00313D6D"/>
    <w:rsid w:val="00396328"/>
    <w:rsid w:val="003C6294"/>
    <w:rsid w:val="003C6798"/>
    <w:rsid w:val="004236AA"/>
    <w:rsid w:val="00432A87"/>
    <w:rsid w:val="00461A0D"/>
    <w:rsid w:val="00470C33"/>
    <w:rsid w:val="004A4777"/>
    <w:rsid w:val="004A5389"/>
    <w:rsid w:val="004A6749"/>
    <w:rsid w:val="004D6DB0"/>
    <w:rsid w:val="00590830"/>
    <w:rsid w:val="00590C80"/>
    <w:rsid w:val="005B3F34"/>
    <w:rsid w:val="005D4B5E"/>
    <w:rsid w:val="005E23DD"/>
    <w:rsid w:val="005E7CBB"/>
    <w:rsid w:val="006F32C5"/>
    <w:rsid w:val="006F4DBA"/>
    <w:rsid w:val="00752E0A"/>
    <w:rsid w:val="00765CC0"/>
    <w:rsid w:val="00796A61"/>
    <w:rsid w:val="007B3EC0"/>
    <w:rsid w:val="007C58FA"/>
    <w:rsid w:val="008005BC"/>
    <w:rsid w:val="00821632"/>
    <w:rsid w:val="00857564"/>
    <w:rsid w:val="0085759F"/>
    <w:rsid w:val="00893AF2"/>
    <w:rsid w:val="008C1C41"/>
    <w:rsid w:val="008E32D2"/>
    <w:rsid w:val="008E34AB"/>
    <w:rsid w:val="008F6539"/>
    <w:rsid w:val="009125FE"/>
    <w:rsid w:val="0091372C"/>
    <w:rsid w:val="009158AB"/>
    <w:rsid w:val="00997A69"/>
    <w:rsid w:val="009E5936"/>
    <w:rsid w:val="00A73BDE"/>
    <w:rsid w:val="00A9738F"/>
    <w:rsid w:val="00AC1C53"/>
    <w:rsid w:val="00B64CA9"/>
    <w:rsid w:val="00BD1C9C"/>
    <w:rsid w:val="00BE363B"/>
    <w:rsid w:val="00C619FD"/>
    <w:rsid w:val="00C73B3A"/>
    <w:rsid w:val="00D028E3"/>
    <w:rsid w:val="00D20CEE"/>
    <w:rsid w:val="00DD707C"/>
    <w:rsid w:val="00E54697"/>
    <w:rsid w:val="00E774EB"/>
    <w:rsid w:val="00EC650C"/>
    <w:rsid w:val="00ED1B68"/>
    <w:rsid w:val="00EE7A77"/>
    <w:rsid w:val="00F03B8D"/>
    <w:rsid w:val="00F278B4"/>
    <w:rsid w:val="00F818E3"/>
    <w:rsid w:val="00F84EC5"/>
    <w:rsid w:val="00FB2BB2"/>
    <w:rsid w:val="00FC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EA"/>
    <w:rPr>
      <w:rFonts w:ascii="Segoe UI" w:hAnsi="Segoe UI" w:cs="Segoe UI"/>
      <w:sz w:val="18"/>
      <w:szCs w:val="18"/>
    </w:rPr>
  </w:style>
  <w:style w:type="character" w:styleId="CommentReference">
    <w:name w:val="annotation reference"/>
    <w:basedOn w:val="DefaultParagraphFont"/>
    <w:uiPriority w:val="99"/>
    <w:semiHidden/>
    <w:unhideWhenUsed/>
    <w:rsid w:val="00A9738F"/>
    <w:rPr>
      <w:sz w:val="16"/>
      <w:szCs w:val="16"/>
    </w:rPr>
  </w:style>
  <w:style w:type="paragraph" w:styleId="CommentText">
    <w:name w:val="annotation text"/>
    <w:basedOn w:val="Normal"/>
    <w:link w:val="CommentTextChar"/>
    <w:uiPriority w:val="99"/>
    <w:semiHidden/>
    <w:unhideWhenUsed/>
    <w:rsid w:val="00A9738F"/>
    <w:pPr>
      <w:spacing w:line="240" w:lineRule="auto"/>
    </w:pPr>
    <w:rPr>
      <w:sz w:val="20"/>
      <w:szCs w:val="20"/>
    </w:rPr>
  </w:style>
  <w:style w:type="character" w:customStyle="1" w:styleId="CommentTextChar">
    <w:name w:val="Comment Text Char"/>
    <w:basedOn w:val="DefaultParagraphFont"/>
    <w:link w:val="CommentText"/>
    <w:uiPriority w:val="99"/>
    <w:semiHidden/>
    <w:rsid w:val="00A9738F"/>
    <w:rPr>
      <w:sz w:val="20"/>
      <w:szCs w:val="20"/>
    </w:rPr>
  </w:style>
  <w:style w:type="paragraph" w:styleId="CommentSubject">
    <w:name w:val="annotation subject"/>
    <w:basedOn w:val="CommentText"/>
    <w:next w:val="CommentText"/>
    <w:link w:val="CommentSubjectChar"/>
    <w:uiPriority w:val="99"/>
    <w:semiHidden/>
    <w:unhideWhenUsed/>
    <w:rsid w:val="00A9738F"/>
    <w:rPr>
      <w:b/>
      <w:bCs/>
    </w:rPr>
  </w:style>
  <w:style w:type="character" w:customStyle="1" w:styleId="CommentSubjectChar">
    <w:name w:val="Comment Subject Char"/>
    <w:basedOn w:val="CommentTextChar"/>
    <w:link w:val="CommentSubject"/>
    <w:uiPriority w:val="99"/>
    <w:semiHidden/>
    <w:rsid w:val="00A9738F"/>
    <w:rPr>
      <w:b/>
      <w:bCs/>
      <w:sz w:val="20"/>
      <w:szCs w:val="20"/>
    </w:rPr>
  </w:style>
  <w:style w:type="paragraph" w:customStyle="1" w:styleId="Default">
    <w:name w:val="Default"/>
    <w:rsid w:val="00FC67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2A87"/>
    <w:rPr>
      <w:rFonts w:ascii="Open Sans" w:hAnsi="Open Sans" w:hint="default"/>
      <w:b/>
      <w:bCs/>
    </w:rPr>
  </w:style>
  <w:style w:type="paragraph" w:styleId="NormalWeb">
    <w:name w:val="Normal (Web)"/>
    <w:basedOn w:val="Normal"/>
    <w:uiPriority w:val="99"/>
    <w:semiHidden/>
    <w:unhideWhenUsed/>
    <w:rsid w:val="00432A87"/>
    <w:pPr>
      <w:spacing w:after="225" w:line="360" w:lineRule="atLeast"/>
    </w:pPr>
    <w:rPr>
      <w:rFonts w:ascii="Open Sans" w:eastAsia="Times New Roman" w:hAnsi="Open Sans" w:cs="Times New Roman"/>
      <w:color w:val="2424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EA"/>
    <w:rPr>
      <w:rFonts w:ascii="Segoe UI" w:hAnsi="Segoe UI" w:cs="Segoe UI"/>
      <w:sz w:val="18"/>
      <w:szCs w:val="18"/>
    </w:rPr>
  </w:style>
  <w:style w:type="character" w:styleId="CommentReference">
    <w:name w:val="annotation reference"/>
    <w:basedOn w:val="DefaultParagraphFont"/>
    <w:uiPriority w:val="99"/>
    <w:semiHidden/>
    <w:unhideWhenUsed/>
    <w:rsid w:val="00A9738F"/>
    <w:rPr>
      <w:sz w:val="16"/>
      <w:szCs w:val="16"/>
    </w:rPr>
  </w:style>
  <w:style w:type="paragraph" w:styleId="CommentText">
    <w:name w:val="annotation text"/>
    <w:basedOn w:val="Normal"/>
    <w:link w:val="CommentTextChar"/>
    <w:uiPriority w:val="99"/>
    <w:semiHidden/>
    <w:unhideWhenUsed/>
    <w:rsid w:val="00A9738F"/>
    <w:pPr>
      <w:spacing w:line="240" w:lineRule="auto"/>
    </w:pPr>
    <w:rPr>
      <w:sz w:val="20"/>
      <w:szCs w:val="20"/>
    </w:rPr>
  </w:style>
  <w:style w:type="character" w:customStyle="1" w:styleId="CommentTextChar">
    <w:name w:val="Comment Text Char"/>
    <w:basedOn w:val="DefaultParagraphFont"/>
    <w:link w:val="CommentText"/>
    <w:uiPriority w:val="99"/>
    <w:semiHidden/>
    <w:rsid w:val="00A9738F"/>
    <w:rPr>
      <w:sz w:val="20"/>
      <w:szCs w:val="20"/>
    </w:rPr>
  </w:style>
  <w:style w:type="paragraph" w:styleId="CommentSubject">
    <w:name w:val="annotation subject"/>
    <w:basedOn w:val="CommentText"/>
    <w:next w:val="CommentText"/>
    <w:link w:val="CommentSubjectChar"/>
    <w:uiPriority w:val="99"/>
    <w:semiHidden/>
    <w:unhideWhenUsed/>
    <w:rsid w:val="00A9738F"/>
    <w:rPr>
      <w:b/>
      <w:bCs/>
    </w:rPr>
  </w:style>
  <w:style w:type="character" w:customStyle="1" w:styleId="CommentSubjectChar">
    <w:name w:val="Comment Subject Char"/>
    <w:basedOn w:val="CommentTextChar"/>
    <w:link w:val="CommentSubject"/>
    <w:uiPriority w:val="99"/>
    <w:semiHidden/>
    <w:rsid w:val="00A9738F"/>
    <w:rPr>
      <w:b/>
      <w:bCs/>
      <w:sz w:val="20"/>
      <w:szCs w:val="20"/>
    </w:rPr>
  </w:style>
  <w:style w:type="paragraph" w:customStyle="1" w:styleId="Default">
    <w:name w:val="Default"/>
    <w:rsid w:val="00FC67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2A87"/>
    <w:rPr>
      <w:rFonts w:ascii="Open Sans" w:hAnsi="Open Sans" w:hint="default"/>
      <w:b/>
      <w:bCs/>
    </w:rPr>
  </w:style>
  <w:style w:type="paragraph" w:styleId="NormalWeb">
    <w:name w:val="Normal (Web)"/>
    <w:basedOn w:val="Normal"/>
    <w:uiPriority w:val="99"/>
    <w:semiHidden/>
    <w:unhideWhenUsed/>
    <w:rsid w:val="00432A87"/>
    <w:pPr>
      <w:spacing w:after="225" w:line="360" w:lineRule="atLeast"/>
    </w:pPr>
    <w:rPr>
      <w:rFonts w:ascii="Open Sans" w:eastAsia="Times New Roman" w:hAnsi="Open Sans" w:cs="Times New Roman"/>
      <w:color w:val="2424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9617">
      <w:bodyDiv w:val="1"/>
      <w:marLeft w:val="0"/>
      <w:marRight w:val="0"/>
      <w:marTop w:val="0"/>
      <w:marBottom w:val="0"/>
      <w:divBdr>
        <w:top w:val="none" w:sz="0" w:space="0" w:color="auto"/>
        <w:left w:val="none" w:sz="0" w:space="0" w:color="auto"/>
        <w:bottom w:val="none" w:sz="0" w:space="0" w:color="auto"/>
        <w:right w:val="none" w:sz="0" w:space="0" w:color="auto"/>
      </w:divBdr>
      <w:divsChild>
        <w:div w:id="746463298">
          <w:marLeft w:val="0"/>
          <w:marRight w:val="0"/>
          <w:marTop w:val="0"/>
          <w:marBottom w:val="0"/>
          <w:divBdr>
            <w:top w:val="none" w:sz="0" w:space="0" w:color="auto"/>
            <w:left w:val="none" w:sz="0" w:space="0" w:color="auto"/>
            <w:bottom w:val="none" w:sz="0" w:space="0" w:color="auto"/>
            <w:right w:val="none" w:sz="0" w:space="0" w:color="auto"/>
          </w:divBdr>
          <w:divsChild>
            <w:div w:id="1613980073">
              <w:marLeft w:val="0"/>
              <w:marRight w:val="0"/>
              <w:marTop w:val="0"/>
              <w:marBottom w:val="0"/>
              <w:divBdr>
                <w:top w:val="none" w:sz="0" w:space="0" w:color="auto"/>
                <w:left w:val="none" w:sz="0" w:space="0" w:color="auto"/>
                <w:bottom w:val="none" w:sz="0" w:space="0" w:color="auto"/>
                <w:right w:val="none" w:sz="0" w:space="0" w:color="auto"/>
              </w:divBdr>
              <w:divsChild>
                <w:div w:id="2014797273">
                  <w:marLeft w:val="0"/>
                  <w:marRight w:val="0"/>
                  <w:marTop w:val="0"/>
                  <w:marBottom w:val="0"/>
                  <w:divBdr>
                    <w:top w:val="none" w:sz="0" w:space="0" w:color="auto"/>
                    <w:left w:val="none" w:sz="0" w:space="0" w:color="auto"/>
                    <w:bottom w:val="none" w:sz="0" w:space="0" w:color="auto"/>
                    <w:right w:val="none" w:sz="0" w:space="0" w:color="auto"/>
                  </w:divBdr>
                  <w:divsChild>
                    <w:div w:id="1627849935">
                      <w:marLeft w:val="0"/>
                      <w:marRight w:val="0"/>
                      <w:marTop w:val="0"/>
                      <w:marBottom w:val="0"/>
                      <w:divBdr>
                        <w:top w:val="none" w:sz="0" w:space="0" w:color="auto"/>
                        <w:left w:val="none" w:sz="0" w:space="0" w:color="auto"/>
                        <w:bottom w:val="none" w:sz="0" w:space="0" w:color="auto"/>
                        <w:right w:val="none" w:sz="0" w:space="0" w:color="auto"/>
                      </w:divBdr>
                      <w:divsChild>
                        <w:div w:id="1848322947">
                          <w:marLeft w:val="-225"/>
                          <w:marRight w:val="-225"/>
                          <w:marTop w:val="0"/>
                          <w:marBottom w:val="0"/>
                          <w:divBdr>
                            <w:top w:val="none" w:sz="0" w:space="0" w:color="auto"/>
                            <w:left w:val="none" w:sz="0" w:space="0" w:color="auto"/>
                            <w:bottom w:val="none" w:sz="0" w:space="0" w:color="auto"/>
                            <w:right w:val="none" w:sz="0" w:space="0" w:color="auto"/>
                          </w:divBdr>
                          <w:divsChild>
                            <w:div w:id="1516650643">
                              <w:marLeft w:val="0"/>
                              <w:marRight w:val="0"/>
                              <w:marTop w:val="0"/>
                              <w:marBottom w:val="0"/>
                              <w:divBdr>
                                <w:top w:val="none" w:sz="0" w:space="0" w:color="auto"/>
                                <w:left w:val="none" w:sz="0" w:space="0" w:color="auto"/>
                                <w:bottom w:val="none" w:sz="0" w:space="0" w:color="auto"/>
                                <w:right w:val="none" w:sz="0" w:space="0" w:color="auto"/>
                              </w:divBdr>
                              <w:divsChild>
                                <w:div w:id="1524397063">
                                  <w:marLeft w:val="0"/>
                                  <w:marRight w:val="0"/>
                                  <w:marTop w:val="0"/>
                                  <w:marBottom w:val="0"/>
                                  <w:divBdr>
                                    <w:top w:val="none" w:sz="0" w:space="0" w:color="auto"/>
                                    <w:left w:val="none" w:sz="0" w:space="0" w:color="auto"/>
                                    <w:bottom w:val="none" w:sz="0" w:space="0" w:color="auto"/>
                                    <w:right w:val="none" w:sz="0" w:space="0" w:color="auto"/>
                                  </w:divBdr>
                                  <w:divsChild>
                                    <w:div w:id="1673682302">
                                      <w:marLeft w:val="0"/>
                                      <w:marRight w:val="0"/>
                                      <w:marTop w:val="0"/>
                                      <w:marBottom w:val="0"/>
                                      <w:divBdr>
                                        <w:top w:val="none" w:sz="0" w:space="0" w:color="auto"/>
                                        <w:left w:val="none" w:sz="0" w:space="0" w:color="auto"/>
                                        <w:bottom w:val="none" w:sz="0" w:space="0" w:color="auto"/>
                                        <w:right w:val="none" w:sz="0" w:space="0" w:color="auto"/>
                                      </w:divBdr>
                                      <w:divsChild>
                                        <w:div w:id="194077599">
                                          <w:marLeft w:val="0"/>
                                          <w:marRight w:val="0"/>
                                          <w:marTop w:val="0"/>
                                          <w:marBottom w:val="0"/>
                                          <w:divBdr>
                                            <w:top w:val="none" w:sz="0" w:space="0" w:color="auto"/>
                                            <w:left w:val="none" w:sz="0" w:space="0" w:color="auto"/>
                                            <w:bottom w:val="none" w:sz="0" w:space="0" w:color="auto"/>
                                            <w:right w:val="none" w:sz="0" w:space="0" w:color="auto"/>
                                          </w:divBdr>
                                          <w:divsChild>
                                            <w:div w:id="1720930210">
                                              <w:marLeft w:val="0"/>
                                              <w:marRight w:val="0"/>
                                              <w:marTop w:val="0"/>
                                              <w:marBottom w:val="0"/>
                                              <w:divBdr>
                                                <w:top w:val="none" w:sz="0" w:space="0" w:color="auto"/>
                                                <w:left w:val="none" w:sz="0" w:space="0" w:color="auto"/>
                                                <w:bottom w:val="none" w:sz="0" w:space="0" w:color="auto"/>
                                                <w:right w:val="none" w:sz="0" w:space="0" w:color="auto"/>
                                              </w:divBdr>
                                              <w:divsChild>
                                                <w:div w:id="1388607242">
                                                  <w:marLeft w:val="-225"/>
                                                  <w:marRight w:val="-225"/>
                                                  <w:marTop w:val="0"/>
                                                  <w:marBottom w:val="0"/>
                                                  <w:divBdr>
                                                    <w:top w:val="none" w:sz="0" w:space="0" w:color="auto"/>
                                                    <w:left w:val="none" w:sz="0" w:space="0" w:color="auto"/>
                                                    <w:bottom w:val="none" w:sz="0" w:space="0" w:color="auto"/>
                                                    <w:right w:val="none" w:sz="0" w:space="0" w:color="auto"/>
                                                  </w:divBdr>
                                                  <w:divsChild>
                                                    <w:div w:id="18623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dsview.dads.state.tx.us/merp/index.html" TargetMode="External"/><Relationship Id="rId3" Type="http://schemas.microsoft.com/office/2007/relationships/stylesWithEffects" Target="stylesWithEffect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s.texas.gov/laws-regulations/handbooks/starplus-handbook/sph-section-3000-waiver-eligibility-and-services"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Johnson,Betsy (HHSC)</dc:creator>
  <cp:lastModifiedBy>Lee,Jacqueline (DADS)</cp:lastModifiedBy>
  <cp:revision>4</cp:revision>
  <dcterms:created xsi:type="dcterms:W3CDTF">2018-04-04T18:09:00Z</dcterms:created>
  <dcterms:modified xsi:type="dcterms:W3CDTF">2018-04-04T18:49:00Z</dcterms:modified>
</cp:coreProperties>
</file>